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C7ED" w14:textId="07FE2D02" w:rsidR="009D24B1" w:rsidRPr="008A056B" w:rsidRDefault="00F32C21" w:rsidP="006739BB">
      <w:pPr>
        <w:pStyle w:val="Title"/>
      </w:pPr>
      <w:r>
        <w:t xml:space="preserve">Higher </w:t>
      </w:r>
      <w:r w:rsidR="00AE1B4D">
        <w:t xml:space="preserve">PUFA and </w:t>
      </w:r>
      <w:r>
        <w:t xml:space="preserve">omega-3 </w:t>
      </w:r>
      <w:r w:rsidR="00AE1B4D">
        <w:t>PUFA, CLA, α-tocopherol and iron</w:t>
      </w:r>
      <w:r w:rsidR="00CD04AC">
        <w:t>, but</w:t>
      </w:r>
      <w:r>
        <w:t xml:space="preserve"> lower iodine</w:t>
      </w:r>
      <w:r w:rsidR="00AE1B4D">
        <w:t xml:space="preserve"> and selenium</w:t>
      </w:r>
      <w:r w:rsidR="00CD04AC">
        <w:t xml:space="preserve"> concentrations in organic milk</w:t>
      </w:r>
      <w:r w:rsidR="006739BB" w:rsidRPr="008A056B">
        <w:t>: A Systematic Literature Review and Meta- and Redundancy Analyses</w:t>
      </w:r>
    </w:p>
    <w:p w14:paraId="7AB6B61F" w14:textId="39960AC8" w:rsidR="00E8393C" w:rsidRPr="008A056B" w:rsidRDefault="00E8393C" w:rsidP="00E8393C">
      <w:pPr>
        <w:pStyle w:val="Names"/>
      </w:pPr>
      <w:r w:rsidRPr="00775FE9">
        <w:t>Dominika Średnicka-Tober</w:t>
      </w:r>
      <w:r w:rsidRPr="00775FE9">
        <w:rPr>
          <w:vertAlign w:val="superscript"/>
        </w:rPr>
        <w:t>1,7</w:t>
      </w:r>
      <w:r w:rsidRPr="00775FE9">
        <w:t>, Marcin Barański</w:t>
      </w:r>
      <w:r w:rsidRPr="00775FE9">
        <w:rPr>
          <w:vertAlign w:val="superscript"/>
        </w:rPr>
        <w:t>1</w:t>
      </w:r>
      <w:r w:rsidRPr="00775FE9">
        <w:t xml:space="preserve">, Chris </w:t>
      </w:r>
      <w:r w:rsidR="0079537C">
        <w:t xml:space="preserve">J. </w:t>
      </w:r>
      <w:r w:rsidRPr="00775FE9">
        <w:t>Seal</w:t>
      </w:r>
      <w:r w:rsidRPr="00775FE9">
        <w:rPr>
          <w:vertAlign w:val="superscript"/>
        </w:rPr>
        <w:t>2</w:t>
      </w:r>
      <w:r w:rsidRPr="00775FE9">
        <w:t>, Roy Sanderson</w:t>
      </w:r>
      <w:r w:rsidRPr="00775FE9">
        <w:rPr>
          <w:vertAlign w:val="superscript"/>
        </w:rPr>
        <w:t>3</w:t>
      </w:r>
      <w:r w:rsidRPr="00775FE9">
        <w:t>, Charles Benbrook</w:t>
      </w:r>
      <w:r w:rsidRPr="00775FE9">
        <w:rPr>
          <w:vertAlign w:val="superscript"/>
        </w:rPr>
        <w:t>4</w:t>
      </w:r>
      <w:r w:rsidRPr="00775FE9">
        <w:t>, Håvard Steinshamn</w:t>
      </w:r>
      <w:r w:rsidRPr="00775FE9">
        <w:rPr>
          <w:vertAlign w:val="superscript"/>
        </w:rPr>
        <w:t>5</w:t>
      </w:r>
      <w:r w:rsidRPr="00775FE9">
        <w:t>, Joanna Gromadzka-Ostrowska</w:t>
      </w:r>
      <w:r w:rsidRPr="00775FE9">
        <w:rPr>
          <w:vertAlign w:val="superscript"/>
        </w:rPr>
        <w:t>6</w:t>
      </w:r>
      <w:r w:rsidRPr="00775FE9">
        <w:t>, Ewa Rembiałkowska</w:t>
      </w:r>
      <w:r w:rsidRPr="00775FE9">
        <w:rPr>
          <w:vertAlign w:val="superscript"/>
        </w:rPr>
        <w:t>7</w:t>
      </w:r>
      <w:r w:rsidRPr="00775FE9">
        <w:t>, Krystyna Skwarło-Sońta</w:t>
      </w:r>
      <w:r w:rsidRPr="00775FE9">
        <w:rPr>
          <w:vertAlign w:val="superscript"/>
        </w:rPr>
        <w:t>8</w:t>
      </w:r>
      <w:r w:rsidRPr="00775FE9">
        <w:t>, Mick Eyre</w:t>
      </w:r>
      <w:r w:rsidRPr="00775FE9">
        <w:rPr>
          <w:vertAlign w:val="superscript"/>
        </w:rPr>
        <w:t>1</w:t>
      </w:r>
      <w:r w:rsidRPr="00775FE9">
        <w:t>, Giulio Cozzi</w:t>
      </w:r>
      <w:r w:rsidRPr="00775FE9">
        <w:rPr>
          <w:vertAlign w:val="superscript"/>
        </w:rPr>
        <w:t>9</w:t>
      </w:r>
      <w:r w:rsidRPr="00775FE9">
        <w:t>, Mette Krogh Larsen</w:t>
      </w:r>
      <w:r w:rsidRPr="00775FE9">
        <w:rPr>
          <w:vertAlign w:val="superscript"/>
        </w:rPr>
        <w:t>10</w:t>
      </w:r>
      <w:r w:rsidRPr="00775FE9">
        <w:t>, Teresa Jordon</w:t>
      </w:r>
      <w:r w:rsidRPr="00775FE9">
        <w:rPr>
          <w:vertAlign w:val="superscript"/>
        </w:rPr>
        <w:t>1</w:t>
      </w:r>
      <w:r w:rsidRPr="00775FE9">
        <w:t>, Urs Niggli</w:t>
      </w:r>
      <w:r w:rsidRPr="00775FE9">
        <w:rPr>
          <w:vertAlign w:val="superscript"/>
        </w:rPr>
        <w:t>11</w:t>
      </w:r>
      <w:r w:rsidRPr="00775FE9">
        <w:t>, Tomasz Sakowski</w:t>
      </w:r>
      <w:r w:rsidRPr="00775FE9">
        <w:rPr>
          <w:vertAlign w:val="superscript"/>
        </w:rPr>
        <w:t>12</w:t>
      </w:r>
      <w:r w:rsidRPr="00775FE9">
        <w:t>, Philip C. Calder</w:t>
      </w:r>
      <w:r w:rsidRPr="00775FE9">
        <w:rPr>
          <w:vertAlign w:val="superscript"/>
        </w:rPr>
        <w:t>13</w:t>
      </w:r>
      <w:r w:rsidRPr="00775FE9">
        <w:t>, Graham C. Burdge</w:t>
      </w:r>
      <w:r w:rsidRPr="00775FE9">
        <w:rPr>
          <w:vertAlign w:val="superscript"/>
        </w:rPr>
        <w:t>13</w:t>
      </w:r>
      <w:r w:rsidRPr="00775FE9">
        <w:t>, Smaragda Sotiraki</w:t>
      </w:r>
      <w:r w:rsidRPr="00775FE9">
        <w:rPr>
          <w:vertAlign w:val="superscript"/>
        </w:rPr>
        <w:t>14</w:t>
      </w:r>
      <w:r w:rsidRPr="00775FE9">
        <w:t>, Alexandros Stefanakis</w:t>
      </w:r>
      <w:r w:rsidRPr="00775FE9">
        <w:rPr>
          <w:vertAlign w:val="superscript"/>
        </w:rPr>
        <w:t>14</w:t>
      </w:r>
      <w:r w:rsidRPr="00775FE9">
        <w:t>, Sokratis Stergiadis</w:t>
      </w:r>
      <w:r w:rsidRPr="00775FE9">
        <w:rPr>
          <w:vertAlign w:val="superscript"/>
        </w:rPr>
        <w:t>1,15</w:t>
      </w:r>
      <w:r w:rsidRPr="00775FE9">
        <w:t xml:space="preserve">, </w:t>
      </w:r>
      <w:r w:rsidR="00775FE9" w:rsidRPr="00775FE9">
        <w:t xml:space="preserve">Halil </w:t>
      </w:r>
      <w:r w:rsidR="00775FE9" w:rsidRPr="005E61D2">
        <w:t>Yolcu</w:t>
      </w:r>
      <w:r w:rsidR="00775FE9" w:rsidRPr="005E61D2">
        <w:rPr>
          <w:vertAlign w:val="superscript"/>
        </w:rPr>
        <w:t>1,16</w:t>
      </w:r>
      <w:r w:rsidR="00775FE9" w:rsidRPr="005E61D2">
        <w:t>,</w:t>
      </w:r>
      <w:r w:rsidR="00775FE9" w:rsidRPr="005E61D2">
        <w:rPr>
          <w:vertAlign w:val="superscript"/>
        </w:rPr>
        <w:t xml:space="preserve"> </w:t>
      </w:r>
      <w:r w:rsidR="001D5B8A" w:rsidRPr="005E61D2">
        <w:t>Eleni Chatzidimitriou</w:t>
      </w:r>
      <w:r w:rsidR="001D5B8A" w:rsidRPr="005E61D2">
        <w:rPr>
          <w:vertAlign w:val="superscript"/>
        </w:rPr>
        <w:t>1</w:t>
      </w:r>
      <w:r w:rsidR="001D5B8A" w:rsidRPr="005E61D2">
        <w:t xml:space="preserve">, </w:t>
      </w:r>
      <w:r w:rsidRPr="005E61D2">
        <w:t>Gillian Butler</w:t>
      </w:r>
      <w:r w:rsidRPr="005E61D2">
        <w:rPr>
          <w:vertAlign w:val="superscript"/>
        </w:rPr>
        <w:t>1</w:t>
      </w:r>
      <w:r w:rsidRPr="005E61D2">
        <w:t>, Gavin Stewart</w:t>
      </w:r>
      <w:r w:rsidRPr="005E61D2">
        <w:rPr>
          <w:vertAlign w:val="superscript"/>
        </w:rPr>
        <w:t>1</w:t>
      </w:r>
      <w:r w:rsidRPr="005E61D2">
        <w:t xml:space="preserve"> and Carlo Leifert</w:t>
      </w:r>
      <w:r w:rsidRPr="005E61D2">
        <w:rPr>
          <w:vertAlign w:val="superscript"/>
        </w:rPr>
        <w:t>1*</w:t>
      </w:r>
    </w:p>
    <w:p w14:paraId="4E75BA19" w14:textId="77777777" w:rsidR="00E8393C" w:rsidRPr="008A056B" w:rsidRDefault="00E8393C" w:rsidP="00E8393C">
      <w:pPr>
        <w:pStyle w:val="Names"/>
        <w:rPr>
          <w:sz w:val="22"/>
        </w:rPr>
      </w:pPr>
    </w:p>
    <w:p w14:paraId="15712E39" w14:textId="77777777" w:rsidR="00E8393C" w:rsidRPr="008A056B" w:rsidRDefault="00E8393C" w:rsidP="00E8393C">
      <w:pPr>
        <w:pStyle w:val="Names"/>
        <w:rPr>
          <w:sz w:val="22"/>
        </w:rPr>
      </w:pPr>
      <w:r w:rsidRPr="008A056B">
        <w:rPr>
          <w:sz w:val="22"/>
          <w:vertAlign w:val="superscript"/>
        </w:rPr>
        <w:t>1</w:t>
      </w:r>
      <w:r w:rsidRPr="008A056B">
        <w:rPr>
          <w:sz w:val="22"/>
        </w:rPr>
        <w:t>Nafferton Ecological Farming Group (NEFG), School of Agriculture, Food and Rural Development, Newcastle University, Nafferton Farm, Stocksfield, Northumberland, NE43 7XD, UK</w:t>
      </w:r>
    </w:p>
    <w:p w14:paraId="3206EBB8" w14:textId="77777777" w:rsidR="00E8393C" w:rsidRPr="008A056B" w:rsidRDefault="00E8393C" w:rsidP="00E8393C">
      <w:pPr>
        <w:pStyle w:val="Names"/>
        <w:rPr>
          <w:sz w:val="22"/>
        </w:rPr>
      </w:pPr>
      <w:r w:rsidRPr="008A056B">
        <w:rPr>
          <w:sz w:val="22"/>
          <w:vertAlign w:val="superscript"/>
        </w:rPr>
        <w:t>2</w:t>
      </w:r>
      <w:r w:rsidRPr="008A056B">
        <w:rPr>
          <w:sz w:val="22"/>
        </w:rPr>
        <w:t>Human Nutrition Research Centre, School of Agriculture, Food and Rural Development, Newcastle University, Agriculture Building, Kings Road, Newcastle upon Tyne, NE1 7RU, UK</w:t>
      </w:r>
    </w:p>
    <w:p w14:paraId="4E8DAF5C" w14:textId="77777777" w:rsidR="00E8393C" w:rsidRPr="008A056B" w:rsidRDefault="00E8393C" w:rsidP="00E8393C">
      <w:pPr>
        <w:pStyle w:val="Names"/>
        <w:rPr>
          <w:sz w:val="22"/>
        </w:rPr>
      </w:pPr>
      <w:r w:rsidRPr="008A056B">
        <w:rPr>
          <w:sz w:val="22"/>
          <w:vertAlign w:val="superscript"/>
        </w:rPr>
        <w:t>3</w:t>
      </w:r>
      <w:r w:rsidRPr="008A056B">
        <w:rPr>
          <w:sz w:val="22"/>
        </w:rPr>
        <w:t>School of Biology, Newcastle University, Ridley Building, Newcastle upon Tyne, NE1 7RU, UK</w:t>
      </w:r>
    </w:p>
    <w:p w14:paraId="2C8D3B22" w14:textId="77777777" w:rsidR="00E8393C" w:rsidRPr="008A056B" w:rsidRDefault="00E8393C" w:rsidP="00E8393C">
      <w:pPr>
        <w:pStyle w:val="Names"/>
        <w:rPr>
          <w:sz w:val="22"/>
        </w:rPr>
      </w:pPr>
      <w:r w:rsidRPr="00A41D77">
        <w:rPr>
          <w:sz w:val="22"/>
          <w:highlight w:val="yellow"/>
          <w:vertAlign w:val="superscript"/>
        </w:rPr>
        <w:t>4</w:t>
      </w:r>
      <w:r w:rsidRPr="00A41D77">
        <w:rPr>
          <w:sz w:val="22"/>
          <w:highlight w:val="yellow"/>
        </w:rPr>
        <w:t>Center for Sustaining Agriculture and Natural Resources, Washington State University, Pullman, Washington, USA</w:t>
      </w:r>
    </w:p>
    <w:p w14:paraId="4122519B" w14:textId="3111F777" w:rsidR="00E8393C" w:rsidRPr="008A056B" w:rsidRDefault="00E8393C" w:rsidP="00E8393C">
      <w:pPr>
        <w:pStyle w:val="Names"/>
        <w:rPr>
          <w:sz w:val="22"/>
        </w:rPr>
      </w:pPr>
      <w:r w:rsidRPr="008A056B">
        <w:rPr>
          <w:sz w:val="22"/>
          <w:vertAlign w:val="superscript"/>
        </w:rPr>
        <w:t>5</w:t>
      </w:r>
      <w:r w:rsidR="00627E83" w:rsidRPr="00627E83">
        <w:rPr>
          <w:sz w:val="22"/>
        </w:rPr>
        <w:t>Food and Agriculture Division - Grassland and Forage</w:t>
      </w:r>
      <w:r w:rsidR="00627E83">
        <w:rPr>
          <w:sz w:val="22"/>
        </w:rPr>
        <w:t>, N</w:t>
      </w:r>
      <w:r w:rsidR="00004544" w:rsidRPr="00004544">
        <w:rPr>
          <w:sz w:val="22"/>
        </w:rPr>
        <w:t>orwegian Institute of Bioeconomy Research</w:t>
      </w:r>
      <w:r w:rsidR="00004544">
        <w:rPr>
          <w:sz w:val="22"/>
        </w:rPr>
        <w:t xml:space="preserve"> (NIBIO)</w:t>
      </w:r>
      <w:r w:rsidRPr="008A056B">
        <w:rPr>
          <w:sz w:val="22"/>
        </w:rPr>
        <w:t>, Gunnars veg 6, N-6630 Tingvoll, Norway</w:t>
      </w:r>
    </w:p>
    <w:p w14:paraId="5CA1815F" w14:textId="77777777" w:rsidR="00E8393C" w:rsidRDefault="00E8393C" w:rsidP="00E8393C">
      <w:pPr>
        <w:pStyle w:val="Names"/>
        <w:rPr>
          <w:sz w:val="22"/>
        </w:rPr>
      </w:pPr>
      <w:r w:rsidRPr="008A056B">
        <w:rPr>
          <w:sz w:val="22"/>
          <w:vertAlign w:val="superscript"/>
        </w:rPr>
        <w:t>6</w:t>
      </w:r>
      <w:r w:rsidRPr="008A056B">
        <w:rPr>
          <w:sz w:val="22"/>
        </w:rPr>
        <w:t>Department of Dietetics, Faculty of Human Nutrition and Consumer Sciences, Warsaw University of Life Sciences, Nowoursynowska 159c, 02-776 Warsaw, Poland</w:t>
      </w:r>
    </w:p>
    <w:p w14:paraId="3AED0017" w14:textId="77777777" w:rsidR="00E8393C" w:rsidRPr="00B75BEC" w:rsidRDefault="00E8393C" w:rsidP="00E8393C">
      <w:pPr>
        <w:pStyle w:val="Names"/>
        <w:rPr>
          <w:sz w:val="22"/>
        </w:rPr>
      </w:pPr>
      <w:r>
        <w:rPr>
          <w:sz w:val="22"/>
          <w:vertAlign w:val="superscript"/>
        </w:rPr>
        <w:t>7</w:t>
      </w:r>
      <w:r>
        <w:rPr>
          <w:sz w:val="22"/>
        </w:rPr>
        <w:t xml:space="preserve">Department of Functional and Organic Food and Commodities, </w:t>
      </w:r>
      <w:r w:rsidRPr="008A056B">
        <w:rPr>
          <w:sz w:val="22"/>
        </w:rPr>
        <w:t>Faculty of Human Nutrition and Consumer Sciences, Warsaw University of Life Sciences, Nowoursynowska 159c, 02-776 Warsaw, Poland</w:t>
      </w:r>
    </w:p>
    <w:p w14:paraId="31293F62" w14:textId="77777777" w:rsidR="00E8393C" w:rsidRPr="008A056B" w:rsidRDefault="00E8393C" w:rsidP="00E8393C">
      <w:pPr>
        <w:pStyle w:val="Names"/>
        <w:rPr>
          <w:sz w:val="22"/>
        </w:rPr>
      </w:pPr>
      <w:r>
        <w:rPr>
          <w:sz w:val="22"/>
          <w:vertAlign w:val="superscript"/>
        </w:rPr>
        <w:t>8</w:t>
      </w:r>
      <w:r w:rsidRPr="008A056B">
        <w:rPr>
          <w:sz w:val="22"/>
        </w:rPr>
        <w:t>Department of Animal Physiology, Faculty of Biology, University of Warsaw, Miecznikowa 1, 02-096 Warsaw, Poland</w:t>
      </w:r>
    </w:p>
    <w:p w14:paraId="167161F4" w14:textId="77777777" w:rsidR="00E8393C" w:rsidRPr="008A056B" w:rsidRDefault="00E8393C" w:rsidP="00E8393C">
      <w:pPr>
        <w:pStyle w:val="Names"/>
        <w:rPr>
          <w:sz w:val="22"/>
        </w:rPr>
      </w:pPr>
      <w:r>
        <w:rPr>
          <w:sz w:val="22"/>
          <w:vertAlign w:val="superscript"/>
        </w:rPr>
        <w:t>9</w:t>
      </w:r>
      <w:r w:rsidRPr="008A056B">
        <w:rPr>
          <w:sz w:val="22"/>
        </w:rPr>
        <w:t>Department of Animal Medicine, Production and Health, University of Padua, Viale dell’ Università 19, 35020 Legnaro, Italy</w:t>
      </w:r>
    </w:p>
    <w:p w14:paraId="16C78ED5" w14:textId="77777777" w:rsidR="00E8393C" w:rsidRPr="008A056B" w:rsidRDefault="00E8393C" w:rsidP="00E8393C">
      <w:pPr>
        <w:pStyle w:val="Names"/>
        <w:rPr>
          <w:sz w:val="22"/>
        </w:rPr>
      </w:pPr>
      <w:r>
        <w:rPr>
          <w:sz w:val="22"/>
          <w:vertAlign w:val="superscript"/>
        </w:rPr>
        <w:t>10</w:t>
      </w:r>
      <w:r w:rsidRPr="008A056B">
        <w:rPr>
          <w:sz w:val="22"/>
        </w:rPr>
        <w:t>Department of Food Science - Food Chemistry &amp; Technology, Aarhus University, Blichers Allé 20, building F20/8845, 8830 Tjele, Denmark</w:t>
      </w:r>
    </w:p>
    <w:p w14:paraId="00BF35E8" w14:textId="77777777" w:rsidR="00E8393C" w:rsidRPr="008A056B" w:rsidRDefault="00E8393C" w:rsidP="00E8393C">
      <w:pPr>
        <w:pStyle w:val="Names"/>
        <w:rPr>
          <w:sz w:val="22"/>
        </w:rPr>
      </w:pPr>
      <w:r w:rsidRPr="008A056B">
        <w:rPr>
          <w:sz w:val="22"/>
          <w:vertAlign w:val="superscript"/>
        </w:rPr>
        <w:t>1</w:t>
      </w:r>
      <w:r>
        <w:rPr>
          <w:sz w:val="22"/>
          <w:vertAlign w:val="superscript"/>
        </w:rPr>
        <w:t>1</w:t>
      </w:r>
      <w:r w:rsidRPr="008A056B">
        <w:rPr>
          <w:sz w:val="22"/>
        </w:rPr>
        <w:t>Research Institute for Organic Agriculture (FiBL), Ackerstrasse 113, CH-5070 Frick, Switzerland</w:t>
      </w:r>
    </w:p>
    <w:p w14:paraId="4283C56C" w14:textId="77777777" w:rsidR="00E8393C" w:rsidRPr="008A056B" w:rsidRDefault="00E8393C" w:rsidP="00E8393C">
      <w:pPr>
        <w:pStyle w:val="Names"/>
        <w:rPr>
          <w:sz w:val="22"/>
        </w:rPr>
      </w:pPr>
      <w:r w:rsidRPr="008A056B">
        <w:rPr>
          <w:sz w:val="22"/>
          <w:vertAlign w:val="superscript"/>
        </w:rPr>
        <w:t>1</w:t>
      </w:r>
      <w:r>
        <w:rPr>
          <w:sz w:val="22"/>
          <w:vertAlign w:val="superscript"/>
        </w:rPr>
        <w:t>2</w:t>
      </w:r>
      <w:r w:rsidRPr="008A056B">
        <w:rPr>
          <w:sz w:val="22"/>
        </w:rPr>
        <w:t>Institute of Genetics and Animal Breeding, Polish Academy of Science, Jastrzębiec, Postępu 36, 05-552 Magdalenka, Poland</w:t>
      </w:r>
    </w:p>
    <w:p w14:paraId="5439864B" w14:textId="77777777" w:rsidR="00E8393C" w:rsidRDefault="00E8393C" w:rsidP="00E8393C">
      <w:pPr>
        <w:pStyle w:val="Names"/>
        <w:rPr>
          <w:sz w:val="22"/>
        </w:rPr>
      </w:pPr>
      <w:r w:rsidRPr="008A056B">
        <w:rPr>
          <w:sz w:val="22"/>
          <w:vertAlign w:val="superscript"/>
        </w:rPr>
        <w:t>1</w:t>
      </w:r>
      <w:r>
        <w:rPr>
          <w:sz w:val="22"/>
          <w:vertAlign w:val="superscript"/>
        </w:rPr>
        <w:t>3</w:t>
      </w:r>
      <w:r>
        <w:rPr>
          <w:sz w:val="22"/>
        </w:rPr>
        <w:t>Human Development and Health Academic Unit</w:t>
      </w:r>
      <w:r w:rsidRPr="008A056B">
        <w:rPr>
          <w:sz w:val="22"/>
        </w:rPr>
        <w:t>, Faculty of Medicine, University of Southampton, Southampton SO16 6YD, UK</w:t>
      </w:r>
    </w:p>
    <w:p w14:paraId="3DE1CA2E" w14:textId="77777777" w:rsidR="00E8393C" w:rsidRDefault="00E8393C" w:rsidP="00E8393C">
      <w:pPr>
        <w:pStyle w:val="Names"/>
        <w:rPr>
          <w:sz w:val="22"/>
        </w:rPr>
      </w:pPr>
      <w:r>
        <w:rPr>
          <w:sz w:val="22"/>
          <w:vertAlign w:val="superscript"/>
        </w:rPr>
        <w:t>14</w:t>
      </w:r>
      <w:r w:rsidRPr="006C4D7B">
        <w:rPr>
          <w:bCs/>
          <w:sz w:val="22"/>
        </w:rPr>
        <w:t>National Agricultural Research Foundation (</w:t>
      </w:r>
      <w:r w:rsidRPr="006C4D7B">
        <w:rPr>
          <w:sz w:val="22"/>
        </w:rPr>
        <w:t>NAGREF), Veterinary Research Institute of Thessaloniki, Thermi 57001, Thessaloniki, Greece, GR57001</w:t>
      </w:r>
    </w:p>
    <w:p w14:paraId="6FE4A73B" w14:textId="4E8849DC" w:rsidR="00D85736" w:rsidRDefault="00D85736" w:rsidP="00775FE9">
      <w:pPr>
        <w:pStyle w:val="Names"/>
        <w:rPr>
          <w:sz w:val="22"/>
        </w:rPr>
      </w:pPr>
      <w:r w:rsidRPr="00D85736">
        <w:rPr>
          <w:sz w:val="22"/>
          <w:vertAlign w:val="superscript"/>
        </w:rPr>
        <w:lastRenderedPageBreak/>
        <w:t>15</w:t>
      </w:r>
      <w:r w:rsidRPr="00D85736">
        <w:rPr>
          <w:sz w:val="22"/>
        </w:rPr>
        <w:t>Food Production and Quality Division, Centre for Dairy Research, School of Agriculture, Policy and Development, University of Reading, PO Box 237, Earley Gate, Reading, RG6 6AR, United Kingdom</w:t>
      </w:r>
    </w:p>
    <w:p w14:paraId="5EB7A9B6" w14:textId="31F06916" w:rsidR="00775FE9" w:rsidRPr="003F29D4" w:rsidRDefault="00775FE9" w:rsidP="00775FE9">
      <w:pPr>
        <w:pStyle w:val="Names"/>
        <w:rPr>
          <w:sz w:val="22"/>
        </w:rPr>
      </w:pPr>
      <w:r>
        <w:rPr>
          <w:sz w:val="22"/>
          <w:vertAlign w:val="superscript"/>
        </w:rPr>
        <w:t>16</w:t>
      </w:r>
      <w:r>
        <w:rPr>
          <w:sz w:val="22"/>
        </w:rPr>
        <w:t>Gumushane University, Kelkit Aydin Vocational Training School, Kelkit, Gumushane, Turkey.</w:t>
      </w:r>
    </w:p>
    <w:p w14:paraId="46F692D1" w14:textId="77777777" w:rsidR="00E8393C" w:rsidRDefault="00E8393C" w:rsidP="00E8393C">
      <w:pPr>
        <w:pStyle w:val="Names"/>
        <w:rPr>
          <w:sz w:val="22"/>
        </w:rPr>
      </w:pPr>
      <w:r w:rsidRPr="008A056B">
        <w:rPr>
          <w:sz w:val="22"/>
        </w:rPr>
        <w:t xml:space="preserve">*Corresponding author: </w:t>
      </w:r>
      <w:r>
        <w:rPr>
          <w:sz w:val="22"/>
        </w:rPr>
        <w:t>Professor. C. Leifert, p</w:t>
      </w:r>
      <w:r w:rsidRPr="008A056B">
        <w:rPr>
          <w:sz w:val="22"/>
        </w:rPr>
        <w:t>hone +44 1661 830 222</w:t>
      </w:r>
      <w:r>
        <w:rPr>
          <w:sz w:val="22"/>
        </w:rPr>
        <w:t>,</w:t>
      </w:r>
      <w:r w:rsidRPr="008A056B">
        <w:rPr>
          <w:sz w:val="22"/>
        </w:rPr>
        <w:t xml:space="preserve"> </w:t>
      </w:r>
      <w:r>
        <w:rPr>
          <w:sz w:val="22"/>
        </w:rPr>
        <w:t>f</w:t>
      </w:r>
      <w:r w:rsidRPr="008A056B">
        <w:rPr>
          <w:sz w:val="22"/>
        </w:rPr>
        <w:t>ax +44 1661 831 006</w:t>
      </w:r>
      <w:r>
        <w:rPr>
          <w:sz w:val="22"/>
        </w:rPr>
        <w:t>, em</w:t>
      </w:r>
      <w:r w:rsidRPr="008A056B">
        <w:rPr>
          <w:sz w:val="22"/>
        </w:rPr>
        <w:t xml:space="preserve">ail </w:t>
      </w:r>
      <w:hyperlink r:id="rId8" w:history="1">
        <w:r w:rsidRPr="008C6BD8">
          <w:rPr>
            <w:rStyle w:val="Hyperlink"/>
            <w:sz w:val="22"/>
          </w:rPr>
          <w:t>carlo.leifert@newcastle.ac.uk</w:t>
        </w:r>
      </w:hyperlink>
    </w:p>
    <w:p w14:paraId="7C6B44BF" w14:textId="77777777" w:rsidR="006739BB" w:rsidRPr="008A056B" w:rsidRDefault="00C3444B" w:rsidP="00F65CA9">
      <w:pPr>
        <w:pStyle w:val="Heading1"/>
      </w:pPr>
      <w:r>
        <w:t>Running</w:t>
      </w:r>
      <w:r w:rsidR="006739BB" w:rsidRPr="008A056B">
        <w:t xml:space="preserve"> title: </w:t>
      </w:r>
      <w:r w:rsidR="006739BB" w:rsidRPr="0088748E">
        <w:rPr>
          <w:b w:val="0"/>
        </w:rPr>
        <w:t>Composition of Organic Dairy</w:t>
      </w:r>
      <w:r w:rsidR="004532BF" w:rsidRPr="0088748E">
        <w:rPr>
          <w:b w:val="0"/>
        </w:rPr>
        <w:t xml:space="preserve"> </w:t>
      </w:r>
      <w:r w:rsidR="006739BB" w:rsidRPr="0088748E">
        <w:rPr>
          <w:b w:val="0"/>
        </w:rPr>
        <w:t>Products</w:t>
      </w:r>
    </w:p>
    <w:p w14:paraId="3A395803" w14:textId="77777777" w:rsidR="00565505" w:rsidRPr="008A056B" w:rsidRDefault="006739BB" w:rsidP="00554383">
      <w:pPr>
        <w:pStyle w:val="Names"/>
      </w:pPr>
      <w:r w:rsidRPr="008A056B">
        <w:rPr>
          <w:b/>
        </w:rPr>
        <w:t>Key words:</w:t>
      </w:r>
      <w:r w:rsidRPr="008A056B">
        <w:t xml:space="preserve"> Organic, </w:t>
      </w:r>
      <w:r w:rsidR="00E8393C">
        <w:t xml:space="preserve">Milk, </w:t>
      </w:r>
      <w:r w:rsidR="008A056B">
        <w:t>D</w:t>
      </w:r>
      <w:r w:rsidRPr="008A056B">
        <w:t xml:space="preserve">airy products, </w:t>
      </w:r>
      <w:r w:rsidR="008A056B">
        <w:t>V</w:t>
      </w:r>
      <w:r w:rsidRPr="008A056B">
        <w:t xml:space="preserve">itamins, </w:t>
      </w:r>
      <w:r w:rsidR="008A056B">
        <w:t>A</w:t>
      </w:r>
      <w:r w:rsidRPr="008A056B">
        <w:t xml:space="preserve">ntioxidants, </w:t>
      </w:r>
      <w:r w:rsidR="008A056B">
        <w:t>O</w:t>
      </w:r>
      <w:r w:rsidRPr="008A056B">
        <w:t xml:space="preserve">mega-3 polyunsaturated fatty acids, </w:t>
      </w:r>
      <w:r w:rsidR="008A056B">
        <w:t>O</w:t>
      </w:r>
      <w:r w:rsidRPr="008A056B">
        <w:t xml:space="preserve">mega-6 polyunsaturated fatty acids, </w:t>
      </w:r>
      <w:r w:rsidR="008A056B">
        <w:t>C</w:t>
      </w:r>
      <w:r w:rsidRPr="008A056B">
        <w:t>onjugated linoleic acid</w:t>
      </w:r>
    </w:p>
    <w:p w14:paraId="44F2320C" w14:textId="77777777" w:rsidR="00E47006" w:rsidRPr="008A056B" w:rsidRDefault="00612719" w:rsidP="00612719">
      <w:pPr>
        <w:pStyle w:val="Heading1"/>
      </w:pPr>
      <w:r w:rsidRPr="008A056B">
        <w:t>Abbreviations used</w:t>
      </w:r>
    </w:p>
    <w:p w14:paraId="1A76D0BA" w14:textId="5BD3B304" w:rsidR="004D1CC2" w:rsidRPr="008A056B" w:rsidRDefault="006739BB" w:rsidP="00F65CA9">
      <w:pPr>
        <w:ind w:firstLine="0"/>
        <w:rPr>
          <w:rFonts w:cs="Times New Roman"/>
          <w:szCs w:val="24"/>
        </w:rPr>
      </w:pPr>
      <w:r w:rsidRPr="008A056B">
        <w:rPr>
          <w:rFonts w:cs="Times New Roman"/>
          <w:szCs w:val="24"/>
        </w:rPr>
        <w:t xml:space="preserve">AA, arachidonic acid; AI, Adequate Intake; ALA, α-linolenic acid; ARMS, Agricultural Resource Management Survey; CLA, conjugated linoleic acid; </w:t>
      </w:r>
      <w:r w:rsidR="00535A21">
        <w:rPr>
          <w:rFonts w:cs="Times New Roman"/>
          <w:szCs w:val="24"/>
        </w:rPr>
        <w:t xml:space="preserve">DMI, dry matter intake; </w:t>
      </w:r>
      <w:r w:rsidRPr="008A056B">
        <w:rPr>
          <w:rFonts w:cs="Times New Roman"/>
          <w:szCs w:val="24"/>
        </w:rPr>
        <w:t xml:space="preserve">DPA, docosapentaenoic acid; EFSA, European Food Safety Authority; </w:t>
      </w:r>
      <w:r w:rsidR="009F350A">
        <w:rPr>
          <w:rFonts w:cs="Times New Roman"/>
          <w:szCs w:val="24"/>
        </w:rPr>
        <w:t xml:space="preserve">EPA, </w:t>
      </w:r>
      <w:r w:rsidR="00953617" w:rsidRPr="008A056B">
        <w:t>eicosapentaenic acid</w:t>
      </w:r>
      <w:r w:rsidR="009F350A">
        <w:rPr>
          <w:rFonts w:cs="Times New Roman"/>
          <w:szCs w:val="24"/>
        </w:rPr>
        <w:t xml:space="preserve">; </w:t>
      </w:r>
      <w:r w:rsidR="009A4E9E">
        <w:rPr>
          <w:rFonts w:cs="Times New Roman"/>
          <w:szCs w:val="24"/>
        </w:rPr>
        <w:t xml:space="preserve">ETE, </w:t>
      </w:r>
      <w:r w:rsidR="005E61D2">
        <w:rPr>
          <w:rFonts w:cs="Times New Roman"/>
          <w:szCs w:val="24"/>
        </w:rPr>
        <w:t>e</w:t>
      </w:r>
      <w:r w:rsidR="009A4E9E" w:rsidRPr="009A4E9E">
        <w:rPr>
          <w:rFonts w:cs="Times New Roman"/>
          <w:szCs w:val="24"/>
        </w:rPr>
        <w:t>icosatrienoic acid</w:t>
      </w:r>
      <w:r w:rsidR="009A4E9E">
        <w:rPr>
          <w:rFonts w:cs="Times New Roman"/>
          <w:szCs w:val="24"/>
        </w:rPr>
        <w:t xml:space="preserve">; </w:t>
      </w:r>
      <w:r w:rsidRPr="008A056B">
        <w:rPr>
          <w:rFonts w:cs="Times New Roman"/>
          <w:szCs w:val="24"/>
        </w:rPr>
        <w:t xml:space="preserve">LA, linoleic acid; </w:t>
      </w:r>
      <w:r w:rsidR="00953617">
        <w:rPr>
          <w:rFonts w:cs="Times New Roman"/>
          <w:szCs w:val="24"/>
        </w:rPr>
        <w:t xml:space="preserve">MPD, mean percentage difference; OA, oleic acid; </w:t>
      </w:r>
      <w:r w:rsidRPr="008A056B">
        <w:rPr>
          <w:rFonts w:cs="Times New Roman"/>
          <w:szCs w:val="24"/>
        </w:rPr>
        <w:t xml:space="preserve">RA, rumenic acid; </w:t>
      </w:r>
      <w:r w:rsidR="00953617">
        <w:rPr>
          <w:rFonts w:cs="Times New Roman"/>
          <w:szCs w:val="24"/>
        </w:rPr>
        <w:t>RDA</w:t>
      </w:r>
      <w:r w:rsidR="005E61D2">
        <w:rPr>
          <w:rFonts w:cs="Times New Roman"/>
          <w:szCs w:val="24"/>
        </w:rPr>
        <w:t>,</w:t>
      </w:r>
      <w:r w:rsidR="00953617">
        <w:rPr>
          <w:rFonts w:cs="Times New Roman"/>
          <w:szCs w:val="24"/>
        </w:rPr>
        <w:t xml:space="preserve"> redundancy analysis; </w:t>
      </w:r>
      <w:r w:rsidRPr="008A056B">
        <w:rPr>
          <w:rFonts w:cs="Times New Roman"/>
          <w:szCs w:val="24"/>
        </w:rPr>
        <w:t>SMD, standardised mean difference</w:t>
      </w:r>
      <w:r w:rsidR="00E8393C">
        <w:rPr>
          <w:rFonts w:cs="Times New Roman"/>
          <w:szCs w:val="24"/>
        </w:rPr>
        <w:t>; UM, unweighted meta-analysis</w:t>
      </w:r>
      <w:r w:rsidR="00535A21">
        <w:rPr>
          <w:rFonts w:cs="Times New Roman"/>
          <w:szCs w:val="24"/>
        </w:rPr>
        <w:t xml:space="preserve">; </w:t>
      </w:r>
      <w:r w:rsidR="00953617">
        <w:rPr>
          <w:rFonts w:cs="Times New Roman"/>
          <w:szCs w:val="24"/>
        </w:rPr>
        <w:t xml:space="preserve">VA, vaccenic acid; VLC, very long chain; </w:t>
      </w:r>
      <w:r w:rsidR="00535A21">
        <w:rPr>
          <w:rFonts w:cs="Times New Roman"/>
          <w:szCs w:val="24"/>
        </w:rPr>
        <w:t>WM, weighted meta-analysis</w:t>
      </w:r>
      <w:r w:rsidRPr="008A056B">
        <w:rPr>
          <w:rFonts w:cs="Times New Roman"/>
          <w:szCs w:val="24"/>
        </w:rPr>
        <w:t>.</w:t>
      </w:r>
      <w:r w:rsidR="004D1CC2" w:rsidRPr="008A056B">
        <w:rPr>
          <w:rFonts w:cs="Times New Roman"/>
          <w:szCs w:val="24"/>
        </w:rPr>
        <w:br w:type="page"/>
      </w:r>
    </w:p>
    <w:p w14:paraId="5B32254B" w14:textId="77777777" w:rsidR="00406AD6" w:rsidRPr="008A056B" w:rsidRDefault="00612719" w:rsidP="00554383">
      <w:pPr>
        <w:pStyle w:val="Heading1"/>
      </w:pPr>
      <w:r w:rsidRPr="008A056B">
        <w:lastRenderedPageBreak/>
        <w:t>Abstract</w:t>
      </w:r>
    </w:p>
    <w:p w14:paraId="2DCD9127" w14:textId="7289B9E0" w:rsidR="008E6C5D" w:rsidRPr="008A056B" w:rsidRDefault="006739BB" w:rsidP="00535A21">
      <w:pPr>
        <w:ind w:firstLine="0"/>
        <w:rPr>
          <w:rFonts w:cs="Times New Roman"/>
          <w:szCs w:val="24"/>
        </w:rPr>
      </w:pPr>
      <w:r w:rsidRPr="008A056B">
        <w:rPr>
          <w:rFonts w:cs="Times New Roman"/>
          <w:szCs w:val="24"/>
        </w:rPr>
        <w:t xml:space="preserve">Demand for organic </w:t>
      </w:r>
      <w:r w:rsidR="00A514EB">
        <w:rPr>
          <w:rFonts w:cs="Times New Roman"/>
          <w:szCs w:val="24"/>
        </w:rPr>
        <w:t xml:space="preserve">milk </w:t>
      </w:r>
      <w:r w:rsidRPr="008A056B">
        <w:rPr>
          <w:rFonts w:cs="Times New Roman"/>
          <w:szCs w:val="24"/>
        </w:rPr>
        <w:t xml:space="preserve">is partially driven </w:t>
      </w:r>
      <w:r w:rsidR="00A514EB">
        <w:rPr>
          <w:rFonts w:cs="Times New Roman"/>
          <w:szCs w:val="24"/>
        </w:rPr>
        <w:t xml:space="preserve">by consumer perceptions that it is </w:t>
      </w:r>
      <w:r w:rsidRPr="008A056B">
        <w:rPr>
          <w:rFonts w:cs="Times New Roman"/>
          <w:szCs w:val="24"/>
        </w:rPr>
        <w:t xml:space="preserve">more nutritious. However, </w:t>
      </w:r>
      <w:r w:rsidR="00414F52">
        <w:rPr>
          <w:rFonts w:cs="Times New Roman"/>
          <w:szCs w:val="24"/>
        </w:rPr>
        <w:t>there is still considerable uncertainty over whether the use of organic production standards affects milk quality.</w:t>
      </w:r>
      <w:r w:rsidRPr="008A056B">
        <w:rPr>
          <w:rFonts w:cs="Times New Roman"/>
          <w:szCs w:val="24"/>
        </w:rPr>
        <w:t xml:space="preserve"> </w:t>
      </w:r>
      <w:r w:rsidR="00A547C0">
        <w:rPr>
          <w:rFonts w:cs="Times New Roman"/>
          <w:szCs w:val="24"/>
        </w:rPr>
        <w:t>Here we report results of meta</w:t>
      </w:r>
      <w:r w:rsidR="00953617">
        <w:rPr>
          <w:rFonts w:cs="Times New Roman"/>
          <w:szCs w:val="24"/>
        </w:rPr>
        <w:t>-analyse</w:t>
      </w:r>
      <w:r w:rsidR="00A547C0">
        <w:rPr>
          <w:rFonts w:cs="Times New Roman"/>
          <w:szCs w:val="24"/>
        </w:rPr>
        <w:t xml:space="preserve">s based on </w:t>
      </w:r>
      <w:r w:rsidR="00F75ABF">
        <w:rPr>
          <w:rFonts w:cs="Times New Roman"/>
          <w:szCs w:val="24"/>
        </w:rPr>
        <w:t>17</w:t>
      </w:r>
      <w:r w:rsidR="00E33DAC">
        <w:rPr>
          <w:rFonts w:cs="Times New Roman"/>
          <w:szCs w:val="24"/>
        </w:rPr>
        <w:t>0</w:t>
      </w:r>
      <w:r w:rsidR="00A547C0">
        <w:rPr>
          <w:rFonts w:cs="Times New Roman"/>
          <w:szCs w:val="24"/>
        </w:rPr>
        <w:t xml:space="preserve"> published studies comparing the nutrient content </w:t>
      </w:r>
      <w:r w:rsidR="00547637">
        <w:rPr>
          <w:rFonts w:cs="Times New Roman"/>
          <w:szCs w:val="24"/>
        </w:rPr>
        <w:t>of</w:t>
      </w:r>
      <w:r w:rsidR="00A547C0">
        <w:rPr>
          <w:rFonts w:cs="Times New Roman"/>
          <w:szCs w:val="24"/>
        </w:rPr>
        <w:t xml:space="preserve"> organic and </w:t>
      </w:r>
      <w:r w:rsidR="00953617">
        <w:rPr>
          <w:rFonts w:cs="Times New Roman"/>
          <w:szCs w:val="24"/>
        </w:rPr>
        <w:t>conventional</w:t>
      </w:r>
      <w:r w:rsidR="00A547C0">
        <w:rPr>
          <w:rFonts w:cs="Times New Roman"/>
          <w:szCs w:val="24"/>
        </w:rPr>
        <w:t xml:space="preserve"> </w:t>
      </w:r>
      <w:r w:rsidR="004B3ACF">
        <w:rPr>
          <w:rFonts w:cs="Times New Roman"/>
          <w:szCs w:val="24"/>
        </w:rPr>
        <w:t xml:space="preserve">bovine </w:t>
      </w:r>
      <w:r w:rsidR="00A547C0">
        <w:rPr>
          <w:rFonts w:cs="Times New Roman"/>
          <w:szCs w:val="24"/>
        </w:rPr>
        <w:t xml:space="preserve">milk. There </w:t>
      </w:r>
      <w:r w:rsidR="00535A21">
        <w:rPr>
          <w:rFonts w:cs="Times New Roman"/>
          <w:szCs w:val="24"/>
        </w:rPr>
        <w:t xml:space="preserve">were no </w:t>
      </w:r>
      <w:r w:rsidR="00765F28">
        <w:rPr>
          <w:rFonts w:cs="Times New Roman"/>
          <w:color w:val="FF0000"/>
          <w:szCs w:val="24"/>
        </w:rPr>
        <w:t xml:space="preserve">significant </w:t>
      </w:r>
      <w:r w:rsidR="00535A21">
        <w:rPr>
          <w:rFonts w:cs="Times New Roman"/>
          <w:szCs w:val="24"/>
        </w:rPr>
        <w:t xml:space="preserve">differences in total </w:t>
      </w:r>
      <w:r w:rsidR="00922351">
        <w:rPr>
          <w:rFonts w:cs="Times New Roman"/>
          <w:szCs w:val="24"/>
        </w:rPr>
        <w:t xml:space="preserve">saturated and monounsaturated fatty acid </w:t>
      </w:r>
      <w:r w:rsidR="00535A21">
        <w:rPr>
          <w:rFonts w:cs="Times New Roman"/>
          <w:szCs w:val="24"/>
        </w:rPr>
        <w:t xml:space="preserve">concentrations between organic and </w:t>
      </w:r>
      <w:r w:rsidR="00953617">
        <w:rPr>
          <w:rFonts w:cs="Times New Roman"/>
          <w:szCs w:val="24"/>
        </w:rPr>
        <w:t xml:space="preserve">conventional </w:t>
      </w:r>
      <w:r w:rsidR="00535A21">
        <w:rPr>
          <w:rFonts w:cs="Times New Roman"/>
          <w:szCs w:val="24"/>
        </w:rPr>
        <w:t xml:space="preserve">milk. However, </w:t>
      </w:r>
      <w:r w:rsidR="00535A21" w:rsidRPr="005A0CF4">
        <w:rPr>
          <w:rFonts w:cs="Times New Roman"/>
          <w:szCs w:val="24"/>
        </w:rPr>
        <w:t xml:space="preserve">concentrations of total </w:t>
      </w:r>
      <w:r w:rsidR="00922351" w:rsidRPr="005A0CF4">
        <w:rPr>
          <w:rFonts w:cs="Times New Roman"/>
          <w:szCs w:val="24"/>
        </w:rPr>
        <w:t>polyunsaturated fatty acids (</w:t>
      </w:r>
      <w:r w:rsidR="00535A21" w:rsidRPr="005A0CF4">
        <w:rPr>
          <w:rFonts w:cs="Times New Roman"/>
          <w:szCs w:val="24"/>
        </w:rPr>
        <w:t>PUFA</w:t>
      </w:r>
      <w:r w:rsidR="00922351" w:rsidRPr="005A0CF4">
        <w:rPr>
          <w:rFonts w:cs="Times New Roman"/>
          <w:szCs w:val="24"/>
        </w:rPr>
        <w:t>)</w:t>
      </w:r>
      <w:r w:rsidR="00535A21" w:rsidRPr="005A0CF4">
        <w:rPr>
          <w:rFonts w:cs="Times New Roman"/>
          <w:szCs w:val="24"/>
        </w:rPr>
        <w:t xml:space="preserve"> and omega-3 (</w:t>
      </w:r>
      <w:r w:rsidR="00535A21" w:rsidRPr="005A0CF4">
        <w:rPr>
          <w:rFonts w:cs="Times New Roman"/>
          <w:i/>
          <w:szCs w:val="24"/>
        </w:rPr>
        <w:t>n</w:t>
      </w:r>
      <w:r w:rsidR="00535A21" w:rsidRPr="005A0CF4">
        <w:rPr>
          <w:rFonts w:cs="Times New Roman"/>
          <w:szCs w:val="24"/>
        </w:rPr>
        <w:t>-3) PUFA were significantly higher in organic milk, by an estimated</w:t>
      </w:r>
      <w:r w:rsidR="00922351" w:rsidRPr="005A0CF4">
        <w:rPr>
          <w:rFonts w:cs="Times New Roman"/>
          <w:szCs w:val="24"/>
        </w:rPr>
        <w:t xml:space="preserve"> 7(95% CI </w:t>
      </w:r>
      <w:r w:rsidR="00AE1B4D" w:rsidRPr="005A0CF4">
        <w:rPr>
          <w:rFonts w:cs="Times New Roman"/>
          <w:szCs w:val="24"/>
        </w:rPr>
        <w:t>-</w:t>
      </w:r>
      <w:r w:rsidR="006F6EC4" w:rsidRPr="005A0CF4">
        <w:rPr>
          <w:rFonts w:cs="Times New Roman"/>
          <w:szCs w:val="24"/>
        </w:rPr>
        <w:t>1</w:t>
      </w:r>
      <w:r w:rsidR="00922351" w:rsidRPr="005A0CF4">
        <w:rPr>
          <w:rFonts w:cs="Times New Roman"/>
          <w:szCs w:val="24"/>
        </w:rPr>
        <w:t xml:space="preserve">, </w:t>
      </w:r>
      <w:r w:rsidR="00AE1B4D" w:rsidRPr="005A0CF4">
        <w:rPr>
          <w:rFonts w:cs="Times New Roman"/>
          <w:szCs w:val="24"/>
        </w:rPr>
        <w:t>15)</w:t>
      </w:r>
      <w:r w:rsidR="00922351" w:rsidRPr="005A0CF4">
        <w:rPr>
          <w:rFonts w:cs="Times New Roman"/>
          <w:szCs w:val="24"/>
        </w:rPr>
        <w:t>%</w:t>
      </w:r>
      <w:r w:rsidR="00535A21" w:rsidRPr="005A0CF4">
        <w:rPr>
          <w:rFonts w:cs="Times New Roman"/>
          <w:szCs w:val="24"/>
        </w:rPr>
        <w:t xml:space="preserve"> </w:t>
      </w:r>
      <w:r w:rsidR="00922351" w:rsidRPr="005A0CF4">
        <w:rPr>
          <w:rFonts w:cs="Times New Roman"/>
          <w:szCs w:val="24"/>
        </w:rPr>
        <w:t xml:space="preserve">and </w:t>
      </w:r>
      <w:r w:rsidR="006F6EC4" w:rsidRPr="005A0CF4">
        <w:rPr>
          <w:rFonts w:cs="Times New Roman"/>
          <w:szCs w:val="24"/>
        </w:rPr>
        <w:t>5</w:t>
      </w:r>
      <w:r w:rsidR="00922351" w:rsidRPr="005A0CF4">
        <w:rPr>
          <w:rFonts w:cs="Times New Roman"/>
          <w:szCs w:val="24"/>
        </w:rPr>
        <w:t xml:space="preserve">6(95% CI </w:t>
      </w:r>
      <w:r w:rsidR="006F6EC4" w:rsidRPr="005A0CF4">
        <w:rPr>
          <w:rFonts w:cs="Times New Roman"/>
          <w:szCs w:val="24"/>
        </w:rPr>
        <w:t>38</w:t>
      </w:r>
      <w:r w:rsidR="00922351" w:rsidRPr="005A0CF4">
        <w:rPr>
          <w:rFonts w:cs="Times New Roman"/>
          <w:szCs w:val="24"/>
        </w:rPr>
        <w:t xml:space="preserve">, </w:t>
      </w:r>
      <w:r w:rsidR="006F6EC4" w:rsidRPr="005A0CF4">
        <w:rPr>
          <w:rFonts w:cs="Times New Roman"/>
          <w:szCs w:val="24"/>
        </w:rPr>
        <w:t>7</w:t>
      </w:r>
      <w:r w:rsidR="00AE1B4D" w:rsidRPr="005A0CF4">
        <w:rPr>
          <w:rFonts w:cs="Times New Roman"/>
          <w:szCs w:val="24"/>
        </w:rPr>
        <w:t>4</w:t>
      </w:r>
      <w:r w:rsidR="00922351" w:rsidRPr="005A0CF4">
        <w:rPr>
          <w:rFonts w:cs="Times New Roman"/>
          <w:szCs w:val="24"/>
        </w:rPr>
        <w:t>)% respectively.</w:t>
      </w:r>
      <w:r w:rsidR="00535A21" w:rsidRPr="005A0CF4">
        <w:rPr>
          <w:rFonts w:cs="Times New Roman"/>
          <w:szCs w:val="24"/>
        </w:rPr>
        <w:t xml:space="preserve"> </w:t>
      </w:r>
      <w:r w:rsidR="00922351" w:rsidRPr="005A0CF4">
        <w:rPr>
          <w:rFonts w:cs="Times New Roman"/>
          <w:szCs w:val="24"/>
        </w:rPr>
        <w:t>Concentrations of α-linolenic</w:t>
      </w:r>
      <w:r w:rsidR="00547637" w:rsidRPr="005A0CF4">
        <w:rPr>
          <w:rFonts w:cs="Times New Roman"/>
          <w:szCs w:val="24"/>
        </w:rPr>
        <w:t xml:space="preserve"> (ALA)</w:t>
      </w:r>
      <w:r w:rsidR="00922351" w:rsidRPr="005A0CF4">
        <w:rPr>
          <w:rFonts w:cs="Times New Roman"/>
          <w:szCs w:val="24"/>
        </w:rPr>
        <w:t xml:space="preserve">, very long chain </w:t>
      </w:r>
      <w:r w:rsidR="00922351" w:rsidRPr="005A0CF4">
        <w:rPr>
          <w:rFonts w:cs="Times New Roman"/>
          <w:i/>
          <w:szCs w:val="24"/>
        </w:rPr>
        <w:t>n</w:t>
      </w:r>
      <w:r w:rsidR="00922351" w:rsidRPr="005A0CF4">
        <w:rPr>
          <w:rFonts w:cs="Times New Roman"/>
          <w:szCs w:val="24"/>
        </w:rPr>
        <w:t>-3 fatty acids (EPA+DPA+DHA) and conjugat</w:t>
      </w:r>
      <w:bookmarkStart w:id="0" w:name="_GoBack"/>
      <w:bookmarkEnd w:id="0"/>
      <w:r w:rsidR="00922351" w:rsidRPr="005A0CF4">
        <w:rPr>
          <w:rFonts w:cs="Times New Roman"/>
          <w:szCs w:val="24"/>
        </w:rPr>
        <w:t xml:space="preserve">ed linoleic </w:t>
      </w:r>
      <w:r w:rsidR="009569DD" w:rsidRPr="005A0CF4">
        <w:rPr>
          <w:rFonts w:cs="Times New Roman"/>
          <w:szCs w:val="24"/>
        </w:rPr>
        <w:t xml:space="preserve">acid (CLA) </w:t>
      </w:r>
      <w:r w:rsidR="00922351" w:rsidRPr="005A0CF4">
        <w:rPr>
          <w:rFonts w:cs="Times New Roman"/>
          <w:szCs w:val="24"/>
        </w:rPr>
        <w:t>were also significantly higher in organic milk, by an estimated</w:t>
      </w:r>
      <w:r w:rsidR="009569DD" w:rsidRPr="005A0CF4">
        <w:rPr>
          <w:rFonts w:cs="Times New Roman"/>
          <w:szCs w:val="24"/>
        </w:rPr>
        <w:t xml:space="preserve"> </w:t>
      </w:r>
      <w:r w:rsidR="006F6EC4" w:rsidRPr="005A0CF4">
        <w:rPr>
          <w:rFonts w:cs="Times New Roman"/>
          <w:szCs w:val="24"/>
        </w:rPr>
        <w:t>69</w:t>
      </w:r>
      <w:r w:rsidR="009569DD" w:rsidRPr="005A0CF4">
        <w:rPr>
          <w:rFonts w:cs="Times New Roman"/>
          <w:szCs w:val="24"/>
        </w:rPr>
        <w:t xml:space="preserve">(95% CI </w:t>
      </w:r>
      <w:r w:rsidR="006F6EC4" w:rsidRPr="005A0CF4">
        <w:rPr>
          <w:rFonts w:cs="Times New Roman"/>
          <w:szCs w:val="24"/>
        </w:rPr>
        <w:t>53</w:t>
      </w:r>
      <w:r w:rsidR="009569DD" w:rsidRPr="005A0CF4">
        <w:rPr>
          <w:rFonts w:cs="Times New Roman"/>
          <w:szCs w:val="24"/>
        </w:rPr>
        <w:t xml:space="preserve">, </w:t>
      </w:r>
      <w:r w:rsidR="006F6EC4" w:rsidRPr="005A0CF4">
        <w:rPr>
          <w:rFonts w:cs="Times New Roman"/>
          <w:szCs w:val="24"/>
        </w:rPr>
        <w:t>84</w:t>
      </w:r>
      <w:r w:rsidR="00AE1B4D" w:rsidRPr="005A0CF4">
        <w:rPr>
          <w:rFonts w:cs="Times New Roman"/>
          <w:szCs w:val="24"/>
        </w:rPr>
        <w:t>)</w:t>
      </w:r>
      <w:r w:rsidR="009569DD" w:rsidRPr="005A0CF4">
        <w:rPr>
          <w:rFonts w:cs="Times New Roman"/>
          <w:szCs w:val="24"/>
        </w:rPr>
        <w:t>%, 5</w:t>
      </w:r>
      <w:r w:rsidR="006F6EC4" w:rsidRPr="005A0CF4">
        <w:rPr>
          <w:rFonts w:cs="Times New Roman"/>
          <w:szCs w:val="24"/>
        </w:rPr>
        <w:t>7</w:t>
      </w:r>
      <w:r w:rsidR="009569DD" w:rsidRPr="005A0CF4">
        <w:rPr>
          <w:rFonts w:cs="Times New Roman"/>
          <w:szCs w:val="24"/>
        </w:rPr>
        <w:t xml:space="preserve">(95% CI </w:t>
      </w:r>
      <w:r w:rsidR="00AE1B4D" w:rsidRPr="005A0CF4">
        <w:rPr>
          <w:rFonts w:cs="Times New Roman"/>
          <w:szCs w:val="24"/>
        </w:rPr>
        <w:t>2</w:t>
      </w:r>
      <w:r w:rsidR="006F6EC4" w:rsidRPr="005A0CF4">
        <w:rPr>
          <w:rFonts w:cs="Times New Roman"/>
          <w:szCs w:val="24"/>
        </w:rPr>
        <w:t>7</w:t>
      </w:r>
      <w:r w:rsidR="009569DD" w:rsidRPr="005A0CF4">
        <w:rPr>
          <w:rFonts w:cs="Times New Roman"/>
          <w:szCs w:val="24"/>
        </w:rPr>
        <w:t xml:space="preserve">, </w:t>
      </w:r>
      <w:r w:rsidR="00AE1B4D" w:rsidRPr="005A0CF4">
        <w:rPr>
          <w:rFonts w:cs="Times New Roman"/>
          <w:szCs w:val="24"/>
        </w:rPr>
        <w:t>8</w:t>
      </w:r>
      <w:r w:rsidR="006F6EC4" w:rsidRPr="005A0CF4">
        <w:rPr>
          <w:rFonts w:cs="Times New Roman"/>
          <w:szCs w:val="24"/>
        </w:rPr>
        <w:t>7</w:t>
      </w:r>
      <w:r w:rsidR="009569DD" w:rsidRPr="005A0CF4">
        <w:rPr>
          <w:rFonts w:cs="Times New Roman"/>
          <w:szCs w:val="24"/>
        </w:rPr>
        <w:t xml:space="preserve">)% and </w:t>
      </w:r>
      <w:r w:rsidR="006F6EC4" w:rsidRPr="005A0CF4">
        <w:rPr>
          <w:rFonts w:cs="Times New Roman"/>
          <w:szCs w:val="24"/>
        </w:rPr>
        <w:t>41</w:t>
      </w:r>
      <w:r w:rsidR="009569DD" w:rsidRPr="005A0CF4">
        <w:rPr>
          <w:rFonts w:cs="Times New Roman"/>
          <w:szCs w:val="24"/>
        </w:rPr>
        <w:t xml:space="preserve">(95% CI </w:t>
      </w:r>
      <w:r w:rsidR="00AE1B4D" w:rsidRPr="005A0CF4">
        <w:rPr>
          <w:rFonts w:cs="Times New Roman"/>
          <w:szCs w:val="24"/>
        </w:rPr>
        <w:t>14</w:t>
      </w:r>
      <w:r w:rsidR="009569DD" w:rsidRPr="005A0CF4">
        <w:rPr>
          <w:rFonts w:cs="Times New Roman"/>
          <w:szCs w:val="24"/>
        </w:rPr>
        <w:t xml:space="preserve">, </w:t>
      </w:r>
      <w:r w:rsidR="006F6EC4" w:rsidRPr="005A0CF4">
        <w:rPr>
          <w:rFonts w:cs="Times New Roman"/>
          <w:szCs w:val="24"/>
        </w:rPr>
        <w:t>68</w:t>
      </w:r>
      <w:r w:rsidR="009569DD" w:rsidRPr="005A0CF4">
        <w:rPr>
          <w:rFonts w:cs="Times New Roman"/>
          <w:szCs w:val="24"/>
        </w:rPr>
        <w:t xml:space="preserve">)% respectively. </w:t>
      </w:r>
      <w:r w:rsidR="008149B5" w:rsidRPr="005A0CF4">
        <w:rPr>
          <w:rFonts w:cs="Times New Roman"/>
          <w:szCs w:val="24"/>
        </w:rPr>
        <w:t>Since there</w:t>
      </w:r>
      <w:r w:rsidR="009569DD" w:rsidRPr="005A0CF4">
        <w:rPr>
          <w:rFonts w:cs="Times New Roman"/>
          <w:szCs w:val="24"/>
        </w:rPr>
        <w:t xml:space="preserve"> w</w:t>
      </w:r>
      <w:r w:rsidR="008149B5" w:rsidRPr="005A0CF4">
        <w:rPr>
          <w:rFonts w:cs="Times New Roman"/>
          <w:szCs w:val="24"/>
        </w:rPr>
        <w:t>ere</w:t>
      </w:r>
      <w:r w:rsidR="009569DD" w:rsidRPr="005A0CF4">
        <w:rPr>
          <w:rFonts w:cs="Times New Roman"/>
          <w:szCs w:val="24"/>
        </w:rPr>
        <w:t xml:space="preserve"> no significant difference</w:t>
      </w:r>
      <w:r w:rsidR="008149B5" w:rsidRPr="005A0CF4">
        <w:rPr>
          <w:rFonts w:cs="Times New Roman"/>
          <w:szCs w:val="24"/>
        </w:rPr>
        <w:t>s</w:t>
      </w:r>
      <w:r w:rsidR="009569DD" w:rsidRPr="005A0CF4">
        <w:rPr>
          <w:rFonts w:cs="Times New Roman"/>
          <w:szCs w:val="24"/>
        </w:rPr>
        <w:t xml:space="preserve"> in total omega-6 (</w:t>
      </w:r>
      <w:r w:rsidR="009569DD" w:rsidRPr="005A0CF4">
        <w:rPr>
          <w:rFonts w:cs="Times New Roman"/>
          <w:i/>
          <w:szCs w:val="24"/>
        </w:rPr>
        <w:t>n</w:t>
      </w:r>
      <w:r w:rsidR="009569DD" w:rsidRPr="005A0CF4">
        <w:rPr>
          <w:rFonts w:cs="Times New Roman"/>
          <w:szCs w:val="24"/>
        </w:rPr>
        <w:t>-6) PUFA and linoleic acid (LA) concentrations</w:t>
      </w:r>
      <w:r w:rsidR="008149B5" w:rsidRPr="005A0CF4">
        <w:rPr>
          <w:rFonts w:cs="Times New Roman"/>
          <w:szCs w:val="24"/>
        </w:rPr>
        <w:t xml:space="preserve"> the </w:t>
      </w:r>
      <w:r w:rsidR="009569DD" w:rsidRPr="005A0CF4">
        <w:rPr>
          <w:rFonts w:cs="Times New Roman"/>
          <w:i/>
          <w:szCs w:val="24"/>
        </w:rPr>
        <w:t>n</w:t>
      </w:r>
      <w:r w:rsidR="009569DD" w:rsidRPr="005A0CF4">
        <w:rPr>
          <w:rFonts w:cs="Times New Roman"/>
          <w:szCs w:val="24"/>
        </w:rPr>
        <w:t>-6/</w:t>
      </w:r>
      <w:r w:rsidR="009569DD" w:rsidRPr="005A0CF4">
        <w:rPr>
          <w:rFonts w:cs="Times New Roman"/>
          <w:i/>
          <w:szCs w:val="24"/>
        </w:rPr>
        <w:t>n</w:t>
      </w:r>
      <w:r w:rsidR="009569DD" w:rsidRPr="005A0CF4">
        <w:rPr>
          <w:rFonts w:cs="Times New Roman"/>
          <w:szCs w:val="24"/>
        </w:rPr>
        <w:t>-3</w:t>
      </w:r>
      <w:r w:rsidR="00A547C0" w:rsidRPr="005A0CF4">
        <w:rPr>
          <w:rFonts w:cs="Times New Roman"/>
          <w:szCs w:val="24"/>
        </w:rPr>
        <w:t xml:space="preserve"> and</w:t>
      </w:r>
      <w:r w:rsidR="009569DD" w:rsidRPr="005A0CF4">
        <w:rPr>
          <w:rFonts w:cs="Times New Roman"/>
          <w:szCs w:val="24"/>
        </w:rPr>
        <w:t xml:space="preserve"> LA/ALA ratios </w:t>
      </w:r>
      <w:r w:rsidR="008149B5" w:rsidRPr="005A0CF4">
        <w:rPr>
          <w:rFonts w:cs="Times New Roman"/>
          <w:szCs w:val="24"/>
        </w:rPr>
        <w:t xml:space="preserve">were lower </w:t>
      </w:r>
      <w:r w:rsidR="009569DD" w:rsidRPr="005A0CF4">
        <w:rPr>
          <w:rFonts w:cs="Times New Roman"/>
          <w:szCs w:val="24"/>
        </w:rPr>
        <w:t xml:space="preserve">in organic milk, by an estimated </w:t>
      </w:r>
      <w:r w:rsidR="009569DD" w:rsidRPr="005A0CF4">
        <w:rPr>
          <w:rFonts w:cs="Times New Roman"/>
          <w:color w:val="FF0000"/>
          <w:szCs w:val="24"/>
        </w:rPr>
        <w:t>7</w:t>
      </w:r>
      <w:r w:rsidR="006F6EC4" w:rsidRPr="005A0CF4">
        <w:rPr>
          <w:rFonts w:cs="Times New Roman"/>
          <w:color w:val="FF0000"/>
          <w:szCs w:val="24"/>
        </w:rPr>
        <w:t>1</w:t>
      </w:r>
      <w:r w:rsidR="009569DD" w:rsidRPr="005A0CF4">
        <w:rPr>
          <w:rFonts w:cs="Times New Roman"/>
          <w:szCs w:val="24"/>
        </w:rPr>
        <w:t xml:space="preserve">(95% CI </w:t>
      </w:r>
      <w:r w:rsidR="00AE1B4D" w:rsidRPr="005A0CF4">
        <w:rPr>
          <w:rFonts w:cs="Times New Roman"/>
          <w:szCs w:val="24"/>
        </w:rPr>
        <w:t>-12</w:t>
      </w:r>
      <w:r w:rsidR="006F6EC4" w:rsidRPr="005A0CF4">
        <w:rPr>
          <w:rFonts w:cs="Times New Roman"/>
          <w:szCs w:val="24"/>
        </w:rPr>
        <w:t>2</w:t>
      </w:r>
      <w:r w:rsidR="009569DD" w:rsidRPr="005A0CF4">
        <w:rPr>
          <w:rFonts w:cs="Times New Roman"/>
          <w:szCs w:val="24"/>
        </w:rPr>
        <w:t xml:space="preserve">, </w:t>
      </w:r>
      <w:r w:rsidR="00AE1B4D" w:rsidRPr="005A0CF4">
        <w:rPr>
          <w:rFonts w:cs="Times New Roman"/>
          <w:szCs w:val="24"/>
        </w:rPr>
        <w:t>-</w:t>
      </w:r>
      <w:r w:rsidR="006F6EC4" w:rsidRPr="005A0CF4">
        <w:rPr>
          <w:rFonts w:cs="Times New Roman"/>
          <w:szCs w:val="24"/>
        </w:rPr>
        <w:t>20</w:t>
      </w:r>
      <w:r w:rsidR="009569DD" w:rsidRPr="005A0CF4">
        <w:rPr>
          <w:rFonts w:cs="Times New Roman"/>
          <w:szCs w:val="24"/>
        </w:rPr>
        <w:t xml:space="preserve">)% and </w:t>
      </w:r>
      <w:r w:rsidR="006F6EC4" w:rsidRPr="005A0CF4">
        <w:rPr>
          <w:rFonts w:cs="Times New Roman"/>
          <w:color w:val="FF0000"/>
          <w:szCs w:val="24"/>
        </w:rPr>
        <w:t>93</w:t>
      </w:r>
      <w:r w:rsidR="009569DD" w:rsidRPr="005A0CF4">
        <w:rPr>
          <w:rFonts w:cs="Times New Roman"/>
          <w:szCs w:val="24"/>
        </w:rPr>
        <w:t xml:space="preserve">(95% CI </w:t>
      </w:r>
      <w:r w:rsidR="00AE1B4D" w:rsidRPr="005A0CF4">
        <w:rPr>
          <w:rFonts w:cs="Times New Roman"/>
          <w:szCs w:val="24"/>
        </w:rPr>
        <w:t>-1</w:t>
      </w:r>
      <w:r w:rsidR="006F6EC4" w:rsidRPr="005A0CF4">
        <w:rPr>
          <w:rFonts w:cs="Times New Roman"/>
          <w:szCs w:val="24"/>
        </w:rPr>
        <w:t>16</w:t>
      </w:r>
      <w:r w:rsidR="009569DD" w:rsidRPr="005A0CF4">
        <w:rPr>
          <w:rFonts w:cs="Times New Roman"/>
          <w:szCs w:val="24"/>
        </w:rPr>
        <w:t xml:space="preserve">, </w:t>
      </w:r>
      <w:r w:rsidR="00AE1B4D" w:rsidRPr="005A0CF4">
        <w:rPr>
          <w:rFonts w:cs="Times New Roman"/>
          <w:szCs w:val="24"/>
        </w:rPr>
        <w:t>-</w:t>
      </w:r>
      <w:r w:rsidR="006F6EC4" w:rsidRPr="005A0CF4">
        <w:rPr>
          <w:rFonts w:cs="Times New Roman"/>
          <w:szCs w:val="24"/>
        </w:rPr>
        <w:t>70</w:t>
      </w:r>
      <w:r w:rsidR="009569DD" w:rsidRPr="005A0CF4">
        <w:rPr>
          <w:rFonts w:cs="Times New Roman"/>
          <w:szCs w:val="24"/>
        </w:rPr>
        <w:t xml:space="preserve">)%. </w:t>
      </w:r>
      <w:r w:rsidR="004E3FF6" w:rsidRPr="005A0CF4">
        <w:rPr>
          <w:rFonts w:cs="Times New Roman"/>
          <w:szCs w:val="24"/>
        </w:rPr>
        <w:t xml:space="preserve">It is concluded that organic </w:t>
      </w:r>
      <w:r w:rsidR="004B3ACF" w:rsidRPr="005A0CF4">
        <w:rPr>
          <w:rFonts w:cs="Times New Roman"/>
          <w:szCs w:val="24"/>
        </w:rPr>
        <w:t xml:space="preserve">bovine </w:t>
      </w:r>
      <w:r w:rsidR="004E3FF6" w:rsidRPr="005A0CF4">
        <w:rPr>
          <w:rFonts w:cs="Times New Roman"/>
          <w:szCs w:val="24"/>
        </w:rPr>
        <w:t xml:space="preserve">milk has a more desirable fatty acid composition than </w:t>
      </w:r>
      <w:r w:rsidR="00953617" w:rsidRPr="005A0CF4">
        <w:rPr>
          <w:rFonts w:cs="Times New Roman"/>
          <w:szCs w:val="24"/>
        </w:rPr>
        <w:t>conventional</w:t>
      </w:r>
      <w:r w:rsidR="004E3FF6" w:rsidRPr="00043AB7">
        <w:rPr>
          <w:rFonts w:cs="Times New Roman"/>
          <w:szCs w:val="24"/>
        </w:rPr>
        <w:t xml:space="preserve"> </w:t>
      </w:r>
      <w:r w:rsidR="00A22C4E" w:rsidRPr="00043AB7">
        <w:rPr>
          <w:rFonts w:cs="Times New Roman"/>
          <w:szCs w:val="24"/>
        </w:rPr>
        <w:t>milk</w:t>
      </w:r>
      <w:r w:rsidR="004E3FF6" w:rsidRPr="008A056B">
        <w:rPr>
          <w:rFonts w:cs="Times New Roman"/>
          <w:szCs w:val="24"/>
        </w:rPr>
        <w:t>.</w:t>
      </w:r>
      <w:r w:rsidR="004E3FF6">
        <w:rPr>
          <w:rFonts w:cs="Times New Roman"/>
          <w:szCs w:val="24"/>
        </w:rPr>
        <w:t xml:space="preserve"> Meta-analyses also </w:t>
      </w:r>
      <w:r w:rsidR="00A22C4E">
        <w:rPr>
          <w:rFonts w:cs="Times New Roman"/>
          <w:szCs w:val="24"/>
        </w:rPr>
        <w:t xml:space="preserve">showed </w:t>
      </w:r>
      <w:r w:rsidR="00547637">
        <w:rPr>
          <w:rFonts w:cs="Times New Roman"/>
          <w:szCs w:val="24"/>
        </w:rPr>
        <w:t xml:space="preserve">that </w:t>
      </w:r>
      <w:r w:rsidR="00A22C4E">
        <w:rPr>
          <w:rFonts w:cs="Times New Roman"/>
          <w:szCs w:val="24"/>
        </w:rPr>
        <w:t xml:space="preserve">organic milk has </w:t>
      </w:r>
      <w:r w:rsidR="004E3FF6">
        <w:rPr>
          <w:rFonts w:cs="Times New Roman"/>
          <w:szCs w:val="24"/>
        </w:rPr>
        <w:t>s</w:t>
      </w:r>
      <w:r w:rsidR="00A547C0">
        <w:rPr>
          <w:rFonts w:cs="Times New Roman"/>
          <w:szCs w:val="24"/>
        </w:rPr>
        <w:t xml:space="preserve">ignificantly higher </w:t>
      </w:r>
      <w:r w:rsidR="008149B5">
        <w:rPr>
          <w:rFonts w:cs="Times New Roman"/>
          <w:szCs w:val="24"/>
        </w:rPr>
        <w:t>α-tocopherol and iron</w:t>
      </w:r>
      <w:r w:rsidR="004E3FF6">
        <w:rPr>
          <w:rFonts w:cs="Times New Roman"/>
          <w:szCs w:val="24"/>
        </w:rPr>
        <w:t>,</w:t>
      </w:r>
      <w:r w:rsidR="008149B5">
        <w:rPr>
          <w:rFonts w:cs="Times New Roman"/>
          <w:szCs w:val="24"/>
        </w:rPr>
        <w:t xml:space="preserve"> </w:t>
      </w:r>
      <w:r w:rsidR="00A547C0">
        <w:rPr>
          <w:rFonts w:cs="Times New Roman"/>
          <w:szCs w:val="24"/>
        </w:rPr>
        <w:t xml:space="preserve">but lower </w:t>
      </w:r>
      <w:r w:rsidR="008149B5">
        <w:rPr>
          <w:rFonts w:cs="Times New Roman"/>
          <w:szCs w:val="24"/>
        </w:rPr>
        <w:t xml:space="preserve">iodine and selenium </w:t>
      </w:r>
      <w:r w:rsidR="00A547C0">
        <w:rPr>
          <w:rFonts w:cs="Times New Roman"/>
          <w:szCs w:val="24"/>
        </w:rPr>
        <w:t>concentrations</w:t>
      </w:r>
      <w:r w:rsidR="004E3FF6">
        <w:rPr>
          <w:rFonts w:cs="Times New Roman"/>
          <w:szCs w:val="24"/>
        </w:rPr>
        <w:t xml:space="preserve">. </w:t>
      </w:r>
      <w:r w:rsidR="00414F52">
        <w:rPr>
          <w:rFonts w:cs="Times New Roman"/>
          <w:szCs w:val="24"/>
        </w:rPr>
        <w:t xml:space="preserve">Redundancy analysis of data from a large cross-European milk quality survey indicate that </w:t>
      </w:r>
      <w:r w:rsidR="00A22C4E">
        <w:rPr>
          <w:rFonts w:cs="Times New Roman"/>
          <w:szCs w:val="24"/>
        </w:rPr>
        <w:t xml:space="preserve">the higher grazing/conserved forage intakes </w:t>
      </w:r>
      <w:r w:rsidR="00414F52">
        <w:rPr>
          <w:rFonts w:cs="Times New Roman"/>
          <w:szCs w:val="24"/>
        </w:rPr>
        <w:t>in organic systems were the main reason for milk composition differences.</w:t>
      </w:r>
      <w:r w:rsidR="009569DD">
        <w:rPr>
          <w:rFonts w:cs="Times New Roman"/>
          <w:szCs w:val="24"/>
        </w:rPr>
        <w:t xml:space="preserve"> </w:t>
      </w:r>
      <w:r w:rsidR="008E6C5D" w:rsidRPr="008A056B">
        <w:rPr>
          <w:rFonts w:cs="Times New Roman"/>
          <w:szCs w:val="24"/>
        </w:rPr>
        <w:br w:type="page"/>
      </w:r>
    </w:p>
    <w:p w14:paraId="42465604" w14:textId="77777777" w:rsidR="00AD1DCF" w:rsidRPr="008A056B" w:rsidRDefault="00612719" w:rsidP="00612719">
      <w:pPr>
        <w:pStyle w:val="Heading1"/>
      </w:pPr>
      <w:r w:rsidRPr="008A056B">
        <w:lastRenderedPageBreak/>
        <w:t>Introduction</w:t>
      </w:r>
    </w:p>
    <w:p w14:paraId="1F5EB0EB" w14:textId="6DADC14F" w:rsidR="00F3073E" w:rsidRDefault="009E3E6B" w:rsidP="009E3E6B">
      <w:r w:rsidRPr="008A056B">
        <w:t>The demand for organic dairy products has increased rapidly over the last 20 years</w:t>
      </w:r>
      <w:r w:rsidR="003F362E" w:rsidRPr="008A056B">
        <w:fldChar w:fldCharType="begin"/>
      </w:r>
      <w:r w:rsidR="006D5CF2">
        <w:instrText xml:space="preserve"> ADDIN EN.CITE &lt;EndNote&gt;&lt;Cite&gt;&lt;Author&gt;Willer&lt;/Author&gt;&lt;Year&gt;2011&lt;/Year&gt;&lt;RecNum&gt;1&lt;/RecNum&gt;&lt;DisplayText&gt;&lt;style face="superscript"&gt;(1)&lt;/style&gt;&lt;/DisplayText&gt;&lt;record&gt;&lt;rec-number&gt;1&lt;/rec-number&gt;&lt;foreign-keys&gt;&lt;key app="EN" db-id="5sxssdzpbvf0fges9t75drx8ppwpz95at92w" timestamp="1374747960"&gt;1&lt;/key&gt;&lt;/foreign-keys&gt;&lt;ref-type name="Report"&gt;27&lt;/ref-type&gt;&lt;contributors&gt;&lt;authors&gt;&lt;author&gt;&lt;style face="normal" font="default" size="100%"&gt;Willer, Helg&lt;/style&gt;&lt;style face="normal" font="default" charset="238" size="100%"&gt;a&lt;/style&gt;&lt;/author&gt;&lt;author&gt;&lt;style face="normal" font="default" size="100%"&gt;Kilcher&lt;/style&gt;&lt;style face="normal" font="default" charset="238" size="100%"&gt;, Lukas&lt;/style&gt;&lt;/author&gt;&lt;/authors&gt;&lt;/contributors&gt;&lt;titles&gt;&lt;title&gt;&lt;style face="normal" font="default" size="100%"&gt;The World of Organic Agriculture. Statistics and Emerging Trends 2011&lt;/style&gt;&lt;style face="normal" font="default" charset="238" size="100%"&gt;. FiBL-IFOAM Report&lt;/style&gt;&lt;/title&gt;&lt;/titles&gt;&lt;dates&gt;&lt;year&gt;&lt;style face="normal" font="default" charset="238" size="100%"&gt;2011&lt;/style&gt;&lt;/year&gt;&lt;/dates&gt;&lt;pub-location&gt;IFOAM, Bonn and FiBL, Frick&lt;/pub-location&gt;&lt;urls&gt;&lt;/urls&gt;&lt;/record&gt;&lt;/Cite&gt;&lt;/EndNote&gt;</w:instrText>
      </w:r>
      <w:r w:rsidR="003F362E" w:rsidRPr="008A056B">
        <w:fldChar w:fldCharType="separate"/>
      </w:r>
      <w:r w:rsidRPr="008A056B">
        <w:rPr>
          <w:noProof/>
          <w:vertAlign w:val="superscript"/>
        </w:rPr>
        <w:t>(</w:t>
      </w:r>
      <w:hyperlink w:anchor="_ENREF_1" w:tooltip="Willer, 2011 #1" w:history="1">
        <w:r w:rsidR="003537E5" w:rsidRPr="008A056B">
          <w:rPr>
            <w:noProof/>
            <w:vertAlign w:val="superscript"/>
          </w:rPr>
          <w:t>1</w:t>
        </w:r>
      </w:hyperlink>
      <w:r w:rsidRPr="008A056B">
        <w:rPr>
          <w:noProof/>
          <w:vertAlign w:val="superscript"/>
        </w:rPr>
        <w:t>)</w:t>
      </w:r>
      <w:r w:rsidR="003F362E" w:rsidRPr="008A056B">
        <w:fldChar w:fldCharType="end"/>
      </w:r>
      <w:r w:rsidRPr="008A056B">
        <w:t>. Dairy products currently account for 15% of the total organic food market in the US and up to 30% in some European countries</w:t>
      </w:r>
      <w:r w:rsidR="003F362E" w:rsidRPr="008A056B">
        <w:fldChar w:fldCharType="begin">
          <w:fldData xml:space="preserve">PEVuZE5vdGU+PENpdGU+PEF1dGhvcj5TY2h1bHR6PC9BdXRob3I+PFllYXI+MjAxMTwvWWVhcj48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</w:fldData>
        </w:fldChar>
      </w:r>
      <w:r w:rsidR="00AC46EB">
        <w:instrText xml:space="preserve"> ADDIN EN.CITE </w:instrText>
      </w:r>
      <w:r w:rsidR="00AC46EB">
        <w:fldChar w:fldCharType="begin">
          <w:fldData xml:space="preserve">PEVuZE5vdGU+PENpdGU+PEF1dGhvcj5TY2h1bHR6PC9BdXRob3I+PFllYXI+MjAxMTwvWWVhcj48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</w:fldData>
        </w:fldChar>
      </w:r>
      <w:r w:rsidR="00AC46EB">
        <w:instrText xml:space="preserve"> ADDIN EN.CITE.DATA </w:instrText>
      </w:r>
      <w:r w:rsidR="00AC46EB">
        <w:fldChar w:fldCharType="end"/>
      </w:r>
      <w:r w:rsidR="003F362E" w:rsidRPr="008A056B">
        <w:fldChar w:fldCharType="separate"/>
      </w:r>
      <w:r w:rsidR="006D5CF2" w:rsidRPr="006D5CF2">
        <w:rPr>
          <w:noProof/>
          <w:vertAlign w:val="superscript"/>
        </w:rPr>
        <w:t>(</w:t>
      </w:r>
      <w:hyperlink w:anchor="_ENREF_2" w:tooltip="Schultz, 2011 #2" w:history="1">
        <w:r w:rsidR="003537E5" w:rsidRPr="006D5CF2">
          <w:rPr>
            <w:noProof/>
            <w:vertAlign w:val="superscript"/>
          </w:rPr>
          <w:t>2</w:t>
        </w:r>
      </w:hyperlink>
      <w:r w:rsidR="006D5CF2" w:rsidRPr="006D5CF2">
        <w:rPr>
          <w:noProof/>
          <w:vertAlign w:val="superscript"/>
        </w:rPr>
        <w:t xml:space="preserve">, </w:t>
      </w:r>
      <w:hyperlink w:anchor="_ENREF_3" w:tooltip="Soil Association, 2011 #3" w:history="1">
        <w:r w:rsidR="003537E5" w:rsidRPr="006D5CF2">
          <w:rPr>
            <w:noProof/>
            <w:vertAlign w:val="superscript"/>
          </w:rPr>
          <w:t>3</w:t>
        </w:r>
      </w:hyperlink>
      <w:r w:rsidR="006D5CF2" w:rsidRPr="006D5CF2">
        <w:rPr>
          <w:noProof/>
          <w:vertAlign w:val="superscript"/>
        </w:rPr>
        <w:t>)</w:t>
      </w:r>
      <w:r w:rsidR="003F362E" w:rsidRPr="008A056B">
        <w:fldChar w:fldCharType="end"/>
      </w:r>
      <w:r w:rsidRPr="008A056B">
        <w:t xml:space="preserve">. A main driver for the increase in demand has been </w:t>
      </w:r>
      <w:r w:rsidR="00547637">
        <w:t xml:space="preserve">the </w:t>
      </w:r>
      <w:r w:rsidRPr="008A056B">
        <w:t xml:space="preserve">consumer perception that organic </w:t>
      </w:r>
      <w:r w:rsidR="00A547C0">
        <w:t>milk</w:t>
      </w:r>
      <w:r w:rsidR="004532BF">
        <w:t xml:space="preserve"> and dairy products</w:t>
      </w:r>
      <w:r w:rsidR="00A547C0">
        <w:t xml:space="preserve"> </w:t>
      </w:r>
      <w:r w:rsidRPr="00011B39">
        <w:t>typically contain higher concentrations of nutritionally desirable compounds therefore making them “healthier”</w:t>
      </w:r>
      <w:r w:rsidR="003F362E" w:rsidRPr="00775FE9">
        <w:fldChar w:fldCharType="begin">
          <w:fldData xml:space="preserve">PEVuZE5vdGU+PENpdGU+PEF1dGhvcj5ZaXJpZG9lPC9BdXRob3I+PFllYXI+MjAwNTwvWWVhcj48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</w:fldData>
        </w:fldChar>
      </w:r>
      <w:r w:rsidR="006D5CF2" w:rsidRPr="00775FE9">
        <w:instrText xml:space="preserve"> ADDIN EN.CITE </w:instrText>
      </w:r>
      <w:r w:rsidR="003F362E" w:rsidRPr="00775FE9">
        <w:fldChar w:fldCharType="begin">
          <w:fldData xml:space="preserve">PEVuZE5vdGU+PENpdGU+PEF1dGhvcj5ZaXJpZG9lPC9BdXRob3I+PFllYXI+MjAwNTwvWWVhcj48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</w:fldData>
        </w:fldChar>
      </w:r>
      <w:r w:rsidR="006D5CF2" w:rsidRPr="00775FE9">
        <w:instrText xml:space="preserve"> ADDIN EN.CITE.DATA </w:instrText>
      </w:r>
      <w:r w:rsidR="003F362E" w:rsidRPr="00775FE9">
        <w:fldChar w:fldCharType="end"/>
      </w:r>
      <w:r w:rsidR="003F362E" w:rsidRPr="00775FE9">
        <w:fldChar w:fldCharType="separate"/>
      </w:r>
      <w:r w:rsidRPr="00775FE9">
        <w:rPr>
          <w:noProof/>
          <w:vertAlign w:val="superscript"/>
        </w:rPr>
        <w:t>(</w:t>
      </w:r>
      <w:hyperlink w:anchor="_ENREF_4" w:tooltip="Yiridoe, 2005 #4" w:history="1">
        <w:r w:rsidR="003537E5" w:rsidRPr="00775FE9">
          <w:rPr>
            <w:noProof/>
            <w:vertAlign w:val="superscript"/>
          </w:rPr>
          <w:t>4</w:t>
        </w:r>
      </w:hyperlink>
      <w:r w:rsidRPr="00775FE9">
        <w:rPr>
          <w:noProof/>
          <w:vertAlign w:val="superscript"/>
        </w:rPr>
        <w:t xml:space="preserve">, </w:t>
      </w:r>
      <w:hyperlink w:anchor="_ENREF_5" w:tooltip="Oughton, 2007 #5" w:history="1">
        <w:r w:rsidR="003537E5" w:rsidRPr="00775FE9">
          <w:rPr>
            <w:noProof/>
            <w:vertAlign w:val="superscript"/>
          </w:rPr>
          <w:t>5</w:t>
        </w:r>
      </w:hyperlink>
      <w:r w:rsidRPr="00775FE9">
        <w:rPr>
          <w:noProof/>
          <w:vertAlign w:val="superscript"/>
        </w:rPr>
        <w:t>)</w:t>
      </w:r>
      <w:r w:rsidR="003F362E" w:rsidRPr="00775FE9">
        <w:fldChar w:fldCharType="end"/>
      </w:r>
      <w:r w:rsidRPr="00775FE9">
        <w:t xml:space="preserve">. </w:t>
      </w:r>
      <w:r w:rsidR="00F3073E" w:rsidRPr="00775FE9">
        <w:t>There is also concern among consumers about pesticide residues in milk</w:t>
      </w:r>
      <w:r w:rsidR="003F362E" w:rsidRPr="00775FE9">
        <w:fldChar w:fldCharType="begin">
          <w:fldData xml:space="preserve">PEVuZE5vdGU+PENpdGU+PEF1dGhvcj5NYWxsYXRvdTwvQXV0aG9yPjxZZWFyPjE5OTc8L1llYXI+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</w:fldData>
        </w:fldChar>
      </w:r>
      <w:r w:rsidR="001E047A" w:rsidRPr="00775FE9">
        <w:instrText xml:space="preserve"> ADDIN EN.CITE </w:instrText>
      </w:r>
      <w:r w:rsidR="003F362E" w:rsidRPr="00775FE9">
        <w:fldChar w:fldCharType="begin">
          <w:fldData xml:space="preserve">PEVuZE5vdGU+PENpdGU+PEF1dGhvcj5NYWxsYXRvdTwvQXV0aG9yPjxZZWFyPjE5OTc8L1llYXI+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</w:fldData>
        </w:fldChar>
      </w:r>
      <w:r w:rsidR="001E047A" w:rsidRPr="00775FE9">
        <w:instrText xml:space="preserve"> ADDIN EN.CITE.DATA </w:instrText>
      </w:r>
      <w:r w:rsidR="003F362E" w:rsidRPr="00775FE9">
        <w:fldChar w:fldCharType="end"/>
      </w:r>
      <w:r w:rsidR="003F362E" w:rsidRPr="00775FE9">
        <w:fldChar w:fldCharType="separate"/>
      </w:r>
      <w:r w:rsidR="001E047A" w:rsidRPr="00775FE9">
        <w:rPr>
          <w:noProof/>
          <w:vertAlign w:val="superscript"/>
        </w:rPr>
        <w:t>(</w:t>
      </w:r>
      <w:hyperlink w:anchor="_ENREF_6" w:tooltip="Mallatou, 1997 #101" w:history="1">
        <w:r w:rsidR="003537E5" w:rsidRPr="00775FE9">
          <w:rPr>
            <w:noProof/>
            <w:vertAlign w:val="superscript"/>
          </w:rPr>
          <w:t>6-8</w:t>
        </w:r>
      </w:hyperlink>
      <w:r w:rsidR="001E047A" w:rsidRPr="00775FE9">
        <w:rPr>
          <w:noProof/>
          <w:vertAlign w:val="superscript"/>
        </w:rPr>
        <w:t>)</w:t>
      </w:r>
      <w:r w:rsidR="003F362E" w:rsidRPr="00775FE9">
        <w:fldChar w:fldCharType="end"/>
      </w:r>
      <w:r w:rsidR="00591E6A" w:rsidRPr="00775FE9">
        <w:t>, although regulatory bodies in Europe maintain that there is no risk from pesticide residues in food</w:t>
      </w:r>
      <w:r w:rsidR="003F362E" w:rsidRPr="00775FE9">
        <w:fldChar w:fldCharType="begin"/>
      </w:r>
      <w:r w:rsidR="0067293A">
        <w:instrText xml:space="preserve"> ADDIN EN.CITE &lt;EndNote&gt;&lt;Cite&gt;&lt;Author&gt;European Food Safety Authority&lt;/Author&gt;&lt;Year&gt;2013&lt;/Year&gt;&lt;RecNum&gt;104&lt;/RecNum&gt;&lt;DisplayText&gt;&lt;style face="superscript"&gt;(9)&lt;/style&gt;&lt;/DisplayText&gt;&lt;record&gt;&lt;rec-number&gt;104&lt;/rec-number&gt;&lt;foreign-keys&gt;&lt;key app="EN" db-id="5sxssdzpbvf0fges9t75drx8ppwpz95at92w" timestamp="1436257562"&gt;104&lt;/key&gt;&lt;/foreign-keys&gt;&lt;ref-type name="Journal Article"&gt;17&lt;/ref-type&gt;&lt;contributors&gt;&lt;authors&gt;&lt;author&gt;&lt;style face="normal" font="default" size="100%"&gt;European Food Safety Authority&lt;/style&gt;&lt;style face="normal" font="default" charset="238" size="100%"&gt;,&lt;/style&gt;&lt;/author&gt;&lt;/authors&gt;&lt;/contributors&gt;&lt;titles&gt;&lt;title&gt;European Union Report on Pesticide Residues in Food&lt;/title&gt;&lt;secondary-title&gt;EFSA Journal&lt;/secondary-title&gt;&lt;/titles&gt;&lt;periodical&gt;&lt;full-title&gt;EFSA Journal&lt;/full-title&gt;&lt;abbr-1&gt;EFSA J.&lt;/abbr-1&gt;&lt;abbr-2&gt;EFSA J&lt;/abbr-2&gt;&lt;/periodical&gt;&lt;pages&gt;3130&lt;/pages&gt;&lt;volume&gt;11&lt;/volume&gt;&lt;dates&gt;&lt;year&gt;&lt;style face="normal" font="default" charset="238" size="100%"&gt;20&lt;/style&gt;&lt;style face="normal" font="default" size="100%"&gt;13&lt;/style&gt;&lt;/year&gt;&lt;/dates&gt;&lt;urls&gt;&lt;related-urls&gt;&lt;url&gt;www.efsa.europa.eu/en/efsajournal/doc/3130.pdf&lt;/url&gt;&lt;/related-urls&gt;&lt;/urls&gt;&lt;/record&gt;&lt;/Cite&gt;&lt;/EndNote&gt;</w:instrText>
      </w:r>
      <w:r w:rsidR="003F362E" w:rsidRPr="00775FE9">
        <w:fldChar w:fldCharType="separate"/>
      </w:r>
      <w:r w:rsidR="001E047A" w:rsidRPr="00775FE9">
        <w:rPr>
          <w:noProof/>
          <w:vertAlign w:val="superscript"/>
        </w:rPr>
        <w:t>(</w:t>
      </w:r>
      <w:hyperlink w:anchor="_ENREF_9" w:tooltip="European Food Safety Authority, 2013 #104" w:history="1">
        <w:r w:rsidR="003537E5" w:rsidRPr="00775FE9">
          <w:rPr>
            <w:noProof/>
            <w:vertAlign w:val="superscript"/>
          </w:rPr>
          <w:t>9</w:t>
        </w:r>
      </w:hyperlink>
      <w:r w:rsidR="001E047A" w:rsidRPr="00775FE9">
        <w:rPr>
          <w:noProof/>
          <w:vertAlign w:val="superscript"/>
        </w:rPr>
        <w:t>)</w:t>
      </w:r>
      <w:r w:rsidR="003F362E" w:rsidRPr="00775FE9">
        <w:fldChar w:fldCharType="end"/>
      </w:r>
      <w:r w:rsidR="00F73ECC" w:rsidRPr="00775FE9">
        <w:t>.</w:t>
      </w:r>
      <w:r w:rsidR="00F3073E" w:rsidRPr="00011B39">
        <w:t xml:space="preserve"> </w:t>
      </w:r>
      <w:r w:rsidRPr="00011B39">
        <w:t xml:space="preserve">However, there </w:t>
      </w:r>
      <w:r w:rsidRPr="008A056B">
        <w:t>is still considerable uncertainty over whether, and to what extent</w:t>
      </w:r>
      <w:r w:rsidR="002328F4">
        <w:t>,</w:t>
      </w:r>
      <w:r w:rsidRPr="008A056B">
        <w:t xml:space="preserve"> the use of organic production standards results in significant changes in the nutritional quality of </w:t>
      </w:r>
      <w:r w:rsidR="005F09E5">
        <w:t xml:space="preserve">milk and </w:t>
      </w:r>
      <w:r w:rsidRPr="008A056B">
        <w:t>dairy products</w:t>
      </w:r>
      <w:r w:rsidR="003F362E" w:rsidRPr="008A056B">
        <w:fldChar w:fldCharType="begin">
          <w:fldData xml:space="preserve">PEVuZE5vdGU+PENpdGU+PEF1dGhvcj5PdWdodG9uPC9BdXRob3I+PFllYXI+MjAwNzwvWWVhcj48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</w:fldData>
        </w:fldChar>
      </w:r>
      <w:r w:rsidR="001E047A">
        <w:instrText xml:space="preserve"> ADDIN EN.CITE </w:instrText>
      </w:r>
      <w:r w:rsidR="003F362E">
        <w:fldChar w:fldCharType="begin">
          <w:fldData xml:space="preserve">PEVuZE5vdGU+PENpdGU+PEF1dGhvcj5PdWdodG9uPC9BdXRob3I+PFllYXI+MjAwNzwvWWVhcj48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</w:fldData>
        </w:fldChar>
      </w:r>
      <w:r w:rsidR="001E047A">
        <w:instrText xml:space="preserve"> ADDIN EN.CITE.DATA </w:instrText>
      </w:r>
      <w:r w:rsidR="003F362E">
        <w:fldChar w:fldCharType="end"/>
      </w:r>
      <w:r w:rsidR="003F362E" w:rsidRPr="008A056B">
        <w:fldChar w:fldCharType="separate"/>
      </w:r>
      <w:r w:rsidR="001E047A" w:rsidRPr="001E047A">
        <w:rPr>
          <w:noProof/>
          <w:vertAlign w:val="superscript"/>
        </w:rPr>
        <w:t>(</w:t>
      </w:r>
      <w:hyperlink w:anchor="_ENREF_5" w:tooltip="Oughton, 2007 #5" w:history="1">
        <w:r w:rsidR="003537E5" w:rsidRPr="001E047A">
          <w:rPr>
            <w:noProof/>
            <w:vertAlign w:val="superscript"/>
          </w:rPr>
          <w:t>5</w:t>
        </w:r>
      </w:hyperlink>
      <w:r w:rsidR="001E047A" w:rsidRPr="001E047A">
        <w:rPr>
          <w:noProof/>
          <w:vertAlign w:val="superscript"/>
        </w:rPr>
        <w:t xml:space="preserve">, </w:t>
      </w:r>
      <w:hyperlink w:anchor="_ENREF_10" w:tooltip="Dangour, 2009 #6" w:history="1">
        <w:r w:rsidR="003537E5" w:rsidRPr="001E047A">
          <w:rPr>
            <w:noProof/>
            <w:vertAlign w:val="superscript"/>
          </w:rPr>
          <w:t>10-12</w:t>
        </w:r>
      </w:hyperlink>
      <w:r w:rsidR="001E047A" w:rsidRPr="001E047A">
        <w:rPr>
          <w:noProof/>
          <w:vertAlign w:val="superscript"/>
        </w:rPr>
        <w:t>)</w:t>
      </w:r>
      <w:r w:rsidR="003F362E" w:rsidRPr="008A056B">
        <w:fldChar w:fldCharType="end"/>
      </w:r>
      <w:r w:rsidRPr="008A056B">
        <w:t>.</w:t>
      </w:r>
    </w:p>
    <w:p w14:paraId="0EB5FC91" w14:textId="293B10FA" w:rsidR="00640614" w:rsidRDefault="009E3E6B" w:rsidP="009E3E6B">
      <w:r w:rsidRPr="008A056B">
        <w:t xml:space="preserve">Over the last 20 years a large number of scientific studies have compared concentrations of nutritionally relevant compounds in </w:t>
      </w:r>
      <w:r w:rsidR="00203129">
        <w:t xml:space="preserve">milk from </w:t>
      </w:r>
      <w:r w:rsidRPr="008A056B">
        <w:t xml:space="preserve">organic and conventional </w:t>
      </w:r>
      <w:r w:rsidR="005F09E5">
        <w:t xml:space="preserve">dairy </w:t>
      </w:r>
      <w:r w:rsidRPr="008A056B">
        <w:t>production systems</w:t>
      </w:r>
      <w:r w:rsidR="00A22C4E">
        <w:t xml:space="preserve">. Most focused on comparing milk fat composition, but there </w:t>
      </w:r>
      <w:r w:rsidR="00765F28">
        <w:rPr>
          <w:color w:val="FF0000"/>
        </w:rPr>
        <w:t>are</w:t>
      </w:r>
      <w:r w:rsidR="00A22C4E">
        <w:t xml:space="preserve"> also some published data </w:t>
      </w:r>
      <w:r w:rsidR="00547637">
        <w:t xml:space="preserve">on </w:t>
      </w:r>
      <w:r w:rsidRPr="008A056B">
        <w:t>antioxidant, vitamin and</w:t>
      </w:r>
      <w:r w:rsidR="00203129">
        <w:t>/or</w:t>
      </w:r>
      <w:r w:rsidRPr="008A056B">
        <w:t xml:space="preserve"> mineral concentrations</w:t>
      </w:r>
      <w:r w:rsidR="00A22C4E">
        <w:t xml:space="preserve"> in milk and dairy products</w:t>
      </w:r>
      <w:r w:rsidR="003F362E" w:rsidRPr="008A056B">
        <w:fldChar w:fldCharType="begin">
          <w:fldData xml:space="preserve">PEVuZE5vdGU+PENpdGU+PEF1dGhvcj5EYW5nb3VyPC9BdXRob3I+PFllYXI+MjAwOTwvWWVhcj48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=
</w:fldData>
        </w:fldChar>
      </w:r>
      <w:r w:rsidR="001E047A">
        <w:instrText xml:space="preserve"> ADDIN EN.CITE </w:instrText>
      </w:r>
      <w:r w:rsidR="003F362E">
        <w:fldChar w:fldCharType="begin">
          <w:fldData xml:space="preserve">PEVuZE5vdGU+PENpdGU+PEF1dGhvcj5EYW5nb3VyPC9BdXRob3I+PFllYXI+MjAwOTwvWWVhcj48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=
</w:fldData>
        </w:fldChar>
      </w:r>
      <w:r w:rsidR="001E047A">
        <w:instrText xml:space="preserve"> ADDIN EN.CITE.DATA </w:instrText>
      </w:r>
      <w:r w:rsidR="003F362E">
        <w:fldChar w:fldCharType="end"/>
      </w:r>
      <w:r w:rsidR="003F362E" w:rsidRPr="008A056B">
        <w:fldChar w:fldCharType="separate"/>
      </w:r>
      <w:r w:rsidR="001E047A" w:rsidRPr="001E047A">
        <w:rPr>
          <w:noProof/>
          <w:vertAlign w:val="superscript"/>
        </w:rPr>
        <w:t>(</w:t>
      </w:r>
      <w:hyperlink w:anchor="_ENREF_10" w:tooltip="Dangour, 2009 #6" w:history="1">
        <w:r w:rsidR="003537E5" w:rsidRPr="001E047A">
          <w:rPr>
            <w:noProof/>
            <w:vertAlign w:val="superscript"/>
          </w:rPr>
          <w:t>10</w:t>
        </w:r>
      </w:hyperlink>
      <w:r w:rsidR="001E047A" w:rsidRPr="001E047A">
        <w:rPr>
          <w:noProof/>
          <w:vertAlign w:val="superscript"/>
        </w:rPr>
        <w:t xml:space="preserve">, </w:t>
      </w:r>
      <w:hyperlink w:anchor="_ENREF_13" w:tooltip="Palupi, 2012 #9" w:history="1">
        <w:r w:rsidR="003537E5" w:rsidRPr="001E047A">
          <w:rPr>
            <w:noProof/>
            <w:vertAlign w:val="superscript"/>
          </w:rPr>
          <w:t>13</w:t>
        </w:r>
      </w:hyperlink>
      <w:r w:rsidR="001E047A" w:rsidRPr="001E047A">
        <w:rPr>
          <w:noProof/>
          <w:vertAlign w:val="superscript"/>
        </w:rPr>
        <w:t xml:space="preserve">, </w:t>
      </w:r>
      <w:hyperlink w:anchor="_ENREF_14" w:tooltip="Smith-Spangler, 2012 #17" w:history="1">
        <w:r w:rsidR="003537E5" w:rsidRPr="001E047A">
          <w:rPr>
            <w:noProof/>
            <w:vertAlign w:val="superscript"/>
          </w:rPr>
          <w:t>14</w:t>
        </w:r>
      </w:hyperlink>
      <w:r w:rsidR="001E047A" w:rsidRPr="001E047A">
        <w:rPr>
          <w:noProof/>
          <w:vertAlign w:val="superscript"/>
        </w:rPr>
        <w:t>)</w:t>
      </w:r>
      <w:r w:rsidR="003F362E" w:rsidRPr="008A056B">
        <w:fldChar w:fldCharType="end"/>
      </w:r>
      <w:r w:rsidRPr="008A056B">
        <w:t>.</w:t>
      </w:r>
      <w:r w:rsidR="00BE5B58">
        <w:t xml:space="preserve"> </w:t>
      </w:r>
      <w:r w:rsidRPr="008A056B">
        <w:t xml:space="preserve">There has been a particular interest in comparing concentrations of nutritionally-relevant, saturated (SFA), mono-unsaturated (MUFA) and polyunsaturated (PUFA) fatty acids. It is well documented that SFA </w:t>
      </w:r>
      <w:r w:rsidR="00A917B5" w:rsidRPr="00A917B5">
        <w:rPr>
          <w:color w:val="FF0000"/>
        </w:rPr>
        <w:t xml:space="preserve">and </w:t>
      </w:r>
      <w:r w:rsidRPr="00A917B5">
        <w:rPr>
          <w:color w:val="FF0000"/>
        </w:rPr>
        <w:t xml:space="preserve">in particular myristic </w:t>
      </w:r>
      <w:r w:rsidR="00A917B5" w:rsidRPr="00A917B5">
        <w:rPr>
          <w:color w:val="FF0000"/>
        </w:rPr>
        <w:t xml:space="preserve">acid </w:t>
      </w:r>
      <w:r w:rsidRPr="00A917B5">
        <w:rPr>
          <w:color w:val="FF0000"/>
        </w:rPr>
        <w:t>(14:0) and palmitic (16:0) acid</w:t>
      </w:r>
      <w:r w:rsidR="00A917B5" w:rsidRPr="00A917B5">
        <w:rPr>
          <w:color w:val="FF0000"/>
        </w:rPr>
        <w:t>, and possibly also lauric acid (12:0)</w:t>
      </w:r>
      <w:r w:rsidRPr="00A917B5">
        <w:rPr>
          <w:color w:val="FF0000"/>
        </w:rPr>
        <w:t>,</w:t>
      </w:r>
      <w:r w:rsidRPr="008A056B">
        <w:t xml:space="preserve"> affect the relat</w:t>
      </w:r>
      <w:r w:rsidR="000874DE">
        <w:t>ive proportions of high and low-</w:t>
      </w:r>
      <w:r w:rsidRPr="008A056B">
        <w:t>density lipoprotein cholesterol and increase the risk of c</w:t>
      </w:r>
      <w:r w:rsidR="00640614">
        <w:t xml:space="preserve">ardiovascular disease </w:t>
      </w:r>
      <w:r w:rsidRPr="008A056B">
        <w:t>(C</w:t>
      </w:r>
      <w:r w:rsidR="00640614">
        <w:t>V</w:t>
      </w:r>
      <w:r w:rsidRPr="008A056B">
        <w:t>D) in humans</w:t>
      </w:r>
      <w:r w:rsidR="003F362E" w:rsidRPr="008A056B">
        <w:fldChar w:fldCharType="begin"/>
      </w:r>
      <w:r w:rsidR="001E047A">
        <w:instrText xml:space="preserve"> ADDIN EN.CITE &lt;EndNote&gt;&lt;Cite&gt;&lt;Author&gt;Hu&lt;/Author&gt;&lt;Year&gt;2001&lt;/Year&gt;&lt;RecNum&gt;31&lt;/RecNum&gt;&lt;DisplayText&gt;&lt;style face="superscript"&gt;(15)&lt;/style&gt;&lt;/DisplayText&gt;&lt;record&gt;&lt;rec-number&gt;31&lt;/rec-number&gt;&lt;foreign-keys&gt;&lt;key app="EN" db-id="5sxssdzpbvf0fges9t75drx8ppwpz95at92w" timestamp="1374748052"&gt;31&lt;/key&gt;&lt;/foreign-keys&gt;&lt;ref-type name="Journal Article"&gt;17&lt;/ref-type&gt;&lt;contributors&gt;&lt;authors&gt;&lt;author&gt;Hu, F. B.&lt;/author&gt;&lt;author&gt;Manson, J. E.&lt;/author&gt;&lt;author&gt;Willett, W. C.&lt;/author&gt;&lt;/authors&gt;&lt;/contributors&gt;&lt;titles&gt;&lt;title&gt;Types of dietary fat and risk of coronary heart disease: a critical review&lt;/title&gt;&lt;secondary-title&gt;Journal of the American College of Nutrition&lt;/secondary-title&gt;&lt;/titles&gt;&lt;periodical&gt;&lt;full-title&gt;Journal of the American College of Nutrition&lt;/full-title&gt;&lt;abbr-1&gt;J. Am. Coll. Nutr.&lt;/abbr-1&gt;&lt;abbr-2&gt;J Am Coll Nutr&lt;/abbr-2&gt;&lt;/periodical&gt;&lt;pages&gt;5-19&lt;/pages&gt;&lt;volume&gt;20&lt;/volume&gt;&lt;dates&gt;&lt;year&gt;2001&lt;/year&gt;&lt;/dates&gt;&lt;isbn&gt;0731-5724 (Print)&amp;#xD;0731-5724 (Linking)&lt;/isbn&gt;&lt;urls&gt;&lt;/urls&gt;&lt;/record&gt;&lt;/Cite&gt;&lt;/EndNote&gt;</w:instrText>
      </w:r>
      <w:r w:rsidR="003F362E" w:rsidRPr="008A056B">
        <w:fldChar w:fldCharType="separate"/>
      </w:r>
      <w:r w:rsidR="001E047A" w:rsidRPr="001E047A">
        <w:rPr>
          <w:noProof/>
          <w:vertAlign w:val="superscript"/>
        </w:rPr>
        <w:t>(</w:t>
      </w:r>
      <w:hyperlink w:anchor="_ENREF_15" w:tooltip="Hu, 2001 #31" w:history="1">
        <w:r w:rsidR="003537E5" w:rsidRPr="001E047A">
          <w:rPr>
            <w:noProof/>
            <w:vertAlign w:val="superscript"/>
          </w:rPr>
          <w:t>15</w:t>
        </w:r>
      </w:hyperlink>
      <w:r w:rsidR="001E047A" w:rsidRPr="001E047A">
        <w:rPr>
          <w:noProof/>
          <w:vertAlign w:val="superscript"/>
        </w:rPr>
        <w:t>)</w:t>
      </w:r>
      <w:r w:rsidR="003F362E" w:rsidRPr="008A056B">
        <w:fldChar w:fldCharType="end"/>
      </w:r>
      <w:r w:rsidRPr="008A056B">
        <w:t>. SFA in milk are therefore widely considered to have negative effects on human health</w:t>
      </w:r>
      <w:r w:rsidR="003F362E" w:rsidRPr="008A056B">
        <w:fldChar w:fldCharType="begin"/>
      </w:r>
      <w:r w:rsidR="001E047A">
        <w:instrText xml:space="preserve"> ADDIN EN.CITE &lt;EndNote&gt;&lt;Cite&gt;&lt;Author&gt;Hu&lt;/Author&gt;&lt;Year&gt;2001&lt;/Year&gt;&lt;RecNum&gt;31&lt;/RecNum&gt;&lt;DisplayText&gt;&lt;style face="superscript"&gt;(15)&lt;/style&gt;&lt;/DisplayText&gt;&lt;record&gt;&lt;rec-number&gt;31&lt;/rec-number&gt;&lt;foreign-keys&gt;&lt;key app="EN" db-id="5sxssdzpbvf0fges9t75drx8ppwpz95at92w" timestamp="1374748052"&gt;31&lt;/key&gt;&lt;/foreign-keys&gt;&lt;ref-type name="Journal Article"&gt;17&lt;/ref-type&gt;&lt;contributors&gt;&lt;authors&gt;&lt;author&gt;Hu, F. B.&lt;/author&gt;&lt;author&gt;Manson, J. E.&lt;/author&gt;&lt;author&gt;Willett, W. C.&lt;/author&gt;&lt;/authors&gt;&lt;/contributors&gt;&lt;titles&gt;&lt;title&gt;Types of dietary fat and risk of coronary heart disease: a critical review&lt;/title&gt;&lt;secondary-title&gt;Journal of the American College of Nutrition&lt;/secondary-title&gt;&lt;/titles&gt;&lt;periodical&gt;&lt;full-title&gt;Journal of the American College of Nutrition&lt;/full-title&gt;&lt;abbr-1&gt;J. Am. Coll. Nutr.&lt;/abbr-1&gt;&lt;abbr-2&gt;J Am Coll Nutr&lt;/abbr-2&gt;&lt;/periodical&gt;&lt;pages&gt;5-19&lt;/pages&gt;&lt;volume&gt;20&lt;/volume&gt;&lt;dates&gt;&lt;year&gt;2001&lt;/year&gt;&lt;/dates&gt;&lt;isbn&gt;0731-5724 (Print)&amp;#xD;0731-5724 (Linking)&lt;/isbn&gt;&lt;urls&gt;&lt;/urls&gt;&lt;/record&gt;&lt;/Cite&gt;&lt;/EndNote&gt;</w:instrText>
      </w:r>
      <w:r w:rsidR="003F362E" w:rsidRPr="008A056B">
        <w:fldChar w:fldCharType="separate"/>
      </w:r>
      <w:r w:rsidR="001E047A" w:rsidRPr="001E047A">
        <w:rPr>
          <w:noProof/>
          <w:vertAlign w:val="superscript"/>
        </w:rPr>
        <w:t>(</w:t>
      </w:r>
      <w:hyperlink w:anchor="_ENREF_15" w:tooltip="Hu, 2001 #31" w:history="1">
        <w:r w:rsidR="003537E5" w:rsidRPr="001E047A">
          <w:rPr>
            <w:noProof/>
            <w:vertAlign w:val="superscript"/>
          </w:rPr>
          <w:t>15</w:t>
        </w:r>
      </w:hyperlink>
      <w:r w:rsidR="001E047A" w:rsidRPr="001E047A">
        <w:rPr>
          <w:noProof/>
          <w:vertAlign w:val="superscript"/>
        </w:rPr>
        <w:t>)</w:t>
      </w:r>
      <w:r w:rsidR="003F362E" w:rsidRPr="008A056B">
        <w:fldChar w:fldCharType="end"/>
      </w:r>
      <w:r w:rsidRPr="008A056B">
        <w:t>, although this is not universally accepted</w:t>
      </w:r>
      <w:r w:rsidR="003F362E" w:rsidRPr="008A056B">
        <w:fldChar w:fldCharType="begin">
          <w:fldData xml:space="preserve">PEVuZE5vdGU+PENpdGU+PEF1dGhvcj5QYXJvZGk8L0F1dGhvcj48WWVhcj4yMDA5PC9ZZWFyPjxS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==
</w:fldData>
        </w:fldChar>
      </w:r>
      <w:r w:rsidR="001E047A">
        <w:instrText xml:space="preserve"> ADDIN EN.CITE </w:instrText>
      </w:r>
      <w:r w:rsidR="003F362E">
        <w:fldChar w:fldCharType="begin">
          <w:fldData xml:space="preserve">PEVuZE5vdGU+PENpdGU+PEF1dGhvcj5QYXJvZGk8L0F1dGhvcj48WWVhcj4yMDA5PC9ZZWFyPjxS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==
</w:fldData>
        </w:fldChar>
      </w:r>
      <w:r w:rsidR="001E047A">
        <w:instrText xml:space="preserve"> ADDIN EN.CITE.DATA </w:instrText>
      </w:r>
      <w:r w:rsidR="003F362E">
        <w:fldChar w:fldCharType="end"/>
      </w:r>
      <w:r w:rsidR="003F362E" w:rsidRPr="008A056B">
        <w:fldChar w:fldCharType="separate"/>
      </w:r>
      <w:r w:rsidR="001E047A" w:rsidRPr="001E047A">
        <w:rPr>
          <w:noProof/>
          <w:vertAlign w:val="superscript"/>
        </w:rPr>
        <w:t>(</w:t>
      </w:r>
      <w:hyperlink w:anchor="_ENREF_16" w:tooltip="Parodi, 2009 #32" w:history="1">
        <w:r w:rsidR="003537E5" w:rsidRPr="001E047A">
          <w:rPr>
            <w:noProof/>
            <w:vertAlign w:val="superscript"/>
          </w:rPr>
          <w:t>16-18</w:t>
        </w:r>
      </w:hyperlink>
      <w:r w:rsidR="001E047A" w:rsidRPr="001E047A">
        <w:rPr>
          <w:noProof/>
          <w:vertAlign w:val="superscript"/>
        </w:rPr>
        <w:t>)</w:t>
      </w:r>
      <w:r w:rsidR="003F362E" w:rsidRPr="008A056B">
        <w:fldChar w:fldCharType="end"/>
      </w:r>
      <w:r w:rsidRPr="008A056B">
        <w:t>. In contrast</w:t>
      </w:r>
      <w:r w:rsidR="00203129">
        <w:t>,</w:t>
      </w:r>
      <w:r w:rsidRPr="008A056B">
        <w:t xml:space="preserve"> the PUFA linoleic acid (LA) and ɑ-linolenic acid (ALA), eicosapentaenic acid (EPA)</w:t>
      </w:r>
      <w:r w:rsidR="00640614">
        <w:t>, docosapentaenoic acid (DPA)</w:t>
      </w:r>
      <w:r w:rsidRPr="008A056B">
        <w:t xml:space="preserve"> and docosahexaenoic acid (DHA) have been shown to induce protective effects against </w:t>
      </w:r>
      <w:r w:rsidR="002328F4">
        <w:t>C</w:t>
      </w:r>
      <w:r w:rsidR="00640614">
        <w:t>V</w:t>
      </w:r>
      <w:r w:rsidR="002328F4">
        <w:t>D</w:t>
      </w:r>
      <w:r w:rsidR="003F362E" w:rsidRPr="008A056B">
        <w:fldChar w:fldCharType="begin"/>
      </w:r>
      <w:r w:rsidR="001E047A">
        <w:instrText xml:space="preserve"> ADDIN EN.CITE &lt;EndNote&gt;&lt;Cite&gt;&lt;Author&gt;Sun&lt;/Author&gt;&lt;Year&gt;2007&lt;/Year&gt;&lt;RecNum&gt;35&lt;/RecNum&gt;&lt;DisplayText&gt;&lt;style face="superscript"&gt;(19)&lt;/style&gt;&lt;/DisplayText&gt;&lt;record&gt;&lt;rec-number&gt;35&lt;/rec-number&gt;&lt;foreign-keys&gt;&lt;key app="EN" db-id="5sxssdzpbvf0fges9t75drx8ppwpz95at92w" timestamp="1374748061"&gt;35&lt;/key&gt;&lt;/foreign-keys&gt;&lt;ref-type name="Journal Article"&gt;17&lt;/ref-type&gt;&lt;contributors&gt;&lt;authors&gt;&lt;author&gt;Sun, Q.&lt;/author&gt;&lt;author&gt;Ma, J.&lt;/author&gt;&lt;author&gt;Campos, H.&lt;/author&gt;&lt;author&gt;Hu, F. B.&lt;/author&gt;&lt;/authors&gt;&lt;/contributors&gt;&lt;titles&gt;&lt;title&gt;Plasma and erythrocyte biomarkers of dairy fat intake and risk of ischemic heart disease&lt;/title&gt;&lt;secondary-title&gt;American Journal of Clinical Nutrition&lt;/secondary-title&gt;&lt;/titles&gt;&lt;periodical&gt;&lt;full-title&gt;American Journal of Clinical Nutrition&lt;/full-title&gt;&lt;abbr-1&gt;Am. J. Clin. Nutr.&lt;/abbr-1&gt;&lt;abbr-2&gt;Am J Clin Nutr&lt;/abbr-2&gt;&lt;/periodical&gt;&lt;pages&gt;&lt;style face="normal" font="default" size="100%"&gt;929-&lt;/style&gt;&lt;style face="normal" font="default" charset="238" size="100%"&gt;9&lt;/style&gt;&lt;style face="normal" font="default" size="100%"&gt;37&lt;/style&gt;&lt;/pages&gt;&lt;volume&gt;86&lt;/volume&gt;&lt;dates&gt;&lt;year&gt;2007&lt;/year&gt;&lt;/dates&gt;&lt;isbn&gt;0002-9165 (Print)&amp;#xD;0002-9165 (Linking)&lt;/isbn&gt;&lt;urls&gt;&lt;/urls&gt;&lt;/record&gt;&lt;/Cite&gt;&lt;/EndNote&gt;</w:instrText>
      </w:r>
      <w:r w:rsidR="003F362E" w:rsidRPr="008A056B">
        <w:fldChar w:fldCharType="separate"/>
      </w:r>
      <w:r w:rsidR="001E047A" w:rsidRPr="001E047A">
        <w:rPr>
          <w:noProof/>
          <w:vertAlign w:val="superscript"/>
        </w:rPr>
        <w:t>(</w:t>
      </w:r>
      <w:hyperlink w:anchor="_ENREF_19" w:tooltip="Sun, 2007 #35" w:history="1">
        <w:r w:rsidR="003537E5" w:rsidRPr="001E047A">
          <w:rPr>
            <w:noProof/>
            <w:vertAlign w:val="superscript"/>
          </w:rPr>
          <w:t>19</w:t>
        </w:r>
      </w:hyperlink>
      <w:r w:rsidR="001E047A" w:rsidRPr="001E047A">
        <w:rPr>
          <w:noProof/>
          <w:vertAlign w:val="superscript"/>
        </w:rPr>
        <w:t>)</w:t>
      </w:r>
      <w:r w:rsidR="003F362E" w:rsidRPr="008A056B">
        <w:fldChar w:fldCharType="end"/>
      </w:r>
      <w:r w:rsidRPr="008A056B">
        <w:t xml:space="preserve">. LA is known to reduce low-density lipoprotein production </w:t>
      </w:r>
      <w:r w:rsidR="00427880" w:rsidRPr="008A056B">
        <w:t>and enhance its clearance</w:t>
      </w:r>
      <w:r w:rsidRPr="008A056B">
        <w:t xml:space="preserve">, </w:t>
      </w:r>
      <w:r w:rsidRPr="00765F28">
        <w:rPr>
          <w:color w:val="FF0000"/>
        </w:rPr>
        <w:t>while EPA</w:t>
      </w:r>
      <w:r w:rsidRPr="008A056B">
        <w:t xml:space="preserve"> and DHA reduce arrhythmia, blood pressure, platelet sensitivity, inflammation and serum triglyceride levels</w:t>
      </w:r>
      <w:r w:rsidR="009F0526" w:rsidRPr="008A056B">
        <w:fldChar w:fldCharType="begin"/>
      </w:r>
      <w:r w:rsidR="009F0526">
        <w:instrText xml:space="preserve"> ADDIN EN.CITE &lt;EndNote&gt;&lt;Cite&gt;&lt;Author&gt;Sun&lt;/Author&gt;&lt;Year&gt;2007&lt;/Year&gt;&lt;RecNum&gt;35&lt;/RecNum&gt;&lt;DisplayText&gt;&lt;style face="superscript"&gt;(19)&lt;/style&gt;&lt;/DisplayText&gt;&lt;record&gt;&lt;rec-number&gt;35&lt;/rec-number&gt;&lt;foreign-keys&gt;&lt;key app="EN" db-id="5sxssdzpbvf0fges9t75drx8ppwpz95at92w" timestamp="1374748061"&gt;35&lt;/key&gt;&lt;/foreign-keys&gt;&lt;ref-type name="Journal Article"&gt;17&lt;/ref-type&gt;&lt;contributors&gt;&lt;authors&gt;&lt;author&gt;Sun, Q.&lt;/author&gt;&lt;author&gt;Ma, J.&lt;/author&gt;&lt;author&gt;Campos, H.&lt;/author&gt;&lt;author&gt;Hu, F. B.&lt;/author&gt;&lt;/authors&gt;&lt;/contributors&gt;&lt;titles&gt;&lt;title&gt;Plasma and erythrocyte biomarkers of dairy fat intake and risk of ischemic heart disease&lt;/title&gt;&lt;secondary-title&gt;American Journal of Clinical Nutrition&lt;/secondary-title&gt;&lt;/titles&gt;&lt;periodical&gt;&lt;full-title&gt;American Journal of Clinical Nutrition&lt;/full-title&gt;&lt;abbr-1&gt;Am. J. Clin. Nutr.&lt;/abbr-1&gt;&lt;abbr-2&gt;Am J Clin Nutr&lt;/abbr-2&gt;&lt;/periodical&gt;&lt;pages&gt;&lt;style face="normal" font="default" size="100%"&gt;929-&lt;/style&gt;&lt;style face="normal" font="default" charset="238" size="100%"&gt;9&lt;/style&gt;&lt;style face="normal" font="default" size="100%"&gt;37&lt;/style&gt;&lt;/pages&gt;&lt;volume&gt;86&lt;/volume&gt;&lt;dates&gt;&lt;year&gt;2007&lt;/year&gt;&lt;/dates&gt;&lt;isbn&gt;0002-9165 (Print)&amp;#xD;0002-9165 (Linking)&lt;/isbn&gt;&lt;urls&gt;&lt;/urls&gt;&lt;/record&gt;&lt;/Cite&gt;&lt;/EndNote&gt;</w:instrText>
      </w:r>
      <w:r w:rsidR="009F0526" w:rsidRPr="008A056B">
        <w:fldChar w:fldCharType="separate"/>
      </w:r>
      <w:r w:rsidR="009F0526" w:rsidRPr="001E047A">
        <w:rPr>
          <w:noProof/>
          <w:vertAlign w:val="superscript"/>
        </w:rPr>
        <w:t>(</w:t>
      </w:r>
      <w:hyperlink w:anchor="_ENREF_19" w:tooltip="Sun, 2007 #35" w:history="1">
        <w:r w:rsidR="003537E5" w:rsidRPr="001E047A">
          <w:rPr>
            <w:noProof/>
            <w:vertAlign w:val="superscript"/>
          </w:rPr>
          <w:t>19</w:t>
        </w:r>
      </w:hyperlink>
      <w:r w:rsidR="009F0526" w:rsidRPr="001E047A">
        <w:rPr>
          <w:noProof/>
          <w:vertAlign w:val="superscript"/>
        </w:rPr>
        <w:t>)</w:t>
      </w:r>
      <w:r w:rsidR="009F0526" w:rsidRPr="008A056B">
        <w:fldChar w:fldCharType="end"/>
      </w:r>
      <w:r w:rsidR="004B3ACF">
        <w:t>.</w:t>
      </w:r>
    </w:p>
    <w:p w14:paraId="76A70E4E" w14:textId="5E9C8E38" w:rsidR="00640614" w:rsidRDefault="00640614" w:rsidP="009E3E6B">
      <w:r>
        <w:t xml:space="preserve">Increased intakes of very long chain (VLC) </w:t>
      </w:r>
      <w:r w:rsidR="00A917B5" w:rsidRPr="00C24638">
        <w:rPr>
          <w:i/>
          <w:color w:val="FF0000"/>
        </w:rPr>
        <w:t>n</w:t>
      </w:r>
      <w:r w:rsidR="00A917B5" w:rsidRPr="00A917B5">
        <w:rPr>
          <w:color w:val="FF0000"/>
        </w:rPr>
        <w:t>-3</w:t>
      </w:r>
      <w:r w:rsidR="00A917B5">
        <w:t xml:space="preserve"> </w:t>
      </w:r>
      <w:r>
        <w:t xml:space="preserve">PUFA (EPA, DPA, DHA) have also been linked to other health benefits, including improved foetal brain development and function, delayed decline in cognitive function in elderly men and reduced risk of dementia (especially </w:t>
      </w:r>
      <w:r w:rsidR="00E945F7">
        <w:t>Alzheimer’s</w:t>
      </w:r>
      <w:r>
        <w:t xml:space="preserve"> disease)</w:t>
      </w:r>
      <w:r w:rsidR="003F362E">
        <w:fldChar w:fldCharType="begin"/>
      </w:r>
      <w:r w:rsidR="001E047A">
        <w:instrText xml:space="preserve"> ADDIN EN.CITE &lt;EndNote&gt;&lt;Cite&gt;&lt;Author&gt;Ruxton&lt;/Author&gt;&lt;Year&gt;2007&lt;/Year&gt;&lt;RecNum&gt;96&lt;/RecNum&gt;&lt;DisplayText&gt;&lt;style face="superscript"&gt;(20)&lt;/style&gt;&lt;/DisplayText&gt;&lt;record&gt;&lt;rec-number&gt;96&lt;/rec-number&gt;&lt;foreign-keys&gt;&lt;key app="EN" db-id="5sxssdzpbvf0fges9t75drx8ppwpz95at92w" timestamp="1424433730"&gt;96&lt;/key&gt;&lt;/foreign-keys&gt;&lt;ref-type name="Journal Article"&gt;17&lt;/ref-type&gt;&lt;contributors&gt;&lt;authors&gt;&lt;author&gt;Ruxton, C. H. S.&lt;/author&gt;&lt;author&gt;Reed, S. C.&lt;/author&gt;&lt;author&gt;Simpson, M. J. A.&lt;/author&gt;&lt;author&gt;Millington, K. J.&lt;/author&gt;&lt;/authors&gt;&lt;/contributors&gt;&lt;titles&gt;&lt;title&gt;The health benefits of omega-3 polyunsaturated fatty acids: a review of the evidence&lt;/title&gt;&lt;secondary-title&gt;Journal of Human Nutrition and Dietetics&lt;/secondary-title&gt;&lt;/titles&gt;&lt;periodical&gt;&lt;full-title&gt;Journal of Human Nutrition and Dietetics&lt;/full-title&gt;&lt;abbr-1&gt;J. Hum. Nutr. Diet.&lt;/abbr-1&gt;&lt;abbr-2&gt;J Hum Nutr Diet&lt;/abbr-2&gt;&lt;abbr-3&gt;Journal of Human Nutrition &amp;amp; Dietetics&lt;/abbr-3&gt;&lt;/periodical&gt;&lt;pages&gt;275-285&lt;/pages&gt;&lt;volume&gt;20&lt;/volume&gt;&lt;number&gt;3&lt;/number&gt;&lt;dates&gt;&lt;year&gt;2007&lt;/year&gt;&lt;pub-dates&gt;&lt;date&gt;Jun&lt;/date&gt;&lt;/pub-dates&gt;&lt;/dates&gt;&lt;isbn&gt;0952-3871&lt;/isbn&gt;&lt;accession-num&gt;WOS:000247135100024&lt;/accession-num&gt;&lt;urls&gt;&lt;related-urls&gt;&lt;url&gt;&amp;lt;Go to ISI&amp;gt;://WOS:000247135100024&lt;/url&gt;&lt;/related-urls&gt;&lt;/urls&gt;&lt;/record&gt;&lt;/Cite&gt;&lt;/EndNote&gt;</w:instrText>
      </w:r>
      <w:r w:rsidR="003F362E">
        <w:fldChar w:fldCharType="separate"/>
      </w:r>
      <w:r w:rsidR="001E047A" w:rsidRPr="001E047A">
        <w:rPr>
          <w:noProof/>
          <w:vertAlign w:val="superscript"/>
        </w:rPr>
        <w:t>(</w:t>
      </w:r>
      <w:hyperlink w:anchor="_ENREF_20" w:tooltip="Ruxton, 2007 #96" w:history="1">
        <w:r w:rsidR="003537E5" w:rsidRPr="001E047A">
          <w:rPr>
            <w:noProof/>
            <w:vertAlign w:val="superscript"/>
          </w:rPr>
          <w:t>20</w:t>
        </w:r>
      </w:hyperlink>
      <w:r w:rsidR="001E047A" w:rsidRPr="001E047A">
        <w:rPr>
          <w:noProof/>
          <w:vertAlign w:val="superscript"/>
        </w:rPr>
        <w:t>)</w:t>
      </w:r>
      <w:r w:rsidR="003F362E">
        <w:fldChar w:fldCharType="end"/>
      </w:r>
      <w:r>
        <w:t>.</w:t>
      </w:r>
    </w:p>
    <w:p w14:paraId="0BB40529" w14:textId="161989F1" w:rsidR="00D52064" w:rsidRDefault="009E3E6B" w:rsidP="00AC46EB">
      <w:r w:rsidRPr="008A056B">
        <w:t>The PUFA conjugated linoleic acid (CLA) has been linked to antiobesity, anticarcinogenic, antiatherogenic, antihypertension, antiadipogenic, antidiabetogenic effects and improved immune system function and bone formation</w:t>
      </w:r>
      <w:r w:rsidR="00D52064">
        <w:t>. However,</w:t>
      </w:r>
      <w:r w:rsidR="00203129">
        <w:t xml:space="preserve"> most evidence for potential positive health impacts of CLA is from </w:t>
      </w:r>
      <w:r w:rsidR="00203129" w:rsidRPr="00203129">
        <w:rPr>
          <w:i/>
        </w:rPr>
        <w:t>in vitro</w:t>
      </w:r>
      <w:r w:rsidR="00203129">
        <w:t xml:space="preserve"> or animal studies</w:t>
      </w:r>
      <w:r w:rsidR="00D52064">
        <w:t xml:space="preserve"> and there is considerable controversy over whether, and to what extent increasing CLA-intake will result in hea</w:t>
      </w:r>
      <w:r w:rsidR="00F55A5D">
        <w:t>l</w:t>
      </w:r>
      <w:r w:rsidR="00D52064">
        <w:t xml:space="preserve">th benefits in </w:t>
      </w:r>
      <w:r w:rsidR="00D52064" w:rsidRPr="00AC46EB">
        <w:t>humans</w:t>
      </w:r>
      <w:r w:rsidR="003F362E" w:rsidRPr="00AC46EB">
        <w:fldChar w:fldCharType="begin">
          <w:fldData xml:space="preserve">PEVuZE5vdGU+PENpdGU+PEF1dGhvcj5CZWx1cnk8L0F1dGhvcj48WWVhcj4yMDAyPC9ZZWFyPjxS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</w:fldData>
        </w:fldChar>
      </w:r>
      <w:r w:rsidR="00C6528A">
        <w:instrText xml:space="preserve"> ADDIN EN.CITE </w:instrText>
      </w:r>
      <w:r w:rsidR="00C6528A">
        <w:fldChar w:fldCharType="begin">
          <w:fldData xml:space="preserve">PEVuZE5vdGU+PENpdGU+PEF1dGhvcj5CZWx1cnk8L0F1dGhvcj48WWVhcj4yMDAyPC9ZZWFyPjxS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</w:fldData>
        </w:fldChar>
      </w:r>
      <w:r w:rsidR="00C6528A">
        <w:instrText xml:space="preserve"> ADDIN EN.CITE.DATA </w:instrText>
      </w:r>
      <w:r w:rsidR="00C6528A">
        <w:fldChar w:fldCharType="end"/>
      </w:r>
      <w:r w:rsidR="003F362E" w:rsidRPr="00AC46EB">
        <w:fldChar w:fldCharType="separate"/>
      </w:r>
      <w:r w:rsidR="00AC46EB" w:rsidRPr="00AC46EB">
        <w:rPr>
          <w:noProof/>
          <w:vertAlign w:val="superscript"/>
        </w:rPr>
        <w:t>(</w:t>
      </w:r>
      <w:hyperlink w:anchor="_ENREF_21" w:tooltip="Belury, 2002 #59" w:history="1">
        <w:r w:rsidR="003537E5" w:rsidRPr="00AC46EB">
          <w:rPr>
            <w:noProof/>
            <w:vertAlign w:val="superscript"/>
          </w:rPr>
          <w:t>21-25</w:t>
        </w:r>
      </w:hyperlink>
      <w:r w:rsidR="00AC46EB" w:rsidRPr="00AC46EB">
        <w:rPr>
          <w:noProof/>
          <w:vertAlign w:val="superscript"/>
        </w:rPr>
        <w:t>)</w:t>
      </w:r>
      <w:r w:rsidR="003F362E" w:rsidRPr="00AC46EB">
        <w:fldChar w:fldCharType="end"/>
      </w:r>
      <w:r w:rsidR="00AC46EB">
        <w:t>.</w:t>
      </w:r>
    </w:p>
    <w:p w14:paraId="434B4B8E" w14:textId="4BD1C368" w:rsidR="00406A04" w:rsidRPr="008A056B" w:rsidRDefault="00532DE8" w:rsidP="00406A04">
      <w:r>
        <w:lastRenderedPageBreak/>
        <w:t xml:space="preserve">Three previous systematic literature </w:t>
      </w:r>
      <w:r w:rsidRPr="001E047A">
        <w:t>reviews</w:t>
      </w:r>
      <w:r w:rsidR="003F362E">
        <w:fldChar w:fldCharType="begin">
          <w:fldData xml:space="preserve">PEVuZE5vdGU+PENpdGU+PEF1dGhvcj5EYW5nb3VyPC9BdXRob3I+PFllYXI+MjAwOTwvWWVhcj48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=
</w:fldData>
        </w:fldChar>
      </w:r>
      <w:r w:rsidR="00202C05">
        <w:instrText xml:space="preserve"> ADDIN EN.CITE </w:instrText>
      </w:r>
      <w:r w:rsidR="003F362E">
        <w:fldChar w:fldCharType="begin">
          <w:fldData xml:space="preserve">PEVuZE5vdGU+PENpdGU+PEF1dGhvcj5EYW5nb3VyPC9BdXRob3I+PFllYXI+MjAwOTwvWWVhcj48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=
</w:fldData>
        </w:fldChar>
      </w:r>
      <w:r w:rsidR="00202C05">
        <w:instrText xml:space="preserve"> ADDIN EN.CITE.DATA </w:instrText>
      </w:r>
      <w:r w:rsidR="003F362E">
        <w:fldChar w:fldCharType="end"/>
      </w:r>
      <w:r w:rsidR="003F362E">
        <w:fldChar w:fldCharType="separate"/>
      </w:r>
      <w:r w:rsidR="00202C05" w:rsidRPr="00202C05">
        <w:rPr>
          <w:noProof/>
          <w:vertAlign w:val="superscript"/>
        </w:rPr>
        <w:t>(</w:t>
      </w:r>
      <w:hyperlink w:anchor="_ENREF_10" w:tooltip="Dangour, 2009 #6" w:history="1">
        <w:r w:rsidR="003537E5" w:rsidRPr="00202C05">
          <w:rPr>
            <w:noProof/>
            <w:vertAlign w:val="superscript"/>
          </w:rPr>
          <w:t>10</w:t>
        </w:r>
      </w:hyperlink>
      <w:r w:rsidR="00202C05" w:rsidRPr="00202C05">
        <w:rPr>
          <w:noProof/>
          <w:vertAlign w:val="superscript"/>
        </w:rPr>
        <w:t xml:space="preserve">, </w:t>
      </w:r>
      <w:hyperlink w:anchor="_ENREF_13" w:tooltip="Palupi, 2012 #9" w:history="1">
        <w:r w:rsidR="003537E5" w:rsidRPr="00202C05">
          <w:rPr>
            <w:noProof/>
            <w:vertAlign w:val="superscript"/>
          </w:rPr>
          <w:t>13</w:t>
        </w:r>
      </w:hyperlink>
      <w:r w:rsidR="00202C05" w:rsidRPr="00202C05">
        <w:rPr>
          <w:noProof/>
          <w:vertAlign w:val="superscript"/>
        </w:rPr>
        <w:t xml:space="preserve">, </w:t>
      </w:r>
      <w:hyperlink w:anchor="_ENREF_14" w:tooltip="Smith-Spangler, 2012 #17" w:history="1">
        <w:r w:rsidR="003537E5" w:rsidRPr="00202C05">
          <w:rPr>
            <w:noProof/>
            <w:vertAlign w:val="superscript"/>
          </w:rPr>
          <w:t>14</w:t>
        </w:r>
      </w:hyperlink>
      <w:r w:rsidR="00202C05" w:rsidRPr="00202C05">
        <w:rPr>
          <w:noProof/>
          <w:vertAlign w:val="superscript"/>
        </w:rPr>
        <w:t>)</w:t>
      </w:r>
      <w:r w:rsidR="003F362E">
        <w:fldChar w:fldCharType="end"/>
      </w:r>
      <w:r w:rsidRPr="001E047A">
        <w:t xml:space="preserve"> used</w:t>
      </w:r>
      <w:r>
        <w:t xml:space="preserve"> meta-analyses </w:t>
      </w:r>
      <w:r w:rsidR="00581FF8">
        <w:t xml:space="preserve">methods </w:t>
      </w:r>
      <w:r>
        <w:t xml:space="preserve">to synthesise published </w:t>
      </w:r>
      <w:r w:rsidR="00BD31FB">
        <w:t xml:space="preserve">information </w:t>
      </w:r>
      <w:r>
        <w:t>on composition differences between organic an</w:t>
      </w:r>
      <w:r w:rsidR="00F162E8">
        <w:t>d</w:t>
      </w:r>
      <w:r>
        <w:t xml:space="preserve"> conventional milk and</w:t>
      </w:r>
      <w:r w:rsidR="004B3ACF">
        <w:t>/or</w:t>
      </w:r>
      <w:r>
        <w:t xml:space="preserve"> dairy products, but report contr</w:t>
      </w:r>
      <w:r w:rsidR="00202C05">
        <w:t>asting results and conclusions</w:t>
      </w:r>
      <w:r w:rsidR="00A04F5C">
        <w:t xml:space="preserve"> (see supplementary data for a detailed description and discussion of </w:t>
      </w:r>
      <w:r w:rsidR="00206C0E">
        <w:t xml:space="preserve">the </w:t>
      </w:r>
      <w:r w:rsidR="00A04F5C">
        <w:t>results</w:t>
      </w:r>
      <w:r w:rsidR="00206C0E">
        <w:t xml:space="preserve"> of previous meta-analyses</w:t>
      </w:r>
      <w:r w:rsidR="00A04F5C">
        <w:t>)</w:t>
      </w:r>
      <w:r w:rsidR="00202C05">
        <w:t>.</w:t>
      </w:r>
      <w:r w:rsidR="00A04F5C">
        <w:t xml:space="preserve"> </w:t>
      </w:r>
      <w:r w:rsidR="00206C0E">
        <w:t>As a result, the</w:t>
      </w:r>
      <w:r w:rsidR="001E784A">
        <w:t>y</w:t>
      </w:r>
      <w:r w:rsidR="00406A04">
        <w:t xml:space="preserve"> </w:t>
      </w:r>
      <w:r w:rsidR="00206C0E">
        <w:t xml:space="preserve">contributed </w:t>
      </w:r>
      <w:r w:rsidR="00406A04">
        <w:t xml:space="preserve">substantially </w:t>
      </w:r>
      <w:r w:rsidR="007A7E11">
        <w:t xml:space="preserve">to the </w:t>
      </w:r>
      <w:r w:rsidR="00206C0E">
        <w:t xml:space="preserve">existing </w:t>
      </w:r>
      <w:r w:rsidR="007A7E11">
        <w:t xml:space="preserve">uncertainty about the impact of organic production methods on the </w:t>
      </w:r>
      <w:r w:rsidR="007A7E11" w:rsidRPr="00765F28">
        <w:rPr>
          <w:color w:val="FF0000"/>
        </w:rPr>
        <w:t xml:space="preserve">nutritional </w:t>
      </w:r>
      <w:r w:rsidR="007A7E11">
        <w:t>composition of milk and dairy products</w:t>
      </w:r>
      <w:r w:rsidR="00206C0E">
        <w:t>.</w:t>
      </w:r>
      <w:r w:rsidR="007A7E11">
        <w:t xml:space="preserve"> </w:t>
      </w:r>
      <w:r w:rsidR="00785768">
        <w:t>A</w:t>
      </w:r>
      <w:r w:rsidR="00B00B86">
        <w:t xml:space="preserve">ll 3 </w:t>
      </w:r>
      <w:r w:rsidR="001E784A">
        <w:t>systematic reviews/meta-analyses</w:t>
      </w:r>
      <w:r w:rsidR="00B00B86">
        <w:t xml:space="preserve"> </w:t>
      </w:r>
      <w:r w:rsidR="009E3E6B" w:rsidRPr="008A056B">
        <w:t xml:space="preserve">were based on </w:t>
      </w:r>
      <w:r w:rsidR="001820AA">
        <w:t xml:space="preserve">only </w:t>
      </w:r>
      <w:r w:rsidR="009E3E6B" w:rsidRPr="008A056B">
        <w:t>a small proportion (&lt;20%) of the information published to date</w:t>
      </w:r>
      <w:r w:rsidR="008D4E39">
        <w:t>,</w:t>
      </w:r>
      <w:r w:rsidR="009E3E6B" w:rsidRPr="008A056B">
        <w:t xml:space="preserve"> </w:t>
      </w:r>
      <w:r w:rsidR="00B00B86">
        <w:t>limit</w:t>
      </w:r>
      <w:r w:rsidR="00061A1C">
        <w:t>ing</w:t>
      </w:r>
      <w:r w:rsidR="00B00B86">
        <w:t xml:space="preserve"> the statistical power of the meta-analyses</w:t>
      </w:r>
      <w:r w:rsidR="009E3E6B" w:rsidRPr="008A056B">
        <w:t xml:space="preserve">, especially </w:t>
      </w:r>
      <w:r w:rsidR="00775FE9">
        <w:t xml:space="preserve">for parameters </w:t>
      </w:r>
      <w:r w:rsidR="009E3E6B" w:rsidRPr="008A056B">
        <w:t xml:space="preserve">where the number of datasets available </w:t>
      </w:r>
      <w:r w:rsidR="00B00B86">
        <w:t>wa</w:t>
      </w:r>
      <w:r w:rsidR="009E3E6B" w:rsidRPr="008A056B">
        <w:t>s relatively small</w:t>
      </w:r>
      <w:r w:rsidR="003F362E" w:rsidRPr="008A056B">
        <w:fldChar w:fldCharType="begin">
          <w:fldData xml:space="preserve">PEVuZE5vdGU+PENpdGU+PEF1dGhvcj5CcmFuZHQ8L0F1dGhvcj48WWVhcj4yMDEzPC9ZZWFyPjxS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</w:fldData>
        </w:fldChar>
      </w:r>
      <w:r w:rsidR="003537E5">
        <w:instrText xml:space="preserve"> ADDIN EN.CITE </w:instrText>
      </w:r>
      <w:r w:rsidR="003537E5">
        <w:fldChar w:fldCharType="begin">
          <w:fldData xml:space="preserve">PEVuZE5vdGU+PENpdGU+PEF1dGhvcj5CcmFuZHQ8L0F1dGhvcj48WWVhcj4yMDEzPC9ZZWFyPjxS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</w:fldData>
        </w:fldChar>
      </w:r>
      <w:r w:rsidR="003537E5">
        <w:instrText xml:space="preserve"> ADDIN EN.CITE.DATA </w:instrText>
      </w:r>
      <w:r w:rsidR="003537E5">
        <w:fldChar w:fldCharType="end"/>
      </w:r>
      <w:r w:rsidR="003F362E" w:rsidRPr="008A056B">
        <w:fldChar w:fldCharType="separate"/>
      </w:r>
      <w:r w:rsidR="0039139C" w:rsidRPr="0039139C">
        <w:rPr>
          <w:noProof/>
          <w:vertAlign w:val="superscript"/>
        </w:rPr>
        <w:t>(</w:t>
      </w:r>
      <w:hyperlink w:anchor="_ENREF_26" w:tooltip="Brandt, 2013 #10" w:history="1">
        <w:r w:rsidR="003537E5" w:rsidRPr="0039139C">
          <w:rPr>
            <w:noProof/>
            <w:vertAlign w:val="superscript"/>
          </w:rPr>
          <w:t>26</w:t>
        </w:r>
      </w:hyperlink>
      <w:r w:rsidR="0039139C" w:rsidRPr="0039139C">
        <w:rPr>
          <w:noProof/>
          <w:vertAlign w:val="superscript"/>
        </w:rPr>
        <w:t>)</w:t>
      </w:r>
      <w:r w:rsidR="003F362E" w:rsidRPr="008A056B">
        <w:fldChar w:fldCharType="end"/>
      </w:r>
      <w:r w:rsidR="009E3E6B" w:rsidRPr="008A056B">
        <w:t>.</w:t>
      </w:r>
      <w:r w:rsidR="008D4E39">
        <w:t xml:space="preserve"> </w:t>
      </w:r>
      <w:r w:rsidR="00406A04">
        <w:t>Results from two recent large milk quality surveys from the EU and US</w:t>
      </w:r>
      <w:r w:rsidR="00406A04">
        <w:fldChar w:fldCharType="begin">
          <w:fldData xml:space="preserve">PEVuZE5vdGU+PENpdGU+PEF1dGhvcj5CdXRsZXI8L0F1dGhvcj48WWVhcj4yMDExPC9ZZWFyPjxS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</w:fldData>
        </w:fldChar>
      </w:r>
      <w:r w:rsidR="0039139C">
        <w:instrText xml:space="preserve"> ADDIN EN.CITE </w:instrText>
      </w:r>
      <w:r w:rsidR="0039139C">
        <w:fldChar w:fldCharType="begin">
          <w:fldData xml:space="preserve">PEVuZE5vdGU+PENpdGU+PEF1dGhvcj5CdXRsZXI8L0F1dGhvcj48WWVhcj4yMDExPC9ZZWFyPjxS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</w:fldData>
        </w:fldChar>
      </w:r>
      <w:r w:rsidR="0039139C">
        <w:instrText xml:space="preserve"> ADDIN EN.CITE.DATA </w:instrText>
      </w:r>
      <w:r w:rsidR="0039139C">
        <w:fldChar w:fldCharType="end"/>
      </w:r>
      <w:r w:rsidR="00406A04">
        <w:fldChar w:fldCharType="separate"/>
      </w:r>
      <w:r w:rsidR="0039139C" w:rsidRPr="0039139C">
        <w:rPr>
          <w:noProof/>
          <w:vertAlign w:val="superscript"/>
        </w:rPr>
        <w:t>(</w:t>
      </w:r>
      <w:hyperlink w:anchor="_ENREF_27" w:tooltip="Butler, 2011 #12" w:history="1">
        <w:r w:rsidR="003537E5" w:rsidRPr="0039139C">
          <w:rPr>
            <w:noProof/>
            <w:vertAlign w:val="superscript"/>
          </w:rPr>
          <w:t>27</w:t>
        </w:r>
      </w:hyperlink>
      <w:r w:rsidR="0039139C" w:rsidRPr="0039139C">
        <w:rPr>
          <w:noProof/>
          <w:vertAlign w:val="superscript"/>
        </w:rPr>
        <w:t xml:space="preserve">, </w:t>
      </w:r>
      <w:hyperlink w:anchor="_ENREF_28" w:tooltip="Benbrook, 2013 #105" w:history="1">
        <w:r w:rsidR="003537E5" w:rsidRPr="0039139C">
          <w:rPr>
            <w:noProof/>
            <w:vertAlign w:val="superscript"/>
          </w:rPr>
          <w:t>28</w:t>
        </w:r>
      </w:hyperlink>
      <w:r w:rsidR="0039139C" w:rsidRPr="0039139C">
        <w:rPr>
          <w:noProof/>
          <w:vertAlign w:val="superscript"/>
        </w:rPr>
        <w:t>)</w:t>
      </w:r>
      <w:r w:rsidR="00406A04">
        <w:fldChar w:fldCharType="end"/>
      </w:r>
      <w:r w:rsidR="00406A04">
        <w:t xml:space="preserve"> indicated that there is significant regional variation in the relative differences in fatty acid composition between organic and conventional milk, which may also reduce the statistical power of meta-analyses.</w:t>
      </w:r>
    </w:p>
    <w:p w14:paraId="6E666298" w14:textId="12F54357" w:rsidR="00406A04" w:rsidRDefault="00406A04" w:rsidP="00406A04">
      <w:r>
        <w:t>There has also been a recent qualitative literature review</w:t>
      </w:r>
      <w:r>
        <w:fldChar w:fldCharType="begin"/>
      </w:r>
      <w:r w:rsidR="0039139C">
        <w:instrText xml:space="preserve"> ADDIN EN.CITE &lt;EndNote&gt;&lt;Cite&gt;&lt;Author&gt;Schwendel&lt;/Author&gt;&lt;Year&gt;2015&lt;/Year&gt;&lt;RecNum&gt;108&lt;/RecNum&gt;&lt;DisplayText&gt;&lt;style face="superscript"&gt;(29)&lt;/style&gt;&lt;/DisplayText&gt;&lt;record&gt;&lt;rec-number&gt;108&lt;/rec-number&gt;&lt;foreign-keys&gt;&lt;key app="EN" db-id="5sxssdzpbvf0fges9t75drx8ppwpz95at92w" timestamp="1436260084"&gt;108&lt;/key&gt;&lt;/foreign-keys&gt;&lt;ref-type name="Journal Article"&gt;17&lt;/ref-type&gt;&lt;contributors&gt;&lt;authors&gt;&lt;author&gt;Schwendel, B. H.&lt;/author&gt;&lt;author&gt;Wester, T. J.&lt;/author&gt;&lt;author&gt;Morel, P. C. H.&lt;/author&gt;&lt;author&gt;Tavendale, M. H.&lt;/author&gt;&lt;author&gt;Deadman, C.&lt;/author&gt;&lt;author&gt;Shadbolt, N. M.&lt;/author&gt;&lt;author&gt;Otter, D. E.&lt;/author&gt;&lt;/authors&gt;&lt;/contributors&gt;&lt;titles&gt;&lt;title&gt;Invited review: Organic and conventionally produced milk—An evaluation of factors influencing milk composition&lt;/title&gt;&lt;secondary-title&gt;Journal of Dairy Science&lt;/secondary-title&gt;&lt;/titles&gt;&lt;periodical&gt;&lt;full-title&gt;Journal of Dairy Science&lt;/full-title&gt;&lt;abbr-1&gt;J. Dairy Sci.&lt;/abbr-1&gt;&lt;abbr-2&gt;J Dairy Sci&lt;/abbr-2&gt;&lt;/periodical&gt;&lt;pages&gt;721-746&lt;/pages&gt;&lt;volume&gt;98&lt;/volume&gt;&lt;number&gt;2&lt;/number&gt;&lt;keywords&gt;&lt;keyword&gt;organic milk&lt;/keyword&gt;&lt;keyword&gt;milk composition&lt;/keyword&gt;&lt;keyword&gt;pasture&lt;/keyword&gt;&lt;keyword&gt;milk fatty acid&lt;/keyword&gt;&lt;/keywords&gt;&lt;dates&gt;&lt;year&gt;2015&lt;/year&gt;&lt;pub-dates&gt;&lt;date&gt;2//&lt;/date&gt;&lt;/pub-dates&gt;&lt;/dates&gt;&lt;isbn&gt;0022-0302&lt;/isbn&gt;&lt;urls&gt;&lt;related-urls&gt;&lt;url&gt;http://www.sciencedirect.com/science/article/pii/S0022030214008376&lt;/url&gt;&lt;url&gt;http://www.journalofdairyscience.org/article/S0022-0302(14)00837-6/pdf&lt;/url&gt;&lt;/related-urls&gt;&lt;/urls&gt;&lt;electronic-resource-num&gt;http://dx.doi.org/10.3168/jds.2014-8389&lt;/electronic-resource-num&gt;&lt;/record&gt;&lt;/Cite&gt;&lt;/EndNote&gt;</w:instrText>
      </w:r>
      <w:r>
        <w:fldChar w:fldCharType="separate"/>
      </w:r>
      <w:r w:rsidR="0039139C" w:rsidRPr="0039139C">
        <w:rPr>
          <w:noProof/>
          <w:vertAlign w:val="superscript"/>
        </w:rPr>
        <w:t>(</w:t>
      </w:r>
      <w:hyperlink w:anchor="_ENREF_29" w:tooltip="Schwendel, 2015 #108" w:history="1">
        <w:r w:rsidR="003537E5" w:rsidRPr="0039139C">
          <w:rPr>
            <w:noProof/>
            <w:vertAlign w:val="superscript"/>
          </w:rPr>
          <w:t>29</w:t>
        </w:r>
      </w:hyperlink>
      <w:r w:rsidR="0039139C" w:rsidRPr="0039139C">
        <w:rPr>
          <w:noProof/>
          <w:vertAlign w:val="superscript"/>
        </w:rPr>
        <w:t>)</w:t>
      </w:r>
      <w:r>
        <w:fldChar w:fldCharType="end"/>
      </w:r>
      <w:r>
        <w:t xml:space="preserve"> which discussed composition differences between organic and conventional milk reported in selected studies in the context of experiments focused on identifying the effect of management practices on milk composition.</w:t>
      </w:r>
    </w:p>
    <w:p w14:paraId="17D95C0C" w14:textId="01FDECB8" w:rsidR="008951A2" w:rsidRDefault="009E3E6B" w:rsidP="009E3E6B">
      <w:r w:rsidRPr="008A056B">
        <w:t>Whil</w:t>
      </w:r>
      <w:r w:rsidR="0036301E">
        <w:t>st</w:t>
      </w:r>
      <w:r w:rsidRPr="008A056B">
        <w:t xml:space="preserve"> meta-analyses of published comparative studies may quantify potential composition differences between organic and conventional dairy products, they cannot identify the contribution of specific agronomic drivers, for example </w:t>
      </w:r>
      <w:r w:rsidR="007F28A3">
        <w:t xml:space="preserve">animal </w:t>
      </w:r>
      <w:r w:rsidRPr="008A056B">
        <w:t>diet, breed choice and other management parameters, used in organic and conventional livestock production. This is mainly because in most comparative studies the management practices used in both organic and conventional production systems are described in insufficient detail</w:t>
      </w:r>
      <w:r w:rsidR="003F362E" w:rsidRPr="008A056B">
        <w:fldChar w:fldCharType="begin">
          <w:fldData xml:space="preserve">PEVuZE5vdGU+PENpdGU+PEF1dGhvcj5CdXRsZXI8L0F1dGhvcj48WWVhcj4yMDA4PC9ZZWFyPjxS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</w:fldData>
        </w:fldChar>
      </w:r>
      <w:r w:rsidR="0039139C">
        <w:instrText xml:space="preserve"> ADDIN EN.CITE </w:instrText>
      </w:r>
      <w:r w:rsidR="0039139C">
        <w:fldChar w:fldCharType="begin">
          <w:fldData xml:space="preserve">PEVuZE5vdGU+PENpdGU+PEF1dGhvcj5CdXRsZXI8L0F1dGhvcj48WWVhcj4yMDA4PC9ZZWFyPjxS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</w:fldData>
        </w:fldChar>
      </w:r>
      <w:r w:rsidR="0039139C">
        <w:instrText xml:space="preserve"> ADDIN EN.CITE.DATA </w:instrText>
      </w:r>
      <w:r w:rsidR="0039139C">
        <w:fldChar w:fldCharType="end"/>
      </w:r>
      <w:r w:rsidR="003F362E" w:rsidRPr="008A056B">
        <w:fldChar w:fldCharType="separate"/>
      </w:r>
      <w:r w:rsidR="0039139C" w:rsidRPr="0039139C">
        <w:rPr>
          <w:noProof/>
          <w:vertAlign w:val="superscript"/>
        </w:rPr>
        <w:t>(</w:t>
      </w:r>
      <w:hyperlink w:anchor="_ENREF_30" w:tooltip="Butler, 2008 #11" w:history="1">
        <w:r w:rsidR="003537E5" w:rsidRPr="0039139C">
          <w:rPr>
            <w:noProof/>
            <w:vertAlign w:val="superscript"/>
          </w:rPr>
          <w:t>30</w:t>
        </w:r>
      </w:hyperlink>
      <w:r w:rsidR="0039139C" w:rsidRPr="0039139C">
        <w:rPr>
          <w:noProof/>
          <w:vertAlign w:val="superscript"/>
        </w:rPr>
        <w:t xml:space="preserve">, </w:t>
      </w:r>
      <w:hyperlink w:anchor="_ENREF_27" w:tooltip="Butler, 2011 #12" w:history="1">
        <w:r w:rsidR="003537E5" w:rsidRPr="0039139C">
          <w:rPr>
            <w:noProof/>
            <w:vertAlign w:val="superscript"/>
          </w:rPr>
          <w:t>27</w:t>
        </w:r>
      </w:hyperlink>
      <w:r w:rsidR="0039139C" w:rsidRPr="0039139C">
        <w:rPr>
          <w:noProof/>
          <w:vertAlign w:val="superscript"/>
        </w:rPr>
        <w:t>)</w:t>
      </w:r>
      <w:r w:rsidR="003F362E" w:rsidRPr="008A056B">
        <w:fldChar w:fldCharType="end"/>
      </w:r>
      <w:r w:rsidRPr="008A056B">
        <w:t xml:space="preserve">. However, for the dairy sector, there are now 5 publications reporting data from a large cross-European milk quality survey in which </w:t>
      </w:r>
      <w:r w:rsidR="007F28A3">
        <w:t xml:space="preserve">bovine </w:t>
      </w:r>
      <w:r w:rsidRPr="008A056B">
        <w:t>milk composition parameters and management practices, including breeds used, feeding regimes and milking system</w:t>
      </w:r>
      <w:r w:rsidR="008951A2">
        <w:t>s</w:t>
      </w:r>
      <w:r w:rsidRPr="008A056B">
        <w:t xml:space="preserve">, were recorded using </w:t>
      </w:r>
      <w:r w:rsidR="004933FC">
        <w:t>common</w:t>
      </w:r>
      <w:r w:rsidRPr="008A056B">
        <w:t xml:space="preserve"> methods</w:t>
      </w:r>
      <w:r w:rsidR="003F362E" w:rsidRPr="008A056B">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 </w:instrText>
      </w:r>
      <w:r w:rsidR="0039139C">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EN.CITE.DATA </w:instrText>
      </w:r>
      <w:r w:rsidR="0039139C">
        <w:fldChar w:fldCharType="end"/>
      </w:r>
      <w:r w:rsidR="003F362E" w:rsidRPr="008A056B">
        <w:fldChar w:fldCharType="separate"/>
      </w:r>
      <w:r w:rsidR="0039139C" w:rsidRPr="0039139C">
        <w:rPr>
          <w:noProof/>
          <w:vertAlign w:val="superscript"/>
        </w:rPr>
        <w:t>(</w:t>
      </w:r>
      <w:hyperlink w:anchor="_ENREF_27" w:tooltip="Butler, 2011 #12" w:history="1">
        <w:r w:rsidR="003537E5" w:rsidRPr="0039139C">
          <w:rPr>
            <w:noProof/>
            <w:vertAlign w:val="superscript"/>
          </w:rPr>
          <w:t>27</w:t>
        </w:r>
      </w:hyperlink>
      <w:r w:rsidR="0039139C" w:rsidRPr="0039139C">
        <w:rPr>
          <w:noProof/>
          <w:vertAlign w:val="superscript"/>
        </w:rPr>
        <w:t xml:space="preserve">, </w:t>
      </w:r>
      <w:hyperlink w:anchor="_ENREF_30" w:tooltip="Butler, 2008 #11" w:history="1">
        <w:r w:rsidR="003537E5" w:rsidRPr="0039139C">
          <w:rPr>
            <w:noProof/>
            <w:vertAlign w:val="superscript"/>
          </w:rPr>
          <w:t>30-34</w:t>
        </w:r>
      </w:hyperlink>
      <w:r w:rsidR="0039139C" w:rsidRPr="0039139C">
        <w:rPr>
          <w:noProof/>
          <w:vertAlign w:val="superscript"/>
        </w:rPr>
        <w:t>)</w:t>
      </w:r>
      <w:r w:rsidR="003F362E" w:rsidRPr="008A056B">
        <w:fldChar w:fldCharType="end"/>
      </w:r>
      <w:r w:rsidRPr="008A056B">
        <w:t xml:space="preserve">. This unique dataset allows, for the first time, the main agronomic drivers for differences in milk composition between organic and conventional farming systems to be investigated by redundancy analysis. </w:t>
      </w:r>
    </w:p>
    <w:p w14:paraId="08ACEE50" w14:textId="15AFE1BE" w:rsidR="00D52064" w:rsidRDefault="00B00B86" w:rsidP="009E3E6B">
      <w:r>
        <w:t xml:space="preserve">Therefore, the main objectives of the present study were to (1) carry out a systematic literature review of </w:t>
      </w:r>
      <w:r w:rsidR="006A308D">
        <w:t xml:space="preserve">all available </w:t>
      </w:r>
      <w:r>
        <w:t xml:space="preserve">studies </w:t>
      </w:r>
      <w:r w:rsidR="008D4E39">
        <w:t xml:space="preserve">published </w:t>
      </w:r>
      <w:r w:rsidR="00F641D0">
        <w:t xml:space="preserve">prior </w:t>
      </w:r>
      <w:r w:rsidR="00255CD2">
        <w:t xml:space="preserve">to </w:t>
      </w:r>
      <w:r w:rsidR="00F641D0">
        <w:t xml:space="preserve">March </w:t>
      </w:r>
      <w:r w:rsidR="008D4E39">
        <w:t xml:space="preserve">2014 that </w:t>
      </w:r>
      <w:r w:rsidR="006A308D">
        <w:t xml:space="preserve">focused on quantifying composition differences between organic and conventional </w:t>
      </w:r>
      <w:r w:rsidR="00270A95">
        <w:t>milk and dairy products</w:t>
      </w:r>
      <w:r w:rsidR="006A308D">
        <w:t>, (2) conduct weighted and unweighted meta-analyses of the published data, (3) carry out sensitivity analyses focused on identifying to what extent meta-analysis results are affected by data extraction (e.g. using data reported for different years/seasons as separate events or means of data from different years/seasons) or inclusion criteria (e.g. including or excluding comparisons involving milk composition data from non-standard conventional or organic systems</w:t>
      </w:r>
      <w:r w:rsidR="008D4E39">
        <w:t>; excluding data from the 20% of studies with the least precise treatment effects</w:t>
      </w:r>
      <w:r w:rsidR="00181E4C" w:rsidRPr="00181E4C">
        <w:rPr>
          <w:color w:val="FF0000"/>
        </w:rPr>
        <w:t xml:space="preserve">, those having the largest variances identified in </w:t>
      </w:r>
      <w:r w:rsidR="00181E4C" w:rsidRPr="00181E4C">
        <w:rPr>
          <w:color w:val="FF0000"/>
        </w:rPr>
        <w:lastRenderedPageBreak/>
        <w:t>weighted meta-analysis</w:t>
      </w:r>
      <w:r w:rsidR="006A308D">
        <w:t>)</w:t>
      </w:r>
      <w:r w:rsidR="00D52064">
        <w:t xml:space="preserve"> and</w:t>
      </w:r>
      <w:r w:rsidR="006A308D">
        <w:t xml:space="preserve"> </w:t>
      </w:r>
      <w:r w:rsidR="008D4E39">
        <w:t>(4) perform</w:t>
      </w:r>
      <w:r w:rsidR="00D74C61">
        <w:t xml:space="preserve"> </w:t>
      </w:r>
      <w:r w:rsidR="009E3E6B" w:rsidRPr="008A056B">
        <w:t>redundancy and correlation analyses using data from a large cross-European farm survey</w:t>
      </w:r>
      <w:r w:rsidR="003F362E" w:rsidRPr="008A056B">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 </w:instrText>
      </w:r>
      <w:r w:rsidR="0039139C">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EN.CITE.DATA </w:instrText>
      </w:r>
      <w:r w:rsidR="0039139C">
        <w:fldChar w:fldCharType="end"/>
      </w:r>
      <w:r w:rsidR="003F362E" w:rsidRPr="008A056B">
        <w:fldChar w:fldCharType="separate"/>
      </w:r>
      <w:r w:rsidR="0039139C" w:rsidRPr="0039139C">
        <w:rPr>
          <w:noProof/>
          <w:vertAlign w:val="superscript"/>
        </w:rPr>
        <w:t>(</w:t>
      </w:r>
      <w:hyperlink w:anchor="_ENREF_27" w:tooltip="Butler, 2011 #12" w:history="1">
        <w:r w:rsidR="003537E5" w:rsidRPr="0039139C">
          <w:rPr>
            <w:noProof/>
            <w:vertAlign w:val="superscript"/>
          </w:rPr>
          <w:t>27</w:t>
        </w:r>
      </w:hyperlink>
      <w:r w:rsidR="0039139C" w:rsidRPr="0039139C">
        <w:rPr>
          <w:noProof/>
          <w:vertAlign w:val="superscript"/>
        </w:rPr>
        <w:t xml:space="preserve">, </w:t>
      </w:r>
      <w:hyperlink w:anchor="_ENREF_30" w:tooltip="Butler, 2008 #11" w:history="1">
        <w:r w:rsidR="003537E5" w:rsidRPr="0039139C">
          <w:rPr>
            <w:noProof/>
            <w:vertAlign w:val="superscript"/>
          </w:rPr>
          <w:t>30-34</w:t>
        </w:r>
      </w:hyperlink>
      <w:r w:rsidR="0039139C" w:rsidRPr="0039139C">
        <w:rPr>
          <w:noProof/>
          <w:vertAlign w:val="superscript"/>
        </w:rPr>
        <w:t>)</w:t>
      </w:r>
      <w:r w:rsidR="003F362E" w:rsidRPr="008A056B">
        <w:fldChar w:fldCharType="end"/>
      </w:r>
      <w:r w:rsidR="009E3E6B" w:rsidRPr="008A056B">
        <w:t xml:space="preserve"> of dairy cow management, milk yield and quality parameters to identify management parameters </w:t>
      </w:r>
      <w:r w:rsidR="007F28A3">
        <w:t xml:space="preserve">associated with </w:t>
      </w:r>
      <w:r w:rsidR="009E3E6B" w:rsidRPr="008A056B">
        <w:t>differences in composition between organic and conventional milk and associations between productivity and milk quality in organic and conventional dairy systems</w:t>
      </w:r>
      <w:r w:rsidR="00D52064">
        <w:t>.</w:t>
      </w:r>
    </w:p>
    <w:p w14:paraId="6D3F1E25" w14:textId="77777777" w:rsidR="008E6C5D" w:rsidRDefault="00612719" w:rsidP="00612719">
      <w:pPr>
        <w:pStyle w:val="Heading1"/>
      </w:pPr>
      <w:r w:rsidRPr="00827F7B">
        <w:t>Materials and methods</w:t>
      </w:r>
    </w:p>
    <w:p w14:paraId="29745C4A" w14:textId="77777777" w:rsidR="00827F7B" w:rsidRPr="00153059" w:rsidRDefault="00827F7B" w:rsidP="00827F7B">
      <w:pPr>
        <w:pStyle w:val="Heading2"/>
      </w:pPr>
      <w:r>
        <w:t xml:space="preserve">Data </w:t>
      </w:r>
      <w:r w:rsidR="00F641D0">
        <w:t>acquisition</w:t>
      </w:r>
      <w:r w:rsidRPr="00153059">
        <w:t xml:space="preserve">: </w:t>
      </w:r>
      <w:r>
        <w:t>literature</w:t>
      </w:r>
      <w:r w:rsidRPr="00153059">
        <w:t xml:space="preserve"> search strategy</w:t>
      </w:r>
      <w:r>
        <w:t xml:space="preserve"> and</w:t>
      </w:r>
      <w:r w:rsidR="00BD31FB">
        <w:t xml:space="preserve"> </w:t>
      </w:r>
      <w:r w:rsidR="00E054BF">
        <w:t>inclusion criteria</w:t>
      </w:r>
    </w:p>
    <w:p w14:paraId="70055D9E" w14:textId="31BEEAA3" w:rsidR="00827F7B" w:rsidRPr="0052476D" w:rsidRDefault="00827F7B" w:rsidP="00827F7B">
      <w:r w:rsidRPr="001A2F03">
        <w:t>The</w:t>
      </w:r>
      <w:r>
        <w:t xml:space="preserve"> review methods were described in detail in a </w:t>
      </w:r>
      <w:r w:rsidRPr="001A2F03">
        <w:t xml:space="preserve">previously published </w:t>
      </w:r>
      <w:r>
        <w:t xml:space="preserve">meta-analysis </w:t>
      </w:r>
      <w:r w:rsidRPr="001A2F03">
        <w:t xml:space="preserve">by Baranski </w:t>
      </w:r>
      <w:r w:rsidRPr="006A6280">
        <w:rPr>
          <w:i/>
        </w:rPr>
        <w:t>et al</w:t>
      </w:r>
      <w:r w:rsidRPr="000F20EA">
        <w:t>.</w:t>
      </w:r>
      <w:r w:rsidR="003F362E">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instrText xml:space="preserve"> ADDIN EN.CITE </w:instrText>
      </w:r>
      <w:r w:rsidR="009A4E9E">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instrText xml:space="preserve"> ADDIN EN.CITE.DATA </w:instrText>
      </w:r>
      <w:r w:rsidR="009A4E9E">
        <w:fldChar w:fldCharType="end"/>
      </w:r>
      <w:r w:rsidR="003F362E">
        <w:fldChar w:fldCharType="separate"/>
      </w:r>
      <w:r w:rsidR="009A4E9E" w:rsidRPr="009A4E9E">
        <w:rPr>
          <w:noProof/>
          <w:vertAlign w:val="superscript"/>
        </w:rPr>
        <w:t>(</w:t>
      </w:r>
      <w:hyperlink w:anchor="_ENREF_35" w:tooltip="Barański, 2014 #106" w:history="1">
        <w:r w:rsidR="003537E5" w:rsidRPr="009A4E9E">
          <w:rPr>
            <w:noProof/>
            <w:vertAlign w:val="superscript"/>
          </w:rPr>
          <w:t>35</w:t>
        </w:r>
      </w:hyperlink>
      <w:r w:rsidR="009A4E9E" w:rsidRPr="009A4E9E">
        <w:rPr>
          <w:noProof/>
          <w:vertAlign w:val="superscript"/>
        </w:rPr>
        <w:t>)</w:t>
      </w:r>
      <w:r w:rsidR="003F362E">
        <w:fldChar w:fldCharType="end"/>
      </w:r>
      <w:r>
        <w:t xml:space="preserve"> </w:t>
      </w:r>
      <w:r w:rsidR="00F716A6">
        <w:t>which assessed</w:t>
      </w:r>
      <w:r>
        <w:t xml:space="preserve"> composition differences between organic and conventional crops. </w:t>
      </w:r>
      <w:r w:rsidRPr="001A2F03">
        <w:t>Relevant publications were identified through an initial search of literature in the Web of Knowledge</w:t>
      </w:r>
      <w:r>
        <w:rPr>
          <w:rFonts w:cs="Times New Roman"/>
          <w:szCs w:val="24"/>
        </w:rPr>
        <w:t xml:space="preserve">, Scopus, Ovid and EBSCO databases </w:t>
      </w:r>
      <w:r w:rsidRPr="008A056B">
        <w:rPr>
          <w:rFonts w:cs="Times New Roman"/>
          <w:szCs w:val="24"/>
        </w:rPr>
        <w:t xml:space="preserve">using the search terms (organic* or ecologic* or biodynamic*) and (conventional* or integrated) and </w:t>
      </w:r>
      <w:r w:rsidR="00672C70" w:rsidRPr="008A056B">
        <w:rPr>
          <w:rFonts w:cs="Times New Roman"/>
          <w:szCs w:val="24"/>
        </w:rPr>
        <w:t>(livestock or dairy or milk or cheese or cream or curd or butter or yoghurt)</w:t>
      </w:r>
      <w:r w:rsidR="00672C70">
        <w:rPr>
          <w:rFonts w:cs="Times New Roman"/>
          <w:szCs w:val="24"/>
        </w:rPr>
        <w:t xml:space="preserve"> </w:t>
      </w:r>
      <w:r>
        <w:rPr>
          <w:rFonts w:cs="Times New Roman"/>
          <w:szCs w:val="24"/>
        </w:rPr>
        <w:t>(Fig. 1).</w:t>
      </w:r>
    </w:p>
    <w:p w14:paraId="18E57554" w14:textId="717E2CC5" w:rsidR="00967065" w:rsidRDefault="00827F7B" w:rsidP="00967065">
      <w:pPr>
        <w:rPr>
          <w:rFonts w:cs="Times New Roman"/>
          <w:szCs w:val="24"/>
        </w:rPr>
      </w:pPr>
      <w:r w:rsidRPr="001A2F03">
        <w:t>P</w:t>
      </w:r>
      <w:r>
        <w:t>apers</w:t>
      </w:r>
      <w:r w:rsidRPr="001A2F03">
        <w:t xml:space="preserve"> in all languages, published in peer-reviewed and non-peer reviewed journals reporting data on both desirable and undesirable compositional parameters, were considered relevant for inclusion</w:t>
      </w:r>
      <w:r w:rsidR="007E3FB6">
        <w:t xml:space="preserve"> </w:t>
      </w:r>
      <w:r w:rsidRPr="001A2F03">
        <w:t xml:space="preserve">in the meta-analyses. </w:t>
      </w:r>
      <w:r w:rsidRPr="008A056B">
        <w:rPr>
          <w:rFonts w:cs="Times New Roman"/>
          <w:szCs w:val="24"/>
        </w:rPr>
        <w:t>The search was restricted to the period between 1992 (the year when legally binding organic farming regulations were first introduced in the E</w:t>
      </w:r>
      <w:r>
        <w:rPr>
          <w:rFonts w:cs="Times New Roman"/>
          <w:szCs w:val="24"/>
        </w:rPr>
        <w:t xml:space="preserve">uropean </w:t>
      </w:r>
      <w:r w:rsidRPr="008A056B">
        <w:rPr>
          <w:rFonts w:cs="Times New Roman"/>
          <w:szCs w:val="24"/>
        </w:rPr>
        <w:t>U</w:t>
      </w:r>
      <w:r>
        <w:rPr>
          <w:rFonts w:cs="Times New Roman"/>
          <w:szCs w:val="24"/>
        </w:rPr>
        <w:t>nion</w:t>
      </w:r>
      <w:r w:rsidRPr="008A056B">
        <w:rPr>
          <w:rFonts w:cs="Times New Roman"/>
          <w:szCs w:val="24"/>
        </w:rPr>
        <w:t xml:space="preserve">) and the end of the project in </w:t>
      </w:r>
      <w:r w:rsidR="00F641D0">
        <w:rPr>
          <w:rFonts w:cs="Times New Roman"/>
          <w:szCs w:val="24"/>
        </w:rPr>
        <w:t>March</w:t>
      </w:r>
      <w:r w:rsidR="00F641D0" w:rsidRPr="008A056B">
        <w:rPr>
          <w:rFonts w:cs="Times New Roman"/>
          <w:szCs w:val="24"/>
        </w:rPr>
        <w:t xml:space="preserve"> </w:t>
      </w:r>
      <w:r w:rsidRPr="008A056B">
        <w:rPr>
          <w:rFonts w:cs="Times New Roman"/>
          <w:szCs w:val="24"/>
        </w:rPr>
        <w:t>201</w:t>
      </w:r>
      <w:r w:rsidR="00F641D0">
        <w:rPr>
          <w:rFonts w:cs="Times New Roman"/>
          <w:szCs w:val="24"/>
        </w:rPr>
        <w:t>4</w:t>
      </w:r>
      <w:r w:rsidRPr="008A056B">
        <w:rPr>
          <w:rFonts w:cs="Times New Roman"/>
          <w:szCs w:val="24"/>
        </w:rPr>
        <w:t xml:space="preserve"> and provided </w:t>
      </w:r>
      <w:r w:rsidR="00F641D0">
        <w:rPr>
          <w:rFonts w:cs="Times New Roman"/>
          <w:szCs w:val="24"/>
        </w:rPr>
        <w:t>15,164</w:t>
      </w:r>
      <w:r>
        <w:rPr>
          <w:rFonts w:cs="Times New Roman"/>
          <w:szCs w:val="24"/>
        </w:rPr>
        <w:t xml:space="preserve"> </w:t>
      </w:r>
      <w:r w:rsidRPr="008A056B">
        <w:rPr>
          <w:rFonts w:cs="Times New Roman"/>
          <w:szCs w:val="24"/>
        </w:rPr>
        <w:t xml:space="preserve">references. An additional </w:t>
      </w:r>
      <w:r w:rsidR="00F641D0">
        <w:rPr>
          <w:rFonts w:cs="Times New Roman"/>
          <w:szCs w:val="24"/>
        </w:rPr>
        <w:t>31</w:t>
      </w:r>
      <w:r>
        <w:rPr>
          <w:rFonts w:cs="Times New Roman"/>
          <w:szCs w:val="24"/>
        </w:rPr>
        <w:t xml:space="preserve"> </w:t>
      </w:r>
      <w:r w:rsidRPr="008A056B">
        <w:rPr>
          <w:rFonts w:cs="Times New Roman"/>
          <w:szCs w:val="24"/>
        </w:rPr>
        <w:t>publications were found by studying lists of references or direct</w:t>
      </w:r>
      <w:r>
        <w:rPr>
          <w:rFonts w:cs="Times New Roman"/>
          <w:szCs w:val="24"/>
        </w:rPr>
        <w:t>ly</w:t>
      </w:r>
      <w:r w:rsidRPr="008A056B">
        <w:rPr>
          <w:rFonts w:cs="Times New Roman"/>
          <w:szCs w:val="24"/>
        </w:rPr>
        <w:t xml:space="preserve"> contact</w:t>
      </w:r>
      <w:r>
        <w:rPr>
          <w:rFonts w:cs="Times New Roman"/>
          <w:szCs w:val="24"/>
        </w:rPr>
        <w:t>ing</w:t>
      </w:r>
      <w:r w:rsidRPr="008A056B">
        <w:rPr>
          <w:rFonts w:cs="Times New Roman"/>
          <w:szCs w:val="24"/>
        </w:rPr>
        <w:t xml:space="preserve"> authors of published papers and reviews identified in the initial literature search</w:t>
      </w:r>
      <w:r>
        <w:rPr>
          <w:rFonts w:cs="Times New Roman"/>
          <w:szCs w:val="24"/>
        </w:rPr>
        <w:t xml:space="preserve"> (Fig. 1)</w:t>
      </w:r>
      <w:r w:rsidRPr="008A056B">
        <w:rPr>
          <w:rFonts w:cs="Times New Roman"/>
          <w:szCs w:val="24"/>
        </w:rPr>
        <w:t xml:space="preserve">. </w:t>
      </w:r>
      <w:r w:rsidR="00967065" w:rsidRPr="008A056B">
        <w:rPr>
          <w:rFonts w:cs="Times New Roman"/>
          <w:szCs w:val="24"/>
        </w:rPr>
        <w:t>This included suitable data from scientific papers published before 1992 that were identified/used in previous systematic literature reviews/meta-analyses</w:t>
      </w:r>
      <w:r w:rsidR="003F362E" w:rsidRPr="008A056B">
        <w:rPr>
          <w:rFonts w:cs="Times New Roman"/>
          <w:szCs w:val="24"/>
        </w:rPr>
        <w:fldChar w:fldCharType="begin">
          <w:fldData xml:space="preserve">PEVuZE5vdGU+PENpdGU+PEF1dGhvcj5EYW5nb3VyPC9BdXRob3I+PFllYXI+MjAwOTwvWWVhcj48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</w:fldData>
        </w:fldChar>
      </w:r>
      <w:r w:rsidR="001E047A">
        <w:rPr>
          <w:rFonts w:cs="Times New Roman"/>
          <w:szCs w:val="24"/>
        </w:rPr>
        <w:instrText xml:space="preserve"> ADDIN EN.CITE </w:instrText>
      </w:r>
      <w:r w:rsidR="003F362E">
        <w:rPr>
          <w:rFonts w:cs="Times New Roman"/>
          <w:szCs w:val="24"/>
        </w:rPr>
        <w:fldChar w:fldCharType="begin">
          <w:fldData xml:space="preserve">PEVuZE5vdGU+PENpdGU+PEF1dGhvcj5EYW5nb3VyPC9BdXRob3I+PFllYXI+MjAwOTwvWWVhcj48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</w:fldData>
        </w:fldChar>
      </w:r>
      <w:r w:rsidR="001E047A">
        <w:rPr>
          <w:rFonts w:cs="Times New Roman"/>
          <w:szCs w:val="24"/>
        </w:rPr>
        <w:instrText xml:space="preserve"> ADDIN EN.CITE.DATA </w:instrText>
      </w:r>
      <w:r w:rsidR="003F362E">
        <w:rPr>
          <w:rFonts w:cs="Times New Roman"/>
          <w:szCs w:val="24"/>
        </w:rPr>
      </w:r>
      <w:r w:rsidR="003F362E">
        <w:rPr>
          <w:rFonts w:cs="Times New Roman"/>
          <w:szCs w:val="24"/>
        </w:rPr>
        <w:fldChar w:fldCharType="end"/>
      </w:r>
      <w:r w:rsidR="003F362E" w:rsidRPr="008A056B">
        <w:rPr>
          <w:rFonts w:cs="Times New Roman"/>
          <w:szCs w:val="24"/>
        </w:rPr>
      </w:r>
      <w:r w:rsidR="003F362E" w:rsidRPr="008A056B">
        <w:rPr>
          <w:rFonts w:cs="Times New Roman"/>
          <w:szCs w:val="24"/>
        </w:rPr>
        <w:fldChar w:fldCharType="separate"/>
      </w:r>
      <w:r w:rsidR="001E047A" w:rsidRPr="001E047A">
        <w:rPr>
          <w:rFonts w:cs="Times New Roman"/>
          <w:noProof/>
          <w:szCs w:val="24"/>
          <w:vertAlign w:val="superscript"/>
        </w:rPr>
        <w:t>(</w:t>
      </w:r>
      <w:hyperlink w:anchor="_ENREF_10" w:tooltip="Dangour, 2009 #6" w:history="1">
        <w:r w:rsidR="003537E5" w:rsidRPr="001E047A">
          <w:rPr>
            <w:rFonts w:cs="Times New Roman"/>
            <w:noProof/>
            <w:szCs w:val="24"/>
            <w:vertAlign w:val="superscript"/>
          </w:rPr>
          <w:t>10</w:t>
        </w:r>
      </w:hyperlink>
      <w:r w:rsidR="001E047A" w:rsidRPr="001E047A">
        <w:rPr>
          <w:rFonts w:cs="Times New Roman"/>
          <w:noProof/>
          <w:szCs w:val="24"/>
          <w:vertAlign w:val="superscript"/>
        </w:rPr>
        <w:t xml:space="preserve">, </w:t>
      </w:r>
      <w:hyperlink w:anchor="_ENREF_14" w:tooltip="Smith-Spangler, 2012 #17" w:history="1">
        <w:r w:rsidR="003537E5" w:rsidRPr="001E047A">
          <w:rPr>
            <w:rFonts w:cs="Times New Roman"/>
            <w:noProof/>
            <w:szCs w:val="24"/>
            <w:vertAlign w:val="superscript"/>
          </w:rPr>
          <w:t>14</w:t>
        </w:r>
      </w:hyperlink>
      <w:r w:rsidR="001E047A" w:rsidRPr="001E047A">
        <w:rPr>
          <w:rFonts w:cs="Times New Roman"/>
          <w:noProof/>
          <w:szCs w:val="24"/>
          <w:vertAlign w:val="superscript"/>
        </w:rPr>
        <w:t>)</w:t>
      </w:r>
      <w:r w:rsidR="003F362E" w:rsidRPr="008A056B">
        <w:rPr>
          <w:rFonts w:cs="Times New Roman"/>
          <w:szCs w:val="24"/>
        </w:rPr>
        <w:fldChar w:fldCharType="end"/>
      </w:r>
      <w:r w:rsidR="00967065" w:rsidRPr="008A056B">
        <w:rPr>
          <w:rFonts w:cs="Times New Roman"/>
          <w:szCs w:val="24"/>
        </w:rPr>
        <w:t xml:space="preserve">. </w:t>
      </w:r>
    </w:p>
    <w:p w14:paraId="35D2E5F7" w14:textId="033C6FBE" w:rsidR="00827F7B" w:rsidRDefault="00827F7B" w:rsidP="00827F7B">
      <w:pPr>
        <w:rPr>
          <w:rFonts w:cs="Times New Roman"/>
          <w:szCs w:val="24"/>
        </w:rPr>
      </w:pPr>
      <w:r w:rsidRPr="008A056B">
        <w:rPr>
          <w:rFonts w:cs="Times New Roman"/>
          <w:szCs w:val="24"/>
        </w:rPr>
        <w:t xml:space="preserve">The abstracts of all publications were then examined </w:t>
      </w:r>
      <w:r w:rsidR="00FD0D19" w:rsidRPr="00FD0D19">
        <w:rPr>
          <w:rFonts w:cs="Times New Roman"/>
          <w:color w:val="FF0000"/>
          <w:szCs w:val="24"/>
        </w:rPr>
        <w:t xml:space="preserve">by two reviewers </w:t>
      </w:r>
      <w:r w:rsidRPr="008A056B">
        <w:rPr>
          <w:rFonts w:cs="Times New Roman"/>
          <w:szCs w:val="24"/>
        </w:rPr>
        <w:t xml:space="preserve">to determine whether they contained original data </w:t>
      </w:r>
      <w:r w:rsidR="00C05C44">
        <w:rPr>
          <w:rFonts w:cs="Times New Roman"/>
          <w:szCs w:val="24"/>
        </w:rPr>
        <w:t xml:space="preserve">on milk or dairy products (appropriate population) </w:t>
      </w:r>
      <w:r>
        <w:rPr>
          <w:rFonts w:cs="Times New Roman"/>
          <w:szCs w:val="24"/>
        </w:rPr>
        <w:t>obtained by comparing</w:t>
      </w:r>
      <w:r w:rsidRPr="008A056B">
        <w:rPr>
          <w:rFonts w:cs="Times New Roman"/>
          <w:szCs w:val="24"/>
        </w:rPr>
        <w:t xml:space="preserve"> composition parameters in organic and conventional</w:t>
      </w:r>
      <w:r w:rsidR="00C05C44">
        <w:rPr>
          <w:rFonts w:cs="Times New Roman"/>
          <w:szCs w:val="24"/>
        </w:rPr>
        <w:t xml:space="preserve"> system (appropriate comparators)</w:t>
      </w:r>
      <w:r w:rsidRPr="008A056B">
        <w:rPr>
          <w:rFonts w:cs="Times New Roman"/>
          <w:szCs w:val="24"/>
        </w:rPr>
        <w:t>. This identifi</w:t>
      </w:r>
      <w:r>
        <w:rPr>
          <w:rFonts w:cs="Times New Roman"/>
          <w:szCs w:val="24"/>
        </w:rPr>
        <w:t xml:space="preserve">ed </w:t>
      </w:r>
      <w:r w:rsidR="00F641D0">
        <w:rPr>
          <w:rFonts w:cs="Times New Roman"/>
          <w:szCs w:val="24"/>
        </w:rPr>
        <w:t>440</w:t>
      </w:r>
      <w:r w:rsidRPr="008A056B">
        <w:rPr>
          <w:rFonts w:cs="Times New Roman"/>
          <w:szCs w:val="24"/>
        </w:rPr>
        <w:t xml:space="preserve"> suitable publications</w:t>
      </w:r>
      <w:r w:rsidR="00F641D0">
        <w:rPr>
          <w:rFonts w:cs="Times New Roman"/>
          <w:szCs w:val="24"/>
        </w:rPr>
        <w:t xml:space="preserve">, from which </w:t>
      </w:r>
      <w:r w:rsidR="004F0833">
        <w:rPr>
          <w:rFonts w:cs="Times New Roman"/>
          <w:szCs w:val="24"/>
        </w:rPr>
        <w:t>244</w:t>
      </w:r>
      <w:r>
        <w:rPr>
          <w:rFonts w:cs="Times New Roman"/>
          <w:szCs w:val="24"/>
        </w:rPr>
        <w:t xml:space="preserve"> </w:t>
      </w:r>
      <w:r w:rsidRPr="008A056B">
        <w:rPr>
          <w:rFonts w:cs="Times New Roman"/>
          <w:szCs w:val="24"/>
        </w:rPr>
        <w:t xml:space="preserve">were subsequently rejected, because </w:t>
      </w:r>
      <w:r>
        <w:rPr>
          <w:rFonts w:cs="Times New Roman"/>
          <w:szCs w:val="24"/>
        </w:rPr>
        <w:t>they did</w:t>
      </w:r>
      <w:r w:rsidRPr="008A056B">
        <w:rPr>
          <w:rFonts w:cs="Times New Roman"/>
          <w:szCs w:val="24"/>
        </w:rPr>
        <w:t xml:space="preserve"> not </w:t>
      </w:r>
      <w:r w:rsidR="006E7D7A">
        <w:rPr>
          <w:rFonts w:cs="Times New Roman"/>
          <w:szCs w:val="24"/>
        </w:rPr>
        <w:t>meet inclusion criteria or reported duplicated information.</w:t>
      </w:r>
    </w:p>
    <w:p w14:paraId="76CD1563" w14:textId="3718DC79" w:rsidR="00827F7B" w:rsidRDefault="006E7D7A" w:rsidP="004F0833">
      <w:r>
        <w:rPr>
          <w:rFonts w:eastAsia="Times New Roman"/>
        </w:rPr>
        <w:t>Publications were eligible for inclusion</w:t>
      </w:r>
      <w:r w:rsidR="00967065" w:rsidRPr="00153059">
        <w:rPr>
          <w:rFonts w:eastAsia="Times New Roman"/>
        </w:rPr>
        <w:t xml:space="preserve"> if </w:t>
      </w:r>
      <w:r w:rsidR="00F716A6">
        <w:rPr>
          <w:rFonts w:eastAsia="Times New Roman"/>
        </w:rPr>
        <w:t xml:space="preserve">data for </w:t>
      </w:r>
      <w:r w:rsidR="00967065">
        <w:rPr>
          <w:rFonts w:eastAsia="Times New Roman"/>
        </w:rPr>
        <w:t xml:space="preserve">milk yield and/or at least one composition parameter </w:t>
      </w:r>
      <w:r w:rsidR="008951A2">
        <w:rPr>
          <w:rFonts w:eastAsia="Times New Roman"/>
        </w:rPr>
        <w:t xml:space="preserve">in </w:t>
      </w:r>
      <w:r w:rsidR="00967065">
        <w:rPr>
          <w:rFonts w:eastAsia="Times New Roman"/>
        </w:rPr>
        <w:t xml:space="preserve">milk </w:t>
      </w:r>
      <w:r w:rsidR="005F0E05">
        <w:rPr>
          <w:rFonts w:eastAsia="Times New Roman"/>
        </w:rPr>
        <w:t>or dairy products</w:t>
      </w:r>
      <w:r w:rsidR="008951A2">
        <w:rPr>
          <w:rFonts w:eastAsia="Times New Roman"/>
        </w:rPr>
        <w:t xml:space="preserve"> </w:t>
      </w:r>
      <w:r w:rsidR="008951A2" w:rsidRPr="00FD0D19">
        <w:rPr>
          <w:rFonts w:eastAsia="Times New Roman"/>
          <w:color w:val="FF0000"/>
        </w:rPr>
        <w:t>w</w:t>
      </w:r>
      <w:r w:rsidR="00FD0D19" w:rsidRPr="00FD0D19">
        <w:rPr>
          <w:rFonts w:eastAsia="Times New Roman"/>
          <w:color w:val="FF0000"/>
        </w:rPr>
        <w:t>ere</w:t>
      </w:r>
      <w:r w:rsidR="008951A2">
        <w:rPr>
          <w:rFonts w:eastAsia="Times New Roman"/>
        </w:rPr>
        <w:t xml:space="preserve"> reported</w:t>
      </w:r>
      <w:r w:rsidR="00827F7B" w:rsidRPr="001A2F03">
        <w:rPr>
          <w:rFonts w:eastAsia="Times New Roman"/>
        </w:rPr>
        <w:t xml:space="preserve">. </w:t>
      </w:r>
      <w:r w:rsidR="00827F7B" w:rsidRPr="008A056B">
        <w:rPr>
          <w:rFonts w:cs="Times New Roman"/>
          <w:szCs w:val="24"/>
        </w:rPr>
        <w:t xml:space="preserve">As a result </w:t>
      </w:r>
      <w:r w:rsidR="004F0833">
        <w:rPr>
          <w:rFonts w:cs="Times New Roman"/>
          <w:szCs w:val="24"/>
        </w:rPr>
        <w:t>196</w:t>
      </w:r>
      <w:r w:rsidR="00827F7B">
        <w:rPr>
          <w:rFonts w:cs="Times New Roman"/>
          <w:szCs w:val="24"/>
        </w:rPr>
        <w:t xml:space="preserve"> </w:t>
      </w:r>
      <w:r w:rsidR="00827F7B" w:rsidRPr="008A056B">
        <w:rPr>
          <w:rFonts w:cs="Times New Roman"/>
          <w:szCs w:val="24"/>
        </w:rPr>
        <w:t xml:space="preserve">publications </w:t>
      </w:r>
      <w:r w:rsidR="00827F7B">
        <w:rPr>
          <w:rFonts w:cs="Times New Roman"/>
          <w:szCs w:val="24"/>
        </w:rPr>
        <w:t>(</w:t>
      </w:r>
      <w:r w:rsidR="004F0833">
        <w:rPr>
          <w:rFonts w:cs="Times New Roman"/>
          <w:szCs w:val="24"/>
        </w:rPr>
        <w:t>17</w:t>
      </w:r>
      <w:r w:rsidR="00E33DAC">
        <w:rPr>
          <w:rFonts w:cs="Times New Roman"/>
          <w:szCs w:val="24"/>
        </w:rPr>
        <w:t>7</w:t>
      </w:r>
      <w:r w:rsidR="00827F7B">
        <w:rPr>
          <w:rFonts w:cs="Times New Roman"/>
          <w:szCs w:val="24"/>
        </w:rPr>
        <w:t xml:space="preserve"> peer-reviewed) </w:t>
      </w:r>
      <w:r w:rsidR="00827F7B" w:rsidRPr="008A056B">
        <w:rPr>
          <w:rFonts w:cs="Times New Roman"/>
          <w:szCs w:val="24"/>
        </w:rPr>
        <w:t>were selected for data extraction</w:t>
      </w:r>
      <w:r w:rsidR="00967065">
        <w:rPr>
          <w:rFonts w:cs="Times New Roman"/>
          <w:szCs w:val="24"/>
        </w:rPr>
        <w:t xml:space="preserve"> </w:t>
      </w:r>
      <w:r w:rsidR="00967065" w:rsidRPr="008A056B">
        <w:rPr>
          <w:rFonts w:cs="Times New Roman"/>
          <w:szCs w:val="24"/>
        </w:rPr>
        <w:t>(</w:t>
      </w:r>
      <w:r w:rsidR="004F0833">
        <w:rPr>
          <w:rFonts w:cs="Times New Roman"/>
          <w:szCs w:val="24"/>
        </w:rPr>
        <w:t>17</w:t>
      </w:r>
      <w:r w:rsidR="00E33DAC">
        <w:rPr>
          <w:rFonts w:cs="Times New Roman"/>
          <w:szCs w:val="24"/>
        </w:rPr>
        <w:t>0</w:t>
      </w:r>
      <w:r w:rsidR="00967065" w:rsidRPr="008A056B">
        <w:rPr>
          <w:rFonts w:cs="Times New Roman"/>
          <w:szCs w:val="24"/>
        </w:rPr>
        <w:t xml:space="preserve"> on </w:t>
      </w:r>
      <w:r w:rsidR="004F0833">
        <w:rPr>
          <w:rFonts w:cs="Times New Roman"/>
          <w:szCs w:val="24"/>
        </w:rPr>
        <w:t>bovine</w:t>
      </w:r>
      <w:r w:rsidR="004F0833" w:rsidRPr="008A056B">
        <w:rPr>
          <w:rFonts w:cs="Times New Roman"/>
          <w:szCs w:val="24"/>
        </w:rPr>
        <w:t xml:space="preserve"> </w:t>
      </w:r>
      <w:r w:rsidR="00967065" w:rsidRPr="008A056B">
        <w:rPr>
          <w:rFonts w:cs="Times New Roman"/>
          <w:szCs w:val="24"/>
        </w:rPr>
        <w:t>milk</w:t>
      </w:r>
      <w:r w:rsidR="004F0833">
        <w:rPr>
          <w:rFonts w:cs="Times New Roman"/>
          <w:szCs w:val="24"/>
        </w:rPr>
        <w:t>,</w:t>
      </w:r>
      <w:r w:rsidR="00967065" w:rsidRPr="008A056B">
        <w:rPr>
          <w:rFonts w:cs="Times New Roman"/>
          <w:szCs w:val="24"/>
        </w:rPr>
        <w:t xml:space="preserve"> </w:t>
      </w:r>
      <w:r w:rsidR="004F0833">
        <w:rPr>
          <w:rFonts w:cs="Times New Roman"/>
          <w:szCs w:val="24"/>
        </w:rPr>
        <w:t>19</w:t>
      </w:r>
      <w:r w:rsidR="00967065">
        <w:rPr>
          <w:rFonts w:cs="Times New Roman"/>
          <w:szCs w:val="24"/>
        </w:rPr>
        <w:t xml:space="preserve"> on </w:t>
      </w:r>
      <w:r w:rsidR="004F0833">
        <w:rPr>
          <w:rFonts w:cs="Times New Roman"/>
          <w:szCs w:val="24"/>
        </w:rPr>
        <w:t xml:space="preserve">bovine </w:t>
      </w:r>
      <w:r w:rsidR="00967065" w:rsidRPr="008A056B">
        <w:rPr>
          <w:rFonts w:cs="Times New Roman"/>
          <w:szCs w:val="24"/>
        </w:rPr>
        <w:t>dairy products</w:t>
      </w:r>
      <w:r w:rsidR="004F0833">
        <w:rPr>
          <w:rFonts w:cs="Times New Roman"/>
          <w:szCs w:val="24"/>
        </w:rPr>
        <w:t>, 11 on sheep milk and dairy products, 9 on goat milk and dairy products, 2 on buffalo milk and dairy products</w:t>
      </w:r>
      <w:r w:rsidR="00967065" w:rsidRPr="008A056B">
        <w:rPr>
          <w:rFonts w:cs="Times New Roman"/>
          <w:szCs w:val="24"/>
        </w:rPr>
        <w:t>)</w:t>
      </w:r>
      <w:r w:rsidR="00E054BF">
        <w:rPr>
          <w:rFonts w:cs="Times New Roman"/>
          <w:szCs w:val="24"/>
        </w:rPr>
        <w:t>.</w:t>
      </w:r>
      <w:r w:rsidR="004F0833">
        <w:rPr>
          <w:rFonts w:cs="Times New Roman"/>
          <w:szCs w:val="24"/>
        </w:rPr>
        <w:t xml:space="preserve"> </w:t>
      </w:r>
      <w:r w:rsidR="00827F7B" w:rsidRPr="008A056B">
        <w:t xml:space="preserve">Data from </w:t>
      </w:r>
      <w:r w:rsidR="004F0833">
        <w:t>84</w:t>
      </w:r>
      <w:r w:rsidR="00827F7B" w:rsidRPr="008A056B">
        <w:t xml:space="preserve"> publications</w:t>
      </w:r>
      <w:r w:rsidR="00827F7B">
        <w:t xml:space="preserve"> (</w:t>
      </w:r>
      <w:r w:rsidR="004F0833">
        <w:t>79</w:t>
      </w:r>
      <w:r w:rsidR="00827F7B">
        <w:t xml:space="preserve"> </w:t>
      </w:r>
      <w:r w:rsidR="00827F7B" w:rsidRPr="008A056B">
        <w:t>peer-reviewed</w:t>
      </w:r>
      <w:r w:rsidR="00827F7B">
        <w:t xml:space="preserve">) </w:t>
      </w:r>
      <w:r w:rsidR="00827F7B" w:rsidRPr="008A056B">
        <w:t xml:space="preserve">fulfilled the criteria for inclusion in </w:t>
      </w:r>
      <w:r w:rsidR="00827F7B">
        <w:t>random effects</w:t>
      </w:r>
      <w:r w:rsidR="00827F7B" w:rsidRPr="008A056B">
        <w:t xml:space="preserve"> weighted meta-analysis.</w:t>
      </w:r>
      <w:r w:rsidR="00827F7B" w:rsidRPr="00461CB1">
        <w:t xml:space="preserve"> </w:t>
      </w:r>
      <w:r w:rsidR="00967065" w:rsidRPr="00461CB1">
        <w:t>Due to the limited data available for sheep</w:t>
      </w:r>
      <w:r w:rsidR="004F0833" w:rsidRPr="00461CB1">
        <w:t>,</w:t>
      </w:r>
      <w:r w:rsidR="00967065" w:rsidRPr="00461CB1">
        <w:t xml:space="preserve"> goat</w:t>
      </w:r>
      <w:r w:rsidR="004F0833" w:rsidRPr="00461CB1">
        <w:t xml:space="preserve"> and buffalo</w:t>
      </w:r>
      <w:r w:rsidR="00967065" w:rsidRPr="00461CB1">
        <w:t xml:space="preserve"> milk and dairy </w:t>
      </w:r>
      <w:r w:rsidR="00967065" w:rsidRPr="00461CB1">
        <w:lastRenderedPageBreak/>
        <w:t xml:space="preserve">products, only data for </w:t>
      </w:r>
      <w:r w:rsidR="004F0833" w:rsidRPr="00461CB1">
        <w:t xml:space="preserve">bovine </w:t>
      </w:r>
      <w:r w:rsidR="00967065" w:rsidRPr="00461CB1">
        <w:t>milk were included in meta-analyses</w:t>
      </w:r>
      <w:r w:rsidR="00933656" w:rsidRPr="00461CB1">
        <w:t xml:space="preserve"> presented in the main paper</w:t>
      </w:r>
      <w:r w:rsidR="00967065" w:rsidRPr="00461CB1">
        <w:t>.</w:t>
      </w:r>
      <w:r w:rsidR="00933656" w:rsidRPr="00461CB1">
        <w:t xml:space="preserve"> Results from meta-analyses of pooled data for goat,</w:t>
      </w:r>
      <w:r w:rsidR="00933656">
        <w:t xml:space="preserve"> sheep and buffalo milk, which was possible for only a small number of composition parameters</w:t>
      </w:r>
      <w:r w:rsidR="004F0833">
        <w:t>,</w:t>
      </w:r>
      <w:r w:rsidR="00933656">
        <w:t xml:space="preserve"> are presented in the supplementary information only (</w:t>
      </w:r>
      <w:r w:rsidR="00625BB5">
        <w:t xml:space="preserve">supplementary </w:t>
      </w:r>
      <w:r w:rsidR="00933656">
        <w:t>Figure S35).</w:t>
      </w:r>
    </w:p>
    <w:p w14:paraId="34BA5CF1" w14:textId="2CBE7B88" w:rsidR="00967065" w:rsidRPr="008A056B" w:rsidRDefault="00967065" w:rsidP="00967065">
      <w:pPr>
        <w:rPr>
          <w:rFonts w:cs="Times New Roman"/>
          <w:szCs w:val="24"/>
        </w:rPr>
      </w:pPr>
      <w:r w:rsidRPr="005E02F3">
        <w:rPr>
          <w:rFonts w:cs="Times New Roman"/>
          <w:szCs w:val="24"/>
        </w:rPr>
        <w:t>Previous</w:t>
      </w:r>
      <w:r w:rsidRPr="00604AF8">
        <w:rPr>
          <w:rFonts w:cs="Times New Roman"/>
          <w:szCs w:val="24"/>
        </w:rPr>
        <w:t xml:space="preserve"> </w:t>
      </w:r>
      <w:r w:rsidRPr="008A056B">
        <w:rPr>
          <w:rFonts w:cs="Times New Roman"/>
          <w:szCs w:val="24"/>
        </w:rPr>
        <w:t xml:space="preserve">systematic reviews/meta-analyses of comparative studies into </w:t>
      </w:r>
      <w:r>
        <w:rPr>
          <w:rFonts w:cs="Times New Roman"/>
          <w:szCs w:val="24"/>
        </w:rPr>
        <w:t xml:space="preserve">milk </w:t>
      </w:r>
      <w:r w:rsidRPr="008A056B">
        <w:rPr>
          <w:rFonts w:cs="Times New Roman"/>
          <w:szCs w:val="24"/>
        </w:rPr>
        <w:t xml:space="preserve">quality by Dangour </w:t>
      </w:r>
      <w:r w:rsidRPr="008A056B">
        <w:rPr>
          <w:rFonts w:cs="Times New Roman"/>
          <w:i/>
          <w:szCs w:val="24"/>
        </w:rPr>
        <w:t>et al.</w:t>
      </w:r>
      <w:r w:rsidR="003F362E" w:rsidRPr="008A056B">
        <w:rPr>
          <w:rFonts w:cs="Times New Roman"/>
          <w:szCs w:val="24"/>
        </w:rPr>
        <w:fldChar w:fldCharType="begin"/>
      </w:r>
      <w:r w:rsidR="001E047A">
        <w:rPr>
          <w:rFonts w:cs="Times New Roman"/>
          <w:szCs w:val="24"/>
        </w:rPr>
        <w:instrText xml:space="preserve"> ADDIN EN.CITE &lt;EndNote&gt;&lt;Cite&gt;&lt;Author&gt;Dangour&lt;/Author&gt;&lt;Year&gt;2009&lt;/Year&gt;&lt;RecNum&gt;6&lt;/RecNum&gt;&lt;DisplayText&gt;&lt;style face="superscript"&gt;(10)&lt;/style&gt;&lt;/DisplayText&gt;&lt;record&gt;&lt;rec-number&gt;6&lt;/rec-number&gt;&lt;foreign-keys&gt;&lt;key app="EN" db-id="5sxssdzpbvf0fges9t75drx8ppwpz95at92w" timestamp="1374747972"&gt;6&lt;/key&gt;&lt;/foreign-keys&gt;&lt;ref-type name="Journal Article"&gt;17&lt;/ref-type&gt;&lt;contributors&gt;&lt;authors&gt;&lt;author&gt;Dangour, A. D.&lt;/author&gt;&lt;author&gt;Dodhia, S. K.&lt;/author&gt;&lt;author&gt;Hayter, A.&lt;/author&gt;&lt;author&gt;Allen, E.&lt;/author&gt;&lt;author&gt;Lock, K.&lt;/author&gt;&lt;author&gt;Uauy, R.&lt;/author&gt;&lt;/authors&gt;&lt;/contributors&gt;&lt;titles&gt;&lt;title&gt;Nutritional quality of organic foods: a systematic review&lt;/title&gt;&lt;secondary-title&gt;American Journal of Clinical Nutrition&lt;/secondary-title&gt;&lt;/titles&gt;&lt;periodical&gt;&lt;full-title&gt;American Journal of Clinical Nutrition&lt;/full-title&gt;&lt;abbr-1&gt;Am. J. Clin. Nutr.&lt;/abbr-1&gt;&lt;abbr-2&gt;Am J Clin Nutr&lt;/abbr-2&gt;&lt;/periodical&gt;&lt;pages&gt;&lt;style face="normal" font="default" size="100%"&gt;680-&lt;/style&gt;&lt;style face="normal" font="default" charset="238" size="100%"&gt;68&lt;/style&gt;&lt;style face="normal" font="default" size="100%"&gt;5&lt;/style&gt;&lt;/pages&gt;&lt;volume&gt;90&lt;/volume&gt;&lt;dates&gt;&lt;year&gt;2009&lt;/year&gt;&lt;/dates&gt;&lt;isbn&gt;1938-3207 (Electronic)&amp;#xD;0002-9165 (Linking)&lt;/isbn&gt;&lt;urls&gt;&lt;/urls&gt;&lt;/record&gt;&lt;/Cite&gt;&lt;/EndNote&gt;</w:instrText>
      </w:r>
      <w:r w:rsidR="003F362E" w:rsidRPr="008A056B">
        <w:rPr>
          <w:rFonts w:cs="Times New Roman"/>
          <w:szCs w:val="24"/>
        </w:rPr>
        <w:fldChar w:fldCharType="separate"/>
      </w:r>
      <w:r w:rsidR="001E047A" w:rsidRPr="001E047A">
        <w:rPr>
          <w:rFonts w:cs="Times New Roman"/>
          <w:noProof/>
          <w:szCs w:val="24"/>
          <w:vertAlign w:val="superscript"/>
        </w:rPr>
        <w:t>(</w:t>
      </w:r>
      <w:hyperlink w:anchor="_ENREF_10" w:tooltip="Dangour, 2009 #6" w:history="1">
        <w:r w:rsidR="003537E5" w:rsidRPr="001E047A">
          <w:rPr>
            <w:rFonts w:cs="Times New Roman"/>
            <w:noProof/>
            <w:szCs w:val="24"/>
            <w:vertAlign w:val="superscript"/>
          </w:rPr>
          <w:t>10</w:t>
        </w:r>
      </w:hyperlink>
      <w:r w:rsidR="001E047A" w:rsidRPr="001E047A">
        <w:rPr>
          <w:rFonts w:cs="Times New Roman"/>
          <w:noProof/>
          <w:szCs w:val="24"/>
          <w:vertAlign w:val="superscript"/>
        </w:rPr>
        <w:t>)</w:t>
      </w:r>
      <w:r w:rsidR="003F362E" w:rsidRPr="008A056B">
        <w:rPr>
          <w:rFonts w:cs="Times New Roman"/>
          <w:szCs w:val="24"/>
        </w:rPr>
        <w:fldChar w:fldCharType="end"/>
      </w:r>
      <w:r>
        <w:rPr>
          <w:rFonts w:cs="Times New Roman"/>
          <w:szCs w:val="24"/>
        </w:rPr>
        <w:t>,</w:t>
      </w:r>
      <w:r w:rsidRPr="008A056B">
        <w:rPr>
          <w:rFonts w:cs="Times New Roman"/>
          <w:szCs w:val="24"/>
        </w:rPr>
        <w:t xml:space="preserve"> Palupi </w:t>
      </w:r>
      <w:r w:rsidRPr="008A056B">
        <w:rPr>
          <w:rFonts w:cs="Times New Roman"/>
          <w:i/>
          <w:szCs w:val="24"/>
        </w:rPr>
        <w:t>et al.</w:t>
      </w:r>
      <w:r w:rsidR="003F362E" w:rsidRPr="008A056B">
        <w:rPr>
          <w:rFonts w:cs="Times New Roman"/>
          <w:szCs w:val="24"/>
        </w:rPr>
        <w:fldChar w:fldCharType="begin"/>
      </w:r>
      <w:r w:rsidR="001E047A">
        <w:rPr>
          <w:rFonts w:cs="Times New Roman"/>
          <w:szCs w:val="24"/>
        </w:rPr>
        <w:instrText xml:space="preserve"> ADDIN EN.CITE &lt;EndNote&gt;&lt;Cite&gt;&lt;Author&gt;Palupi&lt;/Author&gt;&lt;Year&gt;2012&lt;/Year&gt;&lt;RecNum&gt;9&lt;/RecNum&gt;&lt;DisplayText&gt;&lt;style face="superscript"&gt;(13)&lt;/style&gt;&lt;/DisplayText&gt;&lt;record&gt;&lt;rec-number&gt;9&lt;/rec-number&gt;&lt;foreign-keys&gt;&lt;key app="EN" db-id="5sxssdzpbvf0fges9t75drx8ppwpz95at92w" timestamp="1374747981"&gt;9&lt;/key&gt;&lt;/foreign-keys&gt;&lt;ref-type name="Journal Article"&gt;17&lt;/ref-type&gt;&lt;contributors&gt;&lt;authors&gt;&lt;author&gt;Palupi, E.&lt;/author&gt;&lt;author&gt;Jayanegara, A.&lt;/author&gt;&lt;author&gt;Ploeger, A.&lt;/author&gt;&lt;author&gt;Kahl, J.&lt;/author&gt;&lt;/authors&gt;&lt;/contributors&gt;&lt;titles&gt;&lt;title&gt;Comparison of nutritional quality between conventional and organic dairy products: a meta-analysis&lt;/title&gt;&lt;secondary-title&gt;Journal of the Science of Food and Agriculture&lt;/secondary-title&gt;&lt;/titles&gt;&lt;periodical&gt;&lt;full-title&gt;Journal of the Science of Food and Agriculture&lt;/full-title&gt;&lt;abbr-1&gt;J. Sci. Food Agric.&lt;/abbr-1&gt;&lt;abbr-2&gt;J Sci Food Agric&lt;/abbr-2&gt;&lt;abbr-3&gt;Journal of the Science of Food &amp;amp; Agriculture&lt;/abbr-3&gt;&lt;/periodical&gt;&lt;pages&gt;2774-81&lt;/pages&gt;&lt;volume&gt;92&lt;/volume&gt;&lt;number&gt;14&lt;/number&gt;&lt;dates&gt;&lt;year&gt;2012&lt;/year&gt;&lt;/dates&gt;&lt;isbn&gt;1097-0010 (Electronic)&amp;#xD;0022-5142 (Linking)&lt;/isbn&gt;&lt;urls&gt;&lt;/urls&gt;&lt;/record&gt;&lt;/Cite&gt;&lt;/EndNote&gt;</w:instrText>
      </w:r>
      <w:r w:rsidR="003F362E" w:rsidRPr="008A056B">
        <w:rPr>
          <w:rFonts w:cs="Times New Roman"/>
          <w:szCs w:val="24"/>
        </w:rPr>
        <w:fldChar w:fldCharType="separate"/>
      </w:r>
      <w:r w:rsidR="001E047A" w:rsidRPr="001E047A">
        <w:rPr>
          <w:rFonts w:cs="Times New Roman"/>
          <w:noProof/>
          <w:szCs w:val="24"/>
          <w:vertAlign w:val="superscript"/>
        </w:rPr>
        <w:t>(</w:t>
      </w:r>
      <w:hyperlink w:anchor="_ENREF_13" w:tooltip="Palupi, 2012 #9" w:history="1">
        <w:r w:rsidR="003537E5" w:rsidRPr="001E047A">
          <w:rPr>
            <w:rFonts w:cs="Times New Roman"/>
            <w:noProof/>
            <w:szCs w:val="24"/>
            <w:vertAlign w:val="superscript"/>
          </w:rPr>
          <w:t>13</w:t>
        </w:r>
      </w:hyperlink>
      <w:r w:rsidR="001E047A" w:rsidRPr="001E047A">
        <w:rPr>
          <w:rFonts w:cs="Times New Roman"/>
          <w:noProof/>
          <w:szCs w:val="24"/>
          <w:vertAlign w:val="superscript"/>
        </w:rPr>
        <w:t>)</w:t>
      </w:r>
      <w:r w:rsidR="003F362E" w:rsidRPr="008A056B">
        <w:rPr>
          <w:rFonts w:cs="Times New Roman"/>
          <w:szCs w:val="24"/>
        </w:rPr>
        <w:fldChar w:fldCharType="end"/>
      </w:r>
      <w:r w:rsidRPr="008A056B">
        <w:rPr>
          <w:rFonts w:cs="Times New Roman"/>
          <w:szCs w:val="24"/>
        </w:rPr>
        <w:t xml:space="preserve"> </w:t>
      </w:r>
      <w:r>
        <w:rPr>
          <w:rFonts w:cs="Times New Roman"/>
          <w:szCs w:val="24"/>
        </w:rPr>
        <w:t xml:space="preserve">and Smith-Spangler </w:t>
      </w:r>
      <w:r>
        <w:rPr>
          <w:rFonts w:cs="Times New Roman"/>
          <w:i/>
          <w:szCs w:val="24"/>
        </w:rPr>
        <w:t>et al</w:t>
      </w:r>
      <w:r w:rsidRPr="00E054BF">
        <w:rPr>
          <w:rFonts w:cs="Times New Roman"/>
          <w:szCs w:val="24"/>
        </w:rPr>
        <w:t>.</w:t>
      </w:r>
      <w:r w:rsidR="003F362E">
        <w:rPr>
          <w:rFonts w:cs="Times New Roman"/>
          <w:szCs w:val="24"/>
        </w:rPr>
        <w:fldChar w:fldCharType="begin"/>
      </w:r>
      <w:r w:rsidR="00E054BF">
        <w:rPr>
          <w:rFonts w:cs="Times New Roman"/>
          <w:szCs w:val="24"/>
        </w:rPr>
        <w:instrText xml:space="preserve"> ADDIN EN.CITE &lt;EndNote&gt;&lt;Cite&gt;&lt;Author&gt;Smith-Spangler&lt;/Author&gt;&lt;Year&gt;2012&lt;/Year&gt;&lt;RecNum&gt;17&lt;/RecNum&gt;&lt;DisplayText&gt;&lt;style face="superscript"&gt;(14)&lt;/style&gt;&lt;/DisplayText&gt;&lt;record&gt;&lt;rec-number&gt;17&lt;/rec-number&gt;&lt;foreign-keys&gt;&lt;key app="EN" db-id="5sxssdzpbvf0fges9t75drx8ppwpz95at92w" timestamp="1374748011"&gt;17&lt;/key&gt;&lt;/foreign-keys&gt;&lt;ref-type name="Journal Article"&gt;17&lt;/ref-type&gt;&lt;contributors&gt;&lt;authors&gt;&lt;author&gt;Smith-Spangler, Crystal&lt;/author&gt;&lt;author&gt;Brandeau, Margaret L.&lt;/author&gt;&lt;author&gt;Hunter, Grace E.&lt;/author&gt;&lt;author&gt;Bavinger, J. Clay&lt;/author&gt;&lt;author&gt;Pearson, Maren&lt;/author&gt;&lt;author&gt;Eschbach, Paul J.&lt;/author&gt;&lt;author&gt;Sundaram, Vandana&lt;/author&gt;&lt;author&gt;Liu, Hau&lt;/author&gt;&lt;author&gt;Schirmer, Patricia&lt;/author&gt;&lt;author&gt;Stave, Christopher&lt;/author&gt;&lt;author&gt;Olkin, Ingram&lt;/author&gt;&lt;author&gt;Bravata, Dena M.&lt;/author&gt;&lt;/authors&gt;&lt;/contributors&gt;&lt;titles&gt;&lt;title&gt;Are Organic Foods Safer or Healthier Than Conventional Alternatives?A Systematic Review&lt;/title&gt;&lt;secondary-title&gt;Annals of Internal Medicine&lt;/secondary-title&gt;&lt;/titles&gt;&lt;periodical&gt;&lt;full-title&gt;Annals of Internal Medicine&lt;/full-title&gt;&lt;abbr-1&gt;Ann. Intern. Med.&lt;/abbr-1&gt;&lt;abbr-2&gt;Ann Intern Med&lt;/abbr-2&gt;&lt;/periodical&gt;&lt;pages&gt;348-366&lt;/pages&gt;&lt;volume&gt;157&lt;/volume&gt;&lt;number&gt;5&lt;/number&gt;&lt;dates&gt;&lt;year&gt;2012&lt;/year&gt;&lt;/dates&gt;&lt;isbn&gt;0003-4819&lt;/isbn&gt;&lt;urls&gt;&lt;related-urls&gt;&lt;url&gt;http://dx.doi.org/10.7326/0003-4819-157-5-201209040-00007&lt;/url&gt;&lt;/related-urls&gt;&lt;/urls&gt;&lt;electronic-resource-num&gt;10.7326/0003-4819-157-5-201209040-00007&lt;/electronic-resource-num&gt;&lt;/record&gt;&lt;/Cite&gt;&lt;/EndNote&gt;</w:instrText>
      </w:r>
      <w:r w:rsidR="003F362E">
        <w:rPr>
          <w:rFonts w:cs="Times New Roman"/>
          <w:szCs w:val="24"/>
        </w:rPr>
        <w:fldChar w:fldCharType="separate"/>
      </w:r>
      <w:r w:rsidR="00E054BF" w:rsidRPr="00E054BF">
        <w:rPr>
          <w:rFonts w:cs="Times New Roman"/>
          <w:noProof/>
          <w:szCs w:val="24"/>
          <w:vertAlign w:val="superscript"/>
        </w:rPr>
        <w:t>(</w:t>
      </w:r>
      <w:hyperlink w:anchor="_ENREF_14" w:tooltip="Smith-Spangler, 2012 #17" w:history="1">
        <w:r w:rsidR="003537E5" w:rsidRPr="00E054BF">
          <w:rPr>
            <w:rFonts w:cs="Times New Roman"/>
            <w:noProof/>
            <w:szCs w:val="24"/>
            <w:vertAlign w:val="superscript"/>
          </w:rPr>
          <w:t>14</w:t>
        </w:r>
      </w:hyperlink>
      <w:r w:rsidR="00E054BF" w:rsidRPr="00E054BF">
        <w:rPr>
          <w:rFonts w:cs="Times New Roman"/>
          <w:noProof/>
          <w:szCs w:val="24"/>
          <w:vertAlign w:val="superscript"/>
        </w:rPr>
        <w:t>)</w:t>
      </w:r>
      <w:r w:rsidR="003F362E">
        <w:rPr>
          <w:rFonts w:cs="Times New Roman"/>
          <w:szCs w:val="24"/>
        </w:rPr>
        <w:fldChar w:fldCharType="end"/>
      </w:r>
      <w:r w:rsidR="00E054BF" w:rsidRPr="00E054BF">
        <w:rPr>
          <w:rFonts w:cs="Times New Roman"/>
          <w:szCs w:val="24"/>
        </w:rPr>
        <w:t xml:space="preserve"> </w:t>
      </w:r>
      <w:r w:rsidRPr="008A056B">
        <w:rPr>
          <w:rFonts w:cs="Times New Roman"/>
          <w:szCs w:val="24"/>
        </w:rPr>
        <w:t>were based on a more limited proportion of the literature available (</w:t>
      </w:r>
      <w:r>
        <w:rPr>
          <w:rFonts w:cs="Times New Roman"/>
          <w:szCs w:val="24"/>
        </w:rPr>
        <w:t xml:space="preserve">12, </w:t>
      </w:r>
      <w:r w:rsidRPr="008A056B">
        <w:rPr>
          <w:rFonts w:cs="Times New Roman"/>
          <w:szCs w:val="24"/>
        </w:rPr>
        <w:t xml:space="preserve">13 </w:t>
      </w:r>
      <w:r>
        <w:rPr>
          <w:rFonts w:cs="Times New Roman"/>
          <w:szCs w:val="24"/>
        </w:rPr>
        <w:t xml:space="preserve">and 37 </w:t>
      </w:r>
      <w:r w:rsidRPr="008A056B">
        <w:rPr>
          <w:rFonts w:cs="Times New Roman"/>
          <w:szCs w:val="24"/>
        </w:rPr>
        <w:t xml:space="preserve">publications respectively). However, most publications included in these previous reviews were also used in the standard weighted meta-analysis reported here, except for </w:t>
      </w:r>
      <w:r w:rsidR="005E02F3">
        <w:rPr>
          <w:rFonts w:cs="Times New Roman"/>
          <w:szCs w:val="24"/>
        </w:rPr>
        <w:t>1</w:t>
      </w:r>
      <w:r w:rsidRPr="008A056B">
        <w:rPr>
          <w:rFonts w:cs="Times New Roman"/>
          <w:szCs w:val="24"/>
        </w:rPr>
        <w:t xml:space="preserve"> publication on sheep and goats milk included by Palupi </w:t>
      </w:r>
      <w:r w:rsidRPr="008A056B">
        <w:rPr>
          <w:rFonts w:cs="Times New Roman"/>
          <w:i/>
          <w:szCs w:val="24"/>
        </w:rPr>
        <w:t>et al.</w:t>
      </w:r>
      <w:r w:rsidR="003F362E" w:rsidRPr="008A056B">
        <w:rPr>
          <w:rFonts w:cs="Times New Roman"/>
          <w:szCs w:val="24"/>
        </w:rPr>
        <w:fldChar w:fldCharType="begin"/>
      </w:r>
      <w:r w:rsidR="001E047A">
        <w:rPr>
          <w:rFonts w:cs="Times New Roman"/>
          <w:szCs w:val="24"/>
        </w:rPr>
        <w:instrText xml:space="preserve"> ADDIN EN.CITE &lt;EndNote&gt;&lt;Cite&gt;&lt;Author&gt;Palupi&lt;/Author&gt;&lt;Year&gt;2012&lt;/Year&gt;&lt;RecNum&gt;9&lt;/RecNum&gt;&lt;DisplayText&gt;&lt;style face="superscript"&gt;(13)&lt;/style&gt;&lt;/DisplayText&gt;&lt;record&gt;&lt;rec-number&gt;9&lt;/rec-number&gt;&lt;foreign-keys&gt;&lt;key app="EN" db-id="5sxssdzpbvf0fges9t75drx8ppwpz95at92w" timestamp="1374747981"&gt;9&lt;/key&gt;&lt;/foreign-keys&gt;&lt;ref-type name="Journal Article"&gt;17&lt;/ref-type&gt;&lt;contributors&gt;&lt;authors&gt;&lt;author&gt;Palupi, E.&lt;/author&gt;&lt;author&gt;Jayanegara, A.&lt;/author&gt;&lt;author&gt;Ploeger, A.&lt;/author&gt;&lt;author&gt;Kahl, J.&lt;/author&gt;&lt;/authors&gt;&lt;/contributors&gt;&lt;titles&gt;&lt;title&gt;Comparison of nutritional quality between conventional and organic dairy products: a meta-analysis&lt;/title&gt;&lt;secondary-title&gt;Journal of the Science of Food and Agriculture&lt;/secondary-title&gt;&lt;/titles&gt;&lt;periodical&gt;&lt;full-title&gt;Journal of the Science of Food and Agriculture&lt;/full-title&gt;&lt;abbr-1&gt;J. Sci. Food Agric.&lt;/abbr-1&gt;&lt;abbr-2&gt;J Sci Food Agric&lt;/abbr-2&gt;&lt;abbr-3&gt;Journal of the Science of Food &amp;amp; Agriculture&lt;/abbr-3&gt;&lt;/periodical&gt;&lt;pages&gt;2774-81&lt;/pages&gt;&lt;volume&gt;92&lt;/volume&gt;&lt;number&gt;14&lt;/number&gt;&lt;dates&gt;&lt;year&gt;2012&lt;/year&gt;&lt;/dates&gt;&lt;isbn&gt;1097-0010 (Electronic)&amp;#xD;0022-5142 (Linking)&lt;/isbn&gt;&lt;urls&gt;&lt;/urls&gt;&lt;/record&gt;&lt;/Cite&gt;&lt;/EndNote&gt;</w:instrText>
      </w:r>
      <w:r w:rsidR="003F362E" w:rsidRPr="008A056B">
        <w:rPr>
          <w:rFonts w:cs="Times New Roman"/>
          <w:szCs w:val="24"/>
        </w:rPr>
        <w:fldChar w:fldCharType="separate"/>
      </w:r>
      <w:r w:rsidR="001E047A" w:rsidRPr="001E047A">
        <w:rPr>
          <w:rFonts w:cs="Times New Roman"/>
          <w:noProof/>
          <w:szCs w:val="24"/>
          <w:vertAlign w:val="superscript"/>
        </w:rPr>
        <w:t>(</w:t>
      </w:r>
      <w:hyperlink w:anchor="_ENREF_13" w:tooltip="Palupi, 2012 #9" w:history="1">
        <w:r w:rsidR="003537E5" w:rsidRPr="001E047A">
          <w:rPr>
            <w:rFonts w:cs="Times New Roman"/>
            <w:noProof/>
            <w:szCs w:val="24"/>
            <w:vertAlign w:val="superscript"/>
          </w:rPr>
          <w:t>13</w:t>
        </w:r>
      </w:hyperlink>
      <w:r w:rsidR="001E047A" w:rsidRPr="001E047A">
        <w:rPr>
          <w:rFonts w:cs="Times New Roman"/>
          <w:noProof/>
          <w:szCs w:val="24"/>
          <w:vertAlign w:val="superscript"/>
        </w:rPr>
        <w:t>)</w:t>
      </w:r>
      <w:r w:rsidR="003F362E" w:rsidRPr="008A056B">
        <w:rPr>
          <w:rFonts w:cs="Times New Roman"/>
          <w:szCs w:val="24"/>
        </w:rPr>
        <w:fldChar w:fldCharType="end"/>
      </w:r>
      <w:r w:rsidRPr="008A056B">
        <w:rPr>
          <w:rFonts w:cs="Times New Roman"/>
          <w:szCs w:val="24"/>
        </w:rPr>
        <w:t xml:space="preserve"> and </w:t>
      </w:r>
      <w:r>
        <w:rPr>
          <w:rFonts w:cs="Times New Roman"/>
          <w:szCs w:val="24"/>
        </w:rPr>
        <w:t xml:space="preserve">one </w:t>
      </w:r>
      <w:r w:rsidRPr="008A056B">
        <w:rPr>
          <w:rFonts w:cs="Times New Roman"/>
          <w:szCs w:val="24"/>
        </w:rPr>
        <w:t xml:space="preserve">publications on milk included by Dangour </w:t>
      </w:r>
      <w:r w:rsidRPr="008A056B">
        <w:rPr>
          <w:rFonts w:cs="Times New Roman"/>
          <w:i/>
          <w:szCs w:val="24"/>
        </w:rPr>
        <w:t>et al.</w:t>
      </w:r>
      <w:r w:rsidR="003F362E" w:rsidRPr="008A056B">
        <w:rPr>
          <w:rFonts w:cs="Times New Roman"/>
          <w:szCs w:val="24"/>
        </w:rPr>
        <w:fldChar w:fldCharType="begin"/>
      </w:r>
      <w:r w:rsidR="001E047A">
        <w:rPr>
          <w:rFonts w:cs="Times New Roman"/>
          <w:szCs w:val="24"/>
        </w:rPr>
        <w:instrText xml:space="preserve"> ADDIN EN.CITE &lt;EndNote&gt;&lt;Cite&gt;&lt;Author&gt;Dangour&lt;/Author&gt;&lt;Year&gt;2009&lt;/Year&gt;&lt;RecNum&gt;6&lt;/RecNum&gt;&lt;DisplayText&gt;&lt;style face="superscript"&gt;(10)&lt;/style&gt;&lt;/DisplayText&gt;&lt;record&gt;&lt;rec-number&gt;6&lt;/rec-number&gt;&lt;foreign-keys&gt;&lt;key app="EN" db-id="5sxssdzpbvf0fges9t75drx8ppwpz95at92w" timestamp="1374747972"&gt;6&lt;/key&gt;&lt;/foreign-keys&gt;&lt;ref-type name="Journal Article"&gt;17&lt;/ref-type&gt;&lt;contributors&gt;&lt;authors&gt;&lt;author&gt;Dangour, A. D.&lt;/author&gt;&lt;author&gt;Dodhia, S. K.&lt;/author&gt;&lt;author&gt;Hayter, A.&lt;/author&gt;&lt;author&gt;Allen, E.&lt;/author&gt;&lt;author&gt;Lock, K.&lt;/author&gt;&lt;author&gt;Uauy, R.&lt;/author&gt;&lt;/authors&gt;&lt;/contributors&gt;&lt;titles&gt;&lt;title&gt;Nutritional quality of organic foods: a systematic review&lt;/title&gt;&lt;secondary-title&gt;American Journal of Clinical Nutrition&lt;/secondary-title&gt;&lt;/titles&gt;&lt;periodical&gt;&lt;full-title&gt;American Journal of Clinical Nutrition&lt;/full-title&gt;&lt;abbr-1&gt;Am. J. Clin. Nutr.&lt;/abbr-1&gt;&lt;abbr-2&gt;Am J Clin Nutr&lt;/abbr-2&gt;&lt;/periodical&gt;&lt;pages&gt;&lt;style face="normal" font="default" size="100%"&gt;680-&lt;/style&gt;&lt;style face="normal" font="default" charset="238" size="100%"&gt;68&lt;/style&gt;&lt;style face="normal" font="default" size="100%"&gt;5&lt;/style&gt;&lt;/pages&gt;&lt;volume&gt;90&lt;/volume&gt;&lt;dates&gt;&lt;year&gt;2009&lt;/year&gt;&lt;/dates&gt;&lt;isbn&gt;1938-3207 (Electronic)&amp;#xD;0002-9165 (Linking)&lt;/isbn&gt;&lt;urls&gt;&lt;/urls&gt;&lt;/record&gt;&lt;/Cite&gt;&lt;/EndNote&gt;</w:instrText>
      </w:r>
      <w:r w:rsidR="003F362E" w:rsidRPr="008A056B">
        <w:rPr>
          <w:rFonts w:cs="Times New Roman"/>
          <w:szCs w:val="24"/>
        </w:rPr>
        <w:fldChar w:fldCharType="separate"/>
      </w:r>
      <w:r w:rsidR="001E047A" w:rsidRPr="001E047A">
        <w:rPr>
          <w:rFonts w:cs="Times New Roman"/>
          <w:noProof/>
          <w:szCs w:val="24"/>
          <w:vertAlign w:val="superscript"/>
        </w:rPr>
        <w:t>(</w:t>
      </w:r>
      <w:hyperlink w:anchor="_ENREF_10" w:tooltip="Dangour, 2009 #6" w:history="1">
        <w:r w:rsidR="003537E5" w:rsidRPr="001E047A">
          <w:rPr>
            <w:rFonts w:cs="Times New Roman"/>
            <w:noProof/>
            <w:szCs w:val="24"/>
            <w:vertAlign w:val="superscript"/>
          </w:rPr>
          <w:t>10</w:t>
        </w:r>
      </w:hyperlink>
      <w:r w:rsidR="001E047A" w:rsidRPr="001E047A">
        <w:rPr>
          <w:rFonts w:cs="Times New Roman"/>
          <w:noProof/>
          <w:szCs w:val="24"/>
          <w:vertAlign w:val="superscript"/>
        </w:rPr>
        <w:t>)</w:t>
      </w:r>
      <w:r w:rsidR="003F362E" w:rsidRPr="008A056B">
        <w:rPr>
          <w:rFonts w:cs="Times New Roman"/>
          <w:szCs w:val="24"/>
        </w:rPr>
        <w:fldChar w:fldCharType="end"/>
      </w:r>
      <w:r w:rsidRPr="008A056B">
        <w:rPr>
          <w:rFonts w:cs="Times New Roman"/>
          <w:szCs w:val="24"/>
        </w:rPr>
        <w:t xml:space="preserve"> that reported the same data as other publications selected for extraction in this study.</w:t>
      </w:r>
    </w:p>
    <w:p w14:paraId="6C8C6BA1" w14:textId="77777777" w:rsidR="00827F7B" w:rsidRDefault="00827F7B" w:rsidP="00827F7B">
      <w:pPr>
        <w:rPr>
          <w:rFonts w:cs="Times New Roman"/>
          <w:szCs w:val="24"/>
        </w:rPr>
      </w:pPr>
      <w:r>
        <w:rPr>
          <w:rFonts w:cs="Times New Roman"/>
          <w:szCs w:val="24"/>
        </w:rPr>
        <w:t>A PRISMA flow diagram illustrates the search and study inclusion strategies (Fig. 1). Eligibility assessment was performed by two independent reviewers, with discrepancies resolved by consensus and reference to a third reviewer as necessary.</w:t>
      </w:r>
    </w:p>
    <w:p w14:paraId="6209F6C6" w14:textId="77777777" w:rsidR="00827F7B" w:rsidRDefault="00E054BF" w:rsidP="00E054BF">
      <w:pPr>
        <w:pStyle w:val="Heading2"/>
      </w:pPr>
      <w:r>
        <w:t>Data extraction</w:t>
      </w:r>
    </w:p>
    <w:p w14:paraId="334CEA5D" w14:textId="5E523F96" w:rsidR="00827F7B" w:rsidRDefault="00827F7B" w:rsidP="009A4E9E">
      <w:r w:rsidRPr="008A056B">
        <w:t>Data w</w:t>
      </w:r>
      <w:r>
        <w:t>ere</w:t>
      </w:r>
      <w:r w:rsidRPr="008A056B">
        <w:t xml:space="preserve"> extracted from 3 types of studies: </w:t>
      </w:r>
      <w:r>
        <w:t xml:space="preserve">(1) </w:t>
      </w:r>
      <w:r w:rsidRPr="008A056B">
        <w:t>comparisons of matched farms (CF)</w:t>
      </w:r>
      <w:r w:rsidR="001861EB">
        <w:t>,</w:t>
      </w:r>
      <w:r>
        <w:t xml:space="preserve"> farm surveys</w:t>
      </w:r>
      <w:r w:rsidRPr="008A056B">
        <w:t xml:space="preserve"> in which </w:t>
      </w:r>
      <w:r w:rsidR="005E02F3">
        <w:t>milk</w:t>
      </w:r>
      <w:r w:rsidRPr="008A056B">
        <w:t xml:space="preserve"> </w:t>
      </w:r>
      <w:r>
        <w:t>was obtained</w:t>
      </w:r>
      <w:r w:rsidRPr="008A056B">
        <w:t xml:space="preserve"> from organic and conventional farms in the same country or region</w:t>
      </w:r>
      <w:r w:rsidR="001861EB">
        <w:t>;</w:t>
      </w:r>
      <w:r w:rsidRPr="008A056B">
        <w:t xml:space="preserve"> </w:t>
      </w:r>
      <w:r>
        <w:t xml:space="preserve">(2) </w:t>
      </w:r>
      <w:r w:rsidRPr="008A056B">
        <w:t>basket studies (BS)</w:t>
      </w:r>
      <w:r w:rsidR="001861EB">
        <w:t>,</w:t>
      </w:r>
      <w:r>
        <w:t xml:space="preserve"> retail product surveys</w:t>
      </w:r>
      <w:r w:rsidRPr="008A056B">
        <w:t xml:space="preserve"> in which organic and conventional </w:t>
      </w:r>
      <w:r>
        <w:t>m</w:t>
      </w:r>
      <w:r w:rsidR="005E02F3">
        <w:t>ilk</w:t>
      </w:r>
      <w:r>
        <w:t xml:space="preserve"> was obtained</w:t>
      </w:r>
      <w:r w:rsidRPr="008A056B">
        <w:t xml:space="preserve"> in retail outlets</w:t>
      </w:r>
      <w:r w:rsidR="001861EB">
        <w:t>;</w:t>
      </w:r>
      <w:r w:rsidRPr="008A056B">
        <w:t xml:space="preserve"> and </w:t>
      </w:r>
      <w:r>
        <w:t>(3) c</w:t>
      </w:r>
      <w:r w:rsidRPr="008A056B">
        <w:t xml:space="preserve">ontrolled experiments (EX) in which </w:t>
      </w:r>
      <w:r>
        <w:t>m</w:t>
      </w:r>
      <w:r w:rsidR="005E02F3">
        <w:t>ilk</w:t>
      </w:r>
      <w:r w:rsidRPr="008A056B">
        <w:t xml:space="preserve"> </w:t>
      </w:r>
      <w:r>
        <w:t>was obtained</w:t>
      </w:r>
      <w:r w:rsidRPr="008A056B">
        <w:t xml:space="preserve"> from experimental animals </w:t>
      </w:r>
      <w:r w:rsidR="00FD0D19" w:rsidRPr="00FD0D19">
        <w:rPr>
          <w:color w:val="FF0000"/>
        </w:rPr>
        <w:t>managed</w:t>
      </w:r>
      <w:r w:rsidR="00FD0D19">
        <w:t xml:space="preserve"> </w:t>
      </w:r>
      <w:r w:rsidRPr="008A056B">
        <w:t>according to organic or conventional farming standards</w:t>
      </w:r>
      <w:r>
        <w:t>/protocols</w:t>
      </w:r>
      <w:r w:rsidRPr="008A056B">
        <w:t>. Data from the three stud</w:t>
      </w:r>
      <w:r w:rsidR="000C7BAE">
        <w:t>y types were subject to</w:t>
      </w:r>
      <w:r w:rsidRPr="008A056B">
        <w:t xml:space="preserve"> meta-analysis if the authors stated that </w:t>
      </w:r>
      <w:r>
        <w:t xml:space="preserve">(1) </w:t>
      </w:r>
      <w:r w:rsidRPr="008A056B">
        <w:t xml:space="preserve">organic farms included in farm surveys were using organic farming methods, </w:t>
      </w:r>
      <w:r>
        <w:t xml:space="preserve">(2) </w:t>
      </w:r>
      <w:r w:rsidRPr="008A056B">
        <w:t xml:space="preserve">organic </w:t>
      </w:r>
      <w:r w:rsidR="005E02F3">
        <w:t>milk</w:t>
      </w:r>
      <w:r w:rsidRPr="008A056B">
        <w:t xml:space="preserve"> collected in retail surveys were labelled as organic, </w:t>
      </w:r>
      <w:r w:rsidR="001861EB">
        <w:t>or</w:t>
      </w:r>
      <w:r w:rsidR="001861EB" w:rsidRPr="008A056B">
        <w:t xml:space="preserve"> </w:t>
      </w:r>
      <w:r>
        <w:t xml:space="preserve">(3) </w:t>
      </w:r>
      <w:r w:rsidRPr="008A056B">
        <w:t xml:space="preserve">animals </w:t>
      </w:r>
      <w:r>
        <w:t>from organically reared</w:t>
      </w:r>
      <w:r w:rsidRPr="008A056B">
        <w:t xml:space="preserve"> herds used in controlled experiments were managed </w:t>
      </w:r>
      <w:r>
        <w:t>according</w:t>
      </w:r>
      <w:r w:rsidRPr="008A056B">
        <w:t xml:space="preserve"> </w:t>
      </w:r>
      <w:r>
        <w:t xml:space="preserve">to </w:t>
      </w:r>
      <w:r w:rsidRPr="008A056B">
        <w:t xml:space="preserve">organic farming standards, even </w:t>
      </w:r>
      <w:r w:rsidRPr="00401912">
        <w:t>if animals</w:t>
      </w:r>
      <w:r>
        <w:t xml:space="preserve"> and </w:t>
      </w:r>
      <w:r w:rsidRPr="008A056B">
        <w:t>land used for “organic treatments” in experiments w</w:t>
      </w:r>
      <w:r>
        <w:t>ere</w:t>
      </w:r>
      <w:r w:rsidRPr="008A056B">
        <w:t xml:space="preserve"> not organically certified.</w:t>
      </w:r>
      <w:r w:rsidR="000C7BAE">
        <w:t xml:space="preserve"> </w:t>
      </w:r>
    </w:p>
    <w:p w14:paraId="28C7C2DC" w14:textId="046D04A9" w:rsidR="00827F7B" w:rsidRPr="00DC2902" w:rsidRDefault="005E02F3" w:rsidP="00827F7B">
      <w:r w:rsidRPr="00461CB1">
        <w:rPr>
          <w:rFonts w:cs="Times New Roman"/>
          <w:szCs w:val="24"/>
        </w:rPr>
        <w:t>Several studies compared more than one organic or conventional system or treatment</w:t>
      </w:r>
      <w:r w:rsidR="005313FC">
        <w:rPr>
          <w:rFonts w:cs="Times New Roman"/>
          <w:szCs w:val="24"/>
        </w:rPr>
        <w:t xml:space="preserve"> (s</w:t>
      </w:r>
      <w:r w:rsidR="00CA5DF0" w:rsidRPr="00461CB1">
        <w:rPr>
          <w:rFonts w:cs="Times New Roman"/>
          <w:szCs w:val="24"/>
        </w:rPr>
        <w:t>upplementary Table S3)</w:t>
      </w:r>
      <w:r w:rsidRPr="00461CB1">
        <w:rPr>
          <w:rFonts w:cs="Times New Roman"/>
          <w:szCs w:val="24"/>
        </w:rPr>
        <w:t xml:space="preserve">. For example, additional conventional systems/treatments were described as “low input,” “intensive” or “extensive” and an additional organic system/treatment included in some studies was described as “biodynamic”. In such cases, only the organic and conventional system identified by the authors as closest to the typical, contemporary organic/conventional farming system was used in the meta-analysis, as recommended by Brandt </w:t>
      </w:r>
      <w:r w:rsidRPr="00461CB1">
        <w:rPr>
          <w:rFonts w:cs="Times New Roman"/>
          <w:i/>
          <w:szCs w:val="24"/>
        </w:rPr>
        <w:t>et al.</w:t>
      </w:r>
      <w:r w:rsidR="003F362E" w:rsidRPr="00461CB1">
        <w:rPr>
          <w:rFonts w:cs="Times New Roman"/>
          <w:szCs w:val="24"/>
        </w:rPr>
        <w:fldChar w:fldCharType="begin"/>
      </w:r>
      <w:r w:rsidR="001E047A" w:rsidRPr="00461CB1">
        <w:rPr>
          <w:rFonts w:cs="Times New Roman"/>
          <w:szCs w:val="24"/>
        </w:rPr>
        <w:instrText xml:space="preserve"> ADDIN EN.CITE &lt;EndNote&gt;&lt;Cite&gt;&lt;Author&gt;Brandt&lt;/Author&gt;&lt;Year&gt;2011&lt;/Year&gt;&lt;RecNum&gt;7&lt;/RecNum&gt;&lt;DisplayText&gt;&lt;style face="superscript"&gt;(11)&lt;/style&gt;&lt;/DisplayText&gt;&lt;record&gt;&lt;rec-number&gt;7&lt;/rec-number&gt;&lt;foreign-keys&gt;&lt;key app="EN" db-id="5sxssdzpbvf0fges9t75drx8ppwpz95at92w" timestamp="1374747975"&gt;7&lt;/key&gt;&lt;/foreign-keys&gt;&lt;ref-type name="Journal Article"&gt;17&lt;/ref-type&gt;&lt;contributors&gt;&lt;authors&gt;&lt;author&gt;Brandt, K.&lt;/author&gt;&lt;author&gt;Leifert, C.&lt;/author&gt;&lt;author&gt;Sanderson, R.&lt;/author&gt;&lt;author&gt;Seal, C. J.&lt;/author&gt;&lt;/authors&gt;&lt;/contributors&gt;&lt;titles&gt;&lt;title&gt;Agroecosystem management and nutritional quality of plant foods: the case of organic fruits and vegetables&lt;/title&gt;&lt;secondary-title&gt;Critical Reviews in Plant Sciences&lt;/secondary-title&gt;&lt;/titles&gt;&lt;periodical&gt;&lt;full-title&gt;Critical Reviews in Plant Sciences&lt;/full-title&gt;&lt;abbr-1&gt;Crit. Rev. Plant Sci.&lt;/abbr-1&gt;&lt;abbr-2&gt;Crit Rev Plant Sci&lt;/abbr-2&gt;&lt;/periodical&gt;&lt;pages&gt;177-197&lt;/pages&gt;&lt;volume&gt;30&lt;/volume&gt;&lt;dates&gt;&lt;year&gt;2011&lt;/year&gt;&lt;pub-dates&gt;&lt;date&gt;2011/04/22&lt;/date&gt;&lt;/pub-dates&gt;&lt;/dates&gt;&lt;publisher&gt;Taylor &amp;amp; Francis&lt;/publisher&gt;&lt;isbn&gt;0735-2689&lt;/isbn&gt;&lt;urls&gt;&lt;related-urls&gt;&lt;url&gt;http://dx.doi.org/10.1080/07352689.2011.554417&lt;/url&gt;&lt;/related-urls&gt;&lt;/urls&gt;&lt;electronic-resource-num&gt;10.1080/07352689.2011.554417&lt;/electronic-resource-num&gt;&lt;access-date&gt;2012/05/07&lt;/access-date&gt;&lt;/record&gt;&lt;/Cite&gt;&lt;/EndNote&gt;</w:instrText>
      </w:r>
      <w:r w:rsidR="003F362E" w:rsidRPr="00461CB1">
        <w:rPr>
          <w:rFonts w:cs="Times New Roman"/>
          <w:szCs w:val="24"/>
        </w:rPr>
        <w:fldChar w:fldCharType="separate"/>
      </w:r>
      <w:r w:rsidR="001E047A" w:rsidRPr="00461CB1">
        <w:rPr>
          <w:rFonts w:cs="Times New Roman"/>
          <w:noProof/>
          <w:szCs w:val="24"/>
          <w:vertAlign w:val="superscript"/>
        </w:rPr>
        <w:t>(</w:t>
      </w:r>
      <w:hyperlink w:anchor="_ENREF_11" w:tooltip="Brandt, 2011 #7" w:history="1">
        <w:r w:rsidR="003537E5" w:rsidRPr="00461CB1">
          <w:rPr>
            <w:rFonts w:cs="Times New Roman"/>
            <w:noProof/>
            <w:szCs w:val="24"/>
            <w:vertAlign w:val="superscript"/>
          </w:rPr>
          <w:t>11</w:t>
        </w:r>
      </w:hyperlink>
      <w:r w:rsidR="001E047A" w:rsidRPr="00461CB1">
        <w:rPr>
          <w:rFonts w:cs="Times New Roman"/>
          <w:noProof/>
          <w:szCs w:val="24"/>
          <w:vertAlign w:val="superscript"/>
        </w:rPr>
        <w:t>)</w:t>
      </w:r>
      <w:r w:rsidR="003F362E" w:rsidRPr="00461CB1">
        <w:rPr>
          <w:rFonts w:cs="Times New Roman"/>
          <w:szCs w:val="24"/>
        </w:rPr>
        <w:fldChar w:fldCharType="end"/>
      </w:r>
      <w:r w:rsidRPr="00461CB1">
        <w:rPr>
          <w:rFonts w:cs="Times New Roman"/>
          <w:szCs w:val="24"/>
        </w:rPr>
        <w:t>.</w:t>
      </w:r>
      <w:r w:rsidR="00827F7B" w:rsidRPr="00461CB1">
        <w:rPr>
          <w:rFonts w:cs="Times New Roman"/>
          <w:szCs w:val="24"/>
        </w:rPr>
        <w:t xml:space="preserve"> Full</w:t>
      </w:r>
      <w:r w:rsidR="00827F7B" w:rsidRPr="00401912">
        <w:rPr>
          <w:rFonts w:cs="Times New Roman"/>
          <w:szCs w:val="24"/>
        </w:rPr>
        <w:t xml:space="preserve"> references of the publications and summary descriptions of studies included in the meta-analyses are given in Tables </w:t>
      </w:r>
      <w:r w:rsidR="00461CB1">
        <w:rPr>
          <w:rFonts w:cs="Times New Roman"/>
          <w:szCs w:val="24"/>
        </w:rPr>
        <w:t>S1</w:t>
      </w:r>
      <w:r w:rsidR="00827F7B" w:rsidRPr="00401912">
        <w:rPr>
          <w:rFonts w:cs="Times New Roman"/>
          <w:szCs w:val="24"/>
        </w:rPr>
        <w:t xml:space="preserve"> to </w:t>
      </w:r>
      <w:r w:rsidR="00461CB1">
        <w:rPr>
          <w:rFonts w:cs="Times New Roman"/>
          <w:szCs w:val="24"/>
        </w:rPr>
        <w:t>S3</w:t>
      </w:r>
      <w:r w:rsidR="00827F7B" w:rsidRPr="00401912">
        <w:rPr>
          <w:rFonts w:cs="Times New Roman"/>
          <w:szCs w:val="24"/>
        </w:rPr>
        <w:t xml:space="preserve"> (available online). </w:t>
      </w:r>
    </w:p>
    <w:p w14:paraId="128B39EE" w14:textId="77777777" w:rsidR="00827F7B" w:rsidRDefault="00827F7B" w:rsidP="00827F7B">
      <w:pPr>
        <w:rPr>
          <w:rFonts w:cs="Times New Roman"/>
          <w:szCs w:val="24"/>
        </w:rPr>
      </w:pPr>
      <w:r w:rsidRPr="008A056B">
        <w:rPr>
          <w:rFonts w:cs="Times New Roman"/>
          <w:szCs w:val="24"/>
        </w:rPr>
        <w:lastRenderedPageBreak/>
        <w:t>Information and data were extracted from all selected publications</w:t>
      </w:r>
      <w:r>
        <w:rPr>
          <w:rFonts w:cs="Times New Roman"/>
          <w:szCs w:val="24"/>
        </w:rPr>
        <w:t xml:space="preserve"> </w:t>
      </w:r>
      <w:r w:rsidRPr="008A056B">
        <w:rPr>
          <w:rFonts w:cs="Times New Roman"/>
          <w:szCs w:val="24"/>
        </w:rPr>
        <w:t>and compiled in a</w:t>
      </w:r>
      <w:r>
        <w:rPr>
          <w:rFonts w:cs="Times New Roman"/>
          <w:szCs w:val="24"/>
        </w:rPr>
        <w:t xml:space="preserve"> Microsoft </w:t>
      </w:r>
      <w:r w:rsidRPr="008A056B">
        <w:rPr>
          <w:rFonts w:cs="Times New Roman"/>
          <w:szCs w:val="24"/>
        </w:rPr>
        <w:t xml:space="preserve">Access database. </w:t>
      </w:r>
      <w:r w:rsidRPr="00DC2902">
        <w:t xml:space="preserve">The database will be made freely available on the Newcastle University website </w:t>
      </w:r>
      <w:r w:rsidRPr="002B170E">
        <w:t>(</w:t>
      </w:r>
      <w:hyperlink r:id="rId9" w:history="1">
        <w:r w:rsidRPr="002B170E">
          <w:rPr>
            <w:rStyle w:val="Hyperlink"/>
            <w:bCs/>
            <w:i/>
            <w:color w:val="auto"/>
          </w:rPr>
          <w:t>http://research.ncl.ac.uk/nefg/QOF</w:t>
        </w:r>
      </w:hyperlink>
      <w:r w:rsidRPr="002B170E">
        <w:t xml:space="preserve">) for use and </w:t>
      </w:r>
      <w:r w:rsidRPr="00DC2902">
        <w:t>scrutiny by others.</w:t>
      </w:r>
      <w:r>
        <w:rPr>
          <w:rFonts w:cs="Times New Roman"/>
          <w:szCs w:val="24"/>
        </w:rPr>
        <w:t xml:space="preserve"> </w:t>
      </w:r>
      <w:r w:rsidRPr="008A056B">
        <w:rPr>
          <w:rFonts w:cs="Times New Roman"/>
          <w:szCs w:val="24"/>
        </w:rPr>
        <w:t xml:space="preserve">A </w:t>
      </w:r>
      <w:r>
        <w:rPr>
          <w:rFonts w:cs="Times New Roman"/>
          <w:szCs w:val="24"/>
        </w:rPr>
        <w:t xml:space="preserve">list of the </w:t>
      </w:r>
      <w:r w:rsidRPr="008A056B">
        <w:rPr>
          <w:rFonts w:cs="Times New Roman"/>
          <w:szCs w:val="24"/>
        </w:rPr>
        <w:t xml:space="preserve">information extracted from publications and recorded in the database is </w:t>
      </w:r>
      <w:r>
        <w:rPr>
          <w:rFonts w:cs="Times New Roman"/>
          <w:szCs w:val="24"/>
        </w:rPr>
        <w:t xml:space="preserve">given in Table </w:t>
      </w:r>
      <w:r w:rsidR="00461CB1">
        <w:rPr>
          <w:rFonts w:cs="Times New Roman"/>
          <w:szCs w:val="24"/>
        </w:rPr>
        <w:t>S4</w:t>
      </w:r>
      <w:r>
        <w:rPr>
          <w:rFonts w:cs="Times New Roman"/>
          <w:szCs w:val="24"/>
        </w:rPr>
        <w:t xml:space="preserve"> (available online).</w:t>
      </w:r>
    </w:p>
    <w:p w14:paraId="023A284C" w14:textId="33CC844F" w:rsidR="00827F7B" w:rsidRPr="00A822E5" w:rsidRDefault="00827F7B" w:rsidP="00827F7B">
      <w:r w:rsidRPr="001A2F03">
        <w:t xml:space="preserve">Data reported as numerical values in the text or tables were copied directly into the database. </w:t>
      </w:r>
      <w:r>
        <w:t>Results</w:t>
      </w:r>
      <w:r w:rsidRPr="001A2F03">
        <w:t xml:space="preserve"> only published in graphical form were enlarged, printed, measured (using a ruler) and then entered </w:t>
      </w:r>
      <w:r w:rsidRPr="005C0A50">
        <w:t>into the database as previously described</w:t>
      </w:r>
      <w:r w:rsidR="003F362E">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instrText xml:space="preserve"> ADDIN EN.CITE </w:instrText>
      </w:r>
      <w:r w:rsidR="009A4E9E">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instrText xml:space="preserve"> ADDIN EN.CITE.DATA </w:instrText>
      </w:r>
      <w:r w:rsidR="009A4E9E">
        <w:fldChar w:fldCharType="end"/>
      </w:r>
      <w:r w:rsidR="003F362E">
        <w:fldChar w:fldCharType="separate"/>
      </w:r>
      <w:r w:rsidR="009A4E9E" w:rsidRPr="009A4E9E">
        <w:rPr>
          <w:noProof/>
          <w:vertAlign w:val="superscript"/>
        </w:rPr>
        <w:t>(</w:t>
      </w:r>
      <w:hyperlink w:anchor="_ENREF_35" w:tooltip="Barański, 2014 #106" w:history="1">
        <w:r w:rsidR="003537E5" w:rsidRPr="009A4E9E">
          <w:rPr>
            <w:noProof/>
            <w:vertAlign w:val="superscript"/>
          </w:rPr>
          <w:t>35</w:t>
        </w:r>
      </w:hyperlink>
      <w:r w:rsidR="009A4E9E" w:rsidRPr="009A4E9E">
        <w:rPr>
          <w:noProof/>
          <w:vertAlign w:val="superscript"/>
        </w:rPr>
        <w:t>)</w:t>
      </w:r>
      <w:r w:rsidR="003F362E">
        <w:fldChar w:fldCharType="end"/>
      </w:r>
      <w:r w:rsidRPr="005C0A50">
        <w:t>.</w:t>
      </w:r>
    </w:p>
    <w:p w14:paraId="0C288E01" w14:textId="6347D1D0" w:rsidR="00827F7B" w:rsidRPr="000A1E07" w:rsidRDefault="00827F7B" w:rsidP="00827F7B">
      <w:pPr>
        <w:rPr>
          <w:rFonts w:cs="Times New Roman"/>
          <w:szCs w:val="24"/>
        </w:rPr>
      </w:pPr>
      <w:r w:rsidRPr="00461CB1">
        <w:t xml:space="preserve">Data reported in the same publication for different study types, countries and outcomes were treated as independent effects. However, data extracted from the same publication for (1) different years and (2) different regions, retail outlets or brands in the same country or (3) </w:t>
      </w:r>
      <w:r w:rsidRPr="00461CB1">
        <w:rPr>
          <w:rFonts w:cs="Times New Roman"/>
          <w:szCs w:val="24"/>
        </w:rPr>
        <w:t xml:space="preserve">multiple time </w:t>
      </w:r>
      <w:r w:rsidRPr="000A1E07">
        <w:rPr>
          <w:rFonts w:cs="Times New Roman"/>
          <w:szCs w:val="24"/>
        </w:rPr>
        <w:t>points within the same sampling year were averaged prior to use in the meta-analys</w:t>
      </w:r>
      <w:r w:rsidR="005C5350" w:rsidRPr="000A1E07">
        <w:rPr>
          <w:rFonts w:cs="Times New Roman"/>
          <w:szCs w:val="24"/>
        </w:rPr>
        <w:t>e</w:t>
      </w:r>
      <w:r w:rsidRPr="000A1E07">
        <w:rPr>
          <w:rFonts w:cs="Times New Roman"/>
          <w:szCs w:val="24"/>
        </w:rPr>
        <w:t>s</w:t>
      </w:r>
      <w:r w:rsidR="005E02F3" w:rsidRPr="000A1E07">
        <w:rPr>
          <w:rFonts w:cs="Times New Roman"/>
          <w:szCs w:val="24"/>
        </w:rPr>
        <w:t>.</w:t>
      </w:r>
    </w:p>
    <w:p w14:paraId="059BA421" w14:textId="71027A1C" w:rsidR="000C7BAE" w:rsidRPr="000A1E07" w:rsidRDefault="000C7BAE" w:rsidP="000A1E07">
      <w:r w:rsidRPr="000A1E07">
        <w:t xml:space="preserve">Risk of bias of individual studies was based on </w:t>
      </w:r>
      <w:r w:rsidR="000A1E07">
        <w:t>(</w:t>
      </w:r>
      <w:r w:rsidRPr="000A1E07">
        <w:t xml:space="preserve">1) study type and probability of confounding, </w:t>
      </w:r>
      <w:r w:rsidR="000A1E07">
        <w:t>(</w:t>
      </w:r>
      <w:r w:rsidRPr="000A1E07">
        <w:t xml:space="preserve">2) production </w:t>
      </w:r>
      <w:r w:rsidR="000A1E07" w:rsidRPr="000A1E07">
        <w:t>system and magnitude of effect.</w:t>
      </w:r>
    </w:p>
    <w:p w14:paraId="0ADC7E28" w14:textId="77777777" w:rsidR="00827F7B" w:rsidRPr="000A1E07" w:rsidRDefault="00827F7B" w:rsidP="00827F7B">
      <w:pPr>
        <w:rPr>
          <w:bCs/>
        </w:rPr>
      </w:pPr>
      <w:r w:rsidRPr="000A1E07">
        <w:rPr>
          <w:bCs/>
        </w:rPr>
        <w:t>Two independent reviewers assessed publications for eligibility and extracted data. Discrepancies were detected for approximately 4% of the data and in these cases extraction was repeated following discussion.</w:t>
      </w:r>
    </w:p>
    <w:p w14:paraId="47E07B12" w14:textId="5106C98C" w:rsidR="005E02F3" w:rsidRPr="008A056B" w:rsidRDefault="005E02F3" w:rsidP="005E02F3">
      <w:pPr>
        <w:rPr>
          <w:rFonts w:cs="Times New Roman"/>
          <w:szCs w:val="24"/>
        </w:rPr>
      </w:pPr>
      <w:r w:rsidRPr="008A056B">
        <w:rPr>
          <w:rFonts w:cs="Times New Roman"/>
          <w:szCs w:val="24"/>
        </w:rPr>
        <w:t>Raw data from a previously published large cross</w:t>
      </w:r>
      <w:r w:rsidR="005C5350">
        <w:rPr>
          <w:rFonts w:cs="Times New Roman"/>
          <w:szCs w:val="24"/>
        </w:rPr>
        <w:t>-</w:t>
      </w:r>
      <w:r w:rsidRPr="008A056B">
        <w:rPr>
          <w:rFonts w:cs="Times New Roman"/>
          <w:szCs w:val="24"/>
        </w:rPr>
        <w:t>European farm survey</w:t>
      </w:r>
      <w:r w:rsidR="003F362E" w:rsidRPr="008A056B">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 </w:instrText>
      </w:r>
      <w:r w:rsidR="0039139C">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EN.CITE.DATA </w:instrText>
      </w:r>
      <w:r w:rsidR="0039139C">
        <w:fldChar w:fldCharType="end"/>
      </w:r>
      <w:r w:rsidR="003F362E" w:rsidRPr="008A056B">
        <w:fldChar w:fldCharType="separate"/>
      </w:r>
      <w:r w:rsidR="0039139C" w:rsidRPr="0039139C">
        <w:rPr>
          <w:noProof/>
          <w:vertAlign w:val="superscript"/>
        </w:rPr>
        <w:t>(</w:t>
      </w:r>
      <w:hyperlink w:anchor="_ENREF_27" w:tooltip="Butler, 2011 #12" w:history="1">
        <w:r w:rsidR="003537E5" w:rsidRPr="0039139C">
          <w:rPr>
            <w:noProof/>
            <w:vertAlign w:val="superscript"/>
          </w:rPr>
          <w:t>27</w:t>
        </w:r>
      </w:hyperlink>
      <w:r w:rsidR="0039139C" w:rsidRPr="0039139C">
        <w:rPr>
          <w:noProof/>
          <w:vertAlign w:val="superscript"/>
        </w:rPr>
        <w:t xml:space="preserve">, </w:t>
      </w:r>
      <w:hyperlink w:anchor="_ENREF_30" w:tooltip="Butler, 2008 #11" w:history="1">
        <w:r w:rsidR="003537E5" w:rsidRPr="0039139C">
          <w:rPr>
            <w:noProof/>
            <w:vertAlign w:val="superscript"/>
          </w:rPr>
          <w:t>30-34</w:t>
        </w:r>
      </w:hyperlink>
      <w:r w:rsidR="0039139C" w:rsidRPr="0039139C">
        <w:rPr>
          <w:noProof/>
          <w:vertAlign w:val="superscript"/>
        </w:rPr>
        <w:t>)</w:t>
      </w:r>
      <w:r w:rsidR="003F362E" w:rsidRPr="008A056B">
        <w:fldChar w:fldCharType="end"/>
      </w:r>
      <w:r w:rsidRPr="008A056B">
        <w:rPr>
          <w:rFonts w:cs="Times New Roman"/>
          <w:szCs w:val="24"/>
        </w:rPr>
        <w:t xml:space="preserve"> were obtained directly from the authors and used in both the meta- and redundancy analyses; this included some data sets (e.g. for individual </w:t>
      </w:r>
      <w:r>
        <w:rPr>
          <w:rFonts w:cs="Times New Roman"/>
          <w:szCs w:val="24"/>
        </w:rPr>
        <w:t>SFA</w:t>
      </w:r>
      <w:r w:rsidRPr="008A056B">
        <w:rPr>
          <w:rFonts w:cs="Times New Roman"/>
          <w:szCs w:val="24"/>
        </w:rPr>
        <w:t xml:space="preserve"> or carotenoids) </w:t>
      </w:r>
      <w:r w:rsidR="00206C0E">
        <w:rPr>
          <w:rFonts w:cs="Times New Roman"/>
          <w:szCs w:val="24"/>
        </w:rPr>
        <w:t xml:space="preserve">that were </w:t>
      </w:r>
      <w:r w:rsidRPr="008A056B">
        <w:rPr>
          <w:rFonts w:cs="Times New Roman"/>
          <w:szCs w:val="24"/>
        </w:rPr>
        <w:t>not previously reported</w:t>
      </w:r>
      <w:r w:rsidR="003F362E" w:rsidRPr="008A056B">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 </w:instrText>
      </w:r>
      <w:r w:rsidR="0039139C">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EN.CITE.DATA </w:instrText>
      </w:r>
      <w:r w:rsidR="0039139C">
        <w:fldChar w:fldCharType="end"/>
      </w:r>
      <w:r w:rsidR="003F362E" w:rsidRPr="008A056B">
        <w:fldChar w:fldCharType="separate"/>
      </w:r>
      <w:r w:rsidR="0039139C" w:rsidRPr="0039139C">
        <w:rPr>
          <w:noProof/>
          <w:vertAlign w:val="superscript"/>
        </w:rPr>
        <w:t>(</w:t>
      </w:r>
      <w:hyperlink w:anchor="_ENREF_27" w:tooltip="Butler, 2011 #12" w:history="1">
        <w:r w:rsidR="003537E5" w:rsidRPr="0039139C">
          <w:rPr>
            <w:noProof/>
            <w:vertAlign w:val="superscript"/>
          </w:rPr>
          <w:t>27</w:t>
        </w:r>
      </w:hyperlink>
      <w:r w:rsidR="0039139C" w:rsidRPr="0039139C">
        <w:rPr>
          <w:noProof/>
          <w:vertAlign w:val="superscript"/>
        </w:rPr>
        <w:t xml:space="preserve">, </w:t>
      </w:r>
      <w:hyperlink w:anchor="_ENREF_30" w:tooltip="Butler, 2008 #11" w:history="1">
        <w:r w:rsidR="003537E5" w:rsidRPr="0039139C">
          <w:rPr>
            <w:noProof/>
            <w:vertAlign w:val="superscript"/>
          </w:rPr>
          <w:t>30-34</w:t>
        </w:r>
      </w:hyperlink>
      <w:r w:rsidR="0039139C" w:rsidRPr="0039139C">
        <w:rPr>
          <w:noProof/>
          <w:vertAlign w:val="superscript"/>
        </w:rPr>
        <w:t>)</w:t>
      </w:r>
      <w:r w:rsidR="003F362E" w:rsidRPr="008A056B">
        <w:fldChar w:fldCharType="end"/>
      </w:r>
      <w:r w:rsidRPr="008A056B">
        <w:rPr>
          <w:rFonts w:cs="Times New Roman"/>
          <w:szCs w:val="24"/>
        </w:rPr>
        <w:t>.</w:t>
      </w:r>
    </w:p>
    <w:p w14:paraId="09DE351E" w14:textId="57BB3A3D" w:rsidR="00827F7B" w:rsidRPr="00A822E5" w:rsidRDefault="00827F7B" w:rsidP="00827F7B">
      <w:r w:rsidRPr="00BA2F6F">
        <w:t xml:space="preserve">Study characteristics, summaries of methods used for sensitivity analyses and ancillary information are given </w:t>
      </w:r>
      <w:r>
        <w:t xml:space="preserve">in online supplementary </w:t>
      </w:r>
      <w:r w:rsidRPr="00BA2F6F">
        <w:t xml:space="preserve">Tables </w:t>
      </w:r>
      <w:r w:rsidR="00222220">
        <w:t>S2</w:t>
      </w:r>
      <w:r w:rsidRPr="00BA2F6F">
        <w:t xml:space="preserve"> to </w:t>
      </w:r>
      <w:r w:rsidR="00222220">
        <w:t>S7</w:t>
      </w:r>
      <w:r w:rsidRPr="00BA2F6F">
        <w:t xml:space="preserve">. </w:t>
      </w:r>
      <w:r w:rsidRPr="00A822E5">
        <w:t>Th</w:t>
      </w:r>
      <w:r>
        <w:t>ey</w:t>
      </w:r>
      <w:r w:rsidRPr="00A822E5">
        <w:t xml:space="preserve"> include information on (</w:t>
      </w:r>
      <w:r>
        <w:t>1</w:t>
      </w:r>
      <w:r w:rsidRPr="00A822E5">
        <w:t>) the number of papers from different countries, publication years used in meta-analyses (online supplementary Fig</w:t>
      </w:r>
      <w:r w:rsidR="00625BB5">
        <w:t>ure</w:t>
      </w:r>
      <w:r>
        <w:t>s</w:t>
      </w:r>
      <w:r w:rsidR="003E1A51">
        <w:t xml:space="preserve"> </w:t>
      </w:r>
      <w:r w:rsidR="00222220">
        <w:t>S1</w:t>
      </w:r>
      <w:r w:rsidRPr="00A822E5">
        <w:t xml:space="preserve"> and </w:t>
      </w:r>
      <w:r w:rsidR="00222220">
        <w:t>S2</w:t>
      </w:r>
      <w:r w:rsidRPr="00A822E5">
        <w:t>), (</w:t>
      </w:r>
      <w:r>
        <w:t>2</w:t>
      </w:r>
      <w:r w:rsidRPr="00A822E5">
        <w:t>) study type</w:t>
      </w:r>
      <w:r w:rsidR="003E1A51">
        <w:t xml:space="preserve"> and</w:t>
      </w:r>
      <w:r w:rsidRPr="00A822E5">
        <w:t xml:space="preserve"> location</w:t>
      </w:r>
      <w:r w:rsidR="003E1A51">
        <w:t>s</w:t>
      </w:r>
      <w:r w:rsidRPr="00A822E5">
        <w:t xml:space="preserve"> </w:t>
      </w:r>
      <w:r>
        <w:t xml:space="preserve">identified </w:t>
      </w:r>
      <w:r w:rsidRPr="00A822E5">
        <w:t xml:space="preserve">in different studies (Table </w:t>
      </w:r>
      <w:r w:rsidR="00222220">
        <w:t>S2</w:t>
      </w:r>
      <w:r w:rsidRPr="00A822E5">
        <w:t>), (</w:t>
      </w:r>
      <w:r>
        <w:t>3</w:t>
      </w:r>
      <w:r w:rsidRPr="00A822E5">
        <w:t xml:space="preserve">) production system information for studies with more than 2 systems (Table </w:t>
      </w:r>
      <w:r w:rsidR="00222220">
        <w:t>S3</w:t>
      </w:r>
      <w:r w:rsidRPr="00A822E5">
        <w:t>), (</w:t>
      </w:r>
      <w:r>
        <w:t>4</w:t>
      </w:r>
      <w:r w:rsidRPr="00A822E5">
        <w:t xml:space="preserve">) the type of </w:t>
      </w:r>
      <w:r>
        <w:t xml:space="preserve">information </w:t>
      </w:r>
      <w:r w:rsidRPr="00A822E5">
        <w:t xml:space="preserve">extracted from papers (Table </w:t>
      </w:r>
      <w:r w:rsidR="00222220">
        <w:t>S4</w:t>
      </w:r>
      <w:r w:rsidRPr="00A822E5">
        <w:t>), (</w:t>
      </w:r>
      <w:r>
        <w:t xml:space="preserve">5) data handling and </w:t>
      </w:r>
      <w:r w:rsidRPr="00A822E5">
        <w:t>inclusion criteria</w:t>
      </w:r>
      <w:r>
        <w:t>,</w:t>
      </w:r>
      <w:r w:rsidRPr="00A822E5">
        <w:t xml:space="preserve"> and meta-analysis methods used in sensitivity analyses (Table </w:t>
      </w:r>
      <w:r w:rsidR="00222220">
        <w:t>S5</w:t>
      </w:r>
      <w:r w:rsidRPr="00A822E5">
        <w:t>), (</w:t>
      </w:r>
      <w:r>
        <w:t>6</w:t>
      </w:r>
      <w:r w:rsidRPr="00A822E5">
        <w:t>) the list of composition parameters included in meta-analyses (</w:t>
      </w:r>
      <w:r>
        <w:t>Tabl</w:t>
      </w:r>
      <w:r w:rsidRPr="00A822E5">
        <w:t xml:space="preserve">e </w:t>
      </w:r>
      <w:r w:rsidR="00222220">
        <w:t>S6</w:t>
      </w:r>
      <w:r w:rsidRPr="00A822E5">
        <w:t>) and (</w:t>
      </w:r>
      <w:r>
        <w:t>7</w:t>
      </w:r>
      <w:r w:rsidRPr="00A822E5">
        <w:t>) the list of composition parameters for which meta-analyses were not possible (</w:t>
      </w:r>
      <w:r w:rsidRPr="00BA2F6F">
        <w:rPr>
          <w:i/>
        </w:rPr>
        <w:t>n</w:t>
      </w:r>
      <w:r w:rsidRPr="00A822E5">
        <w:t xml:space="preserve"> &lt;3) (Table </w:t>
      </w:r>
      <w:r w:rsidR="00222220">
        <w:t>S7</w:t>
      </w:r>
      <w:r w:rsidRPr="00A822E5">
        <w:t>).</w:t>
      </w:r>
    </w:p>
    <w:p w14:paraId="2CA868BC" w14:textId="11EA76C2" w:rsidR="00827F7B" w:rsidRPr="008D5DE4" w:rsidRDefault="00827F7B" w:rsidP="00827F7B">
      <w:pPr>
        <w:rPr>
          <w:bCs/>
        </w:rPr>
      </w:pPr>
      <w:r w:rsidRPr="00A822E5">
        <w:rPr>
          <w:bCs/>
        </w:rPr>
        <w:t xml:space="preserve">Table </w:t>
      </w:r>
      <w:r w:rsidR="00222220">
        <w:rPr>
          <w:bCs/>
        </w:rPr>
        <w:t>S8</w:t>
      </w:r>
      <w:r w:rsidRPr="00A822E5">
        <w:rPr>
          <w:bCs/>
        </w:rPr>
        <w:t xml:space="preserve"> (available online) summarises basic statistics on the number of studies, individual comparisons, organic and conventional samples</w:t>
      </w:r>
      <w:r>
        <w:rPr>
          <w:bCs/>
        </w:rPr>
        <w:t xml:space="preserve"> </w:t>
      </w:r>
      <w:r w:rsidRPr="00A822E5">
        <w:rPr>
          <w:bCs/>
        </w:rPr>
        <w:t>sizes</w:t>
      </w:r>
      <w:r w:rsidR="003E1A51">
        <w:rPr>
          <w:bCs/>
        </w:rPr>
        <w:t>,</w:t>
      </w:r>
      <w:r w:rsidRPr="00A822E5">
        <w:rPr>
          <w:bCs/>
        </w:rPr>
        <w:t xml:space="preserve"> and comparisons showing statistically or numerically higher concentrations in organic or conventional </w:t>
      </w:r>
      <w:r w:rsidR="005B6C95">
        <w:rPr>
          <w:bCs/>
        </w:rPr>
        <w:t>milk samples</w:t>
      </w:r>
      <w:r w:rsidRPr="00A822E5">
        <w:rPr>
          <w:bCs/>
        </w:rPr>
        <w:t xml:space="preserve"> for the composition parameters included in Fig</w:t>
      </w:r>
      <w:r w:rsidR="00625BB5">
        <w:rPr>
          <w:bCs/>
        </w:rPr>
        <w:t>ure</w:t>
      </w:r>
      <w:r w:rsidR="006B278E">
        <w:rPr>
          <w:bCs/>
        </w:rPr>
        <w:t>s</w:t>
      </w:r>
      <w:r w:rsidRPr="00A822E5">
        <w:rPr>
          <w:bCs/>
        </w:rPr>
        <w:t xml:space="preserve"> 2</w:t>
      </w:r>
      <w:r w:rsidR="00CC6B0F">
        <w:rPr>
          <w:bCs/>
        </w:rPr>
        <w:t xml:space="preserve"> and 3</w:t>
      </w:r>
      <w:r w:rsidR="007E3FB6">
        <w:rPr>
          <w:bCs/>
        </w:rPr>
        <w:t>.</w:t>
      </w:r>
    </w:p>
    <w:p w14:paraId="53C6CDE9" w14:textId="77777777" w:rsidR="00827F7B" w:rsidRPr="001D5B8A" w:rsidRDefault="00827F7B" w:rsidP="00827F7B">
      <w:pPr>
        <w:pStyle w:val="Heading2"/>
      </w:pPr>
      <w:r w:rsidRPr="001D5B8A">
        <w:lastRenderedPageBreak/>
        <w:t>Meta-analyses</w:t>
      </w:r>
    </w:p>
    <w:p w14:paraId="0CD646C7" w14:textId="65181F09" w:rsidR="00827F7B" w:rsidRPr="001D5B8A" w:rsidRDefault="00CC6B0F" w:rsidP="00827F7B">
      <w:r w:rsidRPr="001D5B8A">
        <w:t xml:space="preserve">Nine </w:t>
      </w:r>
      <w:r w:rsidR="00827F7B" w:rsidRPr="001D5B8A">
        <w:t>analyses were undertaken (</w:t>
      </w:r>
      <w:r w:rsidR="003E1A51" w:rsidRPr="001D5B8A">
        <w:t xml:space="preserve">Table </w:t>
      </w:r>
      <w:r w:rsidRPr="001D5B8A">
        <w:t>S5</w:t>
      </w:r>
      <w:r w:rsidR="00827F7B" w:rsidRPr="001D5B8A">
        <w:t>). The methods used for random</w:t>
      </w:r>
      <w:r w:rsidRPr="001D5B8A">
        <w:t>-</w:t>
      </w:r>
      <w:r w:rsidR="00827F7B" w:rsidRPr="001D5B8A">
        <w:t>effects weighted (WM) meta-analys</w:t>
      </w:r>
      <w:r w:rsidR="00A86F01" w:rsidRPr="001D5B8A">
        <w:t>i</w:t>
      </w:r>
      <w:r w:rsidR="00827F7B" w:rsidRPr="001D5B8A">
        <w:t xml:space="preserve">s </w:t>
      </w:r>
      <w:r w:rsidR="00A86F01" w:rsidRPr="001D5B8A">
        <w:t xml:space="preserve">and unweighted (UM) sensitivity analyses 1 </w:t>
      </w:r>
      <w:r w:rsidR="00827F7B" w:rsidRPr="001D5B8A">
        <w:t xml:space="preserve">were described by Baranski </w:t>
      </w:r>
      <w:r w:rsidR="00827F7B" w:rsidRPr="001D5B8A">
        <w:rPr>
          <w:i/>
        </w:rPr>
        <w:t>et al.</w:t>
      </w:r>
      <w:r w:rsidR="003F362E" w:rsidRPr="001D5B8A">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rsidRPr="001D5B8A">
        <w:instrText xml:space="preserve"> ADDIN EN.CITE </w:instrText>
      </w:r>
      <w:r w:rsidR="009A4E9E" w:rsidRPr="001D5B8A">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rsidRPr="001D5B8A">
        <w:instrText xml:space="preserve"> ADDIN EN.CITE.DATA </w:instrText>
      </w:r>
      <w:r w:rsidR="009A4E9E" w:rsidRPr="001D5B8A">
        <w:fldChar w:fldCharType="end"/>
      </w:r>
      <w:r w:rsidR="003F362E" w:rsidRPr="001D5B8A">
        <w:fldChar w:fldCharType="separate"/>
      </w:r>
      <w:r w:rsidR="009A4E9E" w:rsidRPr="001D5B8A">
        <w:rPr>
          <w:noProof/>
          <w:vertAlign w:val="superscript"/>
        </w:rPr>
        <w:t>(</w:t>
      </w:r>
      <w:hyperlink w:anchor="_ENREF_35" w:tooltip="Barański, 2014 #106" w:history="1">
        <w:r w:rsidR="003537E5" w:rsidRPr="001D5B8A">
          <w:rPr>
            <w:noProof/>
            <w:vertAlign w:val="superscript"/>
          </w:rPr>
          <w:t>35</w:t>
        </w:r>
      </w:hyperlink>
      <w:r w:rsidR="009A4E9E" w:rsidRPr="001D5B8A">
        <w:rPr>
          <w:noProof/>
          <w:vertAlign w:val="superscript"/>
        </w:rPr>
        <w:t>)</w:t>
      </w:r>
      <w:r w:rsidR="003F362E" w:rsidRPr="001D5B8A">
        <w:fldChar w:fldCharType="end"/>
      </w:r>
      <w:r w:rsidR="00827F7B" w:rsidRPr="001D5B8A">
        <w:t xml:space="preserve"> and compared only pragmatically chosen standard organic and conventional systems. Figure</w:t>
      </w:r>
      <w:r w:rsidR="006B278E" w:rsidRPr="001D5B8A">
        <w:t>s</w:t>
      </w:r>
      <w:r w:rsidR="00980415" w:rsidRPr="001D5B8A">
        <w:t xml:space="preserve"> </w:t>
      </w:r>
      <w:r w:rsidR="00827F7B" w:rsidRPr="001D5B8A">
        <w:t>2</w:t>
      </w:r>
      <w:r w:rsidRPr="001D5B8A">
        <w:t xml:space="preserve"> and 3</w:t>
      </w:r>
      <w:r w:rsidR="00827F7B" w:rsidRPr="001D5B8A">
        <w:t xml:space="preserve"> show the pooled effects obtained using random</w:t>
      </w:r>
      <w:r w:rsidRPr="001D5B8A">
        <w:t>-</w:t>
      </w:r>
      <w:r w:rsidR="00827F7B" w:rsidRPr="001D5B8A">
        <w:t>effects meta-analysis weighted by inverse variance and a common random</w:t>
      </w:r>
      <w:r w:rsidRPr="001D5B8A">
        <w:t>-</w:t>
      </w:r>
      <w:r w:rsidR="00827F7B" w:rsidRPr="001D5B8A">
        <w:t xml:space="preserve">effects variance component and </w:t>
      </w:r>
      <w:r w:rsidR="00A86F01" w:rsidRPr="001D5B8A">
        <w:t>unweighted</w:t>
      </w:r>
      <w:r w:rsidR="00827F7B" w:rsidRPr="001D5B8A">
        <w:t xml:space="preserve"> analysis of differences in means. The WM analysis is the primary analysis, but it is useful to augment the results with UM</w:t>
      </w:r>
      <w:r w:rsidRPr="001D5B8A">
        <w:t xml:space="preserve"> (particularly to explore the impact of including data from the studies that do not report measures of variance and thus a wider range of studies)</w:t>
      </w:r>
      <w:r w:rsidR="00827F7B" w:rsidRPr="001D5B8A">
        <w:t xml:space="preserve">. </w:t>
      </w:r>
    </w:p>
    <w:p w14:paraId="1365FFAF" w14:textId="72F0ADBC" w:rsidR="00827F7B" w:rsidRPr="001D5B8A" w:rsidRDefault="00CC6B0F" w:rsidP="00827F7B">
      <w:r w:rsidRPr="001D5B8A">
        <w:t xml:space="preserve">Eight </w:t>
      </w:r>
      <w:r w:rsidR="00827F7B" w:rsidRPr="001D5B8A">
        <w:t>sensitivity analyses were carried out</w:t>
      </w:r>
      <w:r w:rsidR="009F0526">
        <w:t xml:space="preserve"> (supplementary Table S5)</w:t>
      </w:r>
      <w:r w:rsidR="00827F7B" w:rsidRPr="001D5B8A">
        <w:t xml:space="preserve">. </w:t>
      </w:r>
      <w:r w:rsidRPr="001D5B8A">
        <w:t xml:space="preserve">Four </w:t>
      </w:r>
      <w:r w:rsidR="00827F7B" w:rsidRPr="001D5B8A">
        <w:t>analyses (</w:t>
      </w:r>
      <w:r w:rsidRPr="001D5B8A">
        <w:t>sensitivity analys</w:t>
      </w:r>
      <w:r w:rsidR="005B6C95" w:rsidRPr="001D5B8A">
        <w:t>e</w:t>
      </w:r>
      <w:r w:rsidRPr="001D5B8A">
        <w:t>s 2</w:t>
      </w:r>
      <w:r w:rsidR="009F0526">
        <w:t xml:space="preserve">, </w:t>
      </w:r>
      <w:r w:rsidRPr="001D5B8A">
        <w:t>3</w:t>
      </w:r>
      <w:r w:rsidR="009F0526">
        <w:t xml:space="preserve">, 6 and </w:t>
      </w:r>
      <w:r w:rsidRPr="001D5B8A">
        <w:t>7</w:t>
      </w:r>
      <w:r w:rsidR="009F0526">
        <w:t>; Table S5</w:t>
      </w:r>
      <w:r w:rsidR="00827F7B" w:rsidRPr="001D5B8A">
        <w:t xml:space="preserve">) were designed to identify whether </w:t>
      </w:r>
      <w:r w:rsidRPr="001D5B8A">
        <w:t xml:space="preserve">inclusion </w:t>
      </w:r>
      <w:r w:rsidR="00827F7B" w:rsidRPr="001D5B8A">
        <w:t xml:space="preserve">of data for </w:t>
      </w:r>
      <w:r w:rsidRPr="001D5B8A">
        <w:t xml:space="preserve">individual experimental years as separate data points </w:t>
      </w:r>
      <w:r w:rsidR="00827F7B" w:rsidRPr="001D5B8A">
        <w:t>affected the results of meta-analyses</w:t>
      </w:r>
      <w:r w:rsidRPr="001D5B8A">
        <w:t>. Four analyses (sensitivity analysis 4 to 7</w:t>
      </w:r>
      <w:r w:rsidR="009F0526">
        <w:t>; Table S5</w:t>
      </w:r>
      <w:r w:rsidRPr="001D5B8A">
        <w:t xml:space="preserve">) were carried out </w:t>
      </w:r>
      <w:r w:rsidR="00E3423A" w:rsidRPr="001D5B8A">
        <w:t>to identify whether exclusion of data for comparisons with non-standard organic or conventional systems affected the results of meta-analyses</w:t>
      </w:r>
      <w:r w:rsidR="00827F7B" w:rsidRPr="001D5B8A">
        <w:t xml:space="preserve">; in these </w:t>
      </w:r>
      <w:r w:rsidR="00F716A6" w:rsidRPr="001D5B8A">
        <w:t xml:space="preserve">analyses </w:t>
      </w:r>
      <w:r w:rsidR="00827F7B" w:rsidRPr="001D5B8A">
        <w:t xml:space="preserve">comparative data for all organic and conventional production systems reported by authors were included (Table S3). In sensitivity analysis </w:t>
      </w:r>
      <w:r w:rsidR="00E3423A" w:rsidRPr="001D5B8A">
        <w:t xml:space="preserve">8 </w:t>
      </w:r>
      <w:r w:rsidR="00827F7B" w:rsidRPr="001D5B8A">
        <w:t xml:space="preserve">we explored the effect of excluding 20% of studies with the least precise treatment effects from the weighted meta-analyses. Results of these sensitivity analyses are available </w:t>
      </w:r>
      <w:r w:rsidR="00E3423A" w:rsidRPr="001D5B8A">
        <w:t xml:space="preserve">in the Appendix </w:t>
      </w:r>
      <w:r w:rsidR="00827F7B" w:rsidRPr="001D5B8A">
        <w:t>on the Newcastle University website (</w:t>
      </w:r>
      <w:hyperlink r:id="rId10" w:history="1">
        <w:r w:rsidR="00827F7B" w:rsidRPr="001D5B8A">
          <w:rPr>
            <w:rStyle w:val="Hyperlink"/>
            <w:i/>
            <w:color w:val="auto"/>
          </w:rPr>
          <w:t>http://research.ncl.ac.uk/nefg/QOF</w:t>
        </w:r>
      </w:hyperlink>
      <w:r w:rsidR="00827F7B" w:rsidRPr="001D5B8A">
        <w:t>).</w:t>
      </w:r>
    </w:p>
    <w:p w14:paraId="4B0EA9AD" w14:textId="5DA073F4" w:rsidR="00827F7B" w:rsidRPr="001D5B8A" w:rsidRDefault="00827F7B" w:rsidP="00827F7B">
      <w:r w:rsidRPr="001D5B8A">
        <w:t>Effect sizes for all WM were based on standardised mean differences (SMD) as recommended for studies which include data measuring the same parameters on different scales</w:t>
      </w:r>
      <w:r w:rsidR="003F362E" w:rsidRPr="001D5B8A">
        <w:fldChar w:fldCharType="begin">
          <w:fldData xml:space="preserve">PEVuZE5vdGU+PENpdGU+PEF1dGhvcj5TdGV3YXJ0PC9BdXRob3I+PFllYXI+MjAxMDwvWWVhcj48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==
</w:fldData>
        </w:fldChar>
      </w:r>
      <w:r w:rsidR="009A4E9E" w:rsidRPr="001D5B8A">
        <w:instrText xml:space="preserve"> ADDIN EN.CITE </w:instrText>
      </w:r>
      <w:r w:rsidR="009A4E9E" w:rsidRPr="001D5B8A">
        <w:fldChar w:fldCharType="begin">
          <w:fldData xml:space="preserve">PEVuZE5vdGU+PENpdGU+PEF1dGhvcj5TdGV3YXJ0PC9BdXRob3I+PFllYXI+MjAxMDwvWWVhcj48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==
</w:fldData>
        </w:fldChar>
      </w:r>
      <w:r w:rsidR="009A4E9E" w:rsidRPr="001D5B8A">
        <w:instrText xml:space="preserve"> ADDIN EN.CITE.DATA </w:instrText>
      </w:r>
      <w:r w:rsidR="009A4E9E" w:rsidRPr="001D5B8A">
        <w:fldChar w:fldCharType="end"/>
      </w:r>
      <w:r w:rsidR="003F362E" w:rsidRPr="001D5B8A">
        <w:fldChar w:fldCharType="separate"/>
      </w:r>
      <w:r w:rsidR="009A4E9E" w:rsidRPr="001D5B8A">
        <w:rPr>
          <w:noProof/>
          <w:vertAlign w:val="superscript"/>
        </w:rPr>
        <w:t>(</w:t>
      </w:r>
      <w:hyperlink w:anchor="_ENREF_36" w:tooltip="Stewart, 2010 #112" w:history="1">
        <w:r w:rsidR="003537E5" w:rsidRPr="001D5B8A">
          <w:rPr>
            <w:noProof/>
            <w:vertAlign w:val="superscript"/>
          </w:rPr>
          <w:t>36</w:t>
        </w:r>
      </w:hyperlink>
      <w:r w:rsidR="009A4E9E" w:rsidRPr="001D5B8A">
        <w:rPr>
          <w:noProof/>
          <w:vertAlign w:val="superscript"/>
        </w:rPr>
        <w:t xml:space="preserve">, </w:t>
      </w:r>
      <w:hyperlink w:anchor="_ENREF_37" w:tooltip="Koricheva, 2013 #113" w:history="1">
        <w:r w:rsidR="003537E5" w:rsidRPr="001D5B8A">
          <w:rPr>
            <w:noProof/>
            <w:vertAlign w:val="superscript"/>
          </w:rPr>
          <w:t>37</w:t>
        </w:r>
      </w:hyperlink>
      <w:r w:rsidR="009A4E9E" w:rsidRPr="001D5B8A">
        <w:rPr>
          <w:noProof/>
          <w:vertAlign w:val="superscript"/>
        </w:rPr>
        <w:t>)</w:t>
      </w:r>
      <w:r w:rsidR="003F362E" w:rsidRPr="001D5B8A">
        <w:fldChar w:fldCharType="end"/>
      </w:r>
      <w:r w:rsidRPr="001D5B8A">
        <w:t>.</w:t>
      </w:r>
    </w:p>
    <w:p w14:paraId="0C90282B" w14:textId="4B78A4C1" w:rsidR="00827F7B" w:rsidRPr="001D5B8A" w:rsidRDefault="00827F7B" w:rsidP="00827F7B">
      <w:r w:rsidRPr="001D5B8A">
        <w:t>Both WM and UM were carried out using the R statistical programming environment</w:t>
      </w:r>
      <w:r w:rsidR="003F362E" w:rsidRPr="001D5B8A">
        <w:fldChar w:fldCharType="begin"/>
      </w:r>
      <w:r w:rsidR="001E047A" w:rsidRPr="001D5B8A">
        <w:instrText xml:space="preserve"> ADDIN EN.CITE &lt;EndNote&gt;&lt;Cite ExcludeAuth="1" ExcludeYear="1"&gt;&lt;Author&gt;Sun&lt;/Author&gt;&lt;Year&gt;2007&lt;/Year&gt;&lt;RecNum&gt;35&lt;/RecNum&gt;&lt;DisplayText&gt;&lt;style face="superscript"&gt;(19)&lt;/style&gt;&lt;/DisplayText&gt;&lt;record&gt;&lt;rec-number&gt;35&lt;/rec-number&gt;&lt;foreign-keys&gt;&lt;key app="EN" db-id="5sxssdzpbvf0fges9t75drx8ppwpz95at92w" timestamp="1374748061"&gt;35&lt;/key&gt;&lt;/foreign-keys&gt;&lt;ref-type name="Journal Article"&gt;17&lt;/ref-type&gt;&lt;contributors&gt;&lt;authors&gt;&lt;author&gt;Sun, Q.&lt;/author&gt;&lt;author&gt;Ma, J.&lt;/author&gt;&lt;author&gt;Campos, H.&lt;/author&gt;&lt;author&gt;Hu, F. B.&lt;/author&gt;&lt;/authors&gt;&lt;/contributors&gt;&lt;titles&gt;&lt;title&gt;Plasma and erythrocyte biomarkers of dairy fat intake and risk of ischemic heart disease&lt;/title&gt;&lt;secondary-title&gt;American Journal of Clinical Nutrition&lt;/secondary-title&gt;&lt;/titles&gt;&lt;periodical&gt;&lt;full-title&gt;American Journal of Clinical Nutrition&lt;/full-title&gt;&lt;abbr-1&gt;Am. J. Clin. Nutr.&lt;/abbr-1&gt;&lt;abbr-2&gt;Am J Clin Nutr&lt;/abbr-2&gt;&lt;/periodical&gt;&lt;pages&gt;&lt;style face="normal" font="default" size="100%"&gt;929-&lt;/style&gt;&lt;style face="normal" font="default" charset="238" size="100%"&gt;9&lt;/style&gt;&lt;style face="normal" font="default" size="100%"&gt;37&lt;/style&gt;&lt;/pages&gt;&lt;volume&gt;86&lt;/volume&gt;&lt;dates&gt;&lt;year&gt;2007&lt;/year&gt;&lt;/dates&gt;&lt;isbn&gt;0002-9165 (Print)&amp;#xD;0002-9165 (Linking)&lt;/isbn&gt;&lt;urls&gt;&lt;/urls&gt;&lt;/record&gt;&lt;/Cite&gt;&lt;/EndNote&gt;</w:instrText>
      </w:r>
      <w:r w:rsidR="003F362E" w:rsidRPr="001D5B8A">
        <w:fldChar w:fldCharType="separate"/>
      </w:r>
      <w:r w:rsidR="001E047A" w:rsidRPr="001D5B8A">
        <w:rPr>
          <w:noProof/>
          <w:vertAlign w:val="superscript"/>
        </w:rPr>
        <w:t>(</w:t>
      </w:r>
      <w:hyperlink w:anchor="_ENREF_19" w:tooltip="Sun, 2007 #35" w:history="1">
        <w:r w:rsidR="003537E5" w:rsidRPr="001D5B8A">
          <w:rPr>
            <w:noProof/>
            <w:vertAlign w:val="superscript"/>
          </w:rPr>
          <w:t>19</w:t>
        </w:r>
      </w:hyperlink>
      <w:r w:rsidR="001E047A" w:rsidRPr="001D5B8A">
        <w:rPr>
          <w:noProof/>
          <w:vertAlign w:val="superscript"/>
        </w:rPr>
        <w:t>)</w:t>
      </w:r>
      <w:r w:rsidR="003F362E" w:rsidRPr="001D5B8A">
        <w:fldChar w:fldCharType="end"/>
      </w:r>
      <w:r w:rsidRPr="001D5B8A">
        <w:t>. Weighted meta-analyses, with the SMD as the basic response variable, were conducted using standard methods and the open-source “metafor” statistical package</w:t>
      </w:r>
      <w:r w:rsidR="003F362E" w:rsidRPr="001D5B8A">
        <w:fldChar w:fldCharType="begin">
          <w:fldData xml:space="preserve">PEVuZE5vdGU+PENpdGU+PEF1dGhvcj5WaWVjaHRiYXVlcjwvQXV0aG9yPjxZZWFyPjIwMTA8L1ll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</w:fldData>
        </w:fldChar>
      </w:r>
      <w:r w:rsidR="00C6528A">
        <w:instrText xml:space="preserve"> ADDIN EN.CITE </w:instrText>
      </w:r>
      <w:r w:rsidR="00C6528A">
        <w:fldChar w:fldCharType="begin">
          <w:fldData xml:space="preserve">PEVuZE5vdGU+PENpdGU+PEF1dGhvcj5WaWVjaHRiYXVlcjwvQXV0aG9yPjxZZWFyPjIwMTA8L1ll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</w:fldData>
        </w:fldChar>
      </w:r>
      <w:r w:rsidR="00C6528A">
        <w:instrText xml:space="preserve"> ADDIN EN.CITE.DATA </w:instrText>
      </w:r>
      <w:r w:rsidR="00C6528A">
        <w:fldChar w:fldCharType="end"/>
      </w:r>
      <w:r w:rsidR="003F362E" w:rsidRPr="001D5B8A">
        <w:fldChar w:fldCharType="separate"/>
      </w:r>
      <w:r w:rsidR="009A4E9E" w:rsidRPr="001D5B8A">
        <w:rPr>
          <w:noProof/>
          <w:vertAlign w:val="superscript"/>
        </w:rPr>
        <w:t>(</w:t>
      </w:r>
      <w:hyperlink w:anchor="_ENREF_38" w:tooltip="Viechtbauer, 2010 #115" w:history="1">
        <w:r w:rsidR="003537E5" w:rsidRPr="001D5B8A">
          <w:rPr>
            <w:noProof/>
            <w:vertAlign w:val="superscript"/>
          </w:rPr>
          <w:t>38-41</w:t>
        </w:r>
      </w:hyperlink>
      <w:r w:rsidR="009A4E9E" w:rsidRPr="001D5B8A">
        <w:rPr>
          <w:noProof/>
          <w:vertAlign w:val="superscript"/>
        </w:rPr>
        <w:t>)</w:t>
      </w:r>
      <w:r w:rsidR="003F362E" w:rsidRPr="001D5B8A">
        <w:fldChar w:fldCharType="end"/>
      </w:r>
      <w:r w:rsidRPr="001D5B8A">
        <w:t xml:space="preserve">. A detailed description of the methods and calculations is provided in the ‘Additional Methods Description’ published by Baranski </w:t>
      </w:r>
      <w:r w:rsidRPr="001D5B8A">
        <w:rPr>
          <w:i/>
        </w:rPr>
        <w:t>et al.</w:t>
      </w:r>
      <w:r w:rsidR="003F362E" w:rsidRPr="001D5B8A">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rsidRPr="001D5B8A">
        <w:instrText xml:space="preserve"> ADDIN EN.CITE </w:instrText>
      </w:r>
      <w:r w:rsidR="009A4E9E" w:rsidRPr="001D5B8A">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rsidRPr="001D5B8A">
        <w:instrText xml:space="preserve"> ADDIN EN.CITE.DATA </w:instrText>
      </w:r>
      <w:r w:rsidR="009A4E9E" w:rsidRPr="001D5B8A">
        <w:fldChar w:fldCharType="end"/>
      </w:r>
      <w:r w:rsidR="003F362E" w:rsidRPr="001D5B8A">
        <w:fldChar w:fldCharType="separate"/>
      </w:r>
      <w:r w:rsidR="009A4E9E" w:rsidRPr="001D5B8A">
        <w:rPr>
          <w:noProof/>
          <w:vertAlign w:val="superscript"/>
        </w:rPr>
        <w:t>(</w:t>
      </w:r>
      <w:hyperlink w:anchor="_ENREF_35" w:tooltip="Barański, 2014 #106" w:history="1">
        <w:r w:rsidR="003537E5" w:rsidRPr="001D5B8A">
          <w:rPr>
            <w:noProof/>
            <w:vertAlign w:val="superscript"/>
          </w:rPr>
          <w:t>35</w:t>
        </w:r>
      </w:hyperlink>
      <w:r w:rsidR="009A4E9E" w:rsidRPr="001D5B8A">
        <w:rPr>
          <w:noProof/>
          <w:vertAlign w:val="superscript"/>
        </w:rPr>
        <w:t>)</w:t>
      </w:r>
      <w:r w:rsidR="003F362E" w:rsidRPr="001D5B8A">
        <w:fldChar w:fldCharType="end"/>
      </w:r>
      <w:r w:rsidRPr="001D5B8A">
        <w:t xml:space="preserve"> (available online).</w:t>
      </w:r>
    </w:p>
    <w:p w14:paraId="1161B6B1" w14:textId="769603D8" w:rsidR="00827F7B" w:rsidRPr="001D5B8A" w:rsidRDefault="00827F7B" w:rsidP="00827F7B">
      <w:r w:rsidRPr="001D5B8A">
        <w:t xml:space="preserve">A positive SMD value indicates that mean concentrations of the observed </w:t>
      </w:r>
      <w:r w:rsidR="00E9476C" w:rsidRPr="001D5B8A">
        <w:t>constituent</w:t>
      </w:r>
      <w:r w:rsidR="00157C85" w:rsidRPr="001D5B8A">
        <w:t>s</w:t>
      </w:r>
      <w:r w:rsidR="00E9476C" w:rsidRPr="001D5B8A" w:rsidDel="00E9476C">
        <w:t xml:space="preserve"> </w:t>
      </w:r>
      <w:r w:rsidRPr="001D5B8A">
        <w:t xml:space="preserve">were greater in the organic </w:t>
      </w:r>
      <w:r w:rsidR="00980415" w:rsidRPr="001D5B8A">
        <w:t>milk</w:t>
      </w:r>
      <w:r w:rsidRPr="001D5B8A">
        <w:t xml:space="preserve"> samples, while a negative SMD indicates that mean concentrations were higher in conventional (non-organic) samples. The statistical significance of a reported effect size (i.e., SMD</w:t>
      </w:r>
      <w:r w:rsidRPr="001D5B8A">
        <w:rPr>
          <w:vertAlign w:val="subscript"/>
        </w:rPr>
        <w:t>tot</w:t>
      </w:r>
      <w:r w:rsidRPr="001D5B8A">
        <w:t>) and confidence intervals were estimated based on standard methods</w:t>
      </w:r>
      <w:r w:rsidR="003F362E" w:rsidRPr="001D5B8A">
        <w:fldChar w:fldCharType="begin"/>
      </w:r>
      <w:r w:rsidR="009A4E9E" w:rsidRPr="001D5B8A">
        <w:instrText xml:space="preserve"> ADDIN EN.CITE &lt;EndNote&gt;&lt;Cite&gt;&lt;Author&gt;Hedges&lt;/Author&gt;&lt;Year&gt;1999&lt;/Year&gt;&lt;RecNum&gt;25&lt;/RecNum&gt;&lt;DisplayText&gt;&lt;style face="superscript"&gt;(42)&lt;/style&gt;&lt;/DisplayText&gt;&lt;record&gt;&lt;rec-number&gt;25&lt;/rec-number&gt;&lt;foreign-keys&gt;&lt;key app="EN" db-id="5sxssdzpbvf0fges9t75drx8ppwpz95at92w" timestamp="1374748034"&gt;25&lt;/key&gt;&lt;/foreign-keys&gt;&lt;ref-type name="Journal Article"&gt;17&lt;/ref-type&gt;&lt;contributors&gt;&lt;authors&gt;&lt;author&gt;Hedges, L.V.&lt;/author&gt;&lt;author&gt;Gurevitch, J.&lt;/author&gt;&lt;author&gt;Curtis, P.S. &lt;/author&gt;&lt;/authors&gt;&lt;/contributors&gt;&lt;titles&gt;&lt;title&gt;&lt;style face="normal" font="default" size="100%"&gt;The meta-analysis of&lt;/style&gt;&lt;style face="normal" font="default" charset="238" size="100%"&gt; &lt;/style&gt;&lt;style face="normal" font="default" size="100%"&gt;response ratios in experimental ecology&lt;/style&gt;&lt;/title&gt;&lt;secondary-title&gt;Ecology&lt;/secondary-title&gt;&lt;/titles&gt;&lt;periodical&gt;&lt;full-title&gt;Ecology&lt;/full-title&gt;&lt;/periodical&gt;&lt;pages&gt;&lt;style face="normal" font="default" charset="238" size="100%"&gt;1150-1156&lt;/style&gt;&lt;/pages&gt;&lt;volume&gt;&lt;style face="normal" font="default" charset="238" size="100%"&gt;80&lt;/style&gt;&lt;/volume&gt;&lt;dates&gt;&lt;year&gt;&lt;style face="normal" font="default" charset="238" size="100%"&gt;1999&lt;/style&gt;&lt;/year&gt;&lt;/dates&gt;&lt;urls&gt;&lt;/urls&gt;&lt;/record&gt;&lt;/Cite&gt;&lt;/EndNote&gt;</w:instrText>
      </w:r>
      <w:r w:rsidR="003F362E" w:rsidRPr="001D5B8A">
        <w:fldChar w:fldCharType="separate"/>
      </w:r>
      <w:r w:rsidR="009A4E9E" w:rsidRPr="001D5B8A">
        <w:rPr>
          <w:noProof/>
          <w:vertAlign w:val="superscript"/>
        </w:rPr>
        <w:t>(</w:t>
      </w:r>
      <w:hyperlink w:anchor="_ENREF_42" w:tooltip="Hedges, 1999 #25" w:history="1">
        <w:r w:rsidR="003537E5" w:rsidRPr="001D5B8A">
          <w:rPr>
            <w:noProof/>
            <w:vertAlign w:val="superscript"/>
          </w:rPr>
          <w:t>42</w:t>
        </w:r>
      </w:hyperlink>
      <w:r w:rsidR="009A4E9E" w:rsidRPr="001D5B8A">
        <w:rPr>
          <w:noProof/>
          <w:vertAlign w:val="superscript"/>
        </w:rPr>
        <w:t>)</w:t>
      </w:r>
      <w:r w:rsidR="003F362E" w:rsidRPr="001D5B8A">
        <w:fldChar w:fldCharType="end"/>
      </w:r>
      <w:r w:rsidRPr="001D5B8A">
        <w:t xml:space="preserve"> using “metafor”</w:t>
      </w:r>
      <w:r w:rsidR="003F362E" w:rsidRPr="001D5B8A">
        <w:fldChar w:fldCharType="begin"/>
      </w:r>
      <w:r w:rsidR="009A4E9E" w:rsidRPr="001D5B8A">
        <w:instrText xml:space="preserve"> ADDIN EN.CITE &lt;EndNote&gt;&lt;Cite&gt;&lt;Author&gt;Viechtbauer&lt;/Author&gt;&lt;Year&gt;2010&lt;/Year&gt;&lt;RecNum&gt;115&lt;/RecNum&gt;&lt;DisplayText&gt;&lt;style face="superscript"&gt;(38)&lt;/style&gt;&lt;/DisplayText&gt;&lt;record&gt;&lt;rec-number&gt;115&lt;/rec-number&gt;&lt;foreign-keys&gt;&lt;key app="EN" db-id="5sxssdzpbvf0fges9t75drx8ppwpz95at92w" timestamp="1420643634"&gt;115&lt;/key&gt;&lt;/foreign-keys&gt;&lt;ref-type name="Journal Article"&gt;17&lt;/ref-type&gt;&lt;contributors&gt;&lt;authors&gt;&lt;author&gt;&lt;style face="normal" font="default" size="100%"&gt;Viechtbauer&lt;/style&gt;&lt;style face="normal" font="default" charset="238" size="100%"&gt;, W.&lt;/style&gt;&lt;/author&gt;&lt;/authors&gt;&lt;/contributors&gt;&lt;titles&gt;&lt;title&gt;&lt;style face="normal" font="default" size="100%"&gt;Conducting &lt;/style&gt;&lt;style face="normal" font="default" charset="238" size="100%"&gt;m&lt;/style&gt;&lt;style face="normal" font="default" size="100%"&gt;eta-&lt;/style&gt;&lt;style face="normal" font="default" charset="238" size="100%"&gt;a&lt;/style&gt;&lt;style face="normal" font="default" size="100%"&gt;nalyses in R with the metafor&lt;/style&gt;&lt;style face="normal" font="default" charset="238" size="100%"&gt; p&lt;/style&gt;&lt;style face="normal" font="default" size="100%"&gt;ackage&lt;/style&gt;&lt;/title&gt;&lt;secondary-title&gt;&lt;style face="normal" font="default" size="100%"&gt;J&lt;/style&gt;&lt;style face="normal" font="default" charset="238" size="100%"&gt;. Stat. Softw.&lt;/style&gt;&lt;/secondary-title&gt;&lt;/titles&gt;&lt;periodical&gt;&lt;full-title&gt;J. Stat. Softw.&lt;/full-title&gt;&lt;/periodical&gt;&lt;pages&gt;&lt;style face="normal" font="default" charset="238" size="100%"&gt;1-48&lt;/style&gt;&lt;/pages&gt;&lt;volume&gt;&lt;style face="normal" font="default" charset="238" size="100%"&gt;36&lt;/style&gt;&lt;/volume&gt;&lt;dates&gt;&lt;year&gt;&lt;style face="normal" font="default" charset="238" size="100%"&gt;2010&lt;/style&gt;&lt;/year&gt;&lt;/dates&gt;&lt;urls&gt;&lt;/urls&gt;&lt;/record&gt;&lt;/Cite&gt;&lt;/EndNote&gt;</w:instrText>
      </w:r>
      <w:r w:rsidR="003F362E" w:rsidRPr="001D5B8A">
        <w:fldChar w:fldCharType="separate"/>
      </w:r>
      <w:r w:rsidR="009A4E9E" w:rsidRPr="001D5B8A">
        <w:rPr>
          <w:noProof/>
          <w:vertAlign w:val="superscript"/>
        </w:rPr>
        <w:t>(</w:t>
      </w:r>
      <w:hyperlink w:anchor="_ENREF_38" w:tooltip="Viechtbauer, 2010 #115" w:history="1">
        <w:r w:rsidR="003537E5" w:rsidRPr="001D5B8A">
          <w:rPr>
            <w:noProof/>
            <w:vertAlign w:val="superscript"/>
          </w:rPr>
          <w:t>38</w:t>
        </w:r>
      </w:hyperlink>
      <w:r w:rsidR="009A4E9E" w:rsidRPr="001D5B8A">
        <w:rPr>
          <w:noProof/>
          <w:vertAlign w:val="superscript"/>
        </w:rPr>
        <w:t>)</w:t>
      </w:r>
      <w:r w:rsidR="003F362E" w:rsidRPr="001D5B8A">
        <w:fldChar w:fldCharType="end"/>
      </w:r>
      <w:r w:rsidRPr="001D5B8A">
        <w:t xml:space="preserve">. The influence of </w:t>
      </w:r>
      <w:r w:rsidR="00980415" w:rsidRPr="001D5B8A">
        <w:t xml:space="preserve">study type (CF, EX, BS) as a </w:t>
      </w:r>
      <w:r w:rsidRPr="001D5B8A">
        <w:t>potential moderator w</w:t>
      </w:r>
      <w:r w:rsidR="00980415" w:rsidRPr="001D5B8A">
        <w:t xml:space="preserve">as </w:t>
      </w:r>
      <w:r w:rsidRPr="001D5B8A">
        <w:t>tested using mixed-effect models</w:t>
      </w:r>
      <w:r w:rsidR="003F362E" w:rsidRPr="001D5B8A">
        <w:fldChar w:fldCharType="begin"/>
      </w:r>
      <w:r w:rsidR="009A4E9E" w:rsidRPr="001D5B8A">
        <w:instrText xml:space="preserve"> ADDIN EN.CITE &lt;EndNote&gt;&lt;Cite&gt;&lt;Author&gt;Mengersen&lt;/Author&gt;&lt;Year&gt;2013&lt;/Year&gt;&lt;RecNum&gt;109&lt;/RecNum&gt;&lt;DisplayText&gt;&lt;style face="superscript"&gt;(43)&lt;/style&gt;&lt;/DisplayText&gt;&lt;record&gt;&lt;rec-number&gt;109&lt;/rec-number&gt;&lt;foreign-keys&gt;&lt;key app="EN" db-id="5sxssdzpbvf0fges9t75drx8ppwpz95at92w" timestamp="1436260739"&gt;109&lt;/key&gt;&lt;/foreign-keys&gt;&lt;ref-type name="Book Section"&gt;5&lt;/ref-type&gt;&lt;contributors&gt;&lt;authors&gt;&lt;author&gt;Mengersen, K.&lt;/author&gt;&lt;author&gt;Schmidt, C.&lt;/author&gt;&lt;author&gt;Jennions, M.&lt;/author&gt;&lt;author&gt;Gurevitch, J.&lt;/author&gt;&lt;/authors&gt;&lt;secondary-authors&gt;&lt;author&gt;Koricheva, J.&lt;/author&gt;&lt;author&gt;Gurevitch, J.&lt;/author&gt;&lt;author&gt;Mengersen, K.&lt;/author&gt;&lt;/secondary-authors&gt;&lt;/contributors&gt;&lt;titles&gt;&lt;title&gt;Statistical models and approaches to inference&lt;/title&gt;&lt;secondary-title&gt;Handbook of Meta-analysis in Ecology and Evolution&lt;/secondary-title&gt;&lt;/titles&gt;&lt;pages&gt;89-107&lt;/pages&gt;&lt;dates&gt;&lt;year&gt;2013&lt;/year&gt;&lt;/dates&gt;&lt;pub-location&gt;Princeton, NJ, USA&lt;/pub-location&gt;&lt;publisher&gt;Princeton University Press&lt;/publisher&gt;&lt;isbn&gt;978-1-4008-4618-4&lt;/isbn&gt;&lt;urls&gt;&lt;related-urls&gt;&lt;url&gt;http://www.jstor.org/stable/j.ctt24hq6n&lt;/url&gt;&lt;/related-urls&gt;&lt;/urls&gt;&lt;electronic-resource-num&gt;10.2307/j.ctt24hq6n&lt;/electronic-resource-num&gt;&lt;/record&gt;&lt;/Cite&gt;&lt;/EndNote&gt;</w:instrText>
      </w:r>
      <w:r w:rsidR="003F362E" w:rsidRPr="001D5B8A">
        <w:fldChar w:fldCharType="separate"/>
      </w:r>
      <w:r w:rsidR="009A4E9E" w:rsidRPr="001D5B8A">
        <w:rPr>
          <w:noProof/>
          <w:vertAlign w:val="superscript"/>
        </w:rPr>
        <w:t>(</w:t>
      </w:r>
      <w:hyperlink w:anchor="_ENREF_43" w:tooltip="Mengersen, 2013 #109" w:history="1">
        <w:r w:rsidR="003537E5" w:rsidRPr="001D5B8A">
          <w:rPr>
            <w:noProof/>
            <w:vertAlign w:val="superscript"/>
          </w:rPr>
          <w:t>43</w:t>
        </w:r>
      </w:hyperlink>
      <w:r w:rsidR="009A4E9E" w:rsidRPr="001D5B8A">
        <w:rPr>
          <w:noProof/>
          <w:vertAlign w:val="superscript"/>
        </w:rPr>
        <w:t>)</w:t>
      </w:r>
      <w:r w:rsidR="003F362E" w:rsidRPr="001D5B8A">
        <w:fldChar w:fldCharType="end"/>
      </w:r>
      <w:r w:rsidRPr="001D5B8A">
        <w:rPr>
          <w:vertAlign w:val="superscript"/>
        </w:rPr>
        <w:t xml:space="preserve"> </w:t>
      </w:r>
      <w:r w:rsidRPr="001D5B8A">
        <w:t>and subgroup analyses (online supplementary Fig</w:t>
      </w:r>
      <w:r w:rsidR="008F7339" w:rsidRPr="001D5B8A">
        <w:t>ures</w:t>
      </w:r>
      <w:r w:rsidRPr="001D5B8A">
        <w:t xml:space="preserve"> </w:t>
      </w:r>
      <w:r w:rsidR="00E3423A" w:rsidRPr="001D5B8A">
        <w:t>3</w:t>
      </w:r>
      <w:r w:rsidR="00980415" w:rsidRPr="001D5B8A">
        <w:t xml:space="preserve"> to </w:t>
      </w:r>
      <w:r w:rsidR="00E3423A" w:rsidRPr="001D5B8A">
        <w:t>33</w:t>
      </w:r>
      <w:r w:rsidRPr="001D5B8A">
        <w:t>).</w:t>
      </w:r>
    </w:p>
    <w:p w14:paraId="6CAA5933" w14:textId="1FB1ED2F" w:rsidR="00827F7B" w:rsidRPr="001D5B8A" w:rsidRDefault="00827F7B" w:rsidP="00827F7B">
      <w:r w:rsidRPr="001D5B8A">
        <w:t>We carried out tests of homogeneity (</w:t>
      </w:r>
      <w:r w:rsidRPr="001D5B8A">
        <w:rPr>
          <w:i/>
        </w:rPr>
        <w:t xml:space="preserve">Q </w:t>
      </w:r>
      <w:r w:rsidRPr="001D5B8A">
        <w:t xml:space="preserve">statistics and </w:t>
      </w:r>
      <w:r w:rsidRPr="001D5B8A">
        <w:rPr>
          <w:i/>
        </w:rPr>
        <w:t>I</w:t>
      </w:r>
      <w:r w:rsidRPr="001D5B8A">
        <w:rPr>
          <w:i/>
          <w:vertAlign w:val="superscript"/>
        </w:rPr>
        <w:t>2</w:t>
      </w:r>
      <w:r w:rsidRPr="001D5B8A">
        <w:rPr>
          <w:i/>
        </w:rPr>
        <w:t xml:space="preserve"> </w:t>
      </w:r>
      <w:r w:rsidRPr="001D5B8A">
        <w:t xml:space="preserve">statistics) on all summary effect sizes. Homogeneity was indicated if </w:t>
      </w:r>
      <w:r w:rsidRPr="001D5B8A">
        <w:rPr>
          <w:i/>
        </w:rPr>
        <w:t>I</w:t>
      </w:r>
      <w:r w:rsidRPr="001D5B8A">
        <w:rPr>
          <w:i/>
          <w:vertAlign w:val="superscript"/>
        </w:rPr>
        <w:t>2</w:t>
      </w:r>
      <w:r w:rsidRPr="001D5B8A">
        <w:t xml:space="preserve"> was less than 25% and the </w:t>
      </w:r>
      <w:r w:rsidRPr="001D5B8A">
        <w:rPr>
          <w:i/>
        </w:rPr>
        <w:t>P</w:t>
      </w:r>
      <w:r w:rsidRPr="001D5B8A">
        <w:t xml:space="preserve"> value for the </w:t>
      </w:r>
      <w:r w:rsidRPr="001D5B8A">
        <w:rPr>
          <w:i/>
        </w:rPr>
        <w:t xml:space="preserve">Q </w:t>
      </w:r>
      <w:r w:rsidRPr="001D5B8A">
        <w:t xml:space="preserve">statistics was greater </w:t>
      </w:r>
      <w:r w:rsidRPr="001D5B8A">
        <w:lastRenderedPageBreak/>
        <w:t>than 0.010. Funnel plots, Egger tests of funnel plot asymmetry and fail safe number tests were used to assess publication bias</w:t>
      </w:r>
      <w:r w:rsidR="003F362E" w:rsidRPr="001D5B8A">
        <w:fldChar w:fldCharType="begin"/>
      </w:r>
      <w:r w:rsidR="00C6528A">
        <w:instrText xml:space="preserve"> ADDIN EN.CITE &lt;EndNote&gt;&lt;Cite&gt;&lt;Author&gt;Rothstein&lt;/Author&gt;&lt;Year&gt;2005&lt;/Year&gt;&lt;RecNum&gt;123&lt;/RecNum&gt;&lt;DisplayText&gt;&lt;style face="superscript"&gt;(44)&lt;/style&gt;&lt;/DisplayText&gt;&lt;record&gt;&lt;rec-number&gt;123&lt;/rec-number&gt;&lt;foreign-keys&gt;&lt;key app="EN" db-id="5sxssdzpbvf0fges9t75drx8ppwpz95at92w" timestamp="1438786219"&gt;123&lt;/key&gt;&lt;/foreign-keys&gt;&lt;ref-type name="Book Section"&gt;5&lt;/ref-type&gt;&lt;contributors&gt;&lt;authors&gt;&lt;author&gt;Rothstein, Hannah R.&lt;/author&gt;&lt;/authors&gt;&lt;secondary-authors&gt;&lt;author&gt;Rothstein, H.R.&lt;/author&gt;&lt;author&gt;Sutton, A.J.&lt;/author&gt;&lt;author&gt;Borenstein, M.&lt;/author&gt;&lt;/secondary-authors&gt;&lt;/contributors&gt;&lt;titles&gt;&lt;title&gt;Publication Bias in Meta-Analysis&lt;/title&gt;&lt;secondary-title&gt;Publication Bias in Meta-Analysis&lt;/secondary-title&gt;&lt;/titles&gt;&lt;dates&gt;&lt;year&gt;2005&lt;/year&gt;&lt;/dates&gt;&lt;pub-location&gt;United Kingdom&lt;/pub-location&gt;&lt;publisher&gt;John Wiley &amp;amp; Sons, Ltd&lt;/publisher&gt;&lt;urls&gt;&lt;/urls&gt;&lt;/record&gt;&lt;/Cite&gt;&lt;/EndNote&gt;</w:instrText>
      </w:r>
      <w:r w:rsidR="003F362E" w:rsidRPr="001D5B8A">
        <w:fldChar w:fldCharType="separate"/>
      </w:r>
      <w:r w:rsidR="009A4E9E" w:rsidRPr="001D5B8A">
        <w:rPr>
          <w:noProof/>
          <w:vertAlign w:val="superscript"/>
        </w:rPr>
        <w:t>(</w:t>
      </w:r>
      <w:hyperlink w:anchor="_ENREF_44" w:tooltip="Rothstein, 2005 #123" w:history="1">
        <w:r w:rsidR="003537E5" w:rsidRPr="001D5B8A">
          <w:rPr>
            <w:noProof/>
            <w:vertAlign w:val="superscript"/>
          </w:rPr>
          <w:t>44</w:t>
        </w:r>
      </w:hyperlink>
      <w:r w:rsidR="009A4E9E" w:rsidRPr="001D5B8A">
        <w:rPr>
          <w:noProof/>
          <w:vertAlign w:val="superscript"/>
        </w:rPr>
        <w:t>)</w:t>
      </w:r>
      <w:r w:rsidR="003F362E" w:rsidRPr="001D5B8A">
        <w:fldChar w:fldCharType="end"/>
      </w:r>
      <w:r w:rsidRPr="001D5B8A">
        <w:t xml:space="preserve"> (</w:t>
      </w:r>
      <w:r w:rsidR="00AD2A9A" w:rsidRPr="001D5B8A">
        <w:t xml:space="preserve">see </w:t>
      </w:r>
      <w:r w:rsidRPr="001D5B8A">
        <w:t xml:space="preserve">online supplementary Table </w:t>
      </w:r>
      <w:r w:rsidR="00E3423A" w:rsidRPr="001D5B8A">
        <w:t>S13</w:t>
      </w:r>
      <w:r w:rsidRPr="001D5B8A">
        <w:t xml:space="preserve"> for further information).</w:t>
      </w:r>
    </w:p>
    <w:p w14:paraId="5E2CDC82" w14:textId="36428670" w:rsidR="00827F7B" w:rsidRPr="001D5B8A" w:rsidRDefault="00827F7B" w:rsidP="00827F7B">
      <w:r w:rsidRPr="001D5B8A">
        <w:t>For the UM, the ratio of organic means/conventional means</w:t>
      </w:r>
      <w:r w:rsidRPr="001D5B8A">
        <w:rPr>
          <w:color w:val="FF0000"/>
        </w:rPr>
        <w:t xml:space="preserve"> </w:t>
      </w:r>
      <w:r w:rsidRPr="001D5B8A">
        <w:t>(</w:t>
      </w:r>
      <w:r w:rsidRPr="001D5B8A">
        <w:rPr>
          <w:i/>
        </w:rPr>
        <w:t>X̅</w:t>
      </w:r>
      <w:r w:rsidRPr="001D5B8A">
        <w:rPr>
          <w:i/>
          <w:vertAlign w:val="subscript"/>
        </w:rPr>
        <w:t>O</w:t>
      </w:r>
      <w:r w:rsidRPr="001D5B8A">
        <w:rPr>
          <w:i/>
        </w:rPr>
        <w:t>/X̅</w:t>
      </w:r>
      <w:r w:rsidRPr="001D5B8A">
        <w:rPr>
          <w:i/>
          <w:vertAlign w:val="subscript"/>
        </w:rPr>
        <w:t>C</w:t>
      </w:r>
      <w:r w:rsidRPr="001D5B8A">
        <w:t>) expressed as a percentage was ln-transformed and values used to determine if the arithmetic average of the ln-transformed ratios was significantly greater than ln(100), using resampling</w:t>
      </w:r>
      <w:r w:rsidR="003F362E" w:rsidRPr="001D5B8A">
        <w:fldChar w:fldCharType="begin"/>
      </w:r>
      <w:r w:rsidR="009A4E9E" w:rsidRPr="001D5B8A">
        <w:instrText xml:space="preserve"> ADDIN EN.CITE &lt;EndNote&gt;&lt;Cite&gt;&lt;Author&gt;Gurevitch&lt;/Author&gt;&lt;Year&gt;1999&lt;/Year&gt;&lt;RecNum&gt;114&lt;/RecNum&gt;&lt;DisplayText&gt;&lt;style face="superscript"&gt;(45)&lt;/style&gt;&lt;/DisplayText&gt;&lt;record&gt;&lt;rec-number&gt;114&lt;/rec-number&gt;&lt;foreign-keys&gt;&lt;key app="EN" db-id="5sxssdzpbvf0fges9t75drx8ppwpz95at92w" timestamp="1420643617"&gt;114&lt;/key&gt;&lt;/foreign-keys&gt;&lt;ref-type name="Journal Article"&gt;17&lt;/ref-type&gt;&lt;contributors&gt;&lt;authors&gt;&lt;author&gt;Gurevitch, Jessica&lt;/author&gt;&lt;author&gt;Hedges, Larry V.&lt;/author&gt;&lt;/authors&gt;&lt;/contributors&gt;&lt;titles&gt;&lt;title&gt;Statistical issues in ecological meta-analyses&lt;/title&gt;&lt;secondary-title&gt;Ecology&lt;/secondary-title&gt;&lt;/titles&gt;&lt;periodical&gt;&lt;full-title&gt;Ecology&lt;/full-title&gt;&lt;/periodical&gt;&lt;pages&gt;1142-1149&lt;/pages&gt;&lt;volume&gt;80&lt;/volume&gt;&lt;number&gt;4&lt;/number&gt;&lt;dates&gt;&lt;year&gt;1999&lt;/year&gt;&lt;pub-dates&gt;&lt;date&gt;1999/06/01&lt;/date&gt;&lt;/pub-dates&gt;&lt;/dates&gt;&lt;publisher&gt;Ecological Society of America&lt;/publisher&gt;&lt;isbn&gt;0012-9658&lt;/isbn&gt;&lt;urls&gt;&lt;related-urls&gt;&lt;url&gt;http://dx.doi.org/10.1890/0012-9658(1999)080[1142:SIIEMA]2.0.CO;2&lt;/url&gt;&lt;/related-urls&gt;&lt;/urls&gt;&lt;electronic-resource-num&gt;10.1890/0012-9658(1999)080[1142:siiema]2.0.co;2&lt;/electronic-resource-num&gt;&lt;access-date&gt;2014/02/11&lt;/access-date&gt;&lt;/record&gt;&lt;/Cite&gt;&lt;/EndNote&gt;</w:instrText>
      </w:r>
      <w:r w:rsidR="003F362E" w:rsidRPr="001D5B8A">
        <w:fldChar w:fldCharType="separate"/>
      </w:r>
      <w:r w:rsidR="009A4E9E" w:rsidRPr="001D5B8A">
        <w:rPr>
          <w:noProof/>
          <w:vertAlign w:val="superscript"/>
        </w:rPr>
        <w:t>(</w:t>
      </w:r>
      <w:hyperlink w:anchor="_ENREF_45" w:tooltip="Gurevitch, 1999 #114" w:history="1">
        <w:r w:rsidR="003537E5" w:rsidRPr="001D5B8A">
          <w:rPr>
            <w:noProof/>
            <w:vertAlign w:val="superscript"/>
          </w:rPr>
          <w:t>45</w:t>
        </w:r>
      </w:hyperlink>
      <w:r w:rsidR="009A4E9E" w:rsidRPr="001D5B8A">
        <w:rPr>
          <w:noProof/>
          <w:vertAlign w:val="superscript"/>
        </w:rPr>
        <w:t>)</w:t>
      </w:r>
      <w:r w:rsidR="003F362E" w:rsidRPr="001D5B8A">
        <w:fldChar w:fldCharType="end"/>
      </w:r>
      <w:r w:rsidRPr="001D5B8A">
        <w:t xml:space="preserve">. Reported </w:t>
      </w:r>
      <w:r w:rsidRPr="001D5B8A">
        <w:rPr>
          <w:i/>
        </w:rPr>
        <w:t>P</w:t>
      </w:r>
      <w:r w:rsidRPr="001D5B8A">
        <w:t xml:space="preserve"> values were derived from Fisher's one-sample randomisation test</w:t>
      </w:r>
      <w:r w:rsidR="003F362E" w:rsidRPr="001D5B8A">
        <w:fldChar w:fldCharType="begin"/>
      </w:r>
      <w:r w:rsidR="009A4E9E" w:rsidRPr="001D5B8A">
        <w:instrText xml:space="preserve"> ADDIN EN.CITE &lt;EndNote&gt;&lt;Cite&gt;&lt;Author&gt;Manly&lt;/Author&gt;&lt;Year&gt;2001&lt;/Year&gt;&lt;RecNum&gt;26&lt;/RecNum&gt;&lt;DisplayText&gt;&lt;style face="superscript"&gt;(46)&lt;/style&gt;&lt;/DisplayText&gt;&lt;record&gt;&lt;rec-number&gt;26&lt;/rec-number&gt;&lt;foreign-keys&gt;&lt;key app="EN" db-id="5sxssdzpbvf0fges9t75drx8ppwpz95at92w" timestamp="1374748036"&gt;26&lt;/key&gt;&lt;/foreign-keys&gt;&lt;ref-type name="Book Section"&gt;5&lt;/ref-type&gt;&lt;contributors&gt;&lt;authors&gt;&lt;author&gt;Manly, B. F. J.&lt;/author&gt;&lt;/authors&gt;&lt;/contributors&gt;&lt;titles&gt;&lt;title&gt;Randomization, bootstrap and Monte Carlo methods in biology&lt;/title&gt;&lt;/titles&gt;&lt;pages&gt;96-97&lt;/pages&gt;&lt;edition&gt;2nd&lt;/edition&gt;&lt;dates&gt;&lt;year&gt;&lt;style face="normal" font="default" charset="238" size="100%"&gt;2001&lt;/style&gt;&lt;/year&gt;&lt;/dates&gt;&lt;pub-location&gt;&lt;style face="normal" font="default" charset="238" size="100%"&gt;New York&lt;/style&gt;&lt;/pub-location&gt;&lt;publisher&gt;Chapman and Hall&lt;/publisher&gt;&lt;urls&gt;&lt;/urls&gt;&lt;/record&gt;&lt;/Cite&gt;&lt;/EndNote&gt;</w:instrText>
      </w:r>
      <w:r w:rsidR="003F362E" w:rsidRPr="001D5B8A">
        <w:fldChar w:fldCharType="separate"/>
      </w:r>
      <w:r w:rsidR="009A4E9E" w:rsidRPr="001D5B8A">
        <w:rPr>
          <w:noProof/>
          <w:vertAlign w:val="superscript"/>
        </w:rPr>
        <w:t>(</w:t>
      </w:r>
      <w:hyperlink w:anchor="_ENREF_46" w:tooltip="Manly, 2001 #26" w:history="1">
        <w:r w:rsidR="003537E5" w:rsidRPr="001D5B8A">
          <w:rPr>
            <w:noProof/>
            <w:vertAlign w:val="superscript"/>
          </w:rPr>
          <w:t>46</w:t>
        </w:r>
      </w:hyperlink>
      <w:r w:rsidR="009A4E9E" w:rsidRPr="001D5B8A">
        <w:rPr>
          <w:noProof/>
          <w:vertAlign w:val="superscript"/>
        </w:rPr>
        <w:t>)</w:t>
      </w:r>
      <w:r w:rsidR="003F362E" w:rsidRPr="001D5B8A">
        <w:fldChar w:fldCharType="end"/>
      </w:r>
      <w:r w:rsidRPr="001D5B8A">
        <w:t xml:space="preserve"> and a </w:t>
      </w:r>
      <w:r w:rsidRPr="001D5B8A">
        <w:rPr>
          <w:i/>
        </w:rPr>
        <w:t>P</w:t>
      </w:r>
      <w:r w:rsidRPr="001D5B8A">
        <w:t>&lt;0.05 was consid</w:t>
      </w:r>
      <w:r w:rsidR="001A4A7A" w:rsidRPr="001D5B8A">
        <w:t>ered statistically significant.</w:t>
      </w:r>
    </w:p>
    <w:p w14:paraId="7A143F1D" w14:textId="77777777" w:rsidR="00624B75" w:rsidRPr="001D5B8A" w:rsidRDefault="00993FF9" w:rsidP="00827F7B">
      <w:r w:rsidRPr="001D5B8A">
        <w:t>For p</w:t>
      </w:r>
      <w:r w:rsidR="00AB03F5" w:rsidRPr="001D5B8A">
        <w:t xml:space="preserve">arameters </w:t>
      </w:r>
      <w:r w:rsidR="00624B75" w:rsidRPr="001D5B8A">
        <w:t xml:space="preserve">that were calculated based on published information </w:t>
      </w:r>
      <w:r w:rsidR="00433304" w:rsidRPr="001D5B8A">
        <w:t xml:space="preserve">(total </w:t>
      </w:r>
      <w:r w:rsidR="001A4A7A" w:rsidRPr="001D5B8A">
        <w:t>V</w:t>
      </w:r>
      <w:r w:rsidR="00433304" w:rsidRPr="001D5B8A">
        <w:t xml:space="preserve">LC </w:t>
      </w:r>
      <w:r w:rsidR="00433304" w:rsidRPr="001D5B8A">
        <w:rPr>
          <w:i/>
        </w:rPr>
        <w:t>n</w:t>
      </w:r>
      <w:r w:rsidR="00433304" w:rsidRPr="001D5B8A">
        <w:t xml:space="preserve">-3 PUFA, LA/ALA ratio) </w:t>
      </w:r>
      <w:r w:rsidR="00624B75" w:rsidRPr="001D5B8A">
        <w:t>it was only possible to carry out UM (Fig</w:t>
      </w:r>
      <w:r w:rsidR="008F7339" w:rsidRPr="001D5B8A">
        <w:t>.</w:t>
      </w:r>
      <w:r w:rsidR="00624B75" w:rsidRPr="001D5B8A">
        <w:t xml:space="preserve"> 2), since measures of variance were not available.</w:t>
      </w:r>
    </w:p>
    <w:p w14:paraId="75C63E35" w14:textId="77777777" w:rsidR="00827F7B" w:rsidRPr="001D5B8A" w:rsidRDefault="00827F7B" w:rsidP="00827F7B">
      <w:r w:rsidRPr="001D5B8A">
        <w:t xml:space="preserve">Forest plots were constructed to show pooled SMD and corresponding 95% confidence intervals for all compositional parameters investigated. Additional forest plots were presented for selected results to illustrate heterogeneity between </w:t>
      </w:r>
      <w:r w:rsidR="003E4F3B" w:rsidRPr="001D5B8A">
        <w:t xml:space="preserve">individual studies and </w:t>
      </w:r>
      <w:r w:rsidRPr="001D5B8A">
        <w:t>stud</w:t>
      </w:r>
      <w:r w:rsidR="003E4F3B" w:rsidRPr="001D5B8A">
        <w:t>y types</w:t>
      </w:r>
      <w:r w:rsidRPr="001D5B8A">
        <w:t xml:space="preserve"> (see online supplementary Fig</w:t>
      </w:r>
      <w:r w:rsidR="008F7339" w:rsidRPr="001D5B8A">
        <w:t>ures</w:t>
      </w:r>
      <w:r w:rsidRPr="001D5B8A">
        <w:t xml:space="preserve"> </w:t>
      </w:r>
      <w:r w:rsidR="006B278E" w:rsidRPr="001D5B8A">
        <w:t>3</w:t>
      </w:r>
      <w:r w:rsidRPr="001D5B8A">
        <w:t xml:space="preserve"> to </w:t>
      </w:r>
      <w:r w:rsidR="006B278E" w:rsidRPr="001D5B8A">
        <w:t>33</w:t>
      </w:r>
      <w:r w:rsidRPr="001D5B8A">
        <w:t>).</w:t>
      </w:r>
    </w:p>
    <w:p w14:paraId="514D6F10" w14:textId="5D0B7C3B" w:rsidR="00827F7B" w:rsidRPr="001D5B8A" w:rsidRDefault="00827F7B" w:rsidP="00827F7B">
      <w:r w:rsidRPr="001D5B8A">
        <w:t xml:space="preserve">The mean percentage difference (MPD) was calculated for all parameters for which statistically significant effects were detected by either UM or WM. This was done to facilitate value judgements regarding the biological importance of the relative effect magnitudes using the calculations described by Baranski </w:t>
      </w:r>
      <w:r w:rsidRPr="001D5B8A">
        <w:rPr>
          <w:i/>
        </w:rPr>
        <w:t>et al</w:t>
      </w:r>
      <w:r w:rsidRPr="001D5B8A">
        <w:t>.</w:t>
      </w:r>
      <w:r w:rsidR="003F362E" w:rsidRPr="001D5B8A">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rsidRPr="001D5B8A">
        <w:instrText xml:space="preserve"> ADDIN EN.CITE </w:instrText>
      </w:r>
      <w:r w:rsidR="009A4E9E" w:rsidRPr="001D5B8A">
        <w:fldChar w:fldCharType="begin">
          <w:fldData xml:space="preserve">PEVuZE5vdGU+PENpdGU+PEF1dGhvcj5CYXJhxYRza2k8L0F1dGhvcj48WWVhcj4yMDE0PC9ZZWFy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</w:fldData>
        </w:fldChar>
      </w:r>
      <w:r w:rsidR="009A4E9E" w:rsidRPr="001D5B8A">
        <w:instrText xml:space="preserve"> ADDIN EN.CITE.DATA </w:instrText>
      </w:r>
      <w:r w:rsidR="009A4E9E" w:rsidRPr="001D5B8A">
        <w:fldChar w:fldCharType="end"/>
      </w:r>
      <w:r w:rsidR="003F362E" w:rsidRPr="001D5B8A">
        <w:fldChar w:fldCharType="separate"/>
      </w:r>
      <w:r w:rsidR="009A4E9E" w:rsidRPr="001D5B8A">
        <w:rPr>
          <w:noProof/>
          <w:vertAlign w:val="superscript"/>
        </w:rPr>
        <w:t>(</w:t>
      </w:r>
      <w:hyperlink w:anchor="_ENREF_35" w:tooltip="Barański, 2014 #106" w:history="1">
        <w:r w:rsidR="003537E5" w:rsidRPr="001D5B8A">
          <w:rPr>
            <w:noProof/>
            <w:vertAlign w:val="superscript"/>
          </w:rPr>
          <w:t>35</w:t>
        </w:r>
      </w:hyperlink>
      <w:r w:rsidR="009A4E9E" w:rsidRPr="001D5B8A">
        <w:rPr>
          <w:noProof/>
          <w:vertAlign w:val="superscript"/>
        </w:rPr>
        <w:t>)</w:t>
      </w:r>
      <w:r w:rsidR="003F362E" w:rsidRPr="001D5B8A">
        <w:fldChar w:fldCharType="end"/>
      </w:r>
      <w:r w:rsidRPr="001D5B8A">
        <w:t>.</w:t>
      </w:r>
    </w:p>
    <w:p w14:paraId="22AAA3BD" w14:textId="37D41027" w:rsidR="00827F7B" w:rsidRPr="001D5B8A" w:rsidRDefault="00827F7B" w:rsidP="00827F7B">
      <w:r w:rsidRPr="001D5B8A">
        <w:t xml:space="preserve">We also calculated MPDs using data-pairs included in the </w:t>
      </w:r>
      <w:r w:rsidR="003E4F3B" w:rsidRPr="001D5B8A">
        <w:t xml:space="preserve">UM and </w:t>
      </w:r>
      <w:r w:rsidRPr="001D5B8A">
        <w:t>WM</w:t>
      </w:r>
      <w:r w:rsidR="003E4F3B" w:rsidRPr="001D5B8A">
        <w:t>,</w:t>
      </w:r>
      <w:r w:rsidRPr="001D5B8A">
        <w:t xml:space="preserve"> to estimate the impact of excluding data</w:t>
      </w:r>
      <w:r w:rsidR="00AC2F8B" w:rsidRPr="001D5B8A">
        <w:t>,</w:t>
      </w:r>
      <w:r w:rsidRPr="001D5B8A">
        <w:t xml:space="preserve"> for which no measures of variance were reported</w:t>
      </w:r>
      <w:r w:rsidR="00AC2F8B" w:rsidRPr="001D5B8A">
        <w:t>,</w:t>
      </w:r>
      <w:r w:rsidRPr="001D5B8A">
        <w:t xml:space="preserve"> on the magnitude of difference. Since the MPDs can be expressed as “% higher” in conventional or organic </w:t>
      </w:r>
      <w:r w:rsidR="00AC2F8B" w:rsidRPr="001D5B8A">
        <w:t>milk</w:t>
      </w:r>
      <w:r w:rsidRPr="001D5B8A">
        <w:t>, they provide estimates for the magnitude of composition differences that are easier to relate to existing information on potential health impacts of changing dietary intakes for individual or groups of compounds than the SMD values. The 95% confidence intervals (CI) for MPDs were estimated using a standard method</w:t>
      </w:r>
      <w:r w:rsidR="003F362E" w:rsidRPr="001D5B8A">
        <w:fldChar w:fldCharType="begin"/>
      </w:r>
      <w:r w:rsidR="009A4E9E" w:rsidRPr="001D5B8A">
        <w:instrText xml:space="preserve"> ADDIN EN.CITE &lt;EndNote&gt;&lt;Cite&gt;&lt;Author&gt;Hedges&lt;/Author&gt;&lt;Year&gt;1999&lt;/Year&gt;&lt;RecNum&gt;25&lt;/RecNum&gt;&lt;DisplayText&gt;&lt;style face="superscript"&gt;(42)&lt;/style&gt;&lt;/DisplayText&gt;&lt;record&gt;&lt;rec-number&gt;25&lt;/rec-number&gt;&lt;foreign-keys&gt;&lt;key app="EN" db-id="5sxssdzpbvf0fges9t75drx8ppwpz95at92w" timestamp="1374748034"&gt;25&lt;/key&gt;&lt;/foreign-keys&gt;&lt;ref-type name="Journal Article"&gt;17&lt;/ref-type&gt;&lt;contributors&gt;&lt;authors&gt;&lt;author&gt;Hedges, L.V.&lt;/author&gt;&lt;author&gt;Gurevitch, J.&lt;/author&gt;&lt;author&gt;Curtis, P.S. &lt;/author&gt;&lt;/authors&gt;&lt;/contributors&gt;&lt;titles&gt;&lt;title&gt;&lt;style face="normal" font="default" size="100%"&gt;The meta-analysis of&lt;/style&gt;&lt;style face="normal" font="default" charset="238" size="100%"&gt; &lt;/style&gt;&lt;style face="normal" font="default" size="100%"&gt;response ratios in experimental ecology&lt;/style&gt;&lt;/title&gt;&lt;secondary-title&gt;Ecology&lt;/secondary-title&gt;&lt;/titles&gt;&lt;periodical&gt;&lt;full-title&gt;Ecology&lt;/full-title&gt;&lt;/periodical&gt;&lt;pages&gt;&lt;style face="normal" font="default" charset="238" size="100%"&gt;1150-1156&lt;/style&gt;&lt;/pages&gt;&lt;volume&gt;&lt;style face="normal" font="default" charset="238" size="100%"&gt;80&lt;/style&gt;&lt;/volume&gt;&lt;dates&gt;&lt;year&gt;&lt;style face="normal" font="default" charset="238" size="100%"&gt;1999&lt;/style&gt;&lt;/year&gt;&lt;/dates&gt;&lt;urls&gt;&lt;/urls&gt;&lt;/record&gt;&lt;/Cite&gt;&lt;/EndNote&gt;</w:instrText>
      </w:r>
      <w:r w:rsidR="003F362E" w:rsidRPr="001D5B8A">
        <w:fldChar w:fldCharType="separate"/>
      </w:r>
      <w:r w:rsidR="009A4E9E" w:rsidRPr="001D5B8A">
        <w:rPr>
          <w:noProof/>
          <w:vertAlign w:val="superscript"/>
        </w:rPr>
        <w:t>(</w:t>
      </w:r>
      <w:hyperlink w:anchor="_ENREF_42" w:tooltip="Hedges, 1999 #25" w:history="1">
        <w:r w:rsidR="003537E5" w:rsidRPr="001D5B8A">
          <w:rPr>
            <w:noProof/>
            <w:vertAlign w:val="superscript"/>
          </w:rPr>
          <w:t>42</w:t>
        </w:r>
      </w:hyperlink>
      <w:r w:rsidR="009A4E9E" w:rsidRPr="001D5B8A">
        <w:rPr>
          <w:noProof/>
          <w:vertAlign w:val="superscript"/>
        </w:rPr>
        <w:t>)</w:t>
      </w:r>
      <w:r w:rsidR="003F362E" w:rsidRPr="001D5B8A">
        <w:fldChar w:fldCharType="end"/>
      </w:r>
      <w:r w:rsidRPr="001D5B8A">
        <w:t>.</w:t>
      </w:r>
    </w:p>
    <w:p w14:paraId="075844DB" w14:textId="378A0EBF" w:rsidR="00827F7B" w:rsidRPr="001A2F03" w:rsidRDefault="00827F7B" w:rsidP="00827F7B">
      <w:r w:rsidRPr="001D5B8A">
        <w:t>An overall assessment of the strength of evidence was made using an adaptation of the GRADE (Grading of Recommendations Assessment, Development and Evaluation)</w:t>
      </w:r>
      <w:r w:rsidR="003F362E" w:rsidRPr="001D5B8A">
        <w:fldChar w:fldCharType="begin"/>
      </w:r>
      <w:r w:rsidR="009A4E9E" w:rsidRPr="001D5B8A">
        <w:instrText xml:space="preserve"> ADDIN EN.CITE &lt;EndNote&gt;&lt;Cite&gt;&lt;Author&gt;Guyatt&lt;/Author&gt;&lt;Year&gt;2008&lt;/Year&gt;&lt;RecNum&gt;105&lt;/RecNum&gt;&lt;DisplayText&gt;&lt;style face="superscript"&gt;(47)&lt;/style&gt;&lt;/DisplayText&gt;&lt;record&gt;&lt;rec-number&gt;105&lt;/rec-number&gt;&lt;foreign-keys&gt;&lt;key app="EN" db-id="5sxssdzpbvf0fges9t75drx8ppwpz95at92w" timestamp="1420636526"&gt;105&lt;/key&gt;&lt;/foreign-keys&gt;&lt;ref-type name="Journal Article"&gt;17&lt;/ref-type&gt;&lt;contributors&gt;&lt;authors&gt;&lt;author&gt;Gordon H Guyatt&lt;/author&gt;&lt;author&gt;Andrew D Oxman&lt;/author&gt;&lt;author&gt;Gunn E Vist&lt;/author&gt;&lt;author&gt;Regina Kunz&lt;/author&gt;&lt;author&gt;Yngve Falck-Ytter&lt;/author&gt;&lt;author&gt;Pablo Alonso-Coello&lt;/author&gt;&lt;author&gt;Holger J Schünemann&lt;/author&gt;&lt;/authors&gt;&lt;/contributors&gt;&lt;titles&gt;&lt;title&gt;GRADE: an emerging consensus on rating quality of evidence and strength of recommendations&lt;/title&gt;&lt;secondary-title&gt;BMJ&lt;/secondary-title&gt;&lt;/titles&gt;&lt;periodical&gt;&lt;full-title&gt;BMJ&lt;/full-title&gt;&lt;abbr-1&gt;BMJ&lt;/abbr-1&gt;&lt;abbr-2&gt;BMJ&lt;/abbr-2&gt;&lt;/periodical&gt;&lt;pages&gt;924-926&lt;/pages&gt;&lt;volume&gt;336&lt;/volume&gt;&lt;number&gt;7650&lt;/number&gt;&lt;dates&gt;&lt;year&gt;2008&lt;/year&gt;&lt;pub-dates&gt;&lt;date&gt;2008-04-24 23:01:26&lt;/date&gt;&lt;/pub-dates&gt;&lt;/dates&gt;&lt;urls&gt;&lt;/urls&gt;&lt;electronic-resource-num&gt;10.1136/bmj.39489.470347.AD&lt;/electronic-resource-num&gt;&lt;/record&gt;&lt;/Cite&gt;&lt;/EndNote&gt;</w:instrText>
      </w:r>
      <w:r w:rsidR="003F362E" w:rsidRPr="001D5B8A">
        <w:fldChar w:fldCharType="separate"/>
      </w:r>
      <w:r w:rsidR="009A4E9E" w:rsidRPr="001D5B8A">
        <w:rPr>
          <w:noProof/>
          <w:vertAlign w:val="superscript"/>
        </w:rPr>
        <w:t>(</w:t>
      </w:r>
      <w:hyperlink w:anchor="_ENREF_47" w:tooltip="Guyatt, 2008 #105" w:history="1">
        <w:r w:rsidR="003537E5" w:rsidRPr="001D5B8A">
          <w:rPr>
            <w:noProof/>
            <w:vertAlign w:val="superscript"/>
          </w:rPr>
          <w:t>47</w:t>
        </w:r>
      </w:hyperlink>
      <w:r w:rsidR="009A4E9E" w:rsidRPr="001D5B8A">
        <w:rPr>
          <w:noProof/>
          <w:vertAlign w:val="superscript"/>
        </w:rPr>
        <w:t>)</w:t>
      </w:r>
      <w:r w:rsidR="003F362E" w:rsidRPr="001D5B8A">
        <w:fldChar w:fldCharType="end"/>
      </w:r>
      <w:r w:rsidRPr="001D5B8A">
        <w:t xml:space="preserve"> system</w:t>
      </w:r>
      <w:r w:rsidR="006B278E" w:rsidRPr="001D5B8A">
        <w:t xml:space="preserve"> (Table 1)</w:t>
      </w:r>
      <w:r w:rsidRPr="001D5B8A">
        <w:t>.</w:t>
      </w:r>
    </w:p>
    <w:p w14:paraId="60564C11" w14:textId="77777777" w:rsidR="00B00F12" w:rsidRPr="001A4A7A" w:rsidRDefault="004F71AB" w:rsidP="001A4A7A">
      <w:pPr>
        <w:pStyle w:val="Heading2"/>
      </w:pPr>
      <w:r w:rsidRPr="001A4A7A">
        <w:t>Estimation of n-3 fatty acid and CLA intakes</w:t>
      </w:r>
      <w:r w:rsidR="00535DD2" w:rsidRPr="001A4A7A">
        <w:t xml:space="preserve">. </w:t>
      </w:r>
    </w:p>
    <w:p w14:paraId="69B0FF17" w14:textId="4A02F993" w:rsidR="004F71AB" w:rsidRPr="008A056B" w:rsidRDefault="004F71AB" w:rsidP="00B00F12">
      <w:pPr>
        <w:rPr>
          <w:rFonts w:cs="Times New Roman"/>
          <w:szCs w:val="24"/>
        </w:rPr>
      </w:pPr>
      <w:r w:rsidRPr="008A056B">
        <w:rPr>
          <w:rFonts w:cs="Times New Roman"/>
          <w:szCs w:val="24"/>
        </w:rPr>
        <w:t>Fatty acid intakes were calculated using the following formula: total fat intake from milk × proportion of specific fatty acids (</w:t>
      </w:r>
      <w:r w:rsidRPr="007C51FF">
        <w:rPr>
          <w:rFonts w:cs="Times New Roman"/>
          <w:i/>
          <w:szCs w:val="24"/>
        </w:rPr>
        <w:t>n</w:t>
      </w:r>
      <w:r w:rsidRPr="008A056B">
        <w:rPr>
          <w:rFonts w:cs="Times New Roman"/>
          <w:szCs w:val="24"/>
        </w:rPr>
        <w:t>-3</w:t>
      </w:r>
      <w:r w:rsidR="007C51FF">
        <w:rPr>
          <w:rFonts w:cs="Times New Roman"/>
          <w:szCs w:val="24"/>
        </w:rPr>
        <w:t xml:space="preserve"> </w:t>
      </w:r>
      <w:r w:rsidR="00705B40">
        <w:rPr>
          <w:rFonts w:cs="Times New Roman"/>
          <w:szCs w:val="24"/>
        </w:rPr>
        <w:t>PU</w:t>
      </w:r>
      <w:r w:rsidR="007C51FF">
        <w:rPr>
          <w:rFonts w:cs="Times New Roman"/>
          <w:szCs w:val="24"/>
        </w:rPr>
        <w:t>FA</w:t>
      </w:r>
      <w:r w:rsidRPr="008A056B">
        <w:rPr>
          <w:rFonts w:cs="Times New Roman"/>
          <w:szCs w:val="24"/>
        </w:rPr>
        <w:t>, ALA, EPA, DHA, CLA) in total milk fatty acids × 0.933 (the proportion of fatty acids in total milk lipids)</w:t>
      </w:r>
      <w:r w:rsidR="003F362E" w:rsidRPr="008A056B">
        <w:rPr>
          <w:rFonts w:cs="Times New Roman"/>
          <w:szCs w:val="24"/>
        </w:rPr>
        <w:fldChar w:fldCharType="begin"/>
      </w:r>
      <w:r w:rsidR="009A4E9E">
        <w:rPr>
          <w:rFonts w:cs="Times New Roman"/>
          <w:szCs w:val="24"/>
        </w:rPr>
        <w:instrText xml:space="preserve"> ADDIN EN.CITE &lt;EndNote&gt;&lt;Cite&gt;&lt;Author&gt;Glasser&lt;/Author&gt;&lt;Year&gt;2007&lt;/Year&gt;&lt;RecNum&gt;19&lt;/RecNum&gt;&lt;DisplayText&gt;&lt;style face="superscript"&gt;(48)&lt;/style&gt;&lt;/DisplayText&gt;&lt;record&gt;&lt;rec-number&gt;19&lt;/rec-number&gt;&lt;foreign-keys&gt;&lt;key app="EN" db-id="5sxssdzpbvf0fges9t75drx8ppwpz95at92w" timestamp="1374748018"&gt;19&lt;/key&gt;&lt;/foreign-keys&gt;&lt;ref-type name="Journal Article"&gt;17&lt;/ref-type&gt;&lt;contributors&gt;&lt;authors&gt;&lt;author&gt;Glasser, F.&lt;/author&gt;&lt;author&gt;Doreau, M.&lt;/author&gt;&lt;author&gt;Ferlay, A.&lt;/author&gt;&lt;author&gt;Chilliard, Y.&lt;/author&gt;&lt;/authors&gt;&lt;/contributors&gt;&lt;titles&gt;&lt;title&gt;Technical note: Estimation of milk fatty acid yield from milk fat data&lt;/title&gt;&lt;secondary-title&gt;Journal of Dairy Science&lt;/secondary-title&gt;&lt;/titles&gt;&lt;periodical&gt;&lt;full-title&gt;Journal of Dairy Science&lt;/full-title&gt;&lt;abbr-1&gt;J. Dairy Sci.&lt;/abbr-1&gt;&lt;abbr-2&gt;J Dairy Sci&lt;/abbr-2&gt;&lt;/periodical&gt;&lt;pages&gt;2302-4&lt;/pages&gt;&lt;volume&gt;90&lt;/volume&gt;&lt;number&gt;5&lt;/number&gt;&lt;dates&gt;&lt;year&gt;2007&lt;/year&gt;&lt;/dates&gt;&lt;isbn&gt;1525-3198 (Electronic)&amp;#xD;0022-0302 (Linking)&lt;/isbn&gt;&lt;urls&gt;&lt;/urls&gt;&lt;/record&gt;&lt;/Cite&gt;&lt;/EndNote&gt;</w:instrText>
      </w:r>
      <w:r w:rsidR="003F362E" w:rsidRPr="008A056B">
        <w:rPr>
          <w:rFonts w:cs="Times New Roman"/>
          <w:szCs w:val="24"/>
        </w:rPr>
        <w:fldChar w:fldCharType="separate"/>
      </w:r>
      <w:r w:rsidR="009A4E9E" w:rsidRPr="009A4E9E">
        <w:rPr>
          <w:rFonts w:cs="Times New Roman"/>
          <w:noProof/>
          <w:szCs w:val="24"/>
          <w:vertAlign w:val="superscript"/>
        </w:rPr>
        <w:t>(</w:t>
      </w:r>
      <w:hyperlink w:anchor="_ENREF_48" w:tooltip="Glasser, 2007 #19" w:history="1">
        <w:r w:rsidR="003537E5" w:rsidRPr="009A4E9E">
          <w:rPr>
            <w:rFonts w:cs="Times New Roman"/>
            <w:noProof/>
            <w:szCs w:val="24"/>
            <w:vertAlign w:val="superscript"/>
          </w:rPr>
          <w:t>48</w:t>
        </w:r>
      </w:hyperlink>
      <w:r w:rsidR="009A4E9E" w:rsidRPr="009A4E9E">
        <w:rPr>
          <w:rFonts w:cs="Times New Roman"/>
          <w:noProof/>
          <w:szCs w:val="24"/>
          <w:vertAlign w:val="superscript"/>
        </w:rPr>
        <w:t>)</w:t>
      </w:r>
      <w:r w:rsidR="003F362E" w:rsidRPr="008A056B">
        <w:rPr>
          <w:rFonts w:cs="Times New Roman"/>
          <w:szCs w:val="24"/>
        </w:rPr>
        <w:fldChar w:fldCharType="end"/>
      </w:r>
      <w:r w:rsidRPr="008A056B">
        <w:rPr>
          <w:rFonts w:cs="Times New Roman"/>
          <w:szCs w:val="24"/>
        </w:rPr>
        <w:t xml:space="preserve">. In order to estimate the effect of switching from conventional to organic milk/dairy products, estimated dietary intakes of ALA and EPA+DHA from dairy products were compared </w:t>
      </w:r>
      <w:r w:rsidR="00585507">
        <w:rPr>
          <w:rFonts w:cs="Times New Roman"/>
          <w:szCs w:val="24"/>
        </w:rPr>
        <w:t>with</w:t>
      </w:r>
      <w:r w:rsidRPr="008A056B">
        <w:rPr>
          <w:rFonts w:cs="Times New Roman"/>
          <w:szCs w:val="24"/>
        </w:rPr>
        <w:t xml:space="preserve"> European Food Safety Authority </w:t>
      </w:r>
      <w:r w:rsidR="00CD681D">
        <w:rPr>
          <w:rFonts w:cs="Times New Roman"/>
          <w:szCs w:val="24"/>
        </w:rPr>
        <w:t xml:space="preserve">(EFSA) recommended intakes of </w:t>
      </w:r>
      <w:r w:rsidR="00CD681D" w:rsidRPr="00CD681D">
        <w:rPr>
          <w:rFonts w:cs="Times New Roman"/>
          <w:color w:val="FF0000"/>
          <w:szCs w:val="24"/>
        </w:rPr>
        <w:t>1</w:t>
      </w:r>
      <w:r w:rsidRPr="00CD681D">
        <w:rPr>
          <w:rFonts w:cs="Times New Roman"/>
          <w:color w:val="FF0000"/>
          <w:szCs w:val="24"/>
        </w:rPr>
        <w:t>1</w:t>
      </w:r>
      <w:r w:rsidR="00CD681D" w:rsidRPr="00CD681D">
        <w:rPr>
          <w:rFonts w:cs="Times New Roman"/>
          <w:color w:val="FF0000"/>
          <w:szCs w:val="24"/>
        </w:rPr>
        <w:t>00</w:t>
      </w:r>
      <w:r w:rsidRPr="00CD681D">
        <w:rPr>
          <w:rFonts w:cs="Times New Roman"/>
          <w:color w:val="FF0000"/>
          <w:szCs w:val="24"/>
        </w:rPr>
        <w:t xml:space="preserve"> </w:t>
      </w:r>
      <w:r w:rsidR="00CD681D" w:rsidRPr="00CD681D">
        <w:rPr>
          <w:rFonts w:cs="Times New Roman"/>
          <w:color w:val="FF0000"/>
          <w:szCs w:val="24"/>
        </w:rPr>
        <w:t xml:space="preserve">mg/d and </w:t>
      </w:r>
      <w:r w:rsidRPr="00CD681D">
        <w:rPr>
          <w:rFonts w:cs="Times New Roman"/>
          <w:color w:val="FF0000"/>
          <w:szCs w:val="24"/>
        </w:rPr>
        <w:t>25</w:t>
      </w:r>
      <w:r w:rsidR="00CD681D" w:rsidRPr="00CD681D">
        <w:rPr>
          <w:rFonts w:cs="Times New Roman"/>
          <w:color w:val="FF0000"/>
          <w:szCs w:val="24"/>
        </w:rPr>
        <w:t>0</w:t>
      </w:r>
      <w:r w:rsidRPr="00CD681D">
        <w:rPr>
          <w:rFonts w:cs="Times New Roman"/>
          <w:color w:val="FF0000"/>
          <w:szCs w:val="24"/>
        </w:rPr>
        <w:t xml:space="preserve"> </w:t>
      </w:r>
      <w:r w:rsidR="00CD681D" w:rsidRPr="00CD681D">
        <w:rPr>
          <w:rFonts w:cs="Times New Roman"/>
          <w:color w:val="FF0000"/>
          <w:szCs w:val="24"/>
        </w:rPr>
        <w:t>m</w:t>
      </w:r>
      <w:r w:rsidRPr="00CD681D">
        <w:rPr>
          <w:rFonts w:cs="Times New Roman"/>
          <w:color w:val="FF0000"/>
          <w:szCs w:val="24"/>
        </w:rPr>
        <w:t>g/d</w:t>
      </w:r>
      <w:r w:rsidRPr="008A056B">
        <w:rPr>
          <w:rFonts w:cs="Times New Roman"/>
          <w:szCs w:val="24"/>
        </w:rPr>
        <w:t xml:space="preserve"> respectively</w:t>
      </w:r>
      <w:r w:rsidR="003F362E" w:rsidRPr="008A056B">
        <w:rPr>
          <w:rFonts w:cs="Times New Roman"/>
          <w:szCs w:val="24"/>
        </w:rPr>
        <w:fldChar w:fldCharType="begin"/>
      </w:r>
      <w:r w:rsidR="0067293A">
        <w:rPr>
          <w:rFonts w:cs="Times New Roman"/>
          <w:szCs w:val="24"/>
        </w:rPr>
        <w:instrText xml:space="preserve"> ADDIN EN.CITE &lt;EndNote&gt;&lt;Cite&gt;&lt;Author&gt;European Food Safety Authority&lt;/Author&gt;&lt;Year&gt;2010&lt;/Year&gt;&lt;RecNum&gt;27&lt;/RecNum&gt;&lt;DisplayText&gt;&lt;style face="superscript"&gt;(49)&lt;/style&gt;&lt;/DisplayText&gt;&lt;record&gt;&lt;rec-number&gt;27&lt;/rec-number&gt;&lt;foreign-keys&gt;&lt;key app="EN" db-id="5sxssdzpbvf0fges9t75drx8ppwpz95at92w" timestamp="1374748039"&gt;27&lt;/key&gt;&lt;/foreign-keys&gt;&lt;ref-type name="Journal Article"&gt;17&lt;/ref-type&gt;&lt;contributors&gt;&lt;authors&gt;&lt;author&gt;&lt;style face="normal" font="default" size="100%"&gt;European Food Safety Authority&lt;/style&gt;&lt;style face="normal" font="default" charset="238" size="100%"&gt;,&lt;/style&gt;&lt;/author&gt;&lt;/authors&gt;&lt;/contributors&gt;&lt;titles&gt;&lt;title&gt;Scientific Opinion on Dietary Reference Values for fats, including saturated fatty acids, polyunsaturated fatty acids, monounsaturated fatty acids, trans fatty acids, and cholesterol&lt;/title&gt;&lt;secondary-title&gt;EFSA Journal&lt;/secondary-title&gt;&lt;/titles&gt;&lt;periodical&gt;&lt;full-title&gt;EFSA Journal&lt;/full-title&gt;&lt;abbr-1&gt;EFSA J.&lt;/abbr-1&gt;&lt;abbr-2&gt;EFSA J&lt;/abbr-2&gt;&lt;/periodical&gt;&lt;pages&gt;&lt;style face="normal" font="default" charset="238" size="100%"&gt;1461&lt;/style&gt;&lt;/pages&gt;&lt;volume&gt;&lt;style face="normal" font="default" charset="238" size="100%"&gt;8&lt;/style&gt;&lt;/volume&gt;&lt;dates&gt;&lt;year&gt;&lt;style face="normal" font="default" charset="238" size="100%"&gt;2010&lt;/style&gt;&lt;/year&gt;&lt;/dates&gt;&lt;urls&gt;&lt;/urls&gt;&lt;/record&gt;&lt;/Cite&gt;&lt;/EndNote&gt;</w:instrText>
      </w:r>
      <w:r w:rsidR="003F362E" w:rsidRPr="008A056B">
        <w:rPr>
          <w:rFonts w:cs="Times New Roman"/>
          <w:szCs w:val="24"/>
        </w:rPr>
        <w:fldChar w:fldCharType="separate"/>
      </w:r>
      <w:r w:rsidR="009A4E9E" w:rsidRPr="009A4E9E">
        <w:rPr>
          <w:rFonts w:cs="Times New Roman"/>
          <w:noProof/>
          <w:szCs w:val="24"/>
          <w:vertAlign w:val="superscript"/>
        </w:rPr>
        <w:t>(</w:t>
      </w:r>
      <w:hyperlink w:anchor="_ENREF_49" w:tooltip="European Food Safety Authority, 2010 #27" w:history="1">
        <w:r w:rsidR="003537E5" w:rsidRPr="009A4E9E">
          <w:rPr>
            <w:rFonts w:cs="Times New Roman"/>
            <w:noProof/>
            <w:szCs w:val="24"/>
            <w:vertAlign w:val="superscript"/>
          </w:rPr>
          <w:t>49</w:t>
        </w:r>
      </w:hyperlink>
      <w:r w:rsidR="009A4E9E" w:rsidRPr="009A4E9E">
        <w:rPr>
          <w:rFonts w:cs="Times New Roman"/>
          <w:noProof/>
          <w:szCs w:val="24"/>
          <w:vertAlign w:val="superscript"/>
        </w:rPr>
        <w:t>)</w:t>
      </w:r>
      <w:r w:rsidR="003F362E" w:rsidRPr="008A056B">
        <w:rPr>
          <w:rFonts w:cs="Times New Roman"/>
          <w:szCs w:val="24"/>
        </w:rPr>
        <w:fldChar w:fldCharType="end"/>
      </w:r>
      <w:r w:rsidRPr="008A056B">
        <w:rPr>
          <w:rFonts w:cs="Times New Roman"/>
          <w:szCs w:val="24"/>
        </w:rPr>
        <w:t xml:space="preserve">. EFSA recommendations for </w:t>
      </w:r>
      <w:r w:rsidRPr="008A056B">
        <w:rPr>
          <w:rFonts w:cs="Times New Roman"/>
          <w:szCs w:val="24"/>
        </w:rPr>
        <w:lastRenderedPageBreak/>
        <w:t>ALA intake</w:t>
      </w:r>
      <w:r w:rsidR="00255990">
        <w:rPr>
          <w:rFonts w:cs="Times New Roman"/>
          <w:szCs w:val="24"/>
        </w:rPr>
        <w:t>,</w:t>
      </w:r>
      <w:r w:rsidRPr="008A056B">
        <w:rPr>
          <w:rFonts w:cs="Times New Roman"/>
          <w:szCs w:val="24"/>
        </w:rPr>
        <w:t xml:space="preserve"> given </w:t>
      </w:r>
      <w:r w:rsidR="00255990">
        <w:rPr>
          <w:rFonts w:cs="Times New Roman"/>
          <w:szCs w:val="24"/>
        </w:rPr>
        <w:t>relative to</w:t>
      </w:r>
      <w:r w:rsidRPr="008A056B">
        <w:rPr>
          <w:rFonts w:cs="Times New Roman"/>
          <w:szCs w:val="24"/>
        </w:rPr>
        <w:t xml:space="preserve"> total energy intake</w:t>
      </w:r>
      <w:r w:rsidR="00255990">
        <w:rPr>
          <w:rFonts w:cs="Times New Roman"/>
          <w:szCs w:val="24"/>
        </w:rPr>
        <w:t>,</w:t>
      </w:r>
      <w:r w:rsidRPr="008A056B">
        <w:rPr>
          <w:rFonts w:cs="Times New Roman"/>
          <w:szCs w:val="24"/>
        </w:rPr>
        <w:t xml:space="preserve"> were transformed into mg/d, assuming average dietary </w:t>
      </w:r>
      <w:r w:rsidR="00EE43F7" w:rsidRPr="008A056B">
        <w:rPr>
          <w:rFonts w:cs="Times New Roman"/>
          <w:szCs w:val="24"/>
        </w:rPr>
        <w:t xml:space="preserve">energy </w:t>
      </w:r>
      <w:r w:rsidRPr="008A056B">
        <w:rPr>
          <w:rFonts w:cs="Times New Roman"/>
          <w:szCs w:val="24"/>
        </w:rPr>
        <w:t xml:space="preserve">intakes of </w:t>
      </w:r>
      <w:r w:rsidR="00B4653A">
        <w:rPr>
          <w:rFonts w:cs="Times New Roman"/>
          <w:szCs w:val="24"/>
        </w:rPr>
        <w:t>8.4</w:t>
      </w:r>
      <w:r w:rsidR="00EE43F7" w:rsidRPr="008A056B">
        <w:rPr>
          <w:rFonts w:cs="Times New Roman"/>
          <w:szCs w:val="24"/>
        </w:rPr>
        <w:t xml:space="preserve"> MJ/d </w:t>
      </w:r>
      <w:r w:rsidR="00E439EC" w:rsidRPr="008A056B">
        <w:rPr>
          <w:rFonts w:cs="Times New Roman"/>
          <w:szCs w:val="24"/>
        </w:rPr>
        <w:t>(</w:t>
      </w:r>
      <w:r w:rsidRPr="008A056B">
        <w:rPr>
          <w:rFonts w:cs="Times New Roman"/>
          <w:szCs w:val="24"/>
        </w:rPr>
        <w:t>2000 kcal/d</w:t>
      </w:r>
      <w:r w:rsidR="00E439EC" w:rsidRPr="008A056B">
        <w:rPr>
          <w:rFonts w:cs="Times New Roman"/>
          <w:szCs w:val="24"/>
        </w:rPr>
        <w:t>)</w:t>
      </w:r>
      <w:r w:rsidR="003F362E" w:rsidRPr="008A056B">
        <w:rPr>
          <w:rFonts w:cs="Times New Roman"/>
          <w:szCs w:val="24"/>
        </w:rPr>
        <w:fldChar w:fldCharType="begin"/>
      </w:r>
      <w:r w:rsidR="009A4E9E">
        <w:rPr>
          <w:rFonts w:cs="Times New Roman"/>
          <w:szCs w:val="24"/>
        </w:rPr>
        <w:instrText xml:space="preserve"> ADDIN EN.CITE &lt;EndNote&gt;&lt;Cite&gt;&lt;Author&gt;Anderson&lt;/Author&gt;&lt;Year&gt;1994&lt;/Year&gt;&lt;RecNum&gt;28&lt;/RecNum&gt;&lt;DisplayText&gt;&lt;style face="superscript"&gt;(50)&lt;/style&gt;&lt;/DisplayText&gt;&lt;record&gt;&lt;rec-number&gt;28&lt;/rec-number&gt;&lt;foreign-keys&gt;&lt;key app="EN" db-id="5sxssdzpbvf0fges9t75drx8ppwpz95at92w" timestamp="1374748041"&gt;28&lt;/key&gt;&lt;/foreign-keys&gt;&lt;ref-type name="Journal Article"&gt;17&lt;/ref-type&gt;&lt;contributors&gt;&lt;authors&gt;&lt;author&gt;Anderson, G. H.&lt;/author&gt;&lt;/authors&gt;&lt;/contributors&gt;&lt;titles&gt;&lt;title&gt;Dietary patterns vs. dietary recommendations: identifying the gaps for complex carbohydrate&lt;/title&gt;&lt;secondary-title&gt;Critical Reviews in Food Science and Nutrition&lt;/secondary-title&gt;&lt;/titles&gt;&lt;periodical&gt;&lt;full-title&gt;Critical Reviews in Food Science and Nutrition&lt;/full-title&gt;&lt;abbr-1&gt;Crit. Rev. Food Sci. Nutr.&lt;/abbr-1&gt;&lt;abbr-2&gt;Crit Rev Food Sci Nutr&lt;/abbr-2&gt;&lt;abbr-3&gt;Critical Reviews in Food Science &amp;amp; Nutrition&lt;/abbr-3&gt;&lt;/periodical&gt;&lt;pages&gt;435-40&lt;/pages&gt;&lt;volume&gt;34&lt;/volume&gt;&lt;number&gt;5-6&lt;/number&gt;&lt;dates&gt;&lt;year&gt;1994&lt;/year&gt;&lt;/dates&gt;&lt;isbn&gt;1040-8398 (Print)&amp;#xD;1040-8398 (Linking)&lt;/isbn&gt;&lt;urls&gt;&lt;/urls&gt;&lt;/record&gt;&lt;/Cite&gt;&lt;/EndNote&gt;</w:instrText>
      </w:r>
      <w:r w:rsidR="003F362E" w:rsidRPr="008A056B">
        <w:rPr>
          <w:rFonts w:cs="Times New Roman"/>
          <w:szCs w:val="24"/>
        </w:rPr>
        <w:fldChar w:fldCharType="separate"/>
      </w:r>
      <w:r w:rsidR="009A4E9E" w:rsidRPr="009A4E9E">
        <w:rPr>
          <w:rFonts w:cs="Times New Roman"/>
          <w:noProof/>
          <w:szCs w:val="24"/>
          <w:vertAlign w:val="superscript"/>
        </w:rPr>
        <w:t>(</w:t>
      </w:r>
      <w:hyperlink w:anchor="_ENREF_50" w:tooltip="Anderson, 1994 #28" w:history="1">
        <w:r w:rsidR="003537E5" w:rsidRPr="009A4E9E">
          <w:rPr>
            <w:rFonts w:cs="Times New Roman"/>
            <w:noProof/>
            <w:szCs w:val="24"/>
            <w:vertAlign w:val="superscript"/>
          </w:rPr>
          <w:t>50</w:t>
        </w:r>
      </w:hyperlink>
      <w:r w:rsidR="009A4E9E" w:rsidRPr="009A4E9E">
        <w:rPr>
          <w:rFonts w:cs="Times New Roman"/>
          <w:noProof/>
          <w:szCs w:val="24"/>
          <w:vertAlign w:val="superscript"/>
        </w:rPr>
        <w:t>)</w:t>
      </w:r>
      <w:r w:rsidR="003F362E" w:rsidRPr="008A056B">
        <w:rPr>
          <w:rFonts w:cs="Times New Roman"/>
          <w:szCs w:val="24"/>
        </w:rPr>
        <w:fldChar w:fldCharType="end"/>
      </w:r>
      <w:r w:rsidRPr="008A056B">
        <w:rPr>
          <w:rFonts w:cs="Times New Roman"/>
          <w:szCs w:val="24"/>
        </w:rPr>
        <w:t xml:space="preserve"> and fatty acid energy content of </w:t>
      </w:r>
      <w:r w:rsidR="00B4653A">
        <w:rPr>
          <w:rFonts w:cs="Times New Roman"/>
          <w:szCs w:val="24"/>
        </w:rPr>
        <w:t>37.7</w:t>
      </w:r>
      <w:r w:rsidR="00EE43F7" w:rsidRPr="008A056B">
        <w:rPr>
          <w:rFonts w:cs="Times New Roman"/>
          <w:szCs w:val="24"/>
        </w:rPr>
        <w:t xml:space="preserve"> kJ/g </w:t>
      </w:r>
      <w:r w:rsidR="00E439EC" w:rsidRPr="008A056B">
        <w:rPr>
          <w:rFonts w:cs="Times New Roman"/>
          <w:szCs w:val="24"/>
        </w:rPr>
        <w:t>(</w:t>
      </w:r>
      <w:r w:rsidRPr="008A056B">
        <w:rPr>
          <w:rFonts w:cs="Times New Roman"/>
          <w:szCs w:val="24"/>
        </w:rPr>
        <w:t>9 kcal/g</w:t>
      </w:r>
      <w:r w:rsidR="00E439EC" w:rsidRPr="008A056B">
        <w:rPr>
          <w:rFonts w:cs="Times New Roman"/>
          <w:szCs w:val="24"/>
        </w:rPr>
        <w:t>)</w:t>
      </w:r>
      <w:r w:rsidR="003F362E" w:rsidRPr="008A056B">
        <w:rPr>
          <w:rFonts w:cs="Times New Roman"/>
          <w:szCs w:val="24"/>
        </w:rPr>
        <w:fldChar w:fldCharType="begin"/>
      </w:r>
      <w:r w:rsidR="009A4E9E">
        <w:rPr>
          <w:rFonts w:cs="Times New Roman"/>
          <w:szCs w:val="24"/>
        </w:rPr>
        <w:instrText xml:space="preserve"> ADDIN EN.CITE &lt;EndNote&gt;&lt;Cite&gt;&lt;Author&gt;Akoh&lt;/Author&gt;&lt;Year&gt;1995&lt;/Year&gt;&lt;RecNum&gt;29&lt;/RecNum&gt;&lt;DisplayText&gt;&lt;style face="superscript"&gt;(51)&lt;/style&gt;&lt;/DisplayText&gt;&lt;record&gt;&lt;rec-number&gt;29&lt;/rec-number&gt;&lt;foreign-keys&gt;&lt;key app="EN" db-id="5sxssdzpbvf0fges9t75drx8ppwpz95at92w" timestamp="1374748043"&gt;29&lt;/key&gt;&lt;/foreign-keys&gt;&lt;ref-type name="Journal Article"&gt;17&lt;/ref-type&gt;&lt;contributors&gt;&lt;authors&gt;&lt;author&gt;Akoh, C. C.&lt;/author&gt;&lt;/authors&gt;&lt;/contributors&gt;&lt;titles&gt;&lt;title&gt;Lipid-based fat substitutes&lt;/title&gt;&lt;secondary-title&gt;Critical Reviews in Food Science and Nutrition&lt;/secondary-title&gt;&lt;/titles&gt;&lt;periodical&gt;&lt;full-title&gt;Critical Reviews in Food Science and Nutrition&lt;/full-title&gt;&lt;abbr-1&gt;Crit. Rev. Food Sci. Nutr.&lt;/abbr-1&gt;&lt;abbr-2&gt;Crit Rev Food Sci Nutr&lt;/abbr-2&gt;&lt;abbr-3&gt;Critical Reviews in Food Science &amp;amp; Nutrition&lt;/abbr-3&gt;&lt;/periodical&gt;&lt;pages&gt;405-30&lt;/pages&gt;&lt;volume&gt;35&lt;/volume&gt;&lt;number&gt;5&lt;/number&gt;&lt;dates&gt;&lt;year&gt;1995&lt;/year&gt;&lt;/dates&gt;&lt;isbn&gt;1040-8398 (Print)&amp;#xD;1040-8398 (Linking)&lt;/isbn&gt;&lt;urls&gt;&lt;/urls&gt;&lt;/record&gt;&lt;/Cite&gt;&lt;/EndNote&gt;</w:instrText>
      </w:r>
      <w:r w:rsidR="003F362E" w:rsidRPr="008A056B">
        <w:rPr>
          <w:rFonts w:cs="Times New Roman"/>
          <w:szCs w:val="24"/>
        </w:rPr>
        <w:fldChar w:fldCharType="separate"/>
      </w:r>
      <w:r w:rsidR="009A4E9E" w:rsidRPr="009A4E9E">
        <w:rPr>
          <w:rFonts w:cs="Times New Roman"/>
          <w:noProof/>
          <w:szCs w:val="24"/>
          <w:vertAlign w:val="superscript"/>
        </w:rPr>
        <w:t>(</w:t>
      </w:r>
      <w:hyperlink w:anchor="_ENREF_51" w:tooltip="Akoh, 1995 #29" w:history="1">
        <w:r w:rsidR="003537E5" w:rsidRPr="009A4E9E">
          <w:rPr>
            <w:rFonts w:cs="Times New Roman"/>
            <w:noProof/>
            <w:szCs w:val="24"/>
            <w:vertAlign w:val="superscript"/>
          </w:rPr>
          <w:t>51</w:t>
        </w:r>
      </w:hyperlink>
      <w:r w:rsidR="009A4E9E" w:rsidRPr="009A4E9E">
        <w:rPr>
          <w:rFonts w:cs="Times New Roman"/>
          <w:noProof/>
          <w:szCs w:val="24"/>
          <w:vertAlign w:val="superscript"/>
        </w:rPr>
        <w:t>)</w:t>
      </w:r>
      <w:r w:rsidR="003F362E" w:rsidRPr="008A056B">
        <w:rPr>
          <w:rFonts w:cs="Times New Roman"/>
          <w:szCs w:val="24"/>
        </w:rPr>
        <w:fldChar w:fldCharType="end"/>
      </w:r>
      <w:r w:rsidRPr="008A056B">
        <w:rPr>
          <w:rFonts w:cs="Times New Roman"/>
          <w:szCs w:val="24"/>
        </w:rPr>
        <w:t>.</w:t>
      </w:r>
    </w:p>
    <w:p w14:paraId="46370A2B" w14:textId="77777777" w:rsidR="00B00F12" w:rsidRPr="001A4A7A" w:rsidRDefault="004F71AB" w:rsidP="001A4A7A">
      <w:pPr>
        <w:pStyle w:val="Heading2"/>
      </w:pPr>
      <w:r w:rsidRPr="001A4A7A">
        <w:t>Redundancy analyses</w:t>
      </w:r>
      <w:r w:rsidR="00535DD2" w:rsidRPr="001A4A7A">
        <w:t xml:space="preserve">. </w:t>
      </w:r>
    </w:p>
    <w:p w14:paraId="488DF447" w14:textId="6D17E30D" w:rsidR="008A03E3" w:rsidRDefault="004F71AB" w:rsidP="004F71AB">
      <w:pPr>
        <w:rPr>
          <w:rFonts w:cs="Times New Roman"/>
          <w:szCs w:val="24"/>
        </w:rPr>
      </w:pPr>
      <w:r w:rsidRPr="008A056B">
        <w:rPr>
          <w:rFonts w:cs="Times New Roman"/>
          <w:szCs w:val="24"/>
        </w:rPr>
        <w:t>The relationships between feeding/management practices and breed index (proportion of Holstein Friesian cows in the herd), and the nutritional composition of milk were investigated using published data from extensive cross-European dairy farm and milk quality surveys</w:t>
      </w:r>
      <w:r w:rsidR="003F362E" w:rsidRPr="008A056B">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 </w:instrText>
      </w:r>
      <w:r w:rsidR="0039139C">
        <w:fldChar w:fldCharType="begin">
          <w:fldData xml:space="preserve">PEVuZE5vdGU+PENpdGU+PEF1dGhvcj5CdXRsZXI8L0F1dGhvcj48WWVhcj4yMDExPC9ZZWFyPjxS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dWx0dXJlPC9hYmJyLTM+PC9wZXJpb2RpY2FsPjxwYWdlcz42OTctNzA1PC9wYWdlcz48dm9sdW1l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</w:fldData>
        </w:fldChar>
      </w:r>
      <w:r w:rsidR="0039139C">
        <w:instrText xml:space="preserve"> ADDIN EN.CITE.DATA </w:instrText>
      </w:r>
      <w:r w:rsidR="0039139C">
        <w:fldChar w:fldCharType="end"/>
      </w:r>
      <w:r w:rsidR="003F362E" w:rsidRPr="008A056B">
        <w:fldChar w:fldCharType="separate"/>
      </w:r>
      <w:r w:rsidR="0039139C" w:rsidRPr="0039139C">
        <w:rPr>
          <w:noProof/>
          <w:vertAlign w:val="superscript"/>
        </w:rPr>
        <w:t>(</w:t>
      </w:r>
      <w:hyperlink w:anchor="_ENREF_27" w:tooltip="Butler, 2011 #12" w:history="1">
        <w:r w:rsidR="003537E5" w:rsidRPr="0039139C">
          <w:rPr>
            <w:noProof/>
            <w:vertAlign w:val="superscript"/>
          </w:rPr>
          <w:t>27</w:t>
        </w:r>
      </w:hyperlink>
      <w:r w:rsidR="0039139C" w:rsidRPr="0039139C">
        <w:rPr>
          <w:noProof/>
          <w:vertAlign w:val="superscript"/>
        </w:rPr>
        <w:t xml:space="preserve">, </w:t>
      </w:r>
      <w:hyperlink w:anchor="_ENREF_30" w:tooltip="Butler, 2008 #11" w:history="1">
        <w:r w:rsidR="003537E5" w:rsidRPr="0039139C">
          <w:rPr>
            <w:noProof/>
            <w:vertAlign w:val="superscript"/>
          </w:rPr>
          <w:t>30-34</w:t>
        </w:r>
      </w:hyperlink>
      <w:r w:rsidR="0039139C" w:rsidRPr="0039139C">
        <w:rPr>
          <w:noProof/>
          <w:vertAlign w:val="superscript"/>
        </w:rPr>
        <w:t>)</w:t>
      </w:r>
      <w:r w:rsidR="003F362E" w:rsidRPr="008A056B">
        <w:fldChar w:fldCharType="end"/>
      </w:r>
      <w:r w:rsidRPr="008A056B">
        <w:rPr>
          <w:rFonts w:cs="Times New Roman"/>
          <w:szCs w:val="24"/>
        </w:rPr>
        <w:t xml:space="preserve">. Redundancy analyses </w:t>
      </w:r>
      <w:r w:rsidR="0023674F">
        <w:rPr>
          <w:rFonts w:cs="Times New Roman"/>
          <w:szCs w:val="24"/>
        </w:rPr>
        <w:t xml:space="preserve">(RDA) </w:t>
      </w:r>
      <w:r w:rsidRPr="008A056B">
        <w:rPr>
          <w:rFonts w:cs="Times New Roman"/>
          <w:szCs w:val="24"/>
        </w:rPr>
        <w:t>were carried out using the CANOCO statistical package</w:t>
      </w:r>
      <w:r w:rsidR="003F362E" w:rsidRPr="008A056B">
        <w:rPr>
          <w:rFonts w:cs="Times New Roman"/>
          <w:szCs w:val="24"/>
        </w:rPr>
        <w:fldChar w:fldCharType="begin"/>
      </w:r>
      <w:r w:rsidR="009A4E9E">
        <w:rPr>
          <w:rFonts w:cs="Times New Roman"/>
          <w:szCs w:val="24"/>
        </w:rPr>
        <w:instrText xml:space="preserve"> ADDIN EN.CITE &lt;EndNote&gt;&lt;Cite&gt;&lt;Author&gt;Braak&lt;/Author&gt;&lt;Year&gt;1998&lt;/Year&gt;&lt;RecNum&gt;30&lt;/RecNum&gt;&lt;DisplayText&gt;&lt;style face="superscript"&gt;(52)&lt;/style&gt;&lt;/DisplayText&gt;&lt;record&gt;&lt;rec-number&gt;30&lt;/rec-number&gt;&lt;foreign-keys&gt;&lt;key app="EN" db-id="5sxssdzpbvf0fges9t75drx8ppwpz95at92w" timestamp="1374748047"&gt;30&lt;/key&gt;&lt;/foreign-keys&gt;&lt;ref-type name="Book"&gt;6&lt;/ref-type&gt;&lt;contributors&gt;&lt;authors&gt;&lt;author&gt;Braak, C. J. F. ter&lt;/author&gt;&lt;author&gt;Smilauer, P.&lt;/author&gt;&lt;/authors&gt;&lt;/contributors&gt;&lt;titles&gt;&lt;title&gt;CANOCO reference manual and user&amp;apos;s guide to Canoco for Windows: software for canonical community ordination (version 4)&lt;/title&gt;&lt;/titles&gt;&lt;dates&gt;&lt;year&gt;1998&lt;/year&gt;&lt;/dates&gt;&lt;pub-location&gt;&lt;style face="normal" font="default" size="100%"&gt;Wageningen&lt;/style&gt;&lt;style face="normal" font="default" charset="238" size="100%"&gt;, The Netherlands&lt;/style&gt;&lt;/pub-location&gt;&lt;publisher&gt;Centre for Biometry&lt;/publisher&gt;&lt;urls&gt;&lt;/urls&gt;&lt;remote-database-name&gt;/z-wcorg/&lt;/remote-database-name&gt;&lt;remote-database-provider&gt;http://worldcat.org&lt;/remote-database-provider&gt;&lt;language&gt;English&lt;/language&gt;&lt;/record&gt;&lt;/Cite&gt;&lt;/EndNote&gt;</w:instrText>
      </w:r>
      <w:r w:rsidR="003F362E" w:rsidRPr="008A056B">
        <w:rPr>
          <w:rFonts w:cs="Times New Roman"/>
          <w:szCs w:val="24"/>
        </w:rPr>
        <w:fldChar w:fldCharType="separate"/>
      </w:r>
      <w:r w:rsidR="009A4E9E" w:rsidRPr="009A4E9E">
        <w:rPr>
          <w:rFonts w:cs="Times New Roman"/>
          <w:noProof/>
          <w:szCs w:val="24"/>
          <w:vertAlign w:val="superscript"/>
        </w:rPr>
        <w:t>(</w:t>
      </w:r>
      <w:hyperlink w:anchor="_ENREF_52" w:tooltip="Braak, 1998 #30" w:history="1">
        <w:r w:rsidR="003537E5" w:rsidRPr="009A4E9E">
          <w:rPr>
            <w:rFonts w:cs="Times New Roman"/>
            <w:noProof/>
            <w:szCs w:val="24"/>
            <w:vertAlign w:val="superscript"/>
          </w:rPr>
          <w:t>52</w:t>
        </w:r>
      </w:hyperlink>
      <w:r w:rsidR="009A4E9E" w:rsidRPr="009A4E9E">
        <w:rPr>
          <w:rFonts w:cs="Times New Roman"/>
          <w:noProof/>
          <w:szCs w:val="24"/>
          <w:vertAlign w:val="superscript"/>
        </w:rPr>
        <w:t>)</w:t>
      </w:r>
      <w:r w:rsidR="003F362E" w:rsidRPr="008A056B">
        <w:rPr>
          <w:rFonts w:cs="Times New Roman"/>
          <w:szCs w:val="24"/>
        </w:rPr>
        <w:fldChar w:fldCharType="end"/>
      </w:r>
      <w:r w:rsidRPr="008A056B">
        <w:rPr>
          <w:rFonts w:cs="Times New Roman"/>
          <w:szCs w:val="24"/>
        </w:rPr>
        <w:t>. The importance of individual factors (breed index, feed composition parameters and milking system) was assessed using automatic forward selection within redundancy analyses, with no interaction terms, using Monte Carlo permutation tests (9999 permutations for each randomisation test).</w:t>
      </w:r>
      <w:r w:rsidR="008A03E3">
        <w:rPr>
          <w:rFonts w:cs="Times New Roman"/>
          <w:szCs w:val="24"/>
        </w:rPr>
        <w:t xml:space="preserve"> Organic and conventional production practice</w:t>
      </w:r>
      <w:r w:rsidR="0023674F">
        <w:rPr>
          <w:rFonts w:cs="Times New Roman"/>
          <w:szCs w:val="24"/>
        </w:rPr>
        <w:t>s</w:t>
      </w:r>
      <w:r w:rsidR="008A03E3">
        <w:rPr>
          <w:rFonts w:cs="Times New Roman"/>
          <w:szCs w:val="24"/>
        </w:rPr>
        <w:t xml:space="preserve"> w</w:t>
      </w:r>
      <w:r w:rsidR="0023674F">
        <w:rPr>
          <w:rFonts w:cs="Times New Roman"/>
          <w:szCs w:val="24"/>
        </w:rPr>
        <w:t>ere</w:t>
      </w:r>
      <w:r w:rsidR="008A03E3">
        <w:rPr>
          <w:rFonts w:cs="Times New Roman"/>
          <w:szCs w:val="24"/>
        </w:rPr>
        <w:t xml:space="preserve"> included as passive driver</w:t>
      </w:r>
      <w:r w:rsidR="0023674F">
        <w:rPr>
          <w:rFonts w:cs="Times New Roman"/>
          <w:szCs w:val="24"/>
        </w:rPr>
        <w:t>s</w:t>
      </w:r>
      <w:r w:rsidR="008A03E3">
        <w:rPr>
          <w:rFonts w:cs="Times New Roman"/>
          <w:szCs w:val="24"/>
        </w:rPr>
        <w:t xml:space="preserve"> in the RDA carried out to produce the bi-plot in Figure 5</w:t>
      </w:r>
      <w:r w:rsidR="00015B50">
        <w:rPr>
          <w:rFonts w:cs="Times New Roman"/>
          <w:szCs w:val="24"/>
        </w:rPr>
        <w:t>.</w:t>
      </w:r>
    </w:p>
    <w:p w14:paraId="08E12DC6" w14:textId="5E76163A" w:rsidR="004F71AB" w:rsidRPr="008A056B" w:rsidRDefault="008A03E3" w:rsidP="004F71AB">
      <w:pPr>
        <w:rPr>
          <w:rFonts w:cs="Times New Roman"/>
          <w:szCs w:val="24"/>
        </w:rPr>
      </w:pPr>
      <w:r w:rsidRPr="00F716A6">
        <w:rPr>
          <w:rFonts w:cs="Times New Roman"/>
          <w:szCs w:val="24"/>
        </w:rPr>
        <w:t xml:space="preserve">A number of conventional farms included in the cross-European farm and milk quality survey used low-input (low concentrate, high-grazing based forage intake) feeding regimes that conform with organic </w:t>
      </w:r>
      <w:r w:rsidR="00DE6BFB">
        <w:rPr>
          <w:rFonts w:cs="Times New Roman"/>
          <w:szCs w:val="24"/>
        </w:rPr>
        <w:t xml:space="preserve">production </w:t>
      </w:r>
      <w:r w:rsidRPr="00F716A6">
        <w:rPr>
          <w:rFonts w:cs="Times New Roman"/>
          <w:szCs w:val="24"/>
        </w:rPr>
        <w:t>standards. We therefore carried out a separate RDA in which high and low input conventional and organic production practice were used as separate drivers, to test whether association</w:t>
      </w:r>
      <w:r w:rsidR="0023674F">
        <w:rPr>
          <w:rFonts w:cs="Times New Roman"/>
          <w:szCs w:val="24"/>
        </w:rPr>
        <w:t>s</w:t>
      </w:r>
      <w:r w:rsidRPr="00F716A6">
        <w:rPr>
          <w:rFonts w:cs="Times New Roman"/>
          <w:szCs w:val="24"/>
        </w:rPr>
        <w:t xml:space="preserve"> between </w:t>
      </w:r>
      <w:r w:rsidR="00DE6BFB">
        <w:rPr>
          <w:rFonts w:cs="Times New Roman"/>
          <w:szCs w:val="24"/>
        </w:rPr>
        <w:t xml:space="preserve">milk composition, and </w:t>
      </w:r>
      <w:r w:rsidRPr="00F716A6">
        <w:rPr>
          <w:rFonts w:cs="Times New Roman"/>
          <w:szCs w:val="24"/>
        </w:rPr>
        <w:t xml:space="preserve">organic and </w:t>
      </w:r>
      <w:r w:rsidR="00DE6BFB">
        <w:rPr>
          <w:rFonts w:cs="Times New Roman"/>
          <w:szCs w:val="24"/>
        </w:rPr>
        <w:t xml:space="preserve">low-input, </w:t>
      </w:r>
      <w:r w:rsidR="0023674F">
        <w:rPr>
          <w:rFonts w:cs="Times New Roman"/>
          <w:szCs w:val="24"/>
        </w:rPr>
        <w:t xml:space="preserve">and </w:t>
      </w:r>
      <w:r w:rsidRPr="00F716A6">
        <w:rPr>
          <w:rFonts w:cs="Times New Roman"/>
          <w:szCs w:val="24"/>
        </w:rPr>
        <w:t xml:space="preserve">conventional feeding practices </w:t>
      </w:r>
      <w:r w:rsidR="0023674F">
        <w:rPr>
          <w:rFonts w:cs="Times New Roman"/>
          <w:szCs w:val="24"/>
        </w:rPr>
        <w:t>were</w:t>
      </w:r>
      <w:r w:rsidRPr="00F716A6">
        <w:rPr>
          <w:rFonts w:cs="Times New Roman"/>
          <w:szCs w:val="24"/>
        </w:rPr>
        <w:t xml:space="preserve"> similar</w:t>
      </w:r>
      <w:r w:rsidR="00015B50" w:rsidRPr="00F716A6">
        <w:rPr>
          <w:rFonts w:cs="Times New Roman"/>
          <w:szCs w:val="24"/>
        </w:rPr>
        <w:t xml:space="preserve"> (supplementary Fig</w:t>
      </w:r>
      <w:r w:rsidR="008F7339" w:rsidRPr="00F716A6">
        <w:rPr>
          <w:rFonts w:cs="Times New Roman"/>
          <w:szCs w:val="24"/>
        </w:rPr>
        <w:t>ure</w:t>
      </w:r>
      <w:r w:rsidR="00015B50" w:rsidRPr="00F716A6">
        <w:rPr>
          <w:rFonts w:cs="Times New Roman"/>
          <w:szCs w:val="24"/>
        </w:rPr>
        <w:t xml:space="preserve"> </w:t>
      </w:r>
      <w:r w:rsidR="008F7339" w:rsidRPr="00F716A6">
        <w:rPr>
          <w:rFonts w:cs="Times New Roman"/>
          <w:szCs w:val="24"/>
        </w:rPr>
        <w:t>S</w:t>
      </w:r>
      <w:r w:rsidR="00015B50" w:rsidRPr="00F716A6">
        <w:rPr>
          <w:rFonts w:cs="Times New Roman"/>
          <w:szCs w:val="24"/>
        </w:rPr>
        <w:t>34)</w:t>
      </w:r>
      <w:r w:rsidRPr="00F716A6">
        <w:rPr>
          <w:rFonts w:cs="Times New Roman"/>
          <w:szCs w:val="24"/>
        </w:rPr>
        <w:t>.</w:t>
      </w:r>
    </w:p>
    <w:p w14:paraId="41A5C093" w14:textId="77777777" w:rsidR="0081230E" w:rsidRPr="008A056B" w:rsidRDefault="00BD133A" w:rsidP="00612719">
      <w:pPr>
        <w:pStyle w:val="Heading1"/>
      </w:pPr>
      <w:r w:rsidRPr="008A056B">
        <w:t>R</w:t>
      </w:r>
      <w:r w:rsidR="0081230E" w:rsidRPr="008A056B">
        <w:t>esults</w:t>
      </w:r>
    </w:p>
    <w:p w14:paraId="0ED9915C" w14:textId="77777777" w:rsidR="00AF427B" w:rsidRPr="008A056B" w:rsidRDefault="00AF427B" w:rsidP="00AF427B">
      <w:pPr>
        <w:pStyle w:val="Heading2"/>
      </w:pPr>
      <w:r w:rsidRPr="008A056B">
        <w:t>Characteristics of studies/data included in meta-analyses</w:t>
      </w:r>
    </w:p>
    <w:p w14:paraId="4BAA349D" w14:textId="6CC3F540" w:rsidR="00AF427B" w:rsidRPr="008A056B" w:rsidRDefault="00B00F12" w:rsidP="00AF427B">
      <w:r>
        <w:t xml:space="preserve">Analyses were based on data from </w:t>
      </w:r>
      <w:r w:rsidR="00E33DAC">
        <w:t xml:space="preserve">196 </w:t>
      </w:r>
      <w:r w:rsidR="00AF427B" w:rsidRPr="008A056B">
        <w:t xml:space="preserve">publications reporting </w:t>
      </w:r>
      <w:r>
        <w:t xml:space="preserve">results from </w:t>
      </w:r>
      <w:r w:rsidR="00AF427B" w:rsidRPr="008A056B">
        <w:t>farm surveys (</w:t>
      </w:r>
      <w:r w:rsidR="00E33DAC">
        <w:t>12</w:t>
      </w:r>
      <w:r w:rsidR="007E2F5C">
        <w:t>7</w:t>
      </w:r>
      <w:r w:rsidR="00E33DAC">
        <w:t xml:space="preserve"> papers</w:t>
      </w:r>
      <w:r w:rsidR="00AF427B" w:rsidRPr="008A056B">
        <w:t>), controlled experiments (</w:t>
      </w:r>
      <w:r w:rsidR="00E33DAC">
        <w:t>22 papers</w:t>
      </w:r>
      <w:r w:rsidR="00AF427B" w:rsidRPr="008A056B">
        <w:t>), basket studies (</w:t>
      </w:r>
      <w:r w:rsidR="00E33DAC">
        <w:t>51 papers</w:t>
      </w:r>
      <w:r w:rsidR="00AF427B" w:rsidRPr="008A056B">
        <w:t xml:space="preserve">) </w:t>
      </w:r>
      <w:r w:rsidR="002B4439">
        <w:t>or results from more than one type of study (EX, CF and/or BS)</w:t>
      </w:r>
      <w:r w:rsidR="00AF427B" w:rsidRPr="008A056B">
        <w:t xml:space="preserve"> (</w:t>
      </w:r>
      <w:r w:rsidR="008F7339">
        <w:t>s</w:t>
      </w:r>
      <w:r w:rsidR="002B4439">
        <w:t xml:space="preserve">upplementary Table </w:t>
      </w:r>
      <w:r w:rsidR="00E33DAC">
        <w:t>S2</w:t>
      </w:r>
      <w:r w:rsidR="00AF427B" w:rsidRPr="008A056B">
        <w:t>).</w:t>
      </w:r>
    </w:p>
    <w:p w14:paraId="5BB13BBB" w14:textId="609E688D" w:rsidR="005862D7" w:rsidRPr="001A4A7A" w:rsidRDefault="002B4439" w:rsidP="00AF427B">
      <w:r>
        <w:t xml:space="preserve">Approximately </w:t>
      </w:r>
      <w:r w:rsidR="00E33DAC">
        <w:t>76</w:t>
      </w:r>
      <w:r>
        <w:t xml:space="preserve">% of </w:t>
      </w:r>
      <w:r w:rsidR="00AF427B" w:rsidRPr="008A056B">
        <w:t xml:space="preserve">studies included in meta-analyses were from Europe, mainly from the </w:t>
      </w:r>
      <w:r w:rsidR="00E33DAC" w:rsidRPr="008A056B">
        <w:t>Germany</w:t>
      </w:r>
      <w:r w:rsidR="00E90F96" w:rsidRPr="008A056B">
        <w:t>, Sweden, Denmark</w:t>
      </w:r>
      <w:r w:rsidR="00E33DAC" w:rsidRPr="008A056B">
        <w:t xml:space="preserve">, </w:t>
      </w:r>
      <w:r w:rsidR="00AF427B" w:rsidRPr="008A056B">
        <w:t>United Kingdom, Italy</w:t>
      </w:r>
      <w:r w:rsidR="00705B40">
        <w:t xml:space="preserve"> </w:t>
      </w:r>
      <w:r w:rsidR="00E90F96">
        <w:t>and</w:t>
      </w:r>
      <w:r w:rsidR="00AF427B" w:rsidRPr="008A056B">
        <w:t xml:space="preserve"> </w:t>
      </w:r>
      <w:r w:rsidR="00E90F96">
        <w:t>Norway</w:t>
      </w:r>
      <w:r w:rsidR="00AF427B" w:rsidRPr="008A056B">
        <w:t>, with most of the balance coming from the US and Brazil (</w:t>
      </w:r>
      <w:r w:rsidR="00E90F96">
        <w:t>s</w:t>
      </w:r>
      <w:r w:rsidR="00AF427B" w:rsidRPr="008A056B">
        <w:t>upple</w:t>
      </w:r>
      <w:r w:rsidR="00791654" w:rsidRPr="008A056B">
        <w:t xml:space="preserve">mentary Table </w:t>
      </w:r>
      <w:r w:rsidR="00E90F96">
        <w:t>S2</w:t>
      </w:r>
      <w:r w:rsidR="00E926FA">
        <w:t xml:space="preserve"> </w:t>
      </w:r>
      <w:r w:rsidR="00791654" w:rsidRPr="008A056B">
        <w:t>and</w:t>
      </w:r>
      <w:r>
        <w:t xml:space="preserve"> </w:t>
      </w:r>
      <w:r w:rsidR="00E90F96">
        <w:t>s</w:t>
      </w:r>
      <w:r>
        <w:t xml:space="preserve">upplementary </w:t>
      </w:r>
      <w:r w:rsidR="00791654" w:rsidRPr="008A056B">
        <w:t>Figure</w:t>
      </w:r>
      <w:r w:rsidR="00AF427B" w:rsidRPr="008A056B">
        <w:t xml:space="preserve"> </w:t>
      </w:r>
      <w:r w:rsidR="00E90F96">
        <w:t>S2</w:t>
      </w:r>
      <w:r>
        <w:t>)</w:t>
      </w:r>
      <w:r w:rsidR="00AF427B" w:rsidRPr="008A056B">
        <w:t xml:space="preserve">. </w:t>
      </w:r>
      <w:r w:rsidR="0089281A">
        <w:t>187</w:t>
      </w:r>
      <w:r w:rsidR="002719AE">
        <w:t xml:space="preserve"> </w:t>
      </w:r>
      <w:r w:rsidR="00AF427B" w:rsidRPr="008A056B">
        <w:t xml:space="preserve">studies reported composition data on fresh milk, while a smaller number of papers </w:t>
      </w:r>
      <w:r w:rsidR="00AF427B" w:rsidRPr="001A4A7A">
        <w:t>reported data for cheese (</w:t>
      </w:r>
      <w:r w:rsidR="0089281A">
        <w:t>13 papers</w:t>
      </w:r>
      <w:r w:rsidR="00AF427B" w:rsidRPr="001A4A7A">
        <w:t>), yoghurt (</w:t>
      </w:r>
      <w:r w:rsidR="0089281A">
        <w:t>4 papers</w:t>
      </w:r>
      <w:r w:rsidR="00AF427B" w:rsidRPr="001A4A7A">
        <w:t>), fermented milk (</w:t>
      </w:r>
      <w:r w:rsidR="0089281A">
        <w:t>3 papers</w:t>
      </w:r>
      <w:r w:rsidR="00AF427B" w:rsidRPr="001A4A7A">
        <w:t>), curd (</w:t>
      </w:r>
      <w:r w:rsidR="0089281A">
        <w:t>1 paper</w:t>
      </w:r>
      <w:r w:rsidR="00AF427B" w:rsidRPr="001A4A7A">
        <w:t>) and butter (</w:t>
      </w:r>
      <w:r w:rsidR="0089281A">
        <w:t>4 papers</w:t>
      </w:r>
      <w:r w:rsidR="00AF427B" w:rsidRPr="001A4A7A">
        <w:t>) (</w:t>
      </w:r>
      <w:r w:rsidR="008F7339">
        <w:t>s</w:t>
      </w:r>
      <w:r w:rsidR="00AF427B" w:rsidRPr="001A4A7A">
        <w:t xml:space="preserve">upplementary Table </w:t>
      </w:r>
      <w:r w:rsidR="0089281A">
        <w:t>S2</w:t>
      </w:r>
      <w:r w:rsidR="00AF427B" w:rsidRPr="001A4A7A">
        <w:t xml:space="preserve">). </w:t>
      </w:r>
      <w:r w:rsidR="002719AE" w:rsidRPr="001A4A7A">
        <w:t>Only studies reporting data on fresh milk were included in meta-analyses.</w:t>
      </w:r>
    </w:p>
    <w:p w14:paraId="394D66D3" w14:textId="5E18E206" w:rsidR="002B4439" w:rsidRDefault="00AF427B" w:rsidP="001A4A7A">
      <w:r w:rsidRPr="001A4A7A">
        <w:t xml:space="preserve">Publications reported data on </w:t>
      </w:r>
      <w:r w:rsidR="0029489A">
        <w:t>418</w:t>
      </w:r>
      <w:r w:rsidRPr="001A4A7A">
        <w:t xml:space="preserve"> different composition parameters in </w:t>
      </w:r>
      <w:r w:rsidR="0029489A">
        <w:t xml:space="preserve">fresh </w:t>
      </w:r>
      <w:r w:rsidR="002B4439">
        <w:t xml:space="preserve">milk </w:t>
      </w:r>
      <w:r w:rsidR="0029489A">
        <w:t xml:space="preserve">and dairy </w:t>
      </w:r>
      <w:r w:rsidR="0029489A" w:rsidRPr="000A1E07">
        <w:t xml:space="preserve">products </w:t>
      </w:r>
      <w:r w:rsidR="002B4439" w:rsidRPr="000A1E07">
        <w:t xml:space="preserve">of which </w:t>
      </w:r>
      <w:r w:rsidR="001B6F5E" w:rsidRPr="000A1E07">
        <w:t xml:space="preserve">120 </w:t>
      </w:r>
      <w:r w:rsidR="002B4439" w:rsidRPr="000A1E07">
        <w:t>were included in m</w:t>
      </w:r>
      <w:r w:rsidRPr="000A1E07">
        <w:t>eta-analyses (</w:t>
      </w:r>
      <w:r w:rsidR="0029489A" w:rsidRPr="000A1E07">
        <w:t>s</w:t>
      </w:r>
      <w:r w:rsidRPr="000A1E07">
        <w:t xml:space="preserve">upplementary Tables </w:t>
      </w:r>
      <w:r w:rsidR="0029489A" w:rsidRPr="000A1E07">
        <w:t>S6</w:t>
      </w:r>
      <w:r w:rsidRPr="000A1E07">
        <w:t xml:space="preserve"> and </w:t>
      </w:r>
      <w:r w:rsidR="0029489A" w:rsidRPr="000A1E07">
        <w:t>S7</w:t>
      </w:r>
      <w:r w:rsidR="002B4439" w:rsidRPr="000A1E07">
        <w:t>)</w:t>
      </w:r>
      <w:r w:rsidRPr="000A1E07">
        <w:t>.</w:t>
      </w:r>
    </w:p>
    <w:p w14:paraId="316767AC" w14:textId="2050EDB9" w:rsidR="00493185" w:rsidRPr="000A1E07" w:rsidRDefault="00493185" w:rsidP="00493185">
      <w:r w:rsidRPr="000A1E07">
        <w:lastRenderedPageBreak/>
        <w:t>Studies were universally judged to be at high/unclear risk of bias as a result of poor reporting. Insufficient detail was provided to assess probability of confounding as a source of heterogeneity (</w:t>
      </w:r>
      <w:r>
        <w:t xml:space="preserve">supplementary </w:t>
      </w:r>
      <w:r w:rsidRPr="000A1E07">
        <w:t xml:space="preserve">Table S2). The impact of production system on effect magnitude was ascertained where data </w:t>
      </w:r>
      <w:r w:rsidRPr="00493185">
        <w:rPr>
          <w:color w:val="FF0000"/>
        </w:rPr>
        <w:t>were</w:t>
      </w:r>
      <w:r w:rsidRPr="000A1E07">
        <w:t xml:space="preserve"> available using RDA (Fig. 5), but insufficient detail was reported in the majority of individual studies resulting in high/unclear risk of bias. However, country and production system did explain heterogeneity in meta-regressions which may be related to risk of bias (Fig. 4). Overall risk of bias was considered high but this was mitigated by large effect magnitudes for 14 of 31 outcomes (Table 1).</w:t>
      </w:r>
    </w:p>
    <w:p w14:paraId="158B6FC7" w14:textId="77777777" w:rsidR="00493185" w:rsidRPr="000A1E07" w:rsidRDefault="00493185" w:rsidP="001A4A7A"/>
    <w:p w14:paraId="696E8A16" w14:textId="77777777" w:rsidR="00AF427B" w:rsidRPr="008A056B" w:rsidRDefault="00AF427B" w:rsidP="00791654">
      <w:pPr>
        <w:pStyle w:val="Heading2"/>
      </w:pPr>
      <w:r w:rsidRPr="008A056B">
        <w:t xml:space="preserve">Milk yield </w:t>
      </w:r>
      <w:r w:rsidR="004661C0">
        <w:t>per cow</w:t>
      </w:r>
    </w:p>
    <w:p w14:paraId="50B45B3D" w14:textId="7AF342D0" w:rsidR="004661C0" w:rsidRPr="001A4A7A" w:rsidRDefault="006759F3" w:rsidP="001A4A7A">
      <w:pPr>
        <w:rPr>
          <w:rStyle w:val="Heading3Char"/>
          <w:rFonts w:eastAsiaTheme="majorEastAsia"/>
          <w:b w:val="0"/>
          <w:bCs w:val="0"/>
          <w:i/>
          <w:szCs w:val="24"/>
          <w:lang w:bidi="en-US"/>
        </w:rPr>
      </w:pPr>
      <w:r>
        <w:t>Weighted meta-analysis (WM) s</w:t>
      </w:r>
      <w:r w:rsidR="00AF427B" w:rsidRPr="008A056B">
        <w:t xml:space="preserve">howed </w:t>
      </w:r>
      <w:r>
        <w:t xml:space="preserve">that </w:t>
      </w:r>
      <w:r w:rsidR="00AF427B" w:rsidRPr="008A056B">
        <w:t xml:space="preserve">the average milk yield (kg milk per </w:t>
      </w:r>
      <w:r w:rsidR="00AF427B" w:rsidRPr="0034043C">
        <w:t>cow</w:t>
      </w:r>
      <w:r w:rsidR="00F7254B" w:rsidRPr="0034043C">
        <w:t xml:space="preserve"> per day</w:t>
      </w:r>
      <w:r w:rsidR="00AF427B" w:rsidRPr="0034043C">
        <w:t xml:space="preserve"> or</w:t>
      </w:r>
      <w:r w:rsidR="00AF427B" w:rsidRPr="008A056B">
        <w:t xml:space="preserve"> kg milk per lactation) was significantly lower </w:t>
      </w:r>
      <w:r w:rsidRPr="008A056B">
        <w:t xml:space="preserve">in organic </w:t>
      </w:r>
      <w:r w:rsidR="00AF427B" w:rsidRPr="008A056B">
        <w:t>(</w:t>
      </w:r>
      <w:r w:rsidR="004661C0">
        <w:t>-</w:t>
      </w:r>
      <w:r w:rsidR="00AF427B" w:rsidRPr="008A056B">
        <w:t>2</w:t>
      </w:r>
      <w:r w:rsidR="00F75ABF">
        <w:t>3</w:t>
      </w:r>
      <w:r w:rsidR="004661C0">
        <w:t>(95% CI -31, -1</w:t>
      </w:r>
      <w:r w:rsidR="007147A5">
        <w:t>5</w:t>
      </w:r>
      <w:r w:rsidR="004661C0">
        <w:t>)</w:t>
      </w:r>
      <w:r w:rsidR="00AF427B" w:rsidRPr="008A056B">
        <w:t xml:space="preserve">%) </w:t>
      </w:r>
      <w:r>
        <w:t xml:space="preserve">compared </w:t>
      </w:r>
      <w:r w:rsidR="00B85BB2">
        <w:t>with</w:t>
      </w:r>
      <w:r>
        <w:t xml:space="preserve"> </w:t>
      </w:r>
      <w:r w:rsidR="00AF427B" w:rsidRPr="008A056B">
        <w:t>conventional production systems (Fig</w:t>
      </w:r>
      <w:r w:rsidR="00244BA3">
        <w:t>.</w:t>
      </w:r>
      <w:r w:rsidR="00AF427B" w:rsidRPr="008A056B">
        <w:t xml:space="preserve"> </w:t>
      </w:r>
      <w:r w:rsidR="00F75ABF">
        <w:t>2</w:t>
      </w:r>
      <w:r w:rsidR="00AF427B" w:rsidRPr="008A056B">
        <w:t xml:space="preserve">; </w:t>
      </w:r>
      <w:r w:rsidR="0034043C">
        <w:t>s</w:t>
      </w:r>
      <w:r w:rsidR="00AF427B" w:rsidRPr="008A056B">
        <w:t xml:space="preserve">upplementary </w:t>
      </w:r>
      <w:r w:rsidR="0034043C">
        <w:t xml:space="preserve">Table S9 and </w:t>
      </w:r>
      <w:r w:rsidR="00AF427B" w:rsidRPr="008A056B">
        <w:t xml:space="preserve">Figure </w:t>
      </w:r>
      <w:r w:rsidR="0034043C">
        <w:t>S3</w:t>
      </w:r>
      <w:r w:rsidR="00AF427B" w:rsidRPr="008A056B">
        <w:t>).</w:t>
      </w:r>
      <w:r w:rsidR="00AE131A">
        <w:t xml:space="preserve"> However, no </w:t>
      </w:r>
      <w:r w:rsidR="00AE131A" w:rsidRPr="004661C0">
        <w:rPr>
          <w:rStyle w:val="Heading3Char"/>
          <w:b w:val="0"/>
        </w:rPr>
        <w:t xml:space="preserve">significant effect </w:t>
      </w:r>
      <w:r w:rsidR="00AE131A">
        <w:rPr>
          <w:rStyle w:val="Heading3Char"/>
          <w:b w:val="0"/>
        </w:rPr>
        <w:t xml:space="preserve">of production system </w:t>
      </w:r>
      <w:r w:rsidR="00F7254B">
        <w:rPr>
          <w:rStyle w:val="Heading3Char"/>
          <w:b w:val="0"/>
        </w:rPr>
        <w:t xml:space="preserve">was detected </w:t>
      </w:r>
      <w:r w:rsidR="00993FF9">
        <w:rPr>
          <w:rStyle w:val="Heading3Char"/>
          <w:b w:val="0"/>
        </w:rPr>
        <w:t>for</w:t>
      </w:r>
      <w:r w:rsidR="00AE131A">
        <w:rPr>
          <w:rStyle w:val="Heading3Char"/>
          <w:b w:val="0"/>
        </w:rPr>
        <w:t xml:space="preserve"> the fat and protein content of milk.</w:t>
      </w:r>
      <w:r w:rsidR="00AF427B" w:rsidRPr="008A056B">
        <w:t xml:space="preserve"> Total </w:t>
      </w:r>
      <w:r w:rsidR="001A2C22">
        <w:t xml:space="preserve">milk </w:t>
      </w:r>
      <w:r w:rsidR="00AF427B" w:rsidRPr="008A056B">
        <w:t xml:space="preserve">protein and fat yield </w:t>
      </w:r>
      <w:r w:rsidR="005862D7">
        <w:t xml:space="preserve">per cow </w:t>
      </w:r>
      <w:r w:rsidR="00AE131A">
        <w:t xml:space="preserve">were therefore </w:t>
      </w:r>
      <w:r w:rsidR="00AF427B" w:rsidRPr="008A056B">
        <w:t xml:space="preserve">also estimated to be </w:t>
      </w:r>
      <w:r w:rsidR="00F75ABF">
        <w:t xml:space="preserve">approximately </w:t>
      </w:r>
      <w:r w:rsidR="00AF427B" w:rsidRPr="008A056B">
        <w:t>20% lower</w:t>
      </w:r>
      <w:r w:rsidR="00705B40">
        <w:t xml:space="preserve"> for organic herds</w:t>
      </w:r>
      <w:r w:rsidR="00F75ABF">
        <w:t xml:space="preserve"> (</w:t>
      </w:r>
      <w:r w:rsidR="0034043C">
        <w:t>s</w:t>
      </w:r>
      <w:r w:rsidR="00F75ABF" w:rsidRPr="008A056B">
        <w:t xml:space="preserve">upplementary </w:t>
      </w:r>
      <w:r w:rsidR="00F75ABF">
        <w:t>Table</w:t>
      </w:r>
      <w:r w:rsidR="00F75ABF" w:rsidRPr="008A056B">
        <w:t xml:space="preserve"> </w:t>
      </w:r>
      <w:r w:rsidR="0034043C">
        <w:t>S11</w:t>
      </w:r>
      <w:r w:rsidR="00F75ABF" w:rsidRPr="008A056B">
        <w:t>)</w:t>
      </w:r>
      <w:r w:rsidR="001A4A7A">
        <w:t>.</w:t>
      </w:r>
    </w:p>
    <w:p w14:paraId="321D068E" w14:textId="4A98DF9B" w:rsidR="004661C0" w:rsidRPr="001A4A7A" w:rsidRDefault="004661C0" w:rsidP="001A4A7A">
      <w:pPr>
        <w:pStyle w:val="Heading2"/>
      </w:pPr>
      <w:r w:rsidRPr="001A4A7A">
        <w:t xml:space="preserve">Composition of </w:t>
      </w:r>
      <w:r w:rsidR="009638FD" w:rsidRPr="001A4A7A">
        <w:t>o</w:t>
      </w:r>
      <w:r w:rsidRPr="001A4A7A">
        <w:t xml:space="preserve">rganic and </w:t>
      </w:r>
      <w:r w:rsidR="009638FD" w:rsidRPr="001A4A7A">
        <w:t>c</w:t>
      </w:r>
      <w:r w:rsidRPr="001A4A7A">
        <w:t xml:space="preserve">onventional </w:t>
      </w:r>
      <w:r w:rsidR="009638FD" w:rsidRPr="001A4A7A">
        <w:t xml:space="preserve">bovine </w:t>
      </w:r>
      <w:r w:rsidRPr="001A4A7A">
        <w:t>milk</w:t>
      </w:r>
    </w:p>
    <w:p w14:paraId="1E9155CC" w14:textId="77777777" w:rsidR="00353E11" w:rsidRDefault="00AF427B" w:rsidP="00AF427B">
      <w:r w:rsidRPr="008A056B">
        <w:rPr>
          <w:rStyle w:val="Heading3Char"/>
        </w:rPr>
        <w:t>Fatty acids</w:t>
      </w:r>
      <w:r w:rsidR="004661C0">
        <w:rPr>
          <w:rStyle w:val="Heading3Char"/>
        </w:rPr>
        <w:t xml:space="preserve"> composition</w:t>
      </w:r>
      <w:r w:rsidR="00791654" w:rsidRPr="008A056B">
        <w:rPr>
          <w:rStyle w:val="Heading3Char"/>
        </w:rPr>
        <w:t>.</w:t>
      </w:r>
      <w:r w:rsidR="00791654" w:rsidRPr="008A056B">
        <w:t xml:space="preserve"> </w:t>
      </w:r>
      <w:r w:rsidR="00353E11">
        <w:t>For fatty acid composition a substantial evidence base (</w:t>
      </w:r>
      <w:r w:rsidR="009B36C8" w:rsidRPr="006759F3">
        <w:t xml:space="preserve">number of </w:t>
      </w:r>
      <w:r w:rsidR="00524355">
        <w:t>comparisons</w:t>
      </w:r>
      <w:r w:rsidR="00353E11">
        <w:t xml:space="preserve">) was available and for most nutritionally relevant parameters </w:t>
      </w:r>
      <w:r w:rsidR="006759F3">
        <w:t xml:space="preserve">more than 10 </w:t>
      </w:r>
      <w:r w:rsidR="00353E11">
        <w:t>comparative data pairs were available for WM</w:t>
      </w:r>
      <w:r w:rsidR="00BA73ED">
        <w:t>.</w:t>
      </w:r>
      <w:r w:rsidR="00353E11">
        <w:t xml:space="preserve"> The main exception</w:t>
      </w:r>
      <w:r w:rsidR="008C288A">
        <w:t>s</w:t>
      </w:r>
      <w:r w:rsidR="00353E11">
        <w:t xml:space="preserve"> were </w:t>
      </w:r>
      <w:r w:rsidR="00524355">
        <w:t>CLA (</w:t>
      </w:r>
      <w:r w:rsidR="00524355" w:rsidRPr="00524355">
        <w:rPr>
          <w:i/>
        </w:rPr>
        <w:t>trans</w:t>
      </w:r>
      <w:r w:rsidR="00524355">
        <w:t>-10-</w:t>
      </w:r>
      <w:r w:rsidR="00524355" w:rsidRPr="00524355">
        <w:rPr>
          <w:i/>
        </w:rPr>
        <w:t>cis</w:t>
      </w:r>
      <w:r w:rsidR="00524355">
        <w:t xml:space="preserve">-12-18:2), </w:t>
      </w:r>
      <w:r w:rsidR="006759F3">
        <w:t xml:space="preserve">the </w:t>
      </w:r>
      <w:r w:rsidR="00353E11">
        <w:t xml:space="preserve">VLC </w:t>
      </w:r>
      <w:r w:rsidR="00353E11" w:rsidRPr="00524355">
        <w:rPr>
          <w:i/>
        </w:rPr>
        <w:t>n</w:t>
      </w:r>
      <w:r w:rsidR="00353E11">
        <w:t xml:space="preserve">-3 PUFA (EPA, DPA and DHA) </w:t>
      </w:r>
      <w:r w:rsidR="006759F3">
        <w:t xml:space="preserve">and AA </w:t>
      </w:r>
      <w:r w:rsidR="00353E11">
        <w:t xml:space="preserve">for which less than </w:t>
      </w:r>
      <w:r w:rsidR="00524355">
        <w:t xml:space="preserve">8 </w:t>
      </w:r>
      <w:r w:rsidR="00353E11">
        <w:t>data pairs were available for WM (</w:t>
      </w:r>
      <w:r w:rsidR="0034043C">
        <w:t>Fig</w:t>
      </w:r>
      <w:r w:rsidR="00524355">
        <w:t>.</w:t>
      </w:r>
      <w:r w:rsidR="0034043C">
        <w:t xml:space="preserve"> 2).</w:t>
      </w:r>
    </w:p>
    <w:p w14:paraId="48952F47" w14:textId="5A745B0C" w:rsidR="0002598C" w:rsidRDefault="00B43FA8" w:rsidP="00F7254B">
      <w:r>
        <w:t>WM</w:t>
      </w:r>
      <w:r w:rsidR="00AF427B" w:rsidRPr="008A056B">
        <w:t xml:space="preserve"> showed that organic and conventional </w:t>
      </w:r>
      <w:r w:rsidR="005862D7">
        <w:t>milk</w:t>
      </w:r>
      <w:r w:rsidR="00AF427B" w:rsidRPr="008A056B">
        <w:t xml:space="preserve"> had similar concentrations of total SFA</w:t>
      </w:r>
      <w:r w:rsidR="00524355">
        <w:t xml:space="preserve"> and</w:t>
      </w:r>
      <w:r w:rsidR="00AF427B" w:rsidRPr="008A056B">
        <w:t xml:space="preserve"> MUFA</w:t>
      </w:r>
      <w:r w:rsidR="006759F3">
        <w:t>,</w:t>
      </w:r>
      <w:r w:rsidR="00AF427B" w:rsidRPr="008A056B">
        <w:t xml:space="preserve"> </w:t>
      </w:r>
      <w:r w:rsidR="006759F3">
        <w:t>but</w:t>
      </w:r>
      <w:r w:rsidR="00BA73ED">
        <w:t xml:space="preserve"> </w:t>
      </w:r>
      <w:r w:rsidR="00340975">
        <w:t xml:space="preserve">detected </w:t>
      </w:r>
      <w:r>
        <w:t xml:space="preserve">significantly higher concentrations of total </w:t>
      </w:r>
      <w:r w:rsidR="00AF427B" w:rsidRPr="008A056B">
        <w:t>PUFA</w:t>
      </w:r>
      <w:r w:rsidR="0002598C">
        <w:t xml:space="preserve"> </w:t>
      </w:r>
      <w:r w:rsidR="00BA73ED">
        <w:t xml:space="preserve">in organic milk </w:t>
      </w:r>
      <w:r w:rsidR="00F7254B">
        <w:t>with a</w:t>
      </w:r>
      <w:r w:rsidR="0002598C">
        <w:t xml:space="preserve"> MPD </w:t>
      </w:r>
      <w:r w:rsidR="00F7254B">
        <w:t xml:space="preserve">of </w:t>
      </w:r>
      <w:r w:rsidR="00524355">
        <w:t>7.3</w:t>
      </w:r>
      <w:r w:rsidR="0002598C">
        <w:t>(95% CI -</w:t>
      </w:r>
      <w:r w:rsidR="00B439C7">
        <w:t>0.7</w:t>
      </w:r>
      <w:r w:rsidR="0002598C">
        <w:t>, 15)</w:t>
      </w:r>
      <w:r w:rsidR="0002598C" w:rsidRPr="008A056B">
        <w:t>%</w:t>
      </w:r>
      <w:r w:rsidR="0002598C">
        <w:t>.</w:t>
      </w:r>
    </w:p>
    <w:p w14:paraId="1E438B2A" w14:textId="51818D3D" w:rsidR="0002598C" w:rsidRDefault="0002598C" w:rsidP="001A2C22">
      <w:r>
        <w:t>Among the PUFA</w:t>
      </w:r>
      <w:r w:rsidR="008C288A">
        <w:t>,</w:t>
      </w:r>
      <w:r>
        <w:t xml:space="preserve"> the largest differences were found for </w:t>
      </w:r>
      <w:r w:rsidR="00B43FA8" w:rsidRPr="00B439C7">
        <w:rPr>
          <w:i/>
        </w:rPr>
        <w:t>n</w:t>
      </w:r>
      <w:r w:rsidR="00B43FA8">
        <w:t>-3 PUFA</w:t>
      </w:r>
      <w:r w:rsidR="00BA73ED">
        <w:t xml:space="preserve">. WM detected </w:t>
      </w:r>
      <w:r>
        <w:t>significant</w:t>
      </w:r>
      <w:r w:rsidR="009A5246">
        <w:t>ly higher concentrations of</w:t>
      </w:r>
      <w:r>
        <w:t xml:space="preserve"> total </w:t>
      </w:r>
      <w:r w:rsidRPr="00B439C7">
        <w:rPr>
          <w:i/>
        </w:rPr>
        <w:t>n</w:t>
      </w:r>
      <w:r>
        <w:t xml:space="preserve">-3 </w:t>
      </w:r>
      <w:r w:rsidR="00B439C7">
        <w:t>PU</w:t>
      </w:r>
      <w:r>
        <w:t>FA</w:t>
      </w:r>
      <w:r w:rsidR="00B43FA8">
        <w:t xml:space="preserve">, </w:t>
      </w:r>
      <w:r w:rsidR="009A01B6">
        <w:t>ALA,</w:t>
      </w:r>
      <w:r w:rsidR="00B43FA8">
        <w:t xml:space="preserve"> EPA and DPA</w:t>
      </w:r>
      <w:r w:rsidR="008C288A">
        <w:t>,</w:t>
      </w:r>
      <w:r w:rsidR="00B43FA8">
        <w:t xml:space="preserve"> </w:t>
      </w:r>
      <w:r w:rsidR="009A5246">
        <w:t xml:space="preserve">in </w:t>
      </w:r>
      <w:r w:rsidR="00B43FA8">
        <w:t xml:space="preserve">organic compared </w:t>
      </w:r>
      <w:r w:rsidR="00B85BB2">
        <w:t>with</w:t>
      </w:r>
      <w:r w:rsidR="00B43FA8">
        <w:t xml:space="preserve"> conventional milk (Fig</w:t>
      </w:r>
      <w:r w:rsidR="00B439C7">
        <w:t>.</w:t>
      </w:r>
      <w:r w:rsidR="00B43FA8">
        <w:t xml:space="preserve"> 2). The MPD was </w:t>
      </w:r>
      <w:r w:rsidR="00B439C7">
        <w:t>5</w:t>
      </w:r>
      <w:r w:rsidR="00B43FA8">
        <w:t xml:space="preserve">6(95% CI </w:t>
      </w:r>
      <w:r w:rsidR="00B439C7">
        <w:t>38</w:t>
      </w:r>
      <w:r w:rsidR="00B43FA8">
        <w:t xml:space="preserve">, </w:t>
      </w:r>
      <w:r w:rsidR="00B439C7">
        <w:t>74</w:t>
      </w:r>
      <w:r w:rsidR="00B43FA8">
        <w:t xml:space="preserve">)% for </w:t>
      </w:r>
      <w:r w:rsidR="009A01B6">
        <w:t xml:space="preserve">total </w:t>
      </w:r>
      <w:r w:rsidR="00B43FA8" w:rsidRPr="00B439C7">
        <w:rPr>
          <w:i/>
        </w:rPr>
        <w:t>n</w:t>
      </w:r>
      <w:r w:rsidR="00B43FA8">
        <w:t xml:space="preserve">-3 PUFA, </w:t>
      </w:r>
      <w:r w:rsidR="00B439C7">
        <w:t>6</w:t>
      </w:r>
      <w:r w:rsidR="009A01B6">
        <w:t>8(</w:t>
      </w:r>
      <w:r w:rsidR="00290033">
        <w:t xml:space="preserve">95% </w:t>
      </w:r>
      <w:r w:rsidR="009A01B6">
        <w:t xml:space="preserve">CI </w:t>
      </w:r>
      <w:r w:rsidR="00B439C7">
        <w:t>53</w:t>
      </w:r>
      <w:r w:rsidR="009A01B6">
        <w:t xml:space="preserve">, </w:t>
      </w:r>
      <w:r w:rsidR="00B439C7">
        <w:t>84</w:t>
      </w:r>
      <w:r w:rsidR="009A01B6">
        <w:t xml:space="preserve">)% for ALA, </w:t>
      </w:r>
      <w:r w:rsidR="00B43FA8">
        <w:t>6</w:t>
      </w:r>
      <w:r w:rsidR="00B439C7">
        <w:t>7</w:t>
      </w:r>
      <w:r w:rsidR="00B43FA8">
        <w:t>(</w:t>
      </w:r>
      <w:r w:rsidR="007147A5">
        <w:t>95%</w:t>
      </w:r>
      <w:r w:rsidR="00290033">
        <w:t xml:space="preserve"> </w:t>
      </w:r>
      <w:r w:rsidR="00B43FA8">
        <w:t>CI 3</w:t>
      </w:r>
      <w:r w:rsidR="00B439C7">
        <w:t>2</w:t>
      </w:r>
      <w:r w:rsidR="00B43FA8">
        <w:t xml:space="preserve">, </w:t>
      </w:r>
      <w:r w:rsidR="00B439C7">
        <w:t>102</w:t>
      </w:r>
      <w:r w:rsidR="00B43FA8">
        <w:t>)%</w:t>
      </w:r>
      <w:r w:rsidR="00AF427B" w:rsidRPr="008A056B">
        <w:t xml:space="preserve"> </w:t>
      </w:r>
      <w:r w:rsidR="00B43FA8">
        <w:t>for EPA</w:t>
      </w:r>
      <w:r w:rsidR="003F72FE">
        <w:t>,</w:t>
      </w:r>
      <w:r w:rsidR="00B43FA8">
        <w:t xml:space="preserve"> 4</w:t>
      </w:r>
      <w:r w:rsidR="00B439C7">
        <w:t>5</w:t>
      </w:r>
      <w:r w:rsidR="00B43FA8">
        <w:t>(</w:t>
      </w:r>
      <w:r w:rsidR="007147A5">
        <w:t>95%</w:t>
      </w:r>
      <w:r w:rsidR="00290033">
        <w:t xml:space="preserve"> </w:t>
      </w:r>
      <w:r w:rsidR="00B43FA8">
        <w:t xml:space="preserve">CI </w:t>
      </w:r>
      <w:r w:rsidR="00B439C7">
        <w:t>18</w:t>
      </w:r>
      <w:r w:rsidR="00B43FA8">
        <w:t xml:space="preserve">, </w:t>
      </w:r>
      <w:r w:rsidR="00B439C7">
        <w:t>71</w:t>
      </w:r>
      <w:r w:rsidR="00B43FA8">
        <w:t>)%</w:t>
      </w:r>
      <w:r w:rsidR="00B43FA8" w:rsidRPr="008A056B">
        <w:t xml:space="preserve"> </w:t>
      </w:r>
      <w:r w:rsidR="00B43FA8">
        <w:t xml:space="preserve">for DPA </w:t>
      </w:r>
      <w:r w:rsidR="003F72FE" w:rsidRPr="00BF43C9">
        <w:rPr>
          <w:color w:val="FF0000"/>
        </w:rPr>
        <w:t xml:space="preserve">and </w:t>
      </w:r>
      <w:r w:rsidR="00BF43C9" w:rsidRPr="00BF43C9">
        <w:rPr>
          <w:color w:val="FF0000"/>
        </w:rPr>
        <w:t>21(95%</w:t>
      </w:r>
      <w:r w:rsidR="00C24638">
        <w:rPr>
          <w:color w:val="FF0000"/>
        </w:rPr>
        <w:t xml:space="preserve"> </w:t>
      </w:r>
      <w:r w:rsidR="00BF43C9" w:rsidRPr="00BF43C9">
        <w:rPr>
          <w:color w:val="FF0000"/>
        </w:rPr>
        <w:t>CI -3, 47)</w:t>
      </w:r>
      <w:r w:rsidR="003F72FE" w:rsidRPr="00BF43C9">
        <w:rPr>
          <w:color w:val="FF0000"/>
        </w:rPr>
        <w:t xml:space="preserve"> for DHA</w:t>
      </w:r>
      <w:r w:rsidR="003F72FE">
        <w:t xml:space="preserve"> </w:t>
      </w:r>
      <w:r w:rsidR="00AF427B" w:rsidRPr="008A056B">
        <w:t>(Fig</w:t>
      </w:r>
      <w:r w:rsidR="00244BA3">
        <w:t>.</w:t>
      </w:r>
      <w:r w:rsidR="00AF427B" w:rsidRPr="008A056B">
        <w:t xml:space="preserve"> </w:t>
      </w:r>
      <w:r w:rsidR="00B43FA8">
        <w:t>2</w:t>
      </w:r>
      <w:r w:rsidR="00B439C7">
        <w:t>; supplementary Table S9</w:t>
      </w:r>
      <w:r w:rsidR="00AF427B" w:rsidRPr="008A056B">
        <w:t>).</w:t>
      </w:r>
    </w:p>
    <w:p w14:paraId="203E91F7" w14:textId="2EB51C03" w:rsidR="00A432F5" w:rsidRPr="008A056B" w:rsidRDefault="00BA73ED" w:rsidP="00A432F5">
      <w:r>
        <w:t>WM also detected s</w:t>
      </w:r>
      <w:r w:rsidR="009A01B6">
        <w:t>ignificant</w:t>
      </w:r>
      <w:r>
        <w:t xml:space="preserve">ly higher </w:t>
      </w:r>
      <w:r w:rsidR="009A01B6">
        <w:t xml:space="preserve">total CLA </w:t>
      </w:r>
      <w:r w:rsidR="009E0662" w:rsidRPr="009E0662">
        <w:rPr>
          <w:color w:val="FF0000"/>
        </w:rPr>
        <w:t>(all CLA isomers)</w:t>
      </w:r>
      <w:r w:rsidR="009E0662">
        <w:t xml:space="preserve"> </w:t>
      </w:r>
      <w:r w:rsidR="009A01B6">
        <w:t>and CLA9 (</w:t>
      </w:r>
      <w:r w:rsidR="00873A08" w:rsidRPr="008A056B">
        <w:rPr>
          <w:i/>
        </w:rPr>
        <w:t>cis</w:t>
      </w:r>
      <w:r w:rsidR="00873A08" w:rsidRPr="008A056B">
        <w:t>-9,</w:t>
      </w:r>
      <w:r w:rsidR="00873A08" w:rsidRPr="008A056B">
        <w:rPr>
          <w:i/>
        </w:rPr>
        <w:t>trans</w:t>
      </w:r>
      <w:r w:rsidR="00873A08" w:rsidRPr="008A056B">
        <w:t>-11-</w:t>
      </w:r>
      <w:r w:rsidR="003061D1">
        <w:t>18:2</w:t>
      </w:r>
      <w:r w:rsidR="009A5246">
        <w:t>;</w:t>
      </w:r>
      <w:r w:rsidR="00873A08" w:rsidRPr="008A056B">
        <w:t xml:space="preserve"> the dominant CLA isomer found in milk</w:t>
      </w:r>
      <w:r w:rsidR="00873A08">
        <w:t xml:space="preserve">) </w:t>
      </w:r>
      <w:r w:rsidR="00353E11">
        <w:t>and vacc</w:t>
      </w:r>
      <w:r w:rsidR="00B442DA">
        <w:t>e</w:t>
      </w:r>
      <w:r w:rsidR="00353E11">
        <w:t xml:space="preserve">nic acid </w:t>
      </w:r>
      <w:r w:rsidR="00353E11" w:rsidRPr="00340975">
        <w:t xml:space="preserve">(VA, a MUFA metabolised to CLA9 </w:t>
      </w:r>
      <w:r w:rsidR="003F7966" w:rsidRPr="00340975">
        <w:t xml:space="preserve">by </w:t>
      </w:r>
      <w:r w:rsidR="00705B40" w:rsidRPr="00340975">
        <w:t>mammals</w:t>
      </w:r>
      <w:r w:rsidR="003F7966" w:rsidRPr="00340975">
        <w:t>,</w:t>
      </w:r>
      <w:r w:rsidR="00705B40" w:rsidRPr="00340975">
        <w:t xml:space="preserve"> including </w:t>
      </w:r>
      <w:r w:rsidR="00353E11" w:rsidRPr="00340975">
        <w:t>human</w:t>
      </w:r>
      <w:r w:rsidR="00705B40" w:rsidRPr="00340975">
        <w:t>s</w:t>
      </w:r>
      <w:r w:rsidR="00353E11" w:rsidRPr="00340975">
        <w:t>)</w:t>
      </w:r>
      <w:r w:rsidR="00353E11">
        <w:t xml:space="preserve"> </w:t>
      </w:r>
      <w:r>
        <w:t xml:space="preserve">in organic milk </w:t>
      </w:r>
      <w:r w:rsidR="009A01B6">
        <w:t>(Fig</w:t>
      </w:r>
      <w:r w:rsidR="00B439C7">
        <w:t>.</w:t>
      </w:r>
      <w:r w:rsidR="009A01B6">
        <w:t xml:space="preserve"> 2). The MPD</w:t>
      </w:r>
      <w:r w:rsidR="00A432F5">
        <w:t xml:space="preserve"> were </w:t>
      </w:r>
      <w:r w:rsidR="00B439C7">
        <w:t>41</w:t>
      </w:r>
      <w:r w:rsidR="00A432F5">
        <w:t>(</w:t>
      </w:r>
      <w:r w:rsidR="00353E11">
        <w:t xml:space="preserve">95% </w:t>
      </w:r>
      <w:r w:rsidR="00A432F5">
        <w:t xml:space="preserve">CI 14, </w:t>
      </w:r>
      <w:r w:rsidR="00B439C7">
        <w:lastRenderedPageBreak/>
        <w:t>68</w:t>
      </w:r>
      <w:r w:rsidR="00A432F5">
        <w:t>)% for total CLA</w:t>
      </w:r>
      <w:r w:rsidR="00353E11">
        <w:t>,</w:t>
      </w:r>
      <w:r w:rsidR="00A432F5">
        <w:t xml:space="preserve"> 2</w:t>
      </w:r>
      <w:r w:rsidR="00B439C7">
        <w:t>4</w:t>
      </w:r>
      <w:r w:rsidR="00A432F5">
        <w:t>(</w:t>
      </w:r>
      <w:r w:rsidR="00353E11">
        <w:t xml:space="preserve">95% </w:t>
      </w:r>
      <w:r w:rsidR="00A432F5">
        <w:t xml:space="preserve">CI </w:t>
      </w:r>
      <w:r w:rsidR="00B439C7">
        <w:t>8</w:t>
      </w:r>
      <w:r w:rsidR="00A432F5">
        <w:t xml:space="preserve">, </w:t>
      </w:r>
      <w:r w:rsidR="00B439C7">
        <w:t>39</w:t>
      </w:r>
      <w:r w:rsidR="00A432F5">
        <w:t xml:space="preserve">)% for CLA9 </w:t>
      </w:r>
      <w:r w:rsidR="00353E11">
        <w:t xml:space="preserve">and </w:t>
      </w:r>
      <w:r w:rsidR="007147A5">
        <w:t>6</w:t>
      </w:r>
      <w:r w:rsidR="00353E11">
        <w:t xml:space="preserve">6(95% CI </w:t>
      </w:r>
      <w:r w:rsidR="007147A5">
        <w:t>20</w:t>
      </w:r>
      <w:r w:rsidR="00353E11">
        <w:t xml:space="preserve">, </w:t>
      </w:r>
      <w:r w:rsidR="007147A5">
        <w:t>112</w:t>
      </w:r>
      <w:r w:rsidR="00353E11">
        <w:t xml:space="preserve">)% for VA </w:t>
      </w:r>
      <w:r w:rsidR="00A432F5">
        <w:t>(Fig</w:t>
      </w:r>
      <w:r w:rsidR="007147A5">
        <w:t>.</w:t>
      </w:r>
      <w:r w:rsidR="00A432F5">
        <w:t xml:space="preserve"> 2</w:t>
      </w:r>
      <w:r w:rsidR="007147A5">
        <w:t>; supplementary Table S9</w:t>
      </w:r>
      <w:r w:rsidR="00A432F5">
        <w:t xml:space="preserve">). </w:t>
      </w:r>
    </w:p>
    <w:p w14:paraId="1B72840E" w14:textId="5F16D145" w:rsidR="00873A08" w:rsidRDefault="000A2F62" w:rsidP="001A2C22">
      <w:r w:rsidRPr="008A056B">
        <w:t xml:space="preserve">In contrast, </w:t>
      </w:r>
      <w:r w:rsidR="00A432F5">
        <w:t>no significant difference</w:t>
      </w:r>
      <w:r w:rsidR="00B85BB2">
        <w:t>s</w:t>
      </w:r>
      <w:r w:rsidR="00A432F5">
        <w:t xml:space="preserve"> in the concentration of </w:t>
      </w:r>
      <w:r>
        <w:t xml:space="preserve">total </w:t>
      </w:r>
      <w:r w:rsidRPr="007147A5">
        <w:rPr>
          <w:i/>
        </w:rPr>
        <w:t>n</w:t>
      </w:r>
      <w:r>
        <w:t>-6 PUFA</w:t>
      </w:r>
      <w:r w:rsidR="00A432F5">
        <w:t xml:space="preserve"> and</w:t>
      </w:r>
      <w:r>
        <w:t xml:space="preserve"> </w:t>
      </w:r>
      <w:r w:rsidRPr="008A056B">
        <w:t xml:space="preserve">LA, </w:t>
      </w:r>
      <w:r w:rsidR="003C355C" w:rsidRPr="008A056B">
        <w:t>(</w:t>
      </w:r>
      <w:r w:rsidRPr="008A056B">
        <w:t xml:space="preserve">the dominant </w:t>
      </w:r>
      <w:r w:rsidRPr="007147A5">
        <w:rPr>
          <w:i/>
        </w:rPr>
        <w:t>n</w:t>
      </w:r>
      <w:r w:rsidRPr="008A056B">
        <w:t xml:space="preserve">-6 </w:t>
      </w:r>
      <w:r w:rsidR="00873A08">
        <w:t xml:space="preserve">fatty acid </w:t>
      </w:r>
      <w:r w:rsidRPr="008A056B">
        <w:t xml:space="preserve">found in milk) </w:t>
      </w:r>
      <w:r w:rsidR="00F47202">
        <w:t xml:space="preserve">were found </w:t>
      </w:r>
      <w:r w:rsidR="00873A08">
        <w:t>between organic and conventional milk (Fig</w:t>
      </w:r>
      <w:r w:rsidR="007147A5">
        <w:t>.</w:t>
      </w:r>
      <w:r w:rsidR="00873A08">
        <w:t xml:space="preserve"> 2). However, WM detected significantly lower concentrations of the </w:t>
      </w:r>
      <w:r w:rsidR="00873A08" w:rsidRPr="007147A5">
        <w:rPr>
          <w:i/>
        </w:rPr>
        <w:t>n</w:t>
      </w:r>
      <w:r w:rsidR="00873A08">
        <w:t xml:space="preserve">-6 PUFA </w:t>
      </w:r>
      <w:r w:rsidRPr="008A056B">
        <w:t xml:space="preserve">arachidonic acid </w:t>
      </w:r>
      <w:r>
        <w:t xml:space="preserve">(AA, another </w:t>
      </w:r>
      <w:r w:rsidRPr="007147A5">
        <w:rPr>
          <w:i/>
        </w:rPr>
        <w:t>n</w:t>
      </w:r>
      <w:r>
        <w:t>-6</w:t>
      </w:r>
      <w:r w:rsidR="00873A08">
        <w:t xml:space="preserve"> fatty</w:t>
      </w:r>
      <w:r w:rsidR="007147A5">
        <w:t xml:space="preserve"> acid</w:t>
      </w:r>
      <w:r>
        <w:t xml:space="preserve">) </w:t>
      </w:r>
      <w:r w:rsidR="00873A08">
        <w:t xml:space="preserve">in organic milk </w:t>
      </w:r>
      <w:r w:rsidRPr="008A056B">
        <w:t>(Fig</w:t>
      </w:r>
      <w:r>
        <w:t>.</w:t>
      </w:r>
      <w:r w:rsidR="00873A08">
        <w:t xml:space="preserve"> 2)</w:t>
      </w:r>
      <w:r>
        <w:t>.</w:t>
      </w:r>
      <w:r w:rsidR="00873A08">
        <w:t xml:space="preserve"> The LA/ALA</w:t>
      </w:r>
      <w:r w:rsidR="00AF427B" w:rsidRPr="008A056B">
        <w:t xml:space="preserve"> </w:t>
      </w:r>
      <w:r w:rsidR="00873A08">
        <w:t xml:space="preserve">and </w:t>
      </w:r>
      <w:r w:rsidR="00AF427B" w:rsidRPr="007147A5">
        <w:rPr>
          <w:i/>
        </w:rPr>
        <w:t>n</w:t>
      </w:r>
      <w:r w:rsidR="00AF427B" w:rsidRPr="008A056B">
        <w:t>-6/</w:t>
      </w:r>
      <w:r w:rsidR="00AF427B" w:rsidRPr="007147A5">
        <w:rPr>
          <w:i/>
        </w:rPr>
        <w:t>n</w:t>
      </w:r>
      <w:r w:rsidR="00AF427B" w:rsidRPr="008A056B">
        <w:t>-3 PUFA ratio</w:t>
      </w:r>
      <w:r w:rsidR="00873A08">
        <w:t>s</w:t>
      </w:r>
      <w:r w:rsidR="00AF427B" w:rsidRPr="008A056B">
        <w:t xml:space="preserve"> w</w:t>
      </w:r>
      <w:r w:rsidR="00873A08">
        <w:t>ere</w:t>
      </w:r>
      <w:r w:rsidR="00AF427B" w:rsidRPr="008A056B">
        <w:t xml:space="preserve"> </w:t>
      </w:r>
      <w:r>
        <w:t xml:space="preserve">therefore </w:t>
      </w:r>
      <w:r w:rsidR="00AF427B" w:rsidRPr="008A056B">
        <w:t xml:space="preserve">significantly lower in organic compared </w:t>
      </w:r>
      <w:r w:rsidR="00B85BB2">
        <w:t>with</w:t>
      </w:r>
      <w:r w:rsidR="00AF427B" w:rsidRPr="008A056B">
        <w:t xml:space="preserve"> conventional </w:t>
      </w:r>
      <w:r w:rsidR="001A2C22">
        <w:t>milk</w:t>
      </w:r>
      <w:r w:rsidR="00AF427B" w:rsidRPr="008A056B">
        <w:t xml:space="preserve"> (Fig</w:t>
      </w:r>
      <w:r w:rsidR="00DD292A">
        <w:t xml:space="preserve">. </w:t>
      </w:r>
      <w:r w:rsidR="00873A08">
        <w:t>2)</w:t>
      </w:r>
      <w:r w:rsidR="00AF427B" w:rsidRPr="008A056B">
        <w:t>.</w:t>
      </w:r>
    </w:p>
    <w:p w14:paraId="1340BFF7" w14:textId="2D90B436" w:rsidR="000A2F62" w:rsidRDefault="00873A08" w:rsidP="001A2C22">
      <w:r>
        <w:t xml:space="preserve">The LA/ALA ratio was </w:t>
      </w:r>
      <w:r w:rsidR="00340975">
        <w:t>2.8</w:t>
      </w:r>
      <w:r>
        <w:t>(</w:t>
      </w:r>
      <w:r w:rsidR="007147A5">
        <w:t xml:space="preserve">95% </w:t>
      </w:r>
      <w:r>
        <w:t xml:space="preserve">CI </w:t>
      </w:r>
      <w:r w:rsidR="00340975">
        <w:t>2.0</w:t>
      </w:r>
      <w:r w:rsidR="008B0DBC">
        <w:t xml:space="preserve">, 3.6)% </w:t>
      </w:r>
      <w:r>
        <w:t xml:space="preserve">in organic and </w:t>
      </w:r>
      <w:r w:rsidR="00340975">
        <w:t>5.0</w:t>
      </w:r>
      <w:r>
        <w:t>(</w:t>
      </w:r>
      <w:r w:rsidR="00FF120D">
        <w:t xml:space="preserve">95% </w:t>
      </w:r>
      <w:r>
        <w:t xml:space="preserve">CI </w:t>
      </w:r>
      <w:r w:rsidR="008B0DBC">
        <w:t>1.</w:t>
      </w:r>
      <w:r w:rsidR="00340975">
        <w:t>1</w:t>
      </w:r>
      <w:r w:rsidR="008B0DBC">
        <w:t>, 23</w:t>
      </w:r>
      <w:r w:rsidR="00340975">
        <w:t>.</w:t>
      </w:r>
      <w:r w:rsidR="008B0DBC">
        <w:t>1)%</w:t>
      </w:r>
      <w:r w:rsidR="00206C0E">
        <w:t xml:space="preserve"> </w:t>
      </w:r>
      <w:r>
        <w:t xml:space="preserve">in conventional milk and the </w:t>
      </w:r>
      <w:r w:rsidRPr="00FF120D">
        <w:rPr>
          <w:i/>
        </w:rPr>
        <w:t>n</w:t>
      </w:r>
      <w:r>
        <w:t>-6/</w:t>
      </w:r>
      <w:r w:rsidRPr="00FF120D">
        <w:rPr>
          <w:i/>
        </w:rPr>
        <w:t>n</w:t>
      </w:r>
      <w:r>
        <w:t xml:space="preserve">-3 ratio was </w:t>
      </w:r>
      <w:r w:rsidR="00931957">
        <w:t>3.6</w:t>
      </w:r>
      <w:r>
        <w:t>(</w:t>
      </w:r>
      <w:r w:rsidR="00FF120D">
        <w:t xml:space="preserve">95% </w:t>
      </w:r>
      <w:r>
        <w:t xml:space="preserve">CI </w:t>
      </w:r>
      <w:r w:rsidR="00931957">
        <w:t xml:space="preserve">1.9, 5.2)% </w:t>
      </w:r>
      <w:r>
        <w:t xml:space="preserve">in organic and </w:t>
      </w:r>
      <w:r w:rsidR="00931957">
        <w:t>5.4</w:t>
      </w:r>
      <w:r>
        <w:t>(</w:t>
      </w:r>
      <w:r w:rsidR="00F06F05">
        <w:t xml:space="preserve">95% </w:t>
      </w:r>
      <w:r>
        <w:t xml:space="preserve">CI </w:t>
      </w:r>
      <w:r w:rsidR="00931957">
        <w:t>3.4, 7.4)%</w:t>
      </w:r>
      <w:r>
        <w:t xml:space="preserve"> in conventional milk</w:t>
      </w:r>
      <w:r w:rsidR="00FF120D">
        <w:t xml:space="preserve"> (Fig. 2; supplementary Table S</w:t>
      </w:r>
      <w:r w:rsidR="00F06F05">
        <w:t>9</w:t>
      </w:r>
      <w:r w:rsidR="00FF120D">
        <w:t>)</w:t>
      </w:r>
      <w:r>
        <w:t>.</w:t>
      </w:r>
    </w:p>
    <w:p w14:paraId="36112705" w14:textId="388E3124" w:rsidR="00BA73ED" w:rsidRDefault="00BA73ED" w:rsidP="001A2C22">
      <w:pPr>
        <w:rPr>
          <w:highlight w:val="yellow"/>
        </w:rPr>
      </w:pPr>
      <w:r>
        <w:t>UM (sensitivity analysis 1 carried out to assess the impact of including data from a larger number of studies) gave very similar results to WM (Fig</w:t>
      </w:r>
      <w:r w:rsidR="00FF120D">
        <w:t>.</w:t>
      </w:r>
      <w:r>
        <w:t xml:space="preserve"> 2). UM was also be carried out for total </w:t>
      </w:r>
      <w:r w:rsidR="00FF120D">
        <w:t>V</w:t>
      </w:r>
      <w:r>
        <w:t xml:space="preserve">LC </w:t>
      </w:r>
      <w:r w:rsidRPr="00FF120D">
        <w:rPr>
          <w:i/>
        </w:rPr>
        <w:t>n</w:t>
      </w:r>
      <w:r>
        <w:t>-3 PUFA (EPA+DPA+DHA) and detected significantly higher concentrations in organic milk with an MPD of 5</w:t>
      </w:r>
      <w:r w:rsidR="00F06F05">
        <w:t>7</w:t>
      </w:r>
      <w:r>
        <w:t>(</w:t>
      </w:r>
      <w:r w:rsidR="002A7E2B">
        <w:t xml:space="preserve">95% </w:t>
      </w:r>
      <w:r>
        <w:t>CI 2</w:t>
      </w:r>
      <w:r w:rsidR="00F06F05">
        <w:t>7</w:t>
      </w:r>
      <w:r>
        <w:t>, 8</w:t>
      </w:r>
      <w:r w:rsidR="00F06F05">
        <w:t>7</w:t>
      </w:r>
      <w:r>
        <w:t>)%.</w:t>
      </w:r>
    </w:p>
    <w:p w14:paraId="4B12BED0" w14:textId="093A9D24" w:rsidR="000A5B9E" w:rsidRDefault="00BB0375" w:rsidP="000A5B9E">
      <w:r w:rsidRPr="000A5B9E">
        <w:t xml:space="preserve">For a range of </w:t>
      </w:r>
      <w:r w:rsidR="00CC3114" w:rsidRPr="000A5B9E">
        <w:t xml:space="preserve">specific SFA, MUFA, and PUFA </w:t>
      </w:r>
      <w:r w:rsidRPr="000A5B9E">
        <w:t xml:space="preserve">fatty acids </w:t>
      </w:r>
      <w:r w:rsidR="003C355C">
        <w:t xml:space="preserve">and other </w:t>
      </w:r>
      <w:r w:rsidR="00340975">
        <w:t xml:space="preserve">FA </w:t>
      </w:r>
      <w:r w:rsidR="003C355C">
        <w:t xml:space="preserve">groups, </w:t>
      </w:r>
      <w:r w:rsidR="00CC3114" w:rsidRPr="000A5B9E">
        <w:t xml:space="preserve">WM </w:t>
      </w:r>
      <w:r w:rsidR="00F47202" w:rsidRPr="000A5B9E">
        <w:t xml:space="preserve">did not </w:t>
      </w:r>
      <w:r w:rsidR="00CC3114" w:rsidRPr="000A5B9E">
        <w:t xml:space="preserve">detect significant differences and this included </w:t>
      </w:r>
      <w:r w:rsidR="000A5B9E" w:rsidRPr="000A5B9E">
        <w:t>4:0 (butyric acid), 6:0 (caproic acid), 10:0 (capric acid), 13:0 (tridecylic acid), 18:0 (stearic acid), 12:0+14:0+16:0, USFA, 18:1, 18:2, 18:3, 10:1 (4-</w:t>
      </w:r>
      <w:r w:rsidR="000A5B9E" w:rsidRPr="000A5B9E">
        <w:rPr>
          <w:i/>
        </w:rPr>
        <w:t>cis</w:t>
      </w:r>
      <w:r w:rsidR="000A5B9E" w:rsidRPr="000A5B9E">
        <w:t xml:space="preserve">-decenoic acid), 12:1 (lauroleic acid), 14:1 (myristoleic acid), 16:1 (palmitoleic acid), 17:1 (heptadecenoic acid), </w:t>
      </w:r>
      <w:r w:rsidR="000A5B9E" w:rsidRPr="000A5B9E">
        <w:rPr>
          <w:i/>
        </w:rPr>
        <w:t>cis</w:t>
      </w:r>
      <w:r w:rsidR="000A5B9E" w:rsidRPr="000A5B9E">
        <w:t>-11-18:1 (</w:t>
      </w:r>
      <w:r w:rsidR="000A5B9E" w:rsidRPr="000A5B9E">
        <w:rPr>
          <w:i/>
        </w:rPr>
        <w:t>cis</w:t>
      </w:r>
      <w:r w:rsidR="000A5B9E" w:rsidRPr="000A5B9E">
        <w:t xml:space="preserve">-vaccenic acid), </w:t>
      </w:r>
      <w:r w:rsidR="000A5B9E" w:rsidRPr="000A5B9E">
        <w:rPr>
          <w:i/>
        </w:rPr>
        <w:t>cis</w:t>
      </w:r>
      <w:r w:rsidR="000A5B9E" w:rsidRPr="000A5B9E">
        <w:t xml:space="preserve">-12-18:1, </w:t>
      </w:r>
      <w:r w:rsidR="000A5B9E" w:rsidRPr="000A5B9E">
        <w:rPr>
          <w:i/>
        </w:rPr>
        <w:t>cis</w:t>
      </w:r>
      <w:r w:rsidR="000A5B9E" w:rsidRPr="000A5B9E">
        <w:t xml:space="preserve">-13-18:1, </w:t>
      </w:r>
      <w:r w:rsidR="000A5B9E" w:rsidRPr="000A5B9E">
        <w:rPr>
          <w:i/>
        </w:rPr>
        <w:t>trans</w:t>
      </w:r>
      <w:r w:rsidR="000A5B9E" w:rsidRPr="000A5B9E">
        <w:t xml:space="preserve">-9-18:1 (elaidic acid), </w:t>
      </w:r>
      <w:r w:rsidR="000A5B9E" w:rsidRPr="000A5B9E">
        <w:rPr>
          <w:i/>
        </w:rPr>
        <w:t>trans</w:t>
      </w:r>
      <w:r w:rsidR="000A5B9E" w:rsidRPr="000A5B9E">
        <w:t xml:space="preserve">-12-18:1, </w:t>
      </w:r>
      <w:r w:rsidR="000A5B9E" w:rsidRPr="000A5B9E">
        <w:rPr>
          <w:i/>
        </w:rPr>
        <w:t>trans</w:t>
      </w:r>
      <w:r w:rsidR="000A5B9E" w:rsidRPr="000A5B9E">
        <w:t>-6-8-18:1, CLA (</w:t>
      </w:r>
      <w:r w:rsidR="000A5B9E" w:rsidRPr="000A5B9E">
        <w:rPr>
          <w:i/>
        </w:rPr>
        <w:t>trans</w:t>
      </w:r>
      <w:r w:rsidR="000A5B9E" w:rsidRPr="000A5B9E">
        <w:t>-7,9-18:2), CLA (</w:t>
      </w:r>
      <w:r w:rsidR="000A5B9E" w:rsidRPr="000A5B9E">
        <w:rPr>
          <w:i/>
        </w:rPr>
        <w:t>trans</w:t>
      </w:r>
      <w:r w:rsidR="000A5B9E" w:rsidRPr="000A5B9E">
        <w:t>-9,11-18:2), CLA (</w:t>
      </w:r>
      <w:r w:rsidR="000A5B9E" w:rsidRPr="000A5B9E">
        <w:rPr>
          <w:i/>
        </w:rPr>
        <w:t>trans</w:t>
      </w:r>
      <w:r w:rsidR="000A5B9E" w:rsidRPr="000A5B9E">
        <w:t>-11,13-18:2), CLA (</w:t>
      </w:r>
      <w:r w:rsidR="000A5B9E" w:rsidRPr="000A5B9E">
        <w:rPr>
          <w:i/>
        </w:rPr>
        <w:t>trans</w:t>
      </w:r>
      <w:r w:rsidR="000A5B9E" w:rsidRPr="000A5B9E">
        <w:t xml:space="preserve">-12,14-18:2), </w:t>
      </w:r>
      <w:r w:rsidR="000A5B9E" w:rsidRPr="000A5B9E">
        <w:rPr>
          <w:i/>
        </w:rPr>
        <w:t>cis</w:t>
      </w:r>
      <w:r w:rsidR="000A5B9E" w:rsidRPr="000A5B9E">
        <w:t xml:space="preserve">-11,14-20:2, </w:t>
      </w:r>
      <w:r w:rsidR="009A4E9E" w:rsidRPr="009A4E9E">
        <w:t>Eicosatrienoic acid</w:t>
      </w:r>
      <w:r w:rsidR="000A5B9E" w:rsidRPr="000A5B9E">
        <w:t xml:space="preserve"> (</w:t>
      </w:r>
      <w:r w:rsidR="00432306">
        <w:t xml:space="preserve">ETE, </w:t>
      </w:r>
      <w:r w:rsidR="000A5B9E" w:rsidRPr="000A5B9E">
        <w:rPr>
          <w:i/>
        </w:rPr>
        <w:t>cis</w:t>
      </w:r>
      <w:r w:rsidR="000A5B9E" w:rsidRPr="000A5B9E">
        <w:t>-11,14,17-20:3), Long chain FA, Medium chain FA, Short chain FA (supplementary Table S12).</w:t>
      </w:r>
    </w:p>
    <w:p w14:paraId="292EFCCB" w14:textId="33DD0DF2" w:rsidR="00340975" w:rsidRPr="000A5B9E" w:rsidRDefault="00340975" w:rsidP="000A5B9E">
      <w:r>
        <w:t xml:space="preserve">Results of the unweighted sensitivity analysis 1 (UM) were broadly similar, but UM also detected significantly lower </w:t>
      </w:r>
      <w:r w:rsidR="00BC2995">
        <w:t>1</w:t>
      </w:r>
      <w:r>
        <w:t xml:space="preserve">6:0 </w:t>
      </w:r>
      <w:r w:rsidR="00BC2995">
        <w:t>and AA concentrations,</w:t>
      </w:r>
      <w:r>
        <w:t xml:space="preserve"> significantly higher</w:t>
      </w:r>
      <w:r w:rsidR="00BC2995">
        <w:t xml:space="preserve"> CLA (</w:t>
      </w:r>
      <w:r w:rsidR="00BC2995">
        <w:rPr>
          <w:i/>
        </w:rPr>
        <w:t>trans</w:t>
      </w:r>
      <w:r w:rsidR="00BC2995" w:rsidRPr="002A7E2B">
        <w:t>-10-</w:t>
      </w:r>
      <w:r w:rsidR="00BC2995">
        <w:rPr>
          <w:i/>
        </w:rPr>
        <w:t>cis</w:t>
      </w:r>
      <w:r w:rsidR="00BC2995" w:rsidRPr="002A7E2B">
        <w:t xml:space="preserve">-12-18:2) </w:t>
      </w:r>
      <w:r w:rsidR="00BC2995">
        <w:t xml:space="preserve">and total VLC </w:t>
      </w:r>
      <w:r w:rsidR="00BC2995" w:rsidRPr="002A7E2B">
        <w:rPr>
          <w:i/>
        </w:rPr>
        <w:t>n</w:t>
      </w:r>
      <w:r w:rsidR="00BC2995">
        <w:t>-3 PUFA (EPA+DPA+DHA) and a lower LA/ALA ratio in organic milk (Fig. 2).</w:t>
      </w:r>
    </w:p>
    <w:p w14:paraId="0AA4B950" w14:textId="77777777" w:rsidR="005541D8" w:rsidRDefault="00AF427B" w:rsidP="00AF427B">
      <w:r w:rsidRPr="008A056B">
        <w:rPr>
          <w:rStyle w:val="Heading3Char"/>
        </w:rPr>
        <w:t>Antioxidants/vitamins and minerals</w:t>
      </w:r>
      <w:r w:rsidR="00791654" w:rsidRPr="008A056B">
        <w:rPr>
          <w:rStyle w:val="Heading3Char"/>
        </w:rPr>
        <w:t>.</w:t>
      </w:r>
      <w:r w:rsidR="00791654" w:rsidRPr="008A056B">
        <w:t xml:space="preserve"> </w:t>
      </w:r>
      <w:r w:rsidR="00517276">
        <w:t xml:space="preserve">The available evidence base for </w:t>
      </w:r>
      <w:r w:rsidR="005541D8">
        <w:t xml:space="preserve">antioxidants/vitamins and minerals was smaller than for fatty acid composition. With the exception of </w:t>
      </w:r>
      <w:r w:rsidR="005541D8">
        <w:rPr>
          <w:rFonts w:cs="Times New Roman"/>
        </w:rPr>
        <w:t>α</w:t>
      </w:r>
      <w:r w:rsidR="005541D8">
        <w:t>-tocopherol</w:t>
      </w:r>
      <w:r w:rsidR="00F47202">
        <w:t>,</w:t>
      </w:r>
      <w:r w:rsidR="00702EAB">
        <w:t xml:space="preserve"> </w:t>
      </w:r>
      <w:r w:rsidR="00702EAB">
        <w:rPr>
          <w:rFonts w:cs="Times New Roman"/>
        </w:rPr>
        <w:t>β</w:t>
      </w:r>
      <w:r w:rsidR="00702EAB">
        <w:t>-carotene</w:t>
      </w:r>
      <w:r w:rsidR="00F47202">
        <w:t xml:space="preserve">, </w:t>
      </w:r>
      <w:r w:rsidR="0036194F">
        <w:t xml:space="preserve">iodine </w:t>
      </w:r>
      <w:r w:rsidR="00F47202">
        <w:t xml:space="preserve">and iron </w:t>
      </w:r>
      <w:r w:rsidR="00702EAB">
        <w:t xml:space="preserve">(for which </w:t>
      </w:r>
      <w:r w:rsidR="00F47202">
        <w:t>9, 7</w:t>
      </w:r>
      <w:r w:rsidR="0036194F">
        <w:t>, 6</w:t>
      </w:r>
      <w:r w:rsidR="00702EAB">
        <w:t xml:space="preserve"> </w:t>
      </w:r>
      <w:r w:rsidR="00F47202">
        <w:t xml:space="preserve">and 8 </w:t>
      </w:r>
      <w:r w:rsidR="00702EAB">
        <w:t>data pairs were available for WM</w:t>
      </w:r>
      <w:r w:rsidR="00F47202">
        <w:t xml:space="preserve"> respectively</w:t>
      </w:r>
      <w:r w:rsidR="00702EAB">
        <w:t>)</w:t>
      </w:r>
      <w:r w:rsidR="00F47202">
        <w:t xml:space="preserve"> </w:t>
      </w:r>
      <w:r w:rsidR="005541D8">
        <w:t xml:space="preserve">the number of data pairs available for </w:t>
      </w:r>
      <w:r w:rsidR="00F47202">
        <w:t xml:space="preserve">WM </w:t>
      </w:r>
      <w:r w:rsidR="005541D8">
        <w:t xml:space="preserve">was </w:t>
      </w:r>
      <w:r w:rsidR="0036194F">
        <w:t>5 or less</w:t>
      </w:r>
      <w:r w:rsidR="005541D8">
        <w:t xml:space="preserve"> (Fig</w:t>
      </w:r>
      <w:r w:rsidR="00556245">
        <w:t>.</w:t>
      </w:r>
      <w:r w:rsidR="005541D8">
        <w:t xml:space="preserve"> </w:t>
      </w:r>
      <w:r w:rsidR="0036194F">
        <w:t>3</w:t>
      </w:r>
      <w:r w:rsidR="005541D8">
        <w:t>).</w:t>
      </w:r>
    </w:p>
    <w:p w14:paraId="6C65E310" w14:textId="3E700472" w:rsidR="0036194F" w:rsidRDefault="00172B53" w:rsidP="0036194F">
      <w:r>
        <w:t xml:space="preserve">WM detected slightly, but </w:t>
      </w:r>
      <w:r w:rsidR="00AF427B" w:rsidRPr="008A056B">
        <w:t xml:space="preserve">significantly higher </w:t>
      </w:r>
      <w:r>
        <w:rPr>
          <w:rFonts w:cs="Times New Roman"/>
        </w:rPr>
        <w:t>α</w:t>
      </w:r>
      <w:r>
        <w:t xml:space="preserve">-tocopherol </w:t>
      </w:r>
      <w:r w:rsidR="00F47202">
        <w:t xml:space="preserve">and iron </w:t>
      </w:r>
      <w:r>
        <w:t>concentrations</w:t>
      </w:r>
      <w:r w:rsidR="0036194F">
        <w:t>,</w:t>
      </w:r>
      <w:r>
        <w:t xml:space="preserve"> </w:t>
      </w:r>
      <w:r w:rsidR="00F47202">
        <w:t xml:space="preserve">but lower iodine and selenium concentrations </w:t>
      </w:r>
      <w:r>
        <w:t xml:space="preserve">in organic compared </w:t>
      </w:r>
      <w:r w:rsidR="00E3024C">
        <w:t>with</w:t>
      </w:r>
      <w:r>
        <w:t xml:space="preserve"> conventional milk</w:t>
      </w:r>
      <w:r w:rsidR="00F47202">
        <w:t xml:space="preserve"> </w:t>
      </w:r>
      <w:r w:rsidR="00533CBF">
        <w:t>(Fig</w:t>
      </w:r>
      <w:r w:rsidR="009E4B77">
        <w:t>.</w:t>
      </w:r>
      <w:r w:rsidR="00533CBF">
        <w:t xml:space="preserve"> </w:t>
      </w:r>
      <w:r w:rsidR="0036194F">
        <w:t>3</w:t>
      </w:r>
      <w:r w:rsidR="00533CBF">
        <w:t>).</w:t>
      </w:r>
      <w:r w:rsidR="0036194F">
        <w:t xml:space="preserve"> The MPD was </w:t>
      </w:r>
      <w:r w:rsidR="009E4B77">
        <w:t>13</w:t>
      </w:r>
      <w:r w:rsidR="0036194F">
        <w:t xml:space="preserve">(95% CI </w:t>
      </w:r>
      <w:r w:rsidR="009E4B77">
        <w:t>1</w:t>
      </w:r>
      <w:r w:rsidR="0036194F">
        <w:t xml:space="preserve">, </w:t>
      </w:r>
      <w:r w:rsidR="009E4B77">
        <w:t>26</w:t>
      </w:r>
      <w:r w:rsidR="0036194F">
        <w:t xml:space="preserve">)% </w:t>
      </w:r>
      <w:r w:rsidR="009E4B77">
        <w:t xml:space="preserve">for </w:t>
      </w:r>
      <w:r w:rsidR="0036194F">
        <w:rPr>
          <w:rFonts w:cs="Times New Roman"/>
        </w:rPr>
        <w:t>α</w:t>
      </w:r>
      <w:r w:rsidR="0036194F">
        <w:t xml:space="preserve">-tocopherol, </w:t>
      </w:r>
      <w:r w:rsidR="009E4B77">
        <w:t>20</w:t>
      </w:r>
      <w:r w:rsidR="0036194F">
        <w:t xml:space="preserve">(95% CI </w:t>
      </w:r>
      <w:r w:rsidR="009E4B77">
        <w:t>0</w:t>
      </w:r>
      <w:r w:rsidR="0036194F">
        <w:t xml:space="preserve">, </w:t>
      </w:r>
      <w:r w:rsidR="009E4B77">
        <w:t>41</w:t>
      </w:r>
      <w:r w:rsidR="0036194F">
        <w:t>)% for Fe, -</w:t>
      </w:r>
      <w:r w:rsidR="009E4B77">
        <w:t>74</w:t>
      </w:r>
      <w:r w:rsidR="0036194F">
        <w:t>(95% CI -</w:t>
      </w:r>
      <w:r w:rsidR="009E4B77">
        <w:t>115</w:t>
      </w:r>
      <w:r w:rsidR="0036194F">
        <w:t>, -3</w:t>
      </w:r>
      <w:r w:rsidR="009E4B77">
        <w:t>3</w:t>
      </w:r>
      <w:r w:rsidR="0036194F">
        <w:t>)% for I, -2</w:t>
      </w:r>
      <w:r w:rsidR="009E4B77">
        <w:t>1</w:t>
      </w:r>
      <w:r w:rsidR="0036194F">
        <w:t>(95% CI -</w:t>
      </w:r>
      <w:r w:rsidR="009E4B77">
        <w:t>49</w:t>
      </w:r>
      <w:r w:rsidR="0036194F">
        <w:t xml:space="preserve">, </w:t>
      </w:r>
      <w:r w:rsidR="009E4B77">
        <w:t>6</w:t>
      </w:r>
      <w:r w:rsidR="0036194F">
        <w:t>)% for Se</w:t>
      </w:r>
      <w:r w:rsidR="009E4B77">
        <w:t xml:space="preserve"> (Fig.3; supplementary Table S9)</w:t>
      </w:r>
      <w:r w:rsidR="0036194F">
        <w:t>.</w:t>
      </w:r>
    </w:p>
    <w:p w14:paraId="1BC4D513" w14:textId="5F7DEE1B" w:rsidR="00172B53" w:rsidRDefault="00F47202" w:rsidP="00AF427B">
      <w:r>
        <w:lastRenderedPageBreak/>
        <w:t xml:space="preserve">Results obtained by UM were broadly similar to those of </w:t>
      </w:r>
      <w:r w:rsidR="00BC2995">
        <w:t xml:space="preserve">the standard </w:t>
      </w:r>
      <w:r>
        <w:t>WM</w:t>
      </w:r>
      <w:r w:rsidR="00BC2995">
        <w:t>, but UM did detect significantly higher zeaxanthin concentrations in organic milk, but did not detect a significant difference for Fe (Fig 3)</w:t>
      </w:r>
      <w:r>
        <w:t>.</w:t>
      </w:r>
    </w:p>
    <w:p w14:paraId="692F01E8" w14:textId="15C114C7" w:rsidR="00CC3114" w:rsidRPr="00F82F7F" w:rsidRDefault="00CC3114" w:rsidP="00F82F7F">
      <w:r w:rsidRPr="00745B7F">
        <w:t xml:space="preserve">For a </w:t>
      </w:r>
      <w:r w:rsidR="0036194F" w:rsidRPr="00745B7F">
        <w:t xml:space="preserve">range of </w:t>
      </w:r>
      <w:r w:rsidRPr="00745B7F">
        <w:t xml:space="preserve">other </w:t>
      </w:r>
      <w:r w:rsidR="00F163E5" w:rsidRPr="00745B7F">
        <w:t>vitamins/</w:t>
      </w:r>
      <w:r w:rsidRPr="00745B7F">
        <w:rPr>
          <w:rStyle w:val="Heading3Char"/>
          <w:b w:val="0"/>
        </w:rPr>
        <w:t xml:space="preserve">antioxidants and minerals </w:t>
      </w:r>
      <w:r w:rsidR="00BC2995">
        <w:rPr>
          <w:rStyle w:val="Heading3Char"/>
          <w:b w:val="0"/>
        </w:rPr>
        <w:t xml:space="preserve">both WM and UM </w:t>
      </w:r>
      <w:r w:rsidRPr="00745B7F">
        <w:t>did not detect significant differences</w:t>
      </w:r>
      <w:r w:rsidR="006E2967" w:rsidRPr="00745B7F">
        <w:t>,</w:t>
      </w:r>
      <w:r w:rsidRPr="00745B7F">
        <w:t xml:space="preserve"> </w:t>
      </w:r>
      <w:r w:rsidR="006E2967" w:rsidRPr="00745B7F">
        <w:t xml:space="preserve">including </w:t>
      </w:r>
      <w:r w:rsidR="00F163E5" w:rsidRPr="00745B7F">
        <w:t>v</w:t>
      </w:r>
      <w:r w:rsidR="00C604B7" w:rsidRPr="00745B7F">
        <w:t>it</w:t>
      </w:r>
      <w:r w:rsidR="009645D1" w:rsidRPr="00745B7F">
        <w:t>amin</w:t>
      </w:r>
      <w:r w:rsidR="00C604B7" w:rsidRPr="00745B7F">
        <w:t xml:space="preserve"> A, C</w:t>
      </w:r>
      <w:r w:rsidR="00F163E5" w:rsidRPr="00745B7F">
        <w:t>,</w:t>
      </w:r>
      <w:r w:rsidR="00C604B7" w:rsidRPr="00745B7F">
        <w:t xml:space="preserve"> D</w:t>
      </w:r>
      <w:r w:rsidR="009B36C8" w:rsidRPr="00745B7F">
        <w:rPr>
          <w:vertAlign w:val="subscript"/>
        </w:rPr>
        <w:t>3</w:t>
      </w:r>
      <w:r w:rsidR="00C604B7" w:rsidRPr="00745B7F">
        <w:t>,</w:t>
      </w:r>
      <w:r w:rsidR="00F163E5" w:rsidRPr="00745B7F">
        <w:t xml:space="preserve"> vitamin E activity,</w:t>
      </w:r>
      <w:r w:rsidR="009645D1" w:rsidRPr="00745B7F">
        <w:t xml:space="preserve"> calcium, </w:t>
      </w:r>
      <w:r w:rsidR="006E2967" w:rsidRPr="00745B7F">
        <w:t>cobalt</w:t>
      </w:r>
      <w:r w:rsidR="009645D1" w:rsidRPr="00745B7F">
        <w:t xml:space="preserve">, copper, magnesium, manganese, molybdenum, phosphorus, </w:t>
      </w:r>
      <w:r w:rsidR="00745B7F" w:rsidRPr="00745B7F">
        <w:t xml:space="preserve">potassium, </w:t>
      </w:r>
      <w:r w:rsidR="009645D1" w:rsidRPr="00745B7F">
        <w:t>sodium and zinc</w:t>
      </w:r>
      <w:r w:rsidR="00745B7F" w:rsidRPr="00745B7F">
        <w:t>,</w:t>
      </w:r>
      <w:r w:rsidR="009645D1" w:rsidRPr="00745B7F">
        <w:t xml:space="preserve"> </w:t>
      </w:r>
      <w:r w:rsidR="006E2967" w:rsidRPr="00745B7F">
        <w:t xml:space="preserve">as well as </w:t>
      </w:r>
      <w:r w:rsidR="009645D1" w:rsidRPr="00745B7F">
        <w:t>the toxic metals cadmium and lead</w:t>
      </w:r>
      <w:r w:rsidR="00BC2995">
        <w:t xml:space="preserve">, but the number of data-pairs available was low for most these parameters </w:t>
      </w:r>
      <w:r w:rsidRPr="00745B7F">
        <w:t>(</w:t>
      </w:r>
      <w:r w:rsidR="00745B7F" w:rsidRPr="00745B7F">
        <w:t>s</w:t>
      </w:r>
      <w:r w:rsidRPr="00745B7F">
        <w:t>upplementary Table</w:t>
      </w:r>
      <w:r w:rsidR="008F7339">
        <w:t>s</w:t>
      </w:r>
      <w:r w:rsidRPr="00745B7F">
        <w:t xml:space="preserve"> </w:t>
      </w:r>
      <w:r w:rsidR="00745B7F" w:rsidRPr="00745B7F">
        <w:t>S11 and S12</w:t>
      </w:r>
      <w:r w:rsidRPr="00745B7F">
        <w:t>).</w:t>
      </w:r>
    </w:p>
    <w:p w14:paraId="4B691079" w14:textId="0521EC9F" w:rsidR="009638FD" w:rsidRDefault="00552D18" w:rsidP="001A4A7A">
      <w:r w:rsidRPr="001A4A7A">
        <w:rPr>
          <w:rStyle w:val="Heading3Char"/>
        </w:rPr>
        <w:t>Urea and Somatic Cell Counts (SCC)</w:t>
      </w:r>
      <w:r w:rsidR="00610102" w:rsidRPr="001A4A7A">
        <w:rPr>
          <w:rStyle w:val="Heading3Char"/>
        </w:rPr>
        <w:t>.</w:t>
      </w:r>
      <w:r w:rsidR="00CC3114">
        <w:rPr>
          <w:b/>
        </w:rPr>
        <w:t xml:space="preserve"> </w:t>
      </w:r>
      <w:r w:rsidR="00BB0375" w:rsidRPr="00BB0375">
        <w:t xml:space="preserve">For </w:t>
      </w:r>
      <w:r w:rsidR="00BB0375">
        <w:t xml:space="preserve">urea and SCC a </w:t>
      </w:r>
      <w:r w:rsidR="0036194F">
        <w:t xml:space="preserve">more </w:t>
      </w:r>
      <w:r w:rsidR="00BB0375">
        <w:t>substantial evidence base (</w:t>
      </w:r>
      <w:r w:rsidR="00745B7F">
        <w:t>7</w:t>
      </w:r>
      <w:r w:rsidR="00BB0375">
        <w:t xml:space="preserve"> and 25 data-pairs respectively) was available </w:t>
      </w:r>
      <w:r w:rsidR="00012016">
        <w:t xml:space="preserve">for WM </w:t>
      </w:r>
      <w:r w:rsidR="00BB0375">
        <w:t>(Fig</w:t>
      </w:r>
      <w:r w:rsidR="00745B7F">
        <w:t>.</w:t>
      </w:r>
      <w:r w:rsidR="00BB0375">
        <w:t xml:space="preserve"> </w:t>
      </w:r>
      <w:r w:rsidR="0036194F">
        <w:t>3</w:t>
      </w:r>
      <w:r w:rsidR="00BB0375">
        <w:t xml:space="preserve">). </w:t>
      </w:r>
      <w:r w:rsidR="0036194F">
        <w:t xml:space="preserve">No significant differences in urea and </w:t>
      </w:r>
      <w:r w:rsidR="00BB0375">
        <w:t xml:space="preserve">SCC </w:t>
      </w:r>
      <w:r w:rsidR="0036194F">
        <w:t xml:space="preserve">between </w:t>
      </w:r>
      <w:r w:rsidR="00BB0375">
        <w:t xml:space="preserve">organic </w:t>
      </w:r>
      <w:r w:rsidR="0036194F">
        <w:t xml:space="preserve">and </w:t>
      </w:r>
      <w:r w:rsidR="00BB0375">
        <w:t xml:space="preserve">conventional milk </w:t>
      </w:r>
      <w:r w:rsidR="0036194F">
        <w:t xml:space="preserve">could be detected </w:t>
      </w:r>
      <w:r w:rsidR="00BB0375">
        <w:t>(Fig</w:t>
      </w:r>
      <w:r w:rsidR="00745B7F">
        <w:t>.</w:t>
      </w:r>
      <w:r w:rsidR="00BB0375">
        <w:t xml:space="preserve"> </w:t>
      </w:r>
      <w:r w:rsidR="0036194F">
        <w:t>3</w:t>
      </w:r>
      <w:r w:rsidR="00BB0375">
        <w:t>).</w:t>
      </w:r>
    </w:p>
    <w:p w14:paraId="18A9E114" w14:textId="26E18AF3" w:rsidR="00992058" w:rsidRPr="001A4A7A" w:rsidRDefault="009638FD" w:rsidP="001A4A7A">
      <w:pPr>
        <w:pStyle w:val="Heading2"/>
      </w:pPr>
      <w:r w:rsidRPr="001A4A7A">
        <w:t>Composition of organic and conventional sheep, goat and buffalo milk</w:t>
      </w:r>
      <w:r w:rsidR="00BB0375" w:rsidRPr="001A4A7A">
        <w:t xml:space="preserve"> </w:t>
      </w:r>
    </w:p>
    <w:p w14:paraId="482C7E0D" w14:textId="457DA13B" w:rsidR="009638FD" w:rsidRPr="009638FD" w:rsidRDefault="009638FD" w:rsidP="001A4A7A">
      <w:pPr>
        <w:rPr>
          <w:b/>
        </w:rPr>
      </w:pPr>
      <w:r w:rsidRPr="00745B7F">
        <w:t>There are currently very few published studies that report comparative yield (</w:t>
      </w:r>
      <w:r w:rsidRPr="00745B7F">
        <w:rPr>
          <w:i/>
        </w:rPr>
        <w:t>n</w:t>
      </w:r>
      <w:r w:rsidR="00745B7F" w:rsidRPr="00745B7F">
        <w:t xml:space="preserve"> 5</w:t>
      </w:r>
      <w:r w:rsidRPr="00745B7F">
        <w:t>) and/or composition data (</w:t>
      </w:r>
      <w:r w:rsidRPr="00745B7F">
        <w:rPr>
          <w:i/>
        </w:rPr>
        <w:t>n</w:t>
      </w:r>
      <w:r w:rsidRPr="00745B7F">
        <w:t xml:space="preserve"> 3 or 4) for sheep, goat and/or buffalo milk. This makes </w:t>
      </w:r>
      <w:r w:rsidR="00EE5B22" w:rsidRPr="00745B7F">
        <w:t>it impossible to carry ou</w:t>
      </w:r>
      <w:r w:rsidR="00E3024C">
        <w:t>t</w:t>
      </w:r>
      <w:r w:rsidR="00EE5B22" w:rsidRPr="00745B7F">
        <w:t xml:space="preserve"> accurate </w:t>
      </w:r>
      <w:r w:rsidRPr="00745B7F">
        <w:t xml:space="preserve">quantitative </w:t>
      </w:r>
      <w:r w:rsidR="00EE5B22" w:rsidRPr="00745B7F">
        <w:t>estimates of composition differences by meta-analysis. However, for parameters for which sufficient data (</w:t>
      </w:r>
      <w:r w:rsidR="00EE5B22" w:rsidRPr="00745B7F">
        <w:rPr>
          <w:i/>
        </w:rPr>
        <w:t>n</w:t>
      </w:r>
      <w:r w:rsidR="00AD2A9A">
        <w:rPr>
          <w:i/>
        </w:rPr>
        <w:t xml:space="preserve"> </w:t>
      </w:r>
      <w:r w:rsidR="00EE5B22" w:rsidRPr="00745B7F">
        <w:rPr>
          <w:rFonts w:cs="Times New Roman"/>
        </w:rPr>
        <w:t>≥</w:t>
      </w:r>
      <w:r w:rsidR="00EE5B22" w:rsidRPr="00745B7F">
        <w:t>3) w</w:t>
      </w:r>
      <w:r w:rsidR="00E3024C">
        <w:t>ere</w:t>
      </w:r>
      <w:r w:rsidR="00EE5B22" w:rsidRPr="00745B7F">
        <w:t xml:space="preserve"> available we carried out WM to test whether there may be similar trends to those detected for bovine milk (supplementary Figure S35). When pooled data for sheep, goat and buffalo milk were compared </w:t>
      </w:r>
      <w:r w:rsidR="005B6EA6" w:rsidRPr="00745B7F">
        <w:t xml:space="preserve">by WM </w:t>
      </w:r>
      <w:r w:rsidR="00EE5B22" w:rsidRPr="00745B7F">
        <w:t>no significant difference in milk yield per animal</w:t>
      </w:r>
      <w:r w:rsidR="005B6EA6" w:rsidRPr="00745B7F">
        <w:t>, PUFA and VA</w:t>
      </w:r>
      <w:r w:rsidR="00EE5B22" w:rsidRPr="00745B7F">
        <w:t xml:space="preserve"> </w:t>
      </w:r>
      <w:r w:rsidR="005B6EA6" w:rsidRPr="00765F28">
        <w:rPr>
          <w:color w:val="FF0000"/>
        </w:rPr>
        <w:t>concentrations and</w:t>
      </w:r>
      <w:r w:rsidR="005B6EA6" w:rsidRPr="00745B7F">
        <w:t xml:space="preserve"> SCC</w:t>
      </w:r>
      <w:r w:rsidRPr="00745B7F">
        <w:t xml:space="preserve"> </w:t>
      </w:r>
      <w:r w:rsidR="005B6EA6" w:rsidRPr="00745B7F">
        <w:t>were detected. However, significantly higher</w:t>
      </w:r>
      <w:r w:rsidR="005B6EA6">
        <w:t xml:space="preserve"> concentrations of MUFA, CLA9 and ALA</w:t>
      </w:r>
      <w:r w:rsidR="00745B7F">
        <w:t>,</w:t>
      </w:r>
      <w:r w:rsidR="005B6EA6">
        <w:t xml:space="preserve"> and significantly lower concentrations of LA in organic milk were detected and there was a trend (</w:t>
      </w:r>
      <w:r w:rsidR="005B6EA6" w:rsidRPr="00745B7F">
        <w:rPr>
          <w:i/>
        </w:rPr>
        <w:t>P</w:t>
      </w:r>
      <w:r w:rsidR="005B6EA6">
        <w:t>=0.09) towards higher PUFA concentrations in organic milk.</w:t>
      </w:r>
    </w:p>
    <w:p w14:paraId="6DECA4FE" w14:textId="77777777" w:rsidR="00F23DD8" w:rsidRPr="001D5B8A" w:rsidRDefault="00F23DD8" w:rsidP="00F23DD8">
      <w:pPr>
        <w:pStyle w:val="Heading2"/>
      </w:pPr>
      <w:r w:rsidRPr="001D5B8A">
        <w:t xml:space="preserve">Effects of </w:t>
      </w:r>
      <w:r w:rsidR="000E1117" w:rsidRPr="001D5B8A">
        <w:t xml:space="preserve">country/geographic region, </w:t>
      </w:r>
      <w:r w:rsidRPr="001D5B8A">
        <w:t>study type and other sources of variation</w:t>
      </w:r>
    </w:p>
    <w:p w14:paraId="2A82902C" w14:textId="03BE1720" w:rsidR="00457C44" w:rsidRPr="001D5B8A" w:rsidRDefault="00457C44" w:rsidP="00F23DD8">
      <w:r w:rsidRPr="001D5B8A">
        <w:t xml:space="preserve">Comparison of concentrations of total PUFA, </w:t>
      </w:r>
      <w:r w:rsidRPr="001D5B8A">
        <w:rPr>
          <w:i/>
        </w:rPr>
        <w:t>n</w:t>
      </w:r>
      <w:r w:rsidRPr="001D5B8A">
        <w:t xml:space="preserve">-3 PUFA and CLA in organic and conventional </w:t>
      </w:r>
      <w:r w:rsidR="005B6EA6" w:rsidRPr="001D5B8A">
        <w:t xml:space="preserve">bovine </w:t>
      </w:r>
      <w:r w:rsidRPr="001D5B8A">
        <w:t xml:space="preserve">milk from different countries/geographic regions showed considerable variation between countries </w:t>
      </w:r>
      <w:r w:rsidR="0036194F" w:rsidRPr="001D5B8A">
        <w:t xml:space="preserve">(and in some cases also between different studies from the same </w:t>
      </w:r>
      <w:r w:rsidR="00012016" w:rsidRPr="001D5B8A">
        <w:t>country)</w:t>
      </w:r>
      <w:r w:rsidRPr="001D5B8A">
        <w:t xml:space="preserve"> (Fig</w:t>
      </w:r>
      <w:r w:rsidR="0040528C" w:rsidRPr="001D5B8A">
        <w:t>.</w:t>
      </w:r>
      <w:r w:rsidRPr="001D5B8A">
        <w:t xml:space="preserve"> </w:t>
      </w:r>
      <w:r w:rsidR="0036194F" w:rsidRPr="001D5B8A">
        <w:t>4</w:t>
      </w:r>
      <w:r w:rsidRPr="001D5B8A">
        <w:t>).</w:t>
      </w:r>
    </w:p>
    <w:p w14:paraId="6DE1B109" w14:textId="50ACB2C9" w:rsidR="00F23DD8" w:rsidRPr="001D5B8A" w:rsidRDefault="00F23DD8" w:rsidP="00F23DD8">
      <w:r w:rsidRPr="001D5B8A">
        <w:t xml:space="preserve">Heterogeneity was </w:t>
      </w:r>
      <w:r w:rsidR="007606F3" w:rsidRPr="001D5B8A">
        <w:t>high (</w:t>
      </w:r>
      <w:r w:rsidR="007606F3" w:rsidRPr="001D5B8A">
        <w:rPr>
          <w:i/>
        </w:rPr>
        <w:t>I</w:t>
      </w:r>
      <w:r w:rsidR="007606F3" w:rsidRPr="001D5B8A">
        <w:rPr>
          <w:i/>
          <w:vertAlign w:val="superscript"/>
        </w:rPr>
        <w:t>2</w:t>
      </w:r>
      <w:r w:rsidR="007606F3" w:rsidRPr="001D5B8A">
        <w:t xml:space="preserve"> &gt;75%) for </w:t>
      </w:r>
      <w:r w:rsidR="00434A35" w:rsidRPr="001D5B8A">
        <w:t xml:space="preserve">approximately </w:t>
      </w:r>
      <w:r w:rsidR="00EC68A6" w:rsidRPr="001D5B8A">
        <w:t>t</w:t>
      </w:r>
      <w:r w:rsidR="00012016" w:rsidRPr="001D5B8A">
        <w:t>wo thirds</w:t>
      </w:r>
      <w:r w:rsidR="00434A35" w:rsidRPr="001D5B8A">
        <w:t xml:space="preserve"> of</w:t>
      </w:r>
      <w:r w:rsidR="00D27E2D" w:rsidRPr="001D5B8A">
        <w:t xml:space="preserve"> </w:t>
      </w:r>
      <w:r w:rsidR="005B6EA6" w:rsidRPr="001D5B8A">
        <w:t xml:space="preserve">bovine milk </w:t>
      </w:r>
      <w:r w:rsidR="00D27E2D" w:rsidRPr="001D5B8A">
        <w:t>composition parameters included in WM (</w:t>
      </w:r>
      <w:r w:rsidR="00D27E2D" w:rsidRPr="00D101E9">
        <w:rPr>
          <w:color w:val="FF0000"/>
        </w:rPr>
        <w:t>1</w:t>
      </w:r>
      <w:r w:rsidR="00D101E9" w:rsidRPr="00D101E9">
        <w:rPr>
          <w:color w:val="FF0000"/>
        </w:rPr>
        <w:t>9</w:t>
      </w:r>
      <w:r w:rsidR="00D27E2D" w:rsidRPr="001D5B8A">
        <w:t xml:space="preserve"> of the </w:t>
      </w:r>
      <w:r w:rsidR="00D101E9" w:rsidRPr="00D101E9">
        <w:rPr>
          <w:color w:val="FF0000"/>
        </w:rPr>
        <w:t>31</w:t>
      </w:r>
      <w:r w:rsidR="00D27E2D" w:rsidRPr="001D5B8A">
        <w:t xml:space="preserve"> parameters shown in Fig</w:t>
      </w:r>
      <w:r w:rsidR="004D6577" w:rsidRPr="001D5B8A">
        <w:t>s</w:t>
      </w:r>
      <w:r w:rsidR="0040528C" w:rsidRPr="001D5B8A">
        <w:t>.</w:t>
      </w:r>
      <w:r w:rsidR="00D27E2D" w:rsidRPr="001D5B8A">
        <w:t xml:space="preserve"> 2</w:t>
      </w:r>
      <w:r w:rsidR="004D6577" w:rsidRPr="001D5B8A">
        <w:t xml:space="preserve"> and 3</w:t>
      </w:r>
      <w:r w:rsidR="00D27E2D" w:rsidRPr="001D5B8A">
        <w:t xml:space="preserve">) </w:t>
      </w:r>
      <w:r w:rsidR="007606F3" w:rsidRPr="001D5B8A">
        <w:t xml:space="preserve">with </w:t>
      </w:r>
      <w:r w:rsidR="007606F3" w:rsidRPr="001D5B8A">
        <w:rPr>
          <w:i/>
        </w:rPr>
        <w:t>I</w:t>
      </w:r>
      <w:r w:rsidR="007606F3" w:rsidRPr="001D5B8A">
        <w:rPr>
          <w:i/>
          <w:vertAlign w:val="superscript"/>
        </w:rPr>
        <w:t xml:space="preserve">2 </w:t>
      </w:r>
      <w:r w:rsidR="007606F3" w:rsidRPr="001D5B8A">
        <w:t xml:space="preserve">ranging from </w:t>
      </w:r>
      <w:r w:rsidR="0040528C" w:rsidRPr="001D5B8A">
        <w:t>98</w:t>
      </w:r>
      <w:r w:rsidR="007606F3" w:rsidRPr="001D5B8A">
        <w:t xml:space="preserve">% for </w:t>
      </w:r>
      <w:r w:rsidR="00EC68A6" w:rsidRPr="001D5B8A">
        <w:t xml:space="preserve">lauric acid </w:t>
      </w:r>
      <w:r w:rsidR="007606F3" w:rsidRPr="001D5B8A">
        <w:t xml:space="preserve">to </w:t>
      </w:r>
      <w:r w:rsidR="00EC68A6" w:rsidRPr="001D5B8A">
        <w:t>81</w:t>
      </w:r>
      <w:r w:rsidR="007606F3" w:rsidRPr="001D5B8A">
        <w:t xml:space="preserve">% for </w:t>
      </w:r>
      <w:r w:rsidR="00EC68A6" w:rsidRPr="001D5B8A">
        <w:t>MUFA</w:t>
      </w:r>
      <w:r w:rsidR="007606F3" w:rsidRPr="001D5B8A">
        <w:t xml:space="preserve">. </w:t>
      </w:r>
      <w:r w:rsidR="008E16F3" w:rsidRPr="001D5B8A">
        <w:t>On the other hand</w:t>
      </w:r>
      <w:r w:rsidR="00D27E2D" w:rsidRPr="001D5B8A">
        <w:t xml:space="preserve">, for approximately one </w:t>
      </w:r>
      <w:r w:rsidR="00012016" w:rsidRPr="001D5B8A">
        <w:t xml:space="preserve">third </w:t>
      </w:r>
      <w:r w:rsidR="00D27E2D" w:rsidRPr="001D5B8A">
        <w:t xml:space="preserve">of </w:t>
      </w:r>
      <w:r w:rsidR="007606F3" w:rsidRPr="001D5B8A">
        <w:t xml:space="preserve">composition parameters </w:t>
      </w:r>
      <w:r w:rsidR="00D27E2D" w:rsidRPr="001D5B8A">
        <w:t>(</w:t>
      </w:r>
      <w:r w:rsidR="00D101E9" w:rsidRPr="00D101E9">
        <w:rPr>
          <w:color w:val="FF0000"/>
        </w:rPr>
        <w:t>12</w:t>
      </w:r>
      <w:r w:rsidR="00EC68A6" w:rsidRPr="001D5B8A">
        <w:t xml:space="preserve"> </w:t>
      </w:r>
      <w:r w:rsidR="00D27E2D" w:rsidRPr="001D5B8A">
        <w:t xml:space="preserve">of the </w:t>
      </w:r>
      <w:r w:rsidR="00EC68A6" w:rsidRPr="00D101E9">
        <w:rPr>
          <w:color w:val="FF0000"/>
        </w:rPr>
        <w:t xml:space="preserve">31 </w:t>
      </w:r>
      <w:r w:rsidR="00D27E2D" w:rsidRPr="001D5B8A">
        <w:t>parameters shown in Fig</w:t>
      </w:r>
      <w:r w:rsidR="00EC68A6" w:rsidRPr="001D5B8A">
        <w:t>.</w:t>
      </w:r>
      <w:r w:rsidR="00D27E2D" w:rsidRPr="001D5B8A">
        <w:t xml:space="preserve"> 2</w:t>
      </w:r>
      <w:r w:rsidR="004D6577" w:rsidRPr="001D5B8A">
        <w:t xml:space="preserve"> and 3</w:t>
      </w:r>
      <w:r w:rsidR="00D27E2D" w:rsidRPr="001D5B8A">
        <w:t xml:space="preserve">) </w:t>
      </w:r>
      <w:r w:rsidR="007606F3" w:rsidRPr="001D5B8A">
        <w:t xml:space="preserve">low </w:t>
      </w:r>
      <w:r w:rsidR="00D27E2D" w:rsidRPr="001D5B8A">
        <w:t>or</w:t>
      </w:r>
      <w:r w:rsidR="007606F3" w:rsidRPr="001D5B8A">
        <w:t xml:space="preserve"> </w:t>
      </w:r>
      <w:r w:rsidR="00992058" w:rsidRPr="001D5B8A">
        <w:t xml:space="preserve">moderate </w:t>
      </w:r>
      <w:r w:rsidR="00434A35" w:rsidRPr="001D5B8A">
        <w:t xml:space="preserve">heterogeneity was detected </w:t>
      </w:r>
      <w:r w:rsidR="00D27E2D" w:rsidRPr="001D5B8A">
        <w:t xml:space="preserve">with </w:t>
      </w:r>
      <w:r w:rsidR="007606F3" w:rsidRPr="001D5B8A">
        <w:rPr>
          <w:i/>
        </w:rPr>
        <w:t>I</w:t>
      </w:r>
      <w:r w:rsidR="007606F3" w:rsidRPr="001D5B8A">
        <w:rPr>
          <w:i/>
          <w:vertAlign w:val="superscript"/>
        </w:rPr>
        <w:t>2</w:t>
      </w:r>
      <w:r w:rsidR="007606F3" w:rsidRPr="001D5B8A">
        <w:t xml:space="preserve"> </w:t>
      </w:r>
      <w:r w:rsidR="00D27E2D" w:rsidRPr="001D5B8A">
        <w:t xml:space="preserve">ranging from 0 for iron and selenium to </w:t>
      </w:r>
      <w:r w:rsidR="00EC68A6" w:rsidRPr="001D5B8A">
        <w:t>72</w:t>
      </w:r>
      <w:r w:rsidR="00D27E2D" w:rsidRPr="001D5B8A">
        <w:t xml:space="preserve">% for </w:t>
      </w:r>
      <w:r w:rsidR="00EC68A6" w:rsidRPr="001D5B8A">
        <w:t>SFA</w:t>
      </w:r>
      <w:r w:rsidR="00D27E2D" w:rsidRPr="001D5B8A">
        <w:t xml:space="preserve"> </w:t>
      </w:r>
      <w:r w:rsidR="00830121" w:rsidRPr="001D5B8A">
        <w:t>(</w:t>
      </w:r>
      <w:r w:rsidRPr="001D5B8A">
        <w:t>Fig</w:t>
      </w:r>
      <w:r w:rsidR="004D6577" w:rsidRPr="001D5B8A">
        <w:t>s</w:t>
      </w:r>
      <w:r w:rsidRPr="001D5B8A">
        <w:t xml:space="preserve">. </w:t>
      </w:r>
      <w:r w:rsidR="00830121" w:rsidRPr="001D5B8A">
        <w:t>2</w:t>
      </w:r>
      <w:r w:rsidR="004D6577" w:rsidRPr="001D5B8A">
        <w:t xml:space="preserve"> and 3</w:t>
      </w:r>
      <w:r w:rsidRPr="001D5B8A">
        <w:t>).</w:t>
      </w:r>
    </w:p>
    <w:p w14:paraId="0651AA4C" w14:textId="3961EFA3" w:rsidR="00F23DD8" w:rsidRPr="001D5B8A" w:rsidRDefault="001D15AF" w:rsidP="00F23DD8">
      <w:r w:rsidRPr="001D5B8A">
        <w:t xml:space="preserve">No </w:t>
      </w:r>
      <w:r w:rsidR="00084AC5" w:rsidRPr="001D5B8A">
        <w:t>substantive</w:t>
      </w:r>
      <w:r w:rsidRPr="001D5B8A">
        <w:t xml:space="preserve"> </w:t>
      </w:r>
      <w:r w:rsidR="00F23DD8" w:rsidRPr="001D5B8A">
        <w:t>funnel plot asymmetry</w:t>
      </w:r>
      <w:r w:rsidRPr="001D5B8A">
        <w:t xml:space="preserve"> was detected for a</w:t>
      </w:r>
      <w:r w:rsidR="00084AC5" w:rsidRPr="001D5B8A">
        <w:t>ny</w:t>
      </w:r>
      <w:r w:rsidRPr="001D5B8A">
        <w:t xml:space="preserve"> parameters shown in Figures 2 and 3 except for </w:t>
      </w:r>
      <w:r w:rsidR="00A14061" w:rsidRPr="001D5B8A">
        <w:t>milk yield, palmitic acid, MUFA and AA,</w:t>
      </w:r>
      <w:r w:rsidRPr="001D5B8A">
        <w:t xml:space="preserve"> for which strong funnel plot asymmetry </w:t>
      </w:r>
      <w:r w:rsidR="00F23DD8" w:rsidRPr="001D5B8A">
        <w:lastRenderedPageBreak/>
        <w:t>consistent with a publication bias was detected</w:t>
      </w:r>
      <w:r w:rsidRPr="001D5B8A">
        <w:t>.</w:t>
      </w:r>
      <w:r w:rsidR="00F23DD8" w:rsidRPr="001D5B8A">
        <w:t xml:space="preserve"> However, it is not possible to definitively attribute discrepancies between large</w:t>
      </w:r>
      <w:r w:rsidR="003E1026" w:rsidRPr="001D5B8A">
        <w:t>,</w:t>
      </w:r>
      <w:r w:rsidR="00F23DD8" w:rsidRPr="001D5B8A">
        <w:t xml:space="preserve"> precise studies and small imprecise studies to publication bias</w:t>
      </w:r>
      <w:r w:rsidR="003E1026" w:rsidRPr="001D5B8A">
        <w:t>;</w:t>
      </w:r>
      <w:r w:rsidR="00F23DD8" w:rsidRPr="001D5B8A">
        <w:t xml:space="preserve"> which </w:t>
      </w:r>
      <w:r w:rsidR="003E1026" w:rsidRPr="001D5B8A">
        <w:t xml:space="preserve">is </w:t>
      </w:r>
      <w:r w:rsidR="00F23DD8" w:rsidRPr="001D5B8A">
        <w:t>strongly suspected</w:t>
      </w:r>
      <w:r w:rsidR="003E1026" w:rsidRPr="001D5B8A">
        <w:t>,</w:t>
      </w:r>
      <w:r w:rsidR="00F23DD8" w:rsidRPr="001D5B8A">
        <w:t xml:space="preserve"> rather than detected</w:t>
      </w:r>
      <w:r w:rsidR="003E1026" w:rsidRPr="001D5B8A">
        <w:t>,</w:t>
      </w:r>
      <w:r w:rsidR="00F23DD8" w:rsidRPr="001D5B8A">
        <w:t xml:space="preserve"> where asymmetry is severe (Table </w:t>
      </w:r>
      <w:r w:rsidR="00A556E5" w:rsidRPr="001D5B8A">
        <w:t>1;</w:t>
      </w:r>
      <w:r w:rsidR="00F23DD8" w:rsidRPr="001D5B8A">
        <w:t xml:space="preserve"> </w:t>
      </w:r>
      <w:r w:rsidR="00EC68A6" w:rsidRPr="001D5B8A">
        <w:t>s</w:t>
      </w:r>
      <w:r w:rsidR="00F23DD8" w:rsidRPr="001D5B8A">
        <w:t xml:space="preserve">upplementary Table </w:t>
      </w:r>
      <w:r w:rsidR="002E4B16" w:rsidRPr="001D5B8A">
        <w:t>S13</w:t>
      </w:r>
      <w:r w:rsidR="00F23DD8" w:rsidRPr="001D5B8A">
        <w:t>).</w:t>
      </w:r>
    </w:p>
    <w:p w14:paraId="05FEDB30" w14:textId="71D4BBB2" w:rsidR="00F23DD8" w:rsidRPr="001D5B8A" w:rsidRDefault="00F23DD8" w:rsidP="00F23DD8">
      <w:r w:rsidRPr="001D5B8A">
        <w:t xml:space="preserve">When meta-analysis results obtained </w:t>
      </w:r>
      <w:r w:rsidR="003E1026" w:rsidRPr="001D5B8A">
        <w:t xml:space="preserve">from </w:t>
      </w:r>
      <w:r w:rsidRPr="001D5B8A">
        <w:t>different study types (BS, CF, EX) were compared</w:t>
      </w:r>
      <w:r w:rsidR="003E1026" w:rsidRPr="001D5B8A">
        <w:t>,</w:t>
      </w:r>
      <w:r w:rsidRPr="001D5B8A">
        <w:t xml:space="preserve"> </w:t>
      </w:r>
      <w:r w:rsidR="00012016" w:rsidRPr="001D5B8A">
        <w:t xml:space="preserve">broadly </w:t>
      </w:r>
      <w:r w:rsidRPr="001D5B8A">
        <w:t xml:space="preserve">similar results were obtained for most composition parameters included in Fig. </w:t>
      </w:r>
      <w:r w:rsidR="00840714" w:rsidRPr="001D5B8A">
        <w:t>2</w:t>
      </w:r>
      <w:r w:rsidR="00AE4894" w:rsidRPr="001D5B8A">
        <w:t xml:space="preserve"> (</w:t>
      </w:r>
      <w:r w:rsidR="00A14061" w:rsidRPr="001D5B8A">
        <w:t>s</w:t>
      </w:r>
      <w:r w:rsidRPr="001D5B8A">
        <w:t>upplementary Fig</w:t>
      </w:r>
      <w:r w:rsidR="00A14061" w:rsidRPr="001D5B8A">
        <w:t>s.</w:t>
      </w:r>
      <w:r w:rsidRPr="001D5B8A">
        <w:t xml:space="preserve"> </w:t>
      </w:r>
      <w:r w:rsidR="00D80AB7" w:rsidRPr="001D5B8A">
        <w:t>S3</w:t>
      </w:r>
      <w:r w:rsidRPr="001D5B8A">
        <w:t xml:space="preserve"> </w:t>
      </w:r>
      <w:r w:rsidR="00D80AB7" w:rsidRPr="001D5B8A">
        <w:t>to</w:t>
      </w:r>
      <w:r w:rsidRPr="001D5B8A">
        <w:t xml:space="preserve"> </w:t>
      </w:r>
      <w:r w:rsidR="00D80AB7" w:rsidRPr="001D5B8A">
        <w:t>S33</w:t>
      </w:r>
      <w:r w:rsidRPr="001D5B8A">
        <w:t xml:space="preserve">). </w:t>
      </w:r>
      <w:r w:rsidR="00D80AB7" w:rsidRPr="001D5B8A">
        <w:t>However, differen</w:t>
      </w:r>
      <w:r w:rsidR="00012016" w:rsidRPr="001D5B8A">
        <w:t>ce</w:t>
      </w:r>
      <w:r w:rsidR="00D101E9" w:rsidRPr="00D101E9">
        <w:rPr>
          <w:color w:val="FF0000"/>
        </w:rPr>
        <w:t>s</w:t>
      </w:r>
      <w:r w:rsidR="00012016" w:rsidRPr="001D5B8A">
        <w:t xml:space="preserve"> </w:t>
      </w:r>
      <w:r w:rsidR="00D80AB7" w:rsidRPr="001D5B8A">
        <w:t xml:space="preserve">between study types were </w:t>
      </w:r>
      <w:r w:rsidR="00012016" w:rsidRPr="001D5B8A">
        <w:t xml:space="preserve">detected </w:t>
      </w:r>
      <w:r w:rsidR="00D80AB7" w:rsidRPr="001D5B8A">
        <w:t>for 12:0 (lauric acid) and OA (</w:t>
      </w:r>
      <w:r w:rsidR="00EC68A6" w:rsidRPr="001D5B8A">
        <w:t>s</w:t>
      </w:r>
      <w:r w:rsidR="00D80AB7" w:rsidRPr="001D5B8A">
        <w:t>upplementary Fig</w:t>
      </w:r>
      <w:r w:rsidR="00A14061" w:rsidRPr="001D5B8A">
        <w:t>s.</w:t>
      </w:r>
      <w:r w:rsidR="00D80AB7" w:rsidRPr="001D5B8A">
        <w:t xml:space="preserve"> S5 and S9). F</w:t>
      </w:r>
      <w:r w:rsidRPr="001D5B8A">
        <w:t xml:space="preserve">or many parameters there was considerable variation between results obtained </w:t>
      </w:r>
      <w:r w:rsidR="00012016" w:rsidRPr="001D5B8A">
        <w:t xml:space="preserve">in </w:t>
      </w:r>
      <w:r w:rsidRPr="001D5B8A">
        <w:t xml:space="preserve">different countries </w:t>
      </w:r>
      <w:r w:rsidR="006C49B3" w:rsidRPr="001D5B8A">
        <w:t>and in some cases also different studies carried out in the same country</w:t>
      </w:r>
      <w:r w:rsidRPr="001D5B8A">
        <w:t xml:space="preserve"> (</w:t>
      </w:r>
      <w:r w:rsidR="00A14061" w:rsidRPr="001D5B8A">
        <w:t>s</w:t>
      </w:r>
      <w:r w:rsidRPr="001D5B8A">
        <w:t>upplementary Fig</w:t>
      </w:r>
      <w:r w:rsidR="00625BB5" w:rsidRPr="001D5B8A">
        <w:t>ures</w:t>
      </w:r>
      <w:r w:rsidRPr="001D5B8A">
        <w:t xml:space="preserve"> </w:t>
      </w:r>
      <w:r w:rsidR="00625BB5" w:rsidRPr="001D5B8A">
        <w:t>3</w:t>
      </w:r>
      <w:r w:rsidRPr="001D5B8A">
        <w:t xml:space="preserve"> to </w:t>
      </w:r>
      <w:r w:rsidR="00625BB5" w:rsidRPr="001D5B8A">
        <w:t>33</w:t>
      </w:r>
      <w:r w:rsidRPr="001D5B8A">
        <w:t xml:space="preserve">). </w:t>
      </w:r>
    </w:p>
    <w:p w14:paraId="1D2B6F0C" w14:textId="77777777" w:rsidR="00F23DD8" w:rsidRPr="001D5B8A" w:rsidRDefault="00F23DD8" w:rsidP="00F23DD8">
      <w:r w:rsidRPr="001D5B8A">
        <w:t xml:space="preserve">For many parameters, MPDs based on all available data produced </w:t>
      </w:r>
      <w:r w:rsidR="00E96BCC" w:rsidRPr="001D5B8A">
        <w:t xml:space="preserve">values </w:t>
      </w:r>
      <w:r w:rsidRPr="001D5B8A">
        <w:t xml:space="preserve">similar to those calculated using only data for which measures of variance were reported </w:t>
      </w:r>
      <w:r w:rsidR="00E96BCC" w:rsidRPr="001D5B8A">
        <w:t>(i</w:t>
      </w:r>
      <w:r w:rsidR="00B63AB0" w:rsidRPr="001D5B8A">
        <w:t>.</w:t>
      </w:r>
      <w:r w:rsidR="00E96BCC" w:rsidRPr="001D5B8A">
        <w:t>e</w:t>
      </w:r>
      <w:r w:rsidR="00B63AB0" w:rsidRPr="001D5B8A">
        <w:t>.</w:t>
      </w:r>
      <w:r w:rsidR="00E96BCC" w:rsidRPr="001D5B8A">
        <w:t xml:space="preserve"> </w:t>
      </w:r>
      <w:r w:rsidRPr="001D5B8A">
        <w:t xml:space="preserve">those </w:t>
      </w:r>
      <w:r w:rsidR="00E96BCC" w:rsidRPr="001D5B8A">
        <w:t xml:space="preserve">qualifying </w:t>
      </w:r>
      <w:r w:rsidRPr="001D5B8A">
        <w:t>for weighted meta-analysis) (Fig</w:t>
      </w:r>
      <w:r w:rsidR="00A14061" w:rsidRPr="001D5B8A">
        <w:t>s</w:t>
      </w:r>
      <w:r w:rsidRPr="001D5B8A">
        <w:t xml:space="preserve">. </w:t>
      </w:r>
      <w:r w:rsidR="00A14061" w:rsidRPr="001D5B8A">
        <w:t xml:space="preserve">2 and </w:t>
      </w:r>
      <w:r w:rsidR="00EE455C" w:rsidRPr="001D5B8A">
        <w:t>3</w:t>
      </w:r>
      <w:r w:rsidR="00A14061" w:rsidRPr="001D5B8A">
        <w:t>; supplementary Table S9</w:t>
      </w:r>
      <w:r w:rsidRPr="001D5B8A">
        <w:t xml:space="preserve">). However, for </w:t>
      </w:r>
      <w:r w:rsidR="00A14061" w:rsidRPr="001D5B8A">
        <w:t xml:space="preserve">DHA, </w:t>
      </w:r>
      <w:r w:rsidR="00A14061" w:rsidRPr="001D5B8A">
        <w:rPr>
          <w:rFonts w:cs="Times New Roman"/>
        </w:rPr>
        <w:t>β</w:t>
      </w:r>
      <w:r w:rsidR="00A14061" w:rsidRPr="001D5B8A">
        <w:t xml:space="preserve">-carotene and lutein </w:t>
      </w:r>
      <w:r w:rsidRPr="001D5B8A">
        <w:t>inclusion criteria had a large effe</w:t>
      </w:r>
      <w:r w:rsidR="00EE455C" w:rsidRPr="001D5B8A">
        <w:t>ct on the MPD.</w:t>
      </w:r>
    </w:p>
    <w:p w14:paraId="264FD216" w14:textId="77777777" w:rsidR="00F23DD8" w:rsidRPr="001D5B8A" w:rsidRDefault="00F23DD8" w:rsidP="00F23DD8">
      <w:r w:rsidRPr="001D5B8A">
        <w:t>Also, when the calculated MPDs were superimposed onto SMD (with 95% CI) res</w:t>
      </w:r>
      <w:r w:rsidR="00840714" w:rsidRPr="001D5B8A">
        <w:t>ults at an appropriate scale (-80</w:t>
      </w:r>
      <w:r w:rsidRPr="001D5B8A">
        <w:t xml:space="preserve"> to +</w:t>
      </w:r>
      <w:r w:rsidR="00840714" w:rsidRPr="001D5B8A">
        <w:t>80</w:t>
      </w:r>
      <w:r w:rsidRPr="001D5B8A">
        <w:t xml:space="preserve"> for MPDs and -</w:t>
      </w:r>
      <w:r w:rsidR="00840714" w:rsidRPr="001D5B8A">
        <w:t>3</w:t>
      </w:r>
      <w:r w:rsidRPr="001D5B8A">
        <w:t xml:space="preserve"> to +</w:t>
      </w:r>
      <w:r w:rsidR="00840714" w:rsidRPr="001D5B8A">
        <w:t>3</w:t>
      </w:r>
      <w:r w:rsidRPr="001D5B8A">
        <w:t xml:space="preserve"> for SMDs) a reasonable match was observed, with MPDs for most </w:t>
      </w:r>
      <w:r w:rsidR="00E96BCC" w:rsidRPr="001D5B8A">
        <w:t xml:space="preserve">constituents falling </w:t>
      </w:r>
      <w:r w:rsidRPr="001D5B8A">
        <w:t>within the 95% confidence intervals (CI) for SMDs (Fig</w:t>
      </w:r>
      <w:r w:rsidR="005B71D2" w:rsidRPr="001D5B8A">
        <w:t>s</w:t>
      </w:r>
      <w:r w:rsidRPr="001D5B8A">
        <w:t xml:space="preserve">. </w:t>
      </w:r>
      <w:r w:rsidR="00840714" w:rsidRPr="001D5B8A">
        <w:t>2</w:t>
      </w:r>
      <w:r w:rsidR="005B71D2" w:rsidRPr="001D5B8A">
        <w:t xml:space="preserve"> and 3</w:t>
      </w:r>
      <w:r w:rsidRPr="001D5B8A">
        <w:t>). However, for some parameters (</w:t>
      </w:r>
      <w:r w:rsidR="00840714" w:rsidRPr="001D5B8A">
        <w:t xml:space="preserve">EPA, DHA, </w:t>
      </w:r>
      <w:r w:rsidR="005B71D2" w:rsidRPr="001D5B8A">
        <w:rPr>
          <w:i/>
        </w:rPr>
        <w:t>n</w:t>
      </w:r>
      <w:r w:rsidR="005B71D2" w:rsidRPr="001D5B8A">
        <w:t>-3/</w:t>
      </w:r>
      <w:r w:rsidR="005B71D2" w:rsidRPr="001D5B8A">
        <w:rPr>
          <w:i/>
        </w:rPr>
        <w:t>n</w:t>
      </w:r>
      <w:r w:rsidR="005B71D2" w:rsidRPr="001D5B8A">
        <w:t xml:space="preserve">-6 ratio and </w:t>
      </w:r>
      <w:r w:rsidR="00E96BCC" w:rsidRPr="001D5B8A">
        <w:t>iodine</w:t>
      </w:r>
      <w:r w:rsidRPr="001D5B8A">
        <w:t xml:space="preserve">) MPDs </w:t>
      </w:r>
      <w:r w:rsidR="00E96BCC" w:rsidRPr="001D5B8A">
        <w:t xml:space="preserve">fell </w:t>
      </w:r>
      <w:r w:rsidRPr="001D5B8A">
        <w:t xml:space="preserve">outside the 95% CI of SMDs and </w:t>
      </w:r>
      <w:r w:rsidR="00E96BCC" w:rsidRPr="001D5B8A">
        <w:t xml:space="preserve">therefore ought to </w:t>
      </w:r>
      <w:r w:rsidRPr="001D5B8A">
        <w:t>be seen as less reliable.</w:t>
      </w:r>
    </w:p>
    <w:p w14:paraId="5F3B6EB5" w14:textId="77777777" w:rsidR="00F23DD8" w:rsidRPr="001D5B8A" w:rsidRDefault="00F23DD8" w:rsidP="00F23DD8">
      <w:r w:rsidRPr="001D5B8A">
        <w:t>For the composition parameters included in Fig</w:t>
      </w:r>
      <w:r w:rsidR="00BB61FB" w:rsidRPr="001D5B8A">
        <w:t>ures</w:t>
      </w:r>
      <w:r w:rsidRPr="001D5B8A">
        <w:t xml:space="preserve"> </w:t>
      </w:r>
      <w:r w:rsidR="00840714" w:rsidRPr="001D5B8A">
        <w:t>2</w:t>
      </w:r>
      <w:r w:rsidR="001D15AF" w:rsidRPr="001D5B8A">
        <w:t xml:space="preserve"> and 3</w:t>
      </w:r>
      <w:r w:rsidRPr="001D5B8A">
        <w:t xml:space="preserve">, sensitivity analyses based on </w:t>
      </w:r>
      <w:r w:rsidR="00840714" w:rsidRPr="001D5B8A">
        <w:t>(</w:t>
      </w:r>
      <w:r w:rsidR="009A5246" w:rsidRPr="001D5B8A">
        <w:t>1</w:t>
      </w:r>
      <w:r w:rsidR="00840714" w:rsidRPr="001D5B8A">
        <w:t xml:space="preserve">) </w:t>
      </w:r>
      <w:r w:rsidRPr="001D5B8A">
        <w:t>different inclusion criteria</w:t>
      </w:r>
      <w:r w:rsidR="00840714" w:rsidRPr="001D5B8A">
        <w:t>/</w:t>
      </w:r>
      <w:r w:rsidRPr="001D5B8A">
        <w:t xml:space="preserve">data-handling methods </w:t>
      </w:r>
      <w:r w:rsidR="00702EAB" w:rsidRPr="001D5B8A">
        <w:t xml:space="preserve">for UM or WM </w:t>
      </w:r>
      <w:r w:rsidR="00840714" w:rsidRPr="001D5B8A">
        <w:t>or (</w:t>
      </w:r>
      <w:r w:rsidR="009A5246" w:rsidRPr="001D5B8A">
        <w:t>2</w:t>
      </w:r>
      <w:r w:rsidR="00840714" w:rsidRPr="001D5B8A">
        <w:t>) exclu</w:t>
      </w:r>
      <w:r w:rsidR="003B7791" w:rsidRPr="001D5B8A">
        <w:t>sion</w:t>
      </w:r>
      <w:r w:rsidR="00840714" w:rsidRPr="001D5B8A">
        <w:t xml:space="preserve"> </w:t>
      </w:r>
      <w:r w:rsidR="003B7791" w:rsidRPr="001D5B8A">
        <w:t xml:space="preserve">of </w:t>
      </w:r>
      <w:r w:rsidR="00702EAB" w:rsidRPr="001D5B8A">
        <w:t xml:space="preserve">20% of studies with the least precise treatment effects from the WM </w:t>
      </w:r>
      <w:r w:rsidRPr="001D5B8A">
        <w:t>produced broadly similar results to the standard meta-analysis protocols.</w:t>
      </w:r>
    </w:p>
    <w:p w14:paraId="0612F1FF" w14:textId="64FFA9FB" w:rsidR="00F23DD8" w:rsidRDefault="00F23DD8" w:rsidP="001A4A7A">
      <w:r w:rsidRPr="001D5B8A">
        <w:t xml:space="preserve">Overall assessment of </w:t>
      </w:r>
      <w:r w:rsidR="003B7791" w:rsidRPr="001D5B8A">
        <w:t xml:space="preserve">the </w:t>
      </w:r>
      <w:r w:rsidRPr="001D5B8A">
        <w:t>strength of evidence using an adapted GRADE</w:t>
      </w:r>
      <w:r w:rsidR="003F362E" w:rsidRPr="001D5B8A">
        <w:fldChar w:fldCharType="begin"/>
      </w:r>
      <w:r w:rsidR="009A4E9E" w:rsidRPr="001D5B8A">
        <w:instrText xml:space="preserve"> ADDIN EN.CITE &lt;EndNote&gt;&lt;Cite&gt;&lt;Author&gt;Guyatt&lt;/Author&gt;&lt;Year&gt;2008&lt;/Year&gt;&lt;RecNum&gt;105&lt;/RecNum&gt;&lt;DisplayText&gt;&lt;style face="superscript"&gt;(47)&lt;/style&gt;&lt;/DisplayText&gt;&lt;record&gt;&lt;rec-number&gt;105&lt;/rec-number&gt;&lt;foreign-keys&gt;&lt;key app="EN" db-id="5sxssdzpbvf0fges9t75drx8ppwpz95at92w" timestamp="1420636526"&gt;105&lt;/key&gt;&lt;/foreign-keys&gt;&lt;ref-type name="Journal Article"&gt;17&lt;/ref-type&gt;&lt;contributors&gt;&lt;authors&gt;&lt;author&gt;Gordon H Guyatt&lt;/author&gt;&lt;author&gt;Andrew D Oxman&lt;/author&gt;&lt;author&gt;Gunn E Vist&lt;/author&gt;&lt;author&gt;Regina Kunz&lt;/author&gt;&lt;author&gt;Yngve Falck-Ytter&lt;/author&gt;&lt;author&gt;Pablo Alonso-Coello&lt;/author&gt;&lt;author&gt;Holger J Schünemann&lt;/author&gt;&lt;/authors&gt;&lt;/contributors&gt;&lt;titles&gt;&lt;title&gt;GRADE: an emerging consensus on rating quality of evidence and strength of recommendations&lt;/title&gt;&lt;secondary-title&gt;BMJ&lt;/secondary-title&gt;&lt;/titles&gt;&lt;periodical&gt;&lt;full-title&gt;BMJ&lt;/full-title&gt;&lt;abbr-1&gt;BMJ&lt;/abbr-1&gt;&lt;abbr-2&gt;BMJ&lt;/abbr-2&gt;&lt;/periodical&gt;&lt;pages&gt;924-926&lt;/pages&gt;&lt;volume&gt;336&lt;/volume&gt;&lt;number&gt;7650&lt;/number&gt;&lt;dates&gt;&lt;year&gt;2008&lt;/year&gt;&lt;pub-dates&gt;&lt;date&gt;2008-04-24 23:01:26&lt;/date&gt;&lt;/pub-dates&gt;&lt;/dates&gt;&lt;urls&gt;&lt;/urls&gt;&lt;electronic-resource-num&gt;10.1136/bmj.39489.470347.AD&lt;/electronic-resource-num&gt;&lt;/record&gt;&lt;/Cite&gt;&lt;/EndNote&gt;</w:instrText>
      </w:r>
      <w:r w:rsidR="003F362E" w:rsidRPr="001D5B8A">
        <w:fldChar w:fldCharType="separate"/>
      </w:r>
      <w:r w:rsidR="009A4E9E" w:rsidRPr="001D5B8A">
        <w:rPr>
          <w:noProof/>
          <w:vertAlign w:val="superscript"/>
        </w:rPr>
        <w:t>(</w:t>
      </w:r>
      <w:hyperlink w:anchor="_ENREF_47" w:tooltip="Guyatt, 2008 #105" w:history="1">
        <w:r w:rsidR="003537E5" w:rsidRPr="001D5B8A">
          <w:rPr>
            <w:noProof/>
            <w:vertAlign w:val="superscript"/>
          </w:rPr>
          <w:t>47</w:t>
        </w:r>
      </w:hyperlink>
      <w:r w:rsidR="009A4E9E" w:rsidRPr="001D5B8A">
        <w:rPr>
          <w:noProof/>
          <w:vertAlign w:val="superscript"/>
        </w:rPr>
        <w:t>)</w:t>
      </w:r>
      <w:r w:rsidR="003F362E" w:rsidRPr="001D5B8A">
        <w:fldChar w:fldCharType="end"/>
      </w:r>
      <w:r w:rsidRPr="001D5B8A">
        <w:t xml:space="preserve"> approach highlighted </w:t>
      </w:r>
      <w:r w:rsidR="00553B60" w:rsidRPr="001D5B8A">
        <w:t xml:space="preserve">some </w:t>
      </w:r>
      <w:r w:rsidRPr="001D5B8A">
        <w:t xml:space="preserve">uncertainties in the evidence base, but overall strength of evidence </w:t>
      </w:r>
      <w:r w:rsidR="006D5727" w:rsidRPr="001D5B8A">
        <w:t xml:space="preserve">of WM results </w:t>
      </w:r>
      <w:r w:rsidRPr="001D5B8A">
        <w:t xml:space="preserve">was </w:t>
      </w:r>
      <w:r w:rsidR="006D5727" w:rsidRPr="001D5B8A">
        <w:t xml:space="preserve">high or </w:t>
      </w:r>
      <w:r w:rsidRPr="001D5B8A">
        <w:t xml:space="preserve">moderate </w:t>
      </w:r>
      <w:r w:rsidR="006D5727" w:rsidRPr="001D5B8A">
        <w:t xml:space="preserve">for </w:t>
      </w:r>
      <w:r w:rsidR="00BB61FB" w:rsidRPr="00D101E9">
        <w:rPr>
          <w:color w:val="FF0000"/>
        </w:rPr>
        <w:t>17</w:t>
      </w:r>
      <w:r w:rsidR="00BB61FB" w:rsidRPr="001D5B8A">
        <w:t xml:space="preserve"> </w:t>
      </w:r>
      <w:r w:rsidR="006D5727" w:rsidRPr="001D5B8A">
        <w:t xml:space="preserve">of the </w:t>
      </w:r>
      <w:r w:rsidR="006D5727" w:rsidRPr="00D101E9">
        <w:rPr>
          <w:color w:val="FF0000"/>
        </w:rPr>
        <w:t>31</w:t>
      </w:r>
      <w:r w:rsidR="006D5727" w:rsidRPr="001D5B8A">
        <w:t xml:space="preserve"> parameters shown</w:t>
      </w:r>
      <w:r w:rsidR="00BB61FB" w:rsidRPr="001D5B8A">
        <w:t xml:space="preserve"> in Figures</w:t>
      </w:r>
      <w:r w:rsidR="00553B60" w:rsidRPr="001D5B8A">
        <w:t xml:space="preserve"> 2 and 3 </w:t>
      </w:r>
      <w:r w:rsidRPr="001D5B8A">
        <w:t xml:space="preserve">(Table </w:t>
      </w:r>
      <w:r w:rsidR="001D15AF" w:rsidRPr="001D5B8A">
        <w:t>1</w:t>
      </w:r>
      <w:r w:rsidRPr="001D5B8A">
        <w:t>).</w:t>
      </w:r>
      <w:r w:rsidR="001D15AF" w:rsidRPr="001D5B8A">
        <w:t xml:space="preserve"> </w:t>
      </w:r>
    </w:p>
    <w:p w14:paraId="1FDA67C1" w14:textId="77777777" w:rsidR="00AF427B" w:rsidRPr="008A056B" w:rsidRDefault="00AF427B" w:rsidP="00E55DC5">
      <w:pPr>
        <w:pStyle w:val="Heading2"/>
      </w:pPr>
      <w:r w:rsidRPr="008A056B">
        <w:t>Relationship between Management and Milk Composition</w:t>
      </w:r>
    </w:p>
    <w:p w14:paraId="18CB1FB9" w14:textId="392AF04C" w:rsidR="00AF427B" w:rsidRPr="008A056B" w:rsidRDefault="00AF427B" w:rsidP="00AF427B">
      <w:r w:rsidRPr="008A056B">
        <w:t>The bi</w:t>
      </w:r>
      <w:r w:rsidR="009B688E">
        <w:t>-</w:t>
      </w:r>
      <w:r w:rsidRPr="008A056B">
        <w:t>plot derived from the redundancy analyses (Fig</w:t>
      </w:r>
      <w:r w:rsidR="00DD292A">
        <w:t>.</w:t>
      </w:r>
      <w:r w:rsidRPr="008A056B">
        <w:t xml:space="preserve"> </w:t>
      </w:r>
      <w:r w:rsidR="004D6577">
        <w:t>5</w:t>
      </w:r>
      <w:r w:rsidR="00992058">
        <w:t>)</w:t>
      </w:r>
      <w:r w:rsidRPr="008A056B">
        <w:t xml:space="preserve"> shows the relationships between </w:t>
      </w:r>
      <w:r w:rsidR="0076278F">
        <w:t xml:space="preserve">diet components </w:t>
      </w:r>
      <w:r w:rsidR="00570DCF">
        <w:t>and the breed index (proportion on non-Holstein Frisian genetics in the herd)</w:t>
      </w:r>
      <w:r w:rsidR="006C49B3">
        <w:t>, and</w:t>
      </w:r>
      <w:r w:rsidR="0076278F" w:rsidRPr="008A056B">
        <w:t xml:space="preserve"> </w:t>
      </w:r>
      <w:r w:rsidRPr="008A056B">
        <w:t xml:space="preserve">the nutritional composition of milk. </w:t>
      </w:r>
      <w:r w:rsidR="005F5540">
        <w:t>T</w:t>
      </w:r>
      <w:r w:rsidRPr="008A056B">
        <w:t xml:space="preserve">he horizontal </w:t>
      </w:r>
      <w:r w:rsidR="001819EE">
        <w:t>a</w:t>
      </w:r>
      <w:r w:rsidRPr="008A056B">
        <w:t>xis 1</w:t>
      </w:r>
      <w:r w:rsidR="005F5540">
        <w:t xml:space="preserve"> of the bi</w:t>
      </w:r>
      <w:r w:rsidR="009B688E">
        <w:t>-</w:t>
      </w:r>
      <w:r w:rsidR="005F5540">
        <w:t>plots</w:t>
      </w:r>
      <w:r w:rsidRPr="008A056B">
        <w:t xml:space="preserve"> explained </w:t>
      </w:r>
      <w:r w:rsidR="00570DCF">
        <w:t>51</w:t>
      </w:r>
      <w:r w:rsidRPr="008A056B">
        <w:t>% of the variation and the vertical axis 2 a further 1.</w:t>
      </w:r>
      <w:r w:rsidR="00570DCF">
        <w:t>1</w:t>
      </w:r>
      <w:r w:rsidRPr="008A056B">
        <w:t xml:space="preserve">%. </w:t>
      </w:r>
      <w:r w:rsidR="004E561D">
        <w:t>V</w:t>
      </w:r>
      <w:r w:rsidRPr="008A056B">
        <w:t xml:space="preserve">ariance </w:t>
      </w:r>
      <w:r w:rsidR="004E561D">
        <w:t xml:space="preserve">in the RDA </w:t>
      </w:r>
      <w:r w:rsidRPr="008A056B">
        <w:t>w</w:t>
      </w:r>
      <w:r w:rsidR="00B4653A">
        <w:t>a</w:t>
      </w:r>
      <w:r w:rsidR="00C92006">
        <w:t>s</w:t>
      </w:r>
      <w:r w:rsidRPr="008A056B">
        <w:t xml:space="preserve"> explained by the intake</w:t>
      </w:r>
      <w:r w:rsidR="00B4653A">
        <w:t>s</w:t>
      </w:r>
      <w:r w:rsidRPr="008A056B">
        <w:t xml:space="preserve"> of </w:t>
      </w:r>
      <w:r w:rsidR="00570DCF">
        <w:t xml:space="preserve">concentrate feeds </w:t>
      </w:r>
      <w:r w:rsidRPr="008A056B">
        <w:t>(</w:t>
      </w:r>
      <w:r w:rsidRPr="009B6A1C">
        <w:rPr>
          <w:i/>
        </w:rPr>
        <w:t>F</w:t>
      </w:r>
      <w:r w:rsidR="001D7415">
        <w:rPr>
          <w:i/>
        </w:rPr>
        <w:t>=</w:t>
      </w:r>
      <w:r w:rsidR="00570DCF">
        <w:t>241</w:t>
      </w:r>
      <w:r w:rsidRPr="008A056B">
        <w:t xml:space="preserve">, </w:t>
      </w:r>
      <w:r w:rsidR="009B6A1C" w:rsidRPr="009B6A1C">
        <w:rPr>
          <w:i/>
        </w:rPr>
        <w:t>P</w:t>
      </w:r>
      <w:r w:rsidR="001D7415">
        <w:rPr>
          <w:i/>
        </w:rPr>
        <w:t>=</w:t>
      </w:r>
      <w:r w:rsidRPr="008A056B">
        <w:t>0.002)</w:t>
      </w:r>
      <w:r w:rsidR="00B4653A">
        <w:t xml:space="preserve">, </w:t>
      </w:r>
      <w:r w:rsidR="00570DCF">
        <w:t>hay and straw</w:t>
      </w:r>
      <w:r w:rsidRPr="008A056B">
        <w:t xml:space="preserve"> (</w:t>
      </w:r>
      <w:r w:rsidRPr="009B6A1C">
        <w:rPr>
          <w:i/>
        </w:rPr>
        <w:t>F</w:t>
      </w:r>
      <w:r w:rsidR="001D7415">
        <w:rPr>
          <w:i/>
        </w:rPr>
        <w:t>=</w:t>
      </w:r>
      <w:r w:rsidR="00570DCF">
        <w:t>64</w:t>
      </w:r>
      <w:r w:rsidRPr="008A056B">
        <w:t xml:space="preserve">, </w:t>
      </w:r>
      <w:r w:rsidR="009B6A1C" w:rsidRPr="009B6A1C">
        <w:rPr>
          <w:i/>
        </w:rPr>
        <w:t>P</w:t>
      </w:r>
      <w:r w:rsidR="001D7415">
        <w:rPr>
          <w:i/>
        </w:rPr>
        <w:t>=</w:t>
      </w:r>
      <w:r w:rsidRPr="008A056B">
        <w:t>0.002)</w:t>
      </w:r>
      <w:r w:rsidR="00B4653A">
        <w:t xml:space="preserve">, </w:t>
      </w:r>
      <w:r w:rsidR="00AE4894">
        <w:t>maize silage</w:t>
      </w:r>
      <w:r w:rsidRPr="008A056B">
        <w:t xml:space="preserve"> (</w:t>
      </w:r>
      <w:r w:rsidRPr="009B6A1C">
        <w:rPr>
          <w:i/>
        </w:rPr>
        <w:t>F</w:t>
      </w:r>
      <w:r w:rsidR="001D7415">
        <w:rPr>
          <w:i/>
        </w:rPr>
        <w:t>=</w:t>
      </w:r>
      <w:r w:rsidR="00570DCF">
        <w:t>48</w:t>
      </w:r>
      <w:r w:rsidRPr="008A056B">
        <w:t xml:space="preserve">, </w:t>
      </w:r>
      <w:r w:rsidR="009B6A1C" w:rsidRPr="009B6A1C">
        <w:rPr>
          <w:i/>
        </w:rPr>
        <w:t>P</w:t>
      </w:r>
      <w:r w:rsidR="001D7415">
        <w:rPr>
          <w:i/>
        </w:rPr>
        <w:t>=</w:t>
      </w:r>
      <w:r w:rsidRPr="008A056B">
        <w:t>0.00</w:t>
      </w:r>
      <w:r w:rsidR="00570DCF">
        <w:t>2</w:t>
      </w:r>
      <w:r w:rsidRPr="008A056B">
        <w:t xml:space="preserve">), </w:t>
      </w:r>
      <w:r w:rsidR="00570DCF">
        <w:t>breed index</w:t>
      </w:r>
      <w:r w:rsidRPr="008A056B">
        <w:t xml:space="preserve"> (</w:t>
      </w:r>
      <w:r w:rsidRPr="00E926FA">
        <w:rPr>
          <w:i/>
        </w:rPr>
        <w:t>F</w:t>
      </w:r>
      <w:r w:rsidR="001D7415">
        <w:rPr>
          <w:i/>
        </w:rPr>
        <w:t>=</w:t>
      </w:r>
      <w:r w:rsidR="00570DCF">
        <w:t>14</w:t>
      </w:r>
      <w:r w:rsidRPr="008A056B">
        <w:t xml:space="preserve">, </w:t>
      </w:r>
      <w:r w:rsidR="00E926FA" w:rsidRPr="00E926FA">
        <w:rPr>
          <w:i/>
        </w:rPr>
        <w:t>P</w:t>
      </w:r>
      <w:r w:rsidR="001D7415">
        <w:rPr>
          <w:i/>
        </w:rPr>
        <w:t>=</w:t>
      </w:r>
      <w:r w:rsidRPr="008A056B">
        <w:t>0.00</w:t>
      </w:r>
      <w:r w:rsidR="00570DCF">
        <w:t>2</w:t>
      </w:r>
      <w:r w:rsidRPr="008A056B">
        <w:t>)</w:t>
      </w:r>
      <w:r w:rsidR="00570DCF">
        <w:t xml:space="preserve">, other silages </w:t>
      </w:r>
      <w:r w:rsidRPr="008A056B">
        <w:t>(</w:t>
      </w:r>
      <w:r w:rsidRPr="00E926FA">
        <w:rPr>
          <w:i/>
        </w:rPr>
        <w:t>F</w:t>
      </w:r>
      <w:r w:rsidR="001D7415">
        <w:rPr>
          <w:i/>
        </w:rPr>
        <w:t>=</w:t>
      </w:r>
      <w:r w:rsidR="00570DCF">
        <w:t>14</w:t>
      </w:r>
      <w:r w:rsidRPr="008A056B">
        <w:t xml:space="preserve">, </w:t>
      </w:r>
      <w:r w:rsidR="00E926FA" w:rsidRPr="00E926FA">
        <w:rPr>
          <w:i/>
        </w:rPr>
        <w:t>P</w:t>
      </w:r>
      <w:r w:rsidR="001D7415">
        <w:rPr>
          <w:i/>
        </w:rPr>
        <w:t>=</w:t>
      </w:r>
      <w:r w:rsidRPr="008A056B">
        <w:t>0.0</w:t>
      </w:r>
      <w:r w:rsidR="00570DCF">
        <w:t>02</w:t>
      </w:r>
      <w:r w:rsidRPr="008A056B">
        <w:t>)</w:t>
      </w:r>
      <w:r w:rsidR="004E561D">
        <w:t xml:space="preserve"> and grazing based fresh forage intake (</w:t>
      </w:r>
      <w:r w:rsidR="004E561D" w:rsidRPr="009B6A1C">
        <w:rPr>
          <w:i/>
        </w:rPr>
        <w:t>F</w:t>
      </w:r>
      <w:r w:rsidR="001D7415">
        <w:rPr>
          <w:i/>
        </w:rPr>
        <w:t>=</w:t>
      </w:r>
      <w:r w:rsidR="004E561D">
        <w:t>1</w:t>
      </w:r>
      <w:r w:rsidR="002A7E2B">
        <w:t>,</w:t>
      </w:r>
      <w:r w:rsidR="004E561D">
        <w:t xml:space="preserve"> </w:t>
      </w:r>
      <w:r w:rsidR="009B6A1C" w:rsidRPr="009B6A1C">
        <w:rPr>
          <w:i/>
        </w:rPr>
        <w:t>P</w:t>
      </w:r>
      <w:r w:rsidR="001D7415">
        <w:rPr>
          <w:i/>
        </w:rPr>
        <w:t>=</w:t>
      </w:r>
      <w:r w:rsidR="004E561D">
        <w:t>0.280)</w:t>
      </w:r>
      <w:r w:rsidRPr="008A056B">
        <w:t>.</w:t>
      </w:r>
    </w:p>
    <w:p w14:paraId="438CB00F" w14:textId="06FBB49F" w:rsidR="00D32202" w:rsidRDefault="00D32202" w:rsidP="00AF427B">
      <w:r>
        <w:lastRenderedPageBreak/>
        <w:t xml:space="preserve">RDA results indicated </w:t>
      </w:r>
      <w:r w:rsidR="004E561D">
        <w:t xml:space="preserve">negative </w:t>
      </w:r>
      <w:r w:rsidR="00AF427B" w:rsidRPr="008A056B">
        <w:t xml:space="preserve">associations </w:t>
      </w:r>
      <w:r>
        <w:t xml:space="preserve">between </w:t>
      </w:r>
      <w:r w:rsidR="004E561D">
        <w:t>concentrate</w:t>
      </w:r>
      <w:r>
        <w:t xml:space="preserve">, maize silage, other silages, and </w:t>
      </w:r>
      <w:r w:rsidR="0076278F">
        <w:t>hay/</w:t>
      </w:r>
      <w:r>
        <w:t xml:space="preserve">straw intakes </w:t>
      </w:r>
      <w:r w:rsidR="00AF427B" w:rsidRPr="008A056B">
        <w:t xml:space="preserve">and a number of nutritionally desirable fatty acids (total PUFA, </w:t>
      </w:r>
      <w:r w:rsidR="00AF427B" w:rsidRPr="009B6A1C">
        <w:rPr>
          <w:i/>
        </w:rPr>
        <w:t>n</w:t>
      </w:r>
      <w:r w:rsidR="00AF427B" w:rsidRPr="008A056B">
        <w:t>-3</w:t>
      </w:r>
      <w:r w:rsidR="003546CB">
        <w:t xml:space="preserve"> PUFA</w:t>
      </w:r>
      <w:r w:rsidR="00AF427B" w:rsidRPr="008A056B">
        <w:t xml:space="preserve">, ALA, </w:t>
      </w:r>
      <w:r w:rsidR="005F5540">
        <w:t>CLA9</w:t>
      </w:r>
      <w:r w:rsidR="00AF427B" w:rsidRPr="008A056B">
        <w:t>)</w:t>
      </w:r>
      <w:r w:rsidR="004E561D">
        <w:t xml:space="preserve"> and antioxidants (3R stereoisomers</w:t>
      </w:r>
      <w:r w:rsidR="004E561D">
        <w:rPr>
          <w:rFonts w:cs="Times New Roman"/>
        </w:rPr>
        <w:t xml:space="preserve"> of α</w:t>
      </w:r>
      <w:r w:rsidR="004E561D">
        <w:t xml:space="preserve">-tocopherol, </w:t>
      </w:r>
      <w:r w:rsidR="009B6A1C">
        <w:rPr>
          <w:rFonts w:cs="Times New Roman"/>
        </w:rPr>
        <w:t>β</w:t>
      </w:r>
      <w:r w:rsidR="004E561D">
        <w:t>-carotene, lutein and</w:t>
      </w:r>
      <w:r w:rsidR="004E561D" w:rsidRPr="00D101E9">
        <w:rPr>
          <w:color w:val="FF0000"/>
        </w:rPr>
        <w:t xml:space="preserve"> zeaxanthin</w:t>
      </w:r>
      <w:r w:rsidR="004E561D">
        <w:t xml:space="preserve">) </w:t>
      </w:r>
      <w:r w:rsidRPr="008A056B">
        <w:t>along axis 1</w:t>
      </w:r>
      <w:r w:rsidR="00AF427B" w:rsidRPr="008A056B">
        <w:t xml:space="preserve">. </w:t>
      </w:r>
      <w:r>
        <w:t>The</w:t>
      </w:r>
      <w:r w:rsidR="0076278F">
        <w:t>se</w:t>
      </w:r>
      <w:r>
        <w:t xml:space="preserve"> milk composition parameters </w:t>
      </w:r>
      <w:r w:rsidR="0076278F">
        <w:t xml:space="preserve">also </w:t>
      </w:r>
      <w:r>
        <w:t>showed strong positive associations with grazing intake</w:t>
      </w:r>
      <w:r w:rsidR="00433304">
        <w:t xml:space="preserve"> </w:t>
      </w:r>
      <w:r w:rsidR="00433304" w:rsidRPr="008A056B">
        <w:t>(Fig</w:t>
      </w:r>
      <w:r w:rsidR="00433304">
        <w:t>.</w:t>
      </w:r>
      <w:r w:rsidR="00433304" w:rsidRPr="008A056B">
        <w:t xml:space="preserve"> </w:t>
      </w:r>
      <w:r w:rsidR="004D6577">
        <w:t>5</w:t>
      </w:r>
      <w:r w:rsidR="00433304" w:rsidRPr="008A056B">
        <w:t>)</w:t>
      </w:r>
      <w:r>
        <w:t>.</w:t>
      </w:r>
    </w:p>
    <w:p w14:paraId="074AFD9A" w14:textId="77777777" w:rsidR="00433304" w:rsidRDefault="00AF427B" w:rsidP="00AF427B">
      <w:r w:rsidRPr="008A056B">
        <w:t xml:space="preserve">In contrast, there were positive associations between </w:t>
      </w:r>
      <w:r w:rsidR="00433304">
        <w:t>concentrate, maize silage, other silages, and h</w:t>
      </w:r>
      <w:r w:rsidR="0076278F">
        <w:t>ay</w:t>
      </w:r>
      <w:r w:rsidR="00433304">
        <w:t xml:space="preserve"> and straw intakes</w:t>
      </w:r>
      <w:r w:rsidR="006C49B3">
        <w:t xml:space="preserve">, and </w:t>
      </w:r>
      <w:r w:rsidRPr="008A056B">
        <w:t xml:space="preserve">SFA, </w:t>
      </w:r>
      <w:r w:rsidR="004E561D">
        <w:t xml:space="preserve">16:0, </w:t>
      </w:r>
      <w:r w:rsidRPr="008A056B">
        <w:t xml:space="preserve">total </w:t>
      </w:r>
      <w:r w:rsidRPr="009B6A1C">
        <w:rPr>
          <w:i/>
        </w:rPr>
        <w:t>n</w:t>
      </w:r>
      <w:r w:rsidRPr="008A056B">
        <w:t>-6</w:t>
      </w:r>
      <w:r w:rsidR="003546CB">
        <w:t xml:space="preserve"> PUFA</w:t>
      </w:r>
      <w:r w:rsidRPr="008A056B">
        <w:t>, LA</w:t>
      </w:r>
      <w:r w:rsidR="00433304">
        <w:t>,</w:t>
      </w:r>
      <w:r w:rsidR="004E561D">
        <w:t xml:space="preserve"> 2R stereoisomers</w:t>
      </w:r>
      <w:r w:rsidR="004E561D">
        <w:rPr>
          <w:rFonts w:cs="Times New Roman"/>
        </w:rPr>
        <w:t xml:space="preserve"> of α</w:t>
      </w:r>
      <w:r w:rsidR="004E561D">
        <w:t xml:space="preserve">-tocopherol </w:t>
      </w:r>
      <w:r w:rsidR="00433304">
        <w:t xml:space="preserve">and the </w:t>
      </w:r>
      <w:r w:rsidR="00433304" w:rsidRPr="009B6A1C">
        <w:rPr>
          <w:i/>
        </w:rPr>
        <w:t>n</w:t>
      </w:r>
      <w:r w:rsidR="00433304">
        <w:t>-6/</w:t>
      </w:r>
      <w:r w:rsidR="00433304" w:rsidRPr="009B6A1C">
        <w:rPr>
          <w:i/>
        </w:rPr>
        <w:t>n</w:t>
      </w:r>
      <w:r w:rsidR="00433304">
        <w:t>-3 PUFA ratio</w:t>
      </w:r>
      <w:r w:rsidR="0076278F">
        <w:t>,</w:t>
      </w:r>
      <w:r w:rsidR="00433304">
        <w:t xml:space="preserve"> along axis 1</w:t>
      </w:r>
      <w:r w:rsidRPr="008A056B">
        <w:t xml:space="preserve">. </w:t>
      </w:r>
      <w:r w:rsidR="00433304">
        <w:t>The same milk composition parameters showed negative associations with grazing intake (Fig</w:t>
      </w:r>
      <w:r w:rsidR="009B6A1C">
        <w:t>.</w:t>
      </w:r>
      <w:r w:rsidR="00433304">
        <w:t xml:space="preserve"> </w:t>
      </w:r>
      <w:r w:rsidR="004D6577">
        <w:t>5</w:t>
      </w:r>
      <w:r w:rsidR="00433304">
        <w:t>)</w:t>
      </w:r>
      <w:r w:rsidR="009B6A1C">
        <w:t>.</w:t>
      </w:r>
    </w:p>
    <w:p w14:paraId="62EFC1BA" w14:textId="77777777" w:rsidR="00AF427B" w:rsidRDefault="00D32202" w:rsidP="00AF427B">
      <w:r>
        <w:t xml:space="preserve">Associations between the breed index and milk composition were generally weaker </w:t>
      </w:r>
      <w:r w:rsidR="00AF427B" w:rsidRPr="008A056B">
        <w:t>(Fig</w:t>
      </w:r>
      <w:r w:rsidR="00DD292A">
        <w:t>.</w:t>
      </w:r>
      <w:r w:rsidR="00AF427B" w:rsidRPr="008A056B">
        <w:t xml:space="preserve"> </w:t>
      </w:r>
      <w:r w:rsidR="004D6577">
        <w:t>5</w:t>
      </w:r>
      <w:r w:rsidR="00AF427B" w:rsidRPr="008A056B">
        <w:t>).</w:t>
      </w:r>
    </w:p>
    <w:p w14:paraId="22E7F309" w14:textId="1CEDE656" w:rsidR="00436C31" w:rsidRDefault="00436C31" w:rsidP="009B6A1C">
      <w:r>
        <w:t>Organic and conventional management were included as passive drivers in the RDA and aligned with the active drivers (1) grazing and grass silage</w:t>
      </w:r>
      <w:r w:rsidR="0076278F">
        <w:t xml:space="preserve"> intake</w:t>
      </w:r>
      <w:r>
        <w:t>, or (2) concentrate, maize and other silages and hay</w:t>
      </w:r>
      <w:r w:rsidR="0076278F">
        <w:t>/</w:t>
      </w:r>
      <w:r>
        <w:t xml:space="preserve">straw intake </w:t>
      </w:r>
      <w:r w:rsidR="0076278F">
        <w:t xml:space="preserve">respectively </w:t>
      </w:r>
      <w:r>
        <w:t>and associated milk quality parameters (Fig</w:t>
      </w:r>
      <w:r w:rsidR="009B6A1C">
        <w:t>.</w:t>
      </w:r>
      <w:r>
        <w:t xml:space="preserve"> </w:t>
      </w:r>
      <w:r w:rsidR="004D6577">
        <w:t>5</w:t>
      </w:r>
      <w:r>
        <w:t xml:space="preserve">). </w:t>
      </w:r>
    </w:p>
    <w:p w14:paraId="37635A6A" w14:textId="47BB7DF7" w:rsidR="00436C31" w:rsidRPr="008A056B" w:rsidRDefault="00436C31" w:rsidP="009B6A1C">
      <w:r>
        <w:t xml:space="preserve">A separate RDA was carried out in which data from </w:t>
      </w:r>
      <w:r w:rsidR="00953617">
        <w:t>conventional</w:t>
      </w:r>
      <w:r w:rsidR="0076278F">
        <w:t xml:space="preserve"> </w:t>
      </w:r>
      <w:r>
        <w:t xml:space="preserve">farms </w:t>
      </w:r>
      <w:r w:rsidR="007C2BD2">
        <w:t xml:space="preserve">that used </w:t>
      </w:r>
      <w:r>
        <w:t>high grazing</w:t>
      </w:r>
      <w:r w:rsidR="007C2BD2">
        <w:t xml:space="preserve"> </w:t>
      </w:r>
      <w:r>
        <w:t>based feeding regimes (</w:t>
      </w:r>
      <w:r w:rsidR="007C2BD2">
        <w:t xml:space="preserve">which </w:t>
      </w:r>
      <w:r>
        <w:t xml:space="preserve">conformed with organic feed regulations) were </w:t>
      </w:r>
      <w:r w:rsidR="007C2BD2">
        <w:t xml:space="preserve">included </w:t>
      </w:r>
      <w:r>
        <w:t>as an additional passive driver (low-input</w:t>
      </w:r>
      <w:r w:rsidR="007C2BD2">
        <w:t xml:space="preserve"> conventional</w:t>
      </w:r>
      <w:r>
        <w:t xml:space="preserve">) </w:t>
      </w:r>
      <w:r w:rsidR="007C2BD2">
        <w:t>(</w:t>
      </w:r>
      <w:r>
        <w:t>supplementary</w:t>
      </w:r>
      <w:r w:rsidR="007C2BD2">
        <w:t xml:space="preserve"> Fig</w:t>
      </w:r>
      <w:r w:rsidR="00EE455C">
        <w:t>ure</w:t>
      </w:r>
      <w:r w:rsidR="007C2BD2">
        <w:t xml:space="preserve"> S34). Organic and low-input conventional systems are in a very similar position on the bi-plot suggesting that they have a very similar impact on milk composition (Fig </w:t>
      </w:r>
      <w:r w:rsidR="004D6577">
        <w:t>5</w:t>
      </w:r>
      <w:r w:rsidR="007C2BD2">
        <w:t>).</w:t>
      </w:r>
    </w:p>
    <w:p w14:paraId="79906C8C" w14:textId="77777777" w:rsidR="00A203C2" w:rsidRPr="006B4D09" w:rsidRDefault="00612719" w:rsidP="00612719">
      <w:pPr>
        <w:pStyle w:val="Heading1"/>
      </w:pPr>
      <w:r w:rsidRPr="006C49B3">
        <w:t>Discussion</w:t>
      </w:r>
    </w:p>
    <w:p w14:paraId="34A1211C" w14:textId="103030A9" w:rsidR="00095386" w:rsidRPr="001A4A7A" w:rsidRDefault="006B4D09" w:rsidP="001A4A7A">
      <w:pPr>
        <w:pStyle w:val="Heading2"/>
      </w:pPr>
      <w:r w:rsidRPr="001A4A7A">
        <w:t>Milk yield</w:t>
      </w:r>
      <w:r w:rsidR="006D6A87" w:rsidRPr="001A4A7A">
        <w:t>s</w:t>
      </w:r>
      <w:r w:rsidR="00095386" w:rsidRPr="001A4A7A">
        <w:t xml:space="preserve"> </w:t>
      </w:r>
      <w:r w:rsidRPr="001A4A7A">
        <w:t xml:space="preserve">in </w:t>
      </w:r>
      <w:r w:rsidR="00095386" w:rsidRPr="001A4A7A">
        <w:t xml:space="preserve">organic and conventional </w:t>
      </w:r>
      <w:r w:rsidRPr="001A4A7A">
        <w:t>dairy production systems</w:t>
      </w:r>
    </w:p>
    <w:p w14:paraId="247FF887" w14:textId="344599A0" w:rsidR="006B4D09" w:rsidRPr="001A4A7A" w:rsidRDefault="006D6A87" w:rsidP="001A4A7A">
      <w:r w:rsidRPr="0059472F">
        <w:t xml:space="preserve">The meta-analysis results showing </w:t>
      </w:r>
      <w:r w:rsidR="006B4D09" w:rsidRPr="0059472F">
        <w:t xml:space="preserve">milk yields per cow were on average </w:t>
      </w:r>
      <w:r w:rsidR="004D6577">
        <w:t>20%</w:t>
      </w:r>
      <w:r w:rsidR="006B4D09" w:rsidRPr="0059472F">
        <w:t xml:space="preserve"> lower in organic compared </w:t>
      </w:r>
      <w:r w:rsidR="006A402C">
        <w:t>with</w:t>
      </w:r>
      <w:r w:rsidRPr="0059472F">
        <w:t xml:space="preserve"> conventional systems</w:t>
      </w:r>
      <w:r w:rsidR="000B61C8" w:rsidRPr="0059472F">
        <w:t xml:space="preserve"> confirms results from </w:t>
      </w:r>
      <w:r w:rsidR="006A402C">
        <w:t xml:space="preserve">a </w:t>
      </w:r>
      <w:r w:rsidR="000B61C8" w:rsidRPr="0059472F">
        <w:t>previous meta-analysis</w:t>
      </w:r>
      <w:r w:rsidR="003F362E">
        <w:fldChar w:fldCharType="begin"/>
      </w:r>
      <w:r w:rsidR="00537717">
        <w:instrText xml:space="preserve"> ADDIN EN.CITE &lt;EndNote&gt;&lt;Cite&gt;&lt;Author&gt;Palupi&lt;/Author&gt;&lt;Year&gt;2012&lt;/Year&gt;&lt;RecNum&gt;9&lt;/RecNum&gt;&lt;DisplayText&gt;&lt;style face="superscript"&gt;(13)&lt;/style&gt;&lt;/DisplayText&gt;&lt;record&gt;&lt;rec-number&gt;9&lt;/rec-number&gt;&lt;foreign-keys&gt;&lt;key app="EN" db-id="5sxssdzpbvf0fges9t75drx8ppwpz95at92w" timestamp="1374747981"&gt;9&lt;/key&gt;&lt;/foreign-keys&gt;&lt;ref-type name="Journal Article"&gt;17&lt;/ref-type&gt;&lt;contributors&gt;&lt;authors&gt;&lt;author&gt;Palupi, E.&lt;/author&gt;&lt;author&gt;Jayanegara, A.&lt;/author&gt;&lt;author&gt;Ploeger, A.&lt;/author&gt;&lt;author&gt;Kahl, J.&lt;/author&gt;&lt;/authors&gt;&lt;/contributors&gt;&lt;titles&gt;&lt;title&gt;Comparison of nutritional quality between conventional and organic dairy products: a meta-analysis&lt;/title&gt;&lt;secondary-title&gt;Journal of the Science of Food and Agriculture&lt;/secondary-title&gt;&lt;/titles&gt;&lt;periodical&gt;&lt;full-title&gt;Journal of the Science of Food and Agriculture&lt;/full-title&gt;&lt;abbr-1&gt;J. Sci. Food Agric.&lt;/abbr-1&gt;&lt;abbr-2&gt;J Sci Food Agric&lt;/abbr-2&gt;&lt;abbr-3&gt;Journal of the Science of Food &amp;amp; Agriculture&lt;/abbr-3&gt;&lt;/periodical&gt;&lt;pages&gt;2774-81&lt;/pages&gt;&lt;volume&gt;92&lt;/volume&gt;&lt;number&gt;14&lt;/number&gt;&lt;dates&gt;&lt;year&gt;2012&lt;/year&gt;&lt;/dates&gt;&lt;isbn&gt;1097-0010 (Electronic)&amp;#xD;0022-5142 (Linking)&lt;/isbn&gt;&lt;urls&gt;&lt;/urls&gt;&lt;/record&gt;&lt;/Cite&gt;&lt;/EndNote&gt;</w:instrText>
      </w:r>
      <w:r w:rsidR="003F362E">
        <w:fldChar w:fldCharType="separate"/>
      </w:r>
      <w:r w:rsidR="00537717" w:rsidRPr="00537717">
        <w:rPr>
          <w:noProof/>
          <w:vertAlign w:val="superscript"/>
        </w:rPr>
        <w:t>(</w:t>
      </w:r>
      <w:hyperlink w:anchor="_ENREF_13" w:tooltip="Palupi, 2012 #9" w:history="1">
        <w:r w:rsidR="003537E5" w:rsidRPr="00537717">
          <w:rPr>
            <w:noProof/>
            <w:vertAlign w:val="superscript"/>
          </w:rPr>
          <w:t>13</w:t>
        </w:r>
      </w:hyperlink>
      <w:r w:rsidR="00537717" w:rsidRPr="00537717">
        <w:rPr>
          <w:noProof/>
          <w:vertAlign w:val="superscript"/>
        </w:rPr>
        <w:t>)</w:t>
      </w:r>
      <w:r w:rsidR="003F362E">
        <w:fldChar w:fldCharType="end"/>
      </w:r>
      <w:r w:rsidR="000B61C8" w:rsidRPr="0059472F">
        <w:t xml:space="preserve"> </w:t>
      </w:r>
      <w:r w:rsidR="00537717">
        <w:t>w</w:t>
      </w:r>
      <w:r w:rsidR="000B61C8" w:rsidRPr="0059472F">
        <w:t xml:space="preserve">hich linked lower yields per cow to </w:t>
      </w:r>
      <w:r w:rsidRPr="0059472F">
        <w:t xml:space="preserve">the </w:t>
      </w:r>
      <w:r w:rsidR="000B61C8" w:rsidRPr="0059472F">
        <w:t xml:space="preserve">use of </w:t>
      </w:r>
      <w:r w:rsidRPr="0059472F">
        <w:t xml:space="preserve">high grazing/conserved forage diets </w:t>
      </w:r>
      <w:r w:rsidR="000B61C8" w:rsidRPr="0059472F">
        <w:t xml:space="preserve">used </w:t>
      </w:r>
      <w:r w:rsidR="003A4195">
        <w:t>in</w:t>
      </w:r>
      <w:r w:rsidR="003A4195" w:rsidRPr="0059472F">
        <w:t xml:space="preserve"> </w:t>
      </w:r>
      <w:r w:rsidRPr="0059472F">
        <w:t xml:space="preserve">organic dairy </w:t>
      </w:r>
      <w:r w:rsidR="000B61C8" w:rsidRPr="0059472F">
        <w:t>systems</w:t>
      </w:r>
      <w:r w:rsidR="00433304">
        <w:t>. This confirms previous studies which reported that grazing</w:t>
      </w:r>
      <w:r w:rsidR="006A402C">
        <w:t>-</w:t>
      </w:r>
      <w:r w:rsidR="00433304">
        <w:t xml:space="preserve">based diets result in </w:t>
      </w:r>
      <w:r w:rsidRPr="0059472F">
        <w:t>lower yield</w:t>
      </w:r>
      <w:r w:rsidR="00433304">
        <w:t xml:space="preserve"> per cow</w:t>
      </w:r>
      <w:r w:rsidRPr="0059472F">
        <w:t xml:space="preserve"> than the high</w:t>
      </w:r>
      <w:r w:rsidR="003974D1" w:rsidRPr="0059472F">
        <w:t>er</w:t>
      </w:r>
      <w:r w:rsidRPr="0059472F">
        <w:t xml:space="preserve"> concentrate </w:t>
      </w:r>
      <w:r w:rsidR="003974D1" w:rsidRPr="0059472F">
        <w:t xml:space="preserve">diets </w:t>
      </w:r>
      <w:r w:rsidRPr="0059472F">
        <w:t>typical</w:t>
      </w:r>
      <w:r w:rsidR="003974D1" w:rsidRPr="0059472F">
        <w:t>ly used</w:t>
      </w:r>
      <w:r w:rsidRPr="0059472F">
        <w:t xml:space="preserve"> </w:t>
      </w:r>
      <w:r w:rsidR="003974D1" w:rsidRPr="0059472F">
        <w:t xml:space="preserve">in </w:t>
      </w:r>
      <w:r w:rsidR="00433304">
        <w:t xml:space="preserve">high input </w:t>
      </w:r>
      <w:r w:rsidR="003974D1" w:rsidRPr="0059472F">
        <w:t xml:space="preserve">conventional dairy </w:t>
      </w:r>
      <w:r w:rsidRPr="0059472F">
        <w:t>production</w:t>
      </w:r>
      <w:r w:rsidR="003F362E">
        <w:fldChar w:fldCharType="begin">
          <w:fldData xml:space="preserve">PEVuZE5vdGU+PENpdGU+PEF1dGhvcj5CdXRsZXI8L0F1dGhvcj48WWVhcj4yMDExPC9ZZWFyPjxS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</w:fldData>
        </w:fldChar>
      </w:r>
      <w:r w:rsidR="0039139C">
        <w:instrText xml:space="preserve"> ADDIN EN.CITE </w:instrText>
      </w:r>
      <w:r w:rsidR="0039139C">
        <w:fldChar w:fldCharType="begin">
          <w:fldData xml:space="preserve">PEVuZE5vdGU+PENpdGU+PEF1dGhvcj5CdXRsZXI8L0F1dGhvcj48WWVhcj4yMDExPC9ZZWFyPjxS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</w:fldData>
        </w:fldChar>
      </w:r>
      <w:r w:rsidR="0039139C">
        <w:instrText xml:space="preserve"> ADDIN EN.CITE.DATA </w:instrText>
      </w:r>
      <w:r w:rsidR="0039139C">
        <w:fldChar w:fldCharType="end"/>
      </w:r>
      <w:r w:rsidR="003F362E">
        <w:fldChar w:fldCharType="separate"/>
      </w:r>
      <w:r w:rsidR="0039139C" w:rsidRPr="0039139C">
        <w:rPr>
          <w:noProof/>
          <w:vertAlign w:val="superscript"/>
        </w:rPr>
        <w:t>(</w:t>
      </w:r>
      <w:hyperlink w:anchor="_ENREF_27" w:tooltip="Butler, 2011 #12" w:history="1">
        <w:r w:rsidR="003537E5" w:rsidRPr="0039139C">
          <w:rPr>
            <w:noProof/>
            <w:vertAlign w:val="superscript"/>
          </w:rPr>
          <w:t>27</w:t>
        </w:r>
      </w:hyperlink>
      <w:r w:rsidR="0039139C" w:rsidRPr="0039139C">
        <w:rPr>
          <w:noProof/>
          <w:vertAlign w:val="superscript"/>
        </w:rPr>
        <w:t xml:space="preserve">, </w:t>
      </w:r>
      <w:hyperlink w:anchor="_ENREF_30" w:tooltip="Butler, 2008 #11" w:history="1">
        <w:r w:rsidR="003537E5" w:rsidRPr="0039139C">
          <w:rPr>
            <w:noProof/>
            <w:vertAlign w:val="superscript"/>
          </w:rPr>
          <w:t>30-34</w:t>
        </w:r>
      </w:hyperlink>
      <w:r w:rsidR="0039139C" w:rsidRPr="0039139C">
        <w:rPr>
          <w:noProof/>
          <w:vertAlign w:val="superscript"/>
        </w:rPr>
        <w:t xml:space="preserve">, </w:t>
      </w:r>
      <w:hyperlink w:anchor="_ENREF_48" w:tooltip="Glasser, 2007 #19" w:history="1">
        <w:r w:rsidR="003537E5" w:rsidRPr="0039139C">
          <w:rPr>
            <w:noProof/>
            <w:vertAlign w:val="superscript"/>
          </w:rPr>
          <w:t>48</w:t>
        </w:r>
      </w:hyperlink>
      <w:r w:rsidR="0039139C" w:rsidRPr="0039139C">
        <w:rPr>
          <w:noProof/>
          <w:vertAlign w:val="superscript"/>
        </w:rPr>
        <w:t xml:space="preserve">, </w:t>
      </w:r>
      <w:hyperlink w:anchor="_ENREF_53" w:tooltip="Walker, 2004 #73" w:history="1">
        <w:r w:rsidR="003537E5" w:rsidRPr="0039139C">
          <w:rPr>
            <w:noProof/>
            <w:vertAlign w:val="superscript"/>
          </w:rPr>
          <w:t>53</w:t>
        </w:r>
      </w:hyperlink>
      <w:r w:rsidR="0039139C" w:rsidRPr="0039139C">
        <w:rPr>
          <w:noProof/>
          <w:vertAlign w:val="superscript"/>
        </w:rPr>
        <w:t>)</w:t>
      </w:r>
      <w:r w:rsidR="003F362E">
        <w:fldChar w:fldCharType="end"/>
      </w:r>
      <w:r w:rsidR="00D91CAF" w:rsidRPr="0059472F">
        <w:t>.</w:t>
      </w:r>
      <w:r w:rsidR="00AE131A">
        <w:t xml:space="preserve"> </w:t>
      </w:r>
      <w:r w:rsidR="00144FB4">
        <w:t xml:space="preserve">However, </w:t>
      </w:r>
      <w:r w:rsidR="00B5044D">
        <w:t>the study of</w:t>
      </w:r>
      <w:r w:rsidR="00144FB4">
        <w:t xml:space="preserve"> Palupi </w:t>
      </w:r>
      <w:r w:rsidR="00144FB4" w:rsidRPr="00537717">
        <w:rPr>
          <w:i/>
        </w:rPr>
        <w:t>et al</w:t>
      </w:r>
      <w:r w:rsidR="00144FB4">
        <w:t>.</w:t>
      </w:r>
      <w:r w:rsidR="003F362E">
        <w:fldChar w:fldCharType="begin"/>
      </w:r>
      <w:r w:rsidR="00537717">
        <w:instrText xml:space="preserve"> ADDIN EN.CITE &lt;EndNote&gt;&lt;Cite&gt;&lt;Author&gt;Palupi&lt;/Author&gt;&lt;Year&gt;2012&lt;/Year&gt;&lt;RecNum&gt;9&lt;/RecNum&gt;&lt;DisplayText&gt;&lt;style face="superscript"&gt;(13)&lt;/style&gt;&lt;/DisplayText&gt;&lt;record&gt;&lt;rec-number&gt;9&lt;/rec-number&gt;&lt;foreign-keys&gt;&lt;key app="EN" db-id="5sxssdzpbvf0fges9t75drx8ppwpz95at92w" timestamp="1374747981"&gt;9&lt;/key&gt;&lt;/foreign-keys&gt;&lt;ref-type name="Journal Article"&gt;17&lt;/ref-type&gt;&lt;contributors&gt;&lt;authors&gt;&lt;author&gt;Palupi, E.&lt;/author&gt;&lt;author&gt;Jayanegara, A.&lt;/author&gt;&lt;author&gt;Ploeger, A.&lt;/author&gt;&lt;author&gt;Kahl, J.&lt;/author&gt;&lt;/authors&gt;&lt;/contributors&gt;&lt;titles&gt;&lt;title&gt;Comparison of nutritional quality between conventional and organic dairy products: a meta-analysis&lt;/title&gt;&lt;secondary-title&gt;Journal of the Science of Food and Agriculture&lt;/secondary-title&gt;&lt;/titles&gt;&lt;periodical&gt;&lt;full-title&gt;Journal of the Science of Food and Agriculture&lt;/full-title&gt;&lt;abbr-1&gt;J. Sci. Food Agric.&lt;/abbr-1&gt;&lt;abbr-2&gt;J Sci Food Agric&lt;/abbr-2&gt;&lt;abbr-3&gt;Journal of the Science of Food &amp;amp; Agriculture&lt;/abbr-3&gt;&lt;/periodical&gt;&lt;pages&gt;2774-81&lt;/pages&gt;&lt;volume&gt;92&lt;/volume&gt;&lt;number&gt;14&lt;/number&gt;&lt;dates&gt;&lt;year&gt;2012&lt;/year&gt;&lt;/dates&gt;&lt;isbn&gt;1097-0010 (Electronic)&amp;#xD;0022-5142 (Linking)&lt;/isbn&gt;&lt;urls&gt;&lt;/urls&gt;&lt;/record&gt;&lt;/Cite&gt;&lt;/EndNote&gt;</w:instrText>
      </w:r>
      <w:r w:rsidR="003F362E">
        <w:fldChar w:fldCharType="separate"/>
      </w:r>
      <w:r w:rsidR="00537717" w:rsidRPr="00537717">
        <w:rPr>
          <w:noProof/>
          <w:vertAlign w:val="superscript"/>
        </w:rPr>
        <w:t>(</w:t>
      </w:r>
      <w:hyperlink w:anchor="_ENREF_13" w:tooltip="Palupi, 2012 #9" w:history="1">
        <w:r w:rsidR="003537E5" w:rsidRPr="00537717">
          <w:rPr>
            <w:noProof/>
            <w:vertAlign w:val="superscript"/>
          </w:rPr>
          <w:t>13</w:t>
        </w:r>
      </w:hyperlink>
      <w:r w:rsidR="00537717" w:rsidRPr="00537717">
        <w:rPr>
          <w:noProof/>
          <w:vertAlign w:val="superscript"/>
        </w:rPr>
        <w:t>)</w:t>
      </w:r>
      <w:r w:rsidR="003F362E">
        <w:fldChar w:fldCharType="end"/>
      </w:r>
      <w:r w:rsidR="00144FB4">
        <w:t xml:space="preserve"> also reported higher </w:t>
      </w:r>
      <w:r w:rsidR="006A402C">
        <w:t xml:space="preserve">total </w:t>
      </w:r>
      <w:r w:rsidR="00144FB4">
        <w:t xml:space="preserve">fat and protein content </w:t>
      </w:r>
      <w:r w:rsidR="00B5044D">
        <w:t>for</w:t>
      </w:r>
      <w:r w:rsidR="00144FB4">
        <w:t xml:space="preserve"> organic milk, </w:t>
      </w:r>
      <w:r w:rsidR="00272A23">
        <w:t xml:space="preserve">whereas </w:t>
      </w:r>
      <w:r w:rsidR="00144FB4">
        <w:t xml:space="preserve">the meta-analysis reported here </w:t>
      </w:r>
      <w:r w:rsidR="00B5044D">
        <w:t xml:space="preserve">found </w:t>
      </w:r>
      <w:r w:rsidR="00144FB4">
        <w:t xml:space="preserve">no significant difference in </w:t>
      </w:r>
      <w:r w:rsidR="006A402C">
        <w:t xml:space="preserve">total </w:t>
      </w:r>
      <w:r w:rsidR="00144FB4">
        <w:t>fat and protein content between organic and conventional milk.</w:t>
      </w:r>
    </w:p>
    <w:p w14:paraId="5C6E2636" w14:textId="42CDC8A6" w:rsidR="006D6A87" w:rsidRPr="001A4A7A" w:rsidRDefault="006D6A87" w:rsidP="001A4A7A">
      <w:pPr>
        <w:pStyle w:val="Heading2"/>
      </w:pPr>
      <w:r w:rsidRPr="001A4A7A">
        <w:t>Composition of milk from organic and conventional dairy production systems</w:t>
      </w:r>
    </w:p>
    <w:p w14:paraId="08BCD749" w14:textId="21A4D257" w:rsidR="0018054B" w:rsidRDefault="000B61C8" w:rsidP="00610102">
      <w:r w:rsidRPr="001A4A7A">
        <w:rPr>
          <w:rStyle w:val="Heading3Char"/>
        </w:rPr>
        <w:t>Fatty acid composition.</w:t>
      </w:r>
      <w:r>
        <w:rPr>
          <w:b/>
        </w:rPr>
        <w:t xml:space="preserve"> </w:t>
      </w:r>
      <w:r w:rsidR="00095386" w:rsidRPr="008A056B">
        <w:t xml:space="preserve">Results of the meta-analyses reported here </w:t>
      </w:r>
      <w:r w:rsidR="00610102">
        <w:t xml:space="preserve">showed that </w:t>
      </w:r>
      <w:r w:rsidR="00095386" w:rsidRPr="008A056B">
        <w:t xml:space="preserve">organic </w:t>
      </w:r>
      <w:r w:rsidR="00D91CAF">
        <w:t>milk</w:t>
      </w:r>
      <w:r w:rsidR="00095386" w:rsidRPr="008A056B">
        <w:t xml:space="preserve"> ha</w:t>
      </w:r>
      <w:r w:rsidR="00D91CAF">
        <w:t>d</w:t>
      </w:r>
      <w:r w:rsidR="00095386" w:rsidRPr="008A056B">
        <w:t xml:space="preserve"> a similar total SFA </w:t>
      </w:r>
      <w:r w:rsidR="00D91CAF">
        <w:t xml:space="preserve">and MUFA </w:t>
      </w:r>
      <w:r w:rsidR="00095386" w:rsidRPr="008A056B">
        <w:t xml:space="preserve">content, but </w:t>
      </w:r>
      <w:r w:rsidR="00D91CAF">
        <w:t>h</w:t>
      </w:r>
      <w:r w:rsidR="00095386" w:rsidRPr="008A056B">
        <w:t>igher concentrations of total PUFA</w:t>
      </w:r>
      <w:r>
        <w:t xml:space="preserve"> and </w:t>
      </w:r>
      <w:r w:rsidRPr="000B61C8">
        <w:rPr>
          <w:i/>
        </w:rPr>
        <w:t>n</w:t>
      </w:r>
      <w:r w:rsidRPr="009B6A1C">
        <w:t xml:space="preserve">-3 </w:t>
      </w:r>
      <w:r>
        <w:t>PUFA</w:t>
      </w:r>
      <w:r w:rsidR="00C92006">
        <w:t xml:space="preserve"> compared </w:t>
      </w:r>
      <w:r w:rsidR="00E607E2">
        <w:t>with</w:t>
      </w:r>
      <w:r w:rsidR="00C92006">
        <w:t xml:space="preserve"> conventional milk</w:t>
      </w:r>
      <w:r w:rsidR="00347E6D">
        <w:t>, which is broadly consistent with results from 3 previous meta-analyses</w:t>
      </w:r>
      <w:r w:rsidR="003F362E">
        <w:fldChar w:fldCharType="begin">
          <w:fldData xml:space="preserve">PEVuZE5vdGU+PENpdGU+PEF1dGhvcj5EYW5nb3VyPC9BdXRob3I+PFllYXI+MjAwOTwvWWVhcj48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=
</w:fldData>
        </w:fldChar>
      </w:r>
      <w:r w:rsidR="009911B4">
        <w:instrText xml:space="preserve"> ADDIN EN.CITE </w:instrText>
      </w:r>
      <w:r w:rsidR="003F362E">
        <w:fldChar w:fldCharType="begin">
          <w:fldData xml:space="preserve">PEVuZE5vdGU+PENpdGU+PEF1dGhvcj5EYW5nb3VyPC9BdXRob3I+PFllYXI+MjAwOTwvWWVhcj48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=
</w:fldData>
        </w:fldChar>
      </w:r>
      <w:r w:rsidR="009911B4">
        <w:instrText xml:space="preserve"> ADDIN EN.CITE.DATA </w:instrText>
      </w:r>
      <w:r w:rsidR="003F362E">
        <w:fldChar w:fldCharType="end"/>
      </w:r>
      <w:r w:rsidR="003F362E">
        <w:fldChar w:fldCharType="separate"/>
      </w:r>
      <w:r w:rsidR="009911B4" w:rsidRPr="009911B4">
        <w:rPr>
          <w:noProof/>
          <w:vertAlign w:val="superscript"/>
        </w:rPr>
        <w:t>(</w:t>
      </w:r>
      <w:hyperlink w:anchor="_ENREF_10" w:tooltip="Dangour, 2009 #6" w:history="1">
        <w:r w:rsidR="003537E5" w:rsidRPr="009911B4">
          <w:rPr>
            <w:noProof/>
            <w:vertAlign w:val="superscript"/>
          </w:rPr>
          <w:t>10</w:t>
        </w:r>
      </w:hyperlink>
      <w:r w:rsidR="009911B4" w:rsidRPr="009911B4">
        <w:rPr>
          <w:noProof/>
          <w:vertAlign w:val="superscript"/>
        </w:rPr>
        <w:t xml:space="preserve">, </w:t>
      </w:r>
      <w:hyperlink w:anchor="_ENREF_13" w:tooltip="Palupi, 2012 #9" w:history="1">
        <w:r w:rsidR="003537E5" w:rsidRPr="009911B4">
          <w:rPr>
            <w:noProof/>
            <w:vertAlign w:val="superscript"/>
          </w:rPr>
          <w:t>13</w:t>
        </w:r>
      </w:hyperlink>
      <w:r w:rsidR="009911B4" w:rsidRPr="009911B4">
        <w:rPr>
          <w:noProof/>
          <w:vertAlign w:val="superscript"/>
        </w:rPr>
        <w:t xml:space="preserve">, </w:t>
      </w:r>
      <w:hyperlink w:anchor="_ENREF_14" w:tooltip="Smith-Spangler, 2012 #17" w:history="1">
        <w:r w:rsidR="003537E5" w:rsidRPr="009911B4">
          <w:rPr>
            <w:noProof/>
            <w:vertAlign w:val="superscript"/>
          </w:rPr>
          <w:t>14</w:t>
        </w:r>
      </w:hyperlink>
      <w:r w:rsidR="009911B4" w:rsidRPr="009911B4">
        <w:rPr>
          <w:noProof/>
          <w:vertAlign w:val="superscript"/>
        </w:rPr>
        <w:t>)</w:t>
      </w:r>
      <w:r w:rsidR="003F362E">
        <w:fldChar w:fldCharType="end"/>
      </w:r>
      <w:r w:rsidR="00D91CAF">
        <w:t>.</w:t>
      </w:r>
    </w:p>
    <w:p w14:paraId="4F9BD40D" w14:textId="3B68C235" w:rsidR="00FD3973" w:rsidRDefault="0018054B" w:rsidP="00F34539">
      <w:r>
        <w:lastRenderedPageBreak/>
        <w:t xml:space="preserve">The </w:t>
      </w:r>
      <w:r w:rsidR="00FD3973">
        <w:t>finding</w:t>
      </w:r>
      <w:r w:rsidR="00C92006">
        <w:t>s</w:t>
      </w:r>
      <w:r w:rsidR="00FD3973">
        <w:t xml:space="preserve"> of </w:t>
      </w:r>
      <w:r w:rsidR="00793250">
        <w:t xml:space="preserve">higher concentrations of </w:t>
      </w:r>
      <w:r w:rsidR="00FD3973">
        <w:t xml:space="preserve">(1) </w:t>
      </w:r>
      <w:r>
        <w:t xml:space="preserve">individual </w:t>
      </w:r>
      <w:r w:rsidRPr="009B6A1C">
        <w:rPr>
          <w:i/>
        </w:rPr>
        <w:t>n</w:t>
      </w:r>
      <w:r>
        <w:t xml:space="preserve">-3 PUFA </w:t>
      </w:r>
      <w:r w:rsidR="00FD3973">
        <w:t>(</w:t>
      </w:r>
      <w:r w:rsidR="00610102">
        <w:t>ALA, EPA</w:t>
      </w:r>
      <w:r w:rsidR="00FD3973">
        <w:t xml:space="preserve"> and DPA), (2) VA, (3) CLA9 and higher </w:t>
      </w:r>
      <w:r w:rsidR="00FD3973" w:rsidRPr="009B6A1C">
        <w:rPr>
          <w:i/>
        </w:rPr>
        <w:t>n</w:t>
      </w:r>
      <w:r w:rsidR="00FD3973">
        <w:t>-3/</w:t>
      </w:r>
      <w:r w:rsidR="00FD3973" w:rsidRPr="009B6A1C">
        <w:rPr>
          <w:i/>
        </w:rPr>
        <w:t>n</w:t>
      </w:r>
      <w:r w:rsidR="00FD3973">
        <w:t>-6 ratio</w:t>
      </w:r>
      <w:r w:rsidR="00C92006">
        <w:t xml:space="preserve">s </w:t>
      </w:r>
      <w:r w:rsidR="00FD3973">
        <w:t xml:space="preserve">in organic milk in this study </w:t>
      </w:r>
      <w:r w:rsidR="004F49CC">
        <w:t xml:space="preserve">are </w:t>
      </w:r>
      <w:r w:rsidR="00FD3973">
        <w:t xml:space="preserve">also consistent with results reported by Palupi </w:t>
      </w:r>
      <w:r w:rsidR="00FD3973" w:rsidRPr="009911B4">
        <w:rPr>
          <w:i/>
        </w:rPr>
        <w:t>et al</w:t>
      </w:r>
      <w:r w:rsidR="00FD3973">
        <w:t>.</w:t>
      </w:r>
      <w:r w:rsidR="003F362E">
        <w:fldChar w:fldCharType="begin"/>
      </w:r>
      <w:r w:rsidR="009911B4">
        <w:instrText xml:space="preserve"> ADDIN EN.CITE &lt;EndNote&gt;&lt;Cite&gt;&lt;Author&gt;Palupi&lt;/Author&gt;&lt;Year&gt;2012&lt;/Year&gt;&lt;RecNum&gt;9&lt;/RecNum&gt;&lt;DisplayText&gt;&lt;style face="superscript"&gt;(13)&lt;/style&gt;&lt;/DisplayText&gt;&lt;record&gt;&lt;rec-number&gt;9&lt;/rec-number&gt;&lt;foreign-keys&gt;&lt;key app="EN" db-id="5sxssdzpbvf0fges9t75drx8ppwpz95at92w" timestamp="1374747981"&gt;9&lt;/key&gt;&lt;/foreign-keys&gt;&lt;ref-type name="Journal Article"&gt;17&lt;/ref-type&gt;&lt;contributors&gt;&lt;authors&gt;&lt;author&gt;Palupi, E.&lt;/author&gt;&lt;author&gt;Jayanegara, A.&lt;/author&gt;&lt;author&gt;Ploeger, A.&lt;/author&gt;&lt;author&gt;Kahl, J.&lt;/author&gt;&lt;/authors&gt;&lt;/contributors&gt;&lt;titles&gt;&lt;title&gt;Comparison of nutritional quality between conventional and organic dairy products: a meta-analysis&lt;/title&gt;&lt;secondary-title&gt;Journal of the Science of Food and Agriculture&lt;/secondary-title&gt;&lt;/titles&gt;&lt;periodical&gt;&lt;full-title&gt;Journal of the Science of Food and Agriculture&lt;/full-title&gt;&lt;abbr-1&gt;J. Sci. Food Agric.&lt;/abbr-1&gt;&lt;abbr-2&gt;J Sci Food Agric&lt;/abbr-2&gt;&lt;abbr-3&gt;Journal of the Science of Food &amp;amp; Agriculture&lt;/abbr-3&gt;&lt;/periodical&gt;&lt;pages&gt;2774-81&lt;/pages&gt;&lt;volume&gt;92&lt;/volume&gt;&lt;number&gt;14&lt;/number&gt;&lt;dates&gt;&lt;year&gt;2012&lt;/year&gt;&lt;/dates&gt;&lt;isbn&gt;1097-0010 (Electronic)&amp;#xD;0022-5142 (Linking)&lt;/isbn&gt;&lt;urls&gt;&lt;/urls&gt;&lt;/record&gt;&lt;/Cite&gt;&lt;/EndNote&gt;</w:instrText>
      </w:r>
      <w:r w:rsidR="003F362E">
        <w:fldChar w:fldCharType="separate"/>
      </w:r>
      <w:r w:rsidR="009911B4" w:rsidRPr="009911B4">
        <w:rPr>
          <w:noProof/>
          <w:vertAlign w:val="superscript"/>
        </w:rPr>
        <w:t>(</w:t>
      </w:r>
      <w:hyperlink w:anchor="_ENREF_13" w:tooltip="Palupi, 2012 #9" w:history="1">
        <w:r w:rsidR="003537E5" w:rsidRPr="009911B4">
          <w:rPr>
            <w:noProof/>
            <w:vertAlign w:val="superscript"/>
          </w:rPr>
          <w:t>13</w:t>
        </w:r>
      </w:hyperlink>
      <w:r w:rsidR="009911B4" w:rsidRPr="009911B4">
        <w:rPr>
          <w:noProof/>
          <w:vertAlign w:val="superscript"/>
        </w:rPr>
        <w:t>)</w:t>
      </w:r>
      <w:r w:rsidR="003F362E">
        <w:fldChar w:fldCharType="end"/>
      </w:r>
      <w:r w:rsidR="00FD3973">
        <w:t xml:space="preserve">. Dangour </w:t>
      </w:r>
      <w:r w:rsidR="00FD3973" w:rsidRPr="009911B4">
        <w:rPr>
          <w:i/>
        </w:rPr>
        <w:t>et al</w:t>
      </w:r>
      <w:r w:rsidR="00FD3973">
        <w:t>.</w:t>
      </w:r>
      <w:r w:rsidR="003F362E">
        <w:fldChar w:fldCharType="begin"/>
      </w:r>
      <w:r w:rsidR="009911B4">
        <w:instrText xml:space="preserve"> ADDIN EN.CITE &lt;EndNote&gt;&lt;Cite&gt;&lt;Author&gt;Dangour&lt;/Author&gt;&lt;Year&gt;2009&lt;/Year&gt;&lt;RecNum&gt;6&lt;/RecNum&gt;&lt;DisplayText&gt;&lt;style face="superscript"&gt;(10)&lt;/style&gt;&lt;/DisplayText&gt;&lt;record&gt;&lt;rec-number&gt;6&lt;/rec-number&gt;&lt;foreign-keys&gt;&lt;key app="EN" db-id="5sxssdzpbvf0fges9t75drx8ppwpz95at92w" timestamp="1374747972"&gt;6&lt;/key&gt;&lt;/foreign-keys&gt;&lt;ref-type name="Journal Article"&gt;17&lt;/ref-type&gt;&lt;contributors&gt;&lt;authors&gt;&lt;author&gt;Dangour, A. D.&lt;/author&gt;&lt;author&gt;Dodhia, S. K.&lt;/author&gt;&lt;author&gt;Hayter, A.&lt;/author&gt;&lt;author&gt;Allen, E.&lt;/author&gt;&lt;author&gt;Lock, K.&lt;/author&gt;&lt;author&gt;Uauy, R.&lt;/author&gt;&lt;/authors&gt;&lt;/contributors&gt;&lt;titles&gt;&lt;title&gt;Nutritional quality of organic foods: a systematic review&lt;/title&gt;&lt;secondary-title&gt;American Journal of Clinical Nutrition&lt;/secondary-title&gt;&lt;/titles&gt;&lt;periodical&gt;&lt;full-title&gt;American Journal of Clinical Nutrition&lt;/full-title&gt;&lt;abbr-1&gt;Am. J. Clin. Nutr.&lt;/abbr-1&gt;&lt;abbr-2&gt;Am J Clin Nutr&lt;/abbr-2&gt;&lt;/periodical&gt;&lt;pages&gt;&lt;style face="normal" font="default" size="100%"&gt;680-&lt;/style&gt;&lt;style face="normal" font="default" charset="238" size="100%"&gt;68&lt;/style&gt;&lt;style face="normal" font="default" size="100%"&gt;5&lt;/style&gt;&lt;/pages&gt;&lt;volume&gt;90&lt;/volume&gt;&lt;dates&gt;&lt;year&gt;2009&lt;/year&gt;&lt;/dates&gt;&lt;isbn&gt;1938-3207 (Electronic)&amp;#xD;0002-9165 (Linking)&lt;/isbn&gt;&lt;urls&gt;&lt;/urls&gt;&lt;/record&gt;&lt;/Cite&gt;&lt;/EndNote&gt;</w:instrText>
      </w:r>
      <w:r w:rsidR="003F362E">
        <w:fldChar w:fldCharType="separate"/>
      </w:r>
      <w:r w:rsidR="009911B4" w:rsidRPr="009911B4">
        <w:rPr>
          <w:noProof/>
          <w:vertAlign w:val="superscript"/>
        </w:rPr>
        <w:t>(</w:t>
      </w:r>
      <w:hyperlink w:anchor="_ENREF_10" w:tooltip="Dangour, 2009 #6" w:history="1">
        <w:r w:rsidR="003537E5" w:rsidRPr="009911B4">
          <w:rPr>
            <w:noProof/>
            <w:vertAlign w:val="superscript"/>
          </w:rPr>
          <w:t>10</w:t>
        </w:r>
      </w:hyperlink>
      <w:r w:rsidR="009911B4" w:rsidRPr="009911B4">
        <w:rPr>
          <w:noProof/>
          <w:vertAlign w:val="superscript"/>
        </w:rPr>
        <w:t>)</w:t>
      </w:r>
      <w:r w:rsidR="003F362E">
        <w:fldChar w:fldCharType="end"/>
      </w:r>
      <w:r w:rsidR="00E431A5">
        <w:t xml:space="preserve"> </w:t>
      </w:r>
      <w:r w:rsidR="00FD3973">
        <w:t xml:space="preserve">and Smith-Spangler </w:t>
      </w:r>
      <w:r w:rsidR="00FD3973" w:rsidRPr="009911B4">
        <w:rPr>
          <w:i/>
        </w:rPr>
        <w:t>et al</w:t>
      </w:r>
      <w:r w:rsidR="00FD3973">
        <w:t>.</w:t>
      </w:r>
      <w:r w:rsidR="003F362E">
        <w:fldChar w:fldCharType="begin"/>
      </w:r>
      <w:r w:rsidR="009911B4">
        <w:instrText xml:space="preserve"> ADDIN EN.CITE &lt;EndNote&gt;&lt;Cite&gt;&lt;Author&gt;Smith-Spangler&lt;/Author&gt;&lt;Year&gt;2012&lt;/Year&gt;&lt;RecNum&gt;17&lt;/RecNum&gt;&lt;DisplayText&gt;&lt;style face="superscript"&gt;(14)&lt;/style&gt;&lt;/DisplayText&gt;&lt;record&gt;&lt;rec-number&gt;17&lt;/rec-number&gt;&lt;foreign-keys&gt;&lt;key app="EN" db-id="5sxssdzpbvf0fges9t75drx8ppwpz95at92w" timestamp="1374748011"&gt;17&lt;/key&gt;&lt;/foreign-keys&gt;&lt;ref-type name="Journal Article"&gt;17&lt;/ref-type&gt;&lt;contributors&gt;&lt;authors&gt;&lt;author&gt;Smith-Spangler, Crystal&lt;/author&gt;&lt;author&gt;Brandeau, Margaret L.&lt;/author&gt;&lt;author&gt;Hunter, Grace E.&lt;/author&gt;&lt;author&gt;Bavinger, J. Clay&lt;/author&gt;&lt;author&gt;Pearson, Maren&lt;/author&gt;&lt;author&gt;Eschbach, Paul J.&lt;/author&gt;&lt;author&gt;Sundaram, Vandana&lt;/author&gt;&lt;author&gt;Liu, Hau&lt;/author&gt;&lt;author&gt;Schirmer, Patricia&lt;/author&gt;&lt;author&gt;Stave, Christopher&lt;/author&gt;&lt;author&gt;Olkin, Ingram&lt;/author&gt;&lt;author&gt;Bravata, Dena M.&lt;/author&gt;&lt;/authors&gt;&lt;/contributors&gt;&lt;titles&gt;&lt;title&gt;Are Organic Foods Safer or Healthier Than Conventional Alternatives?A Systematic Review&lt;/title&gt;&lt;secondary-title&gt;Annals of Internal Medicine&lt;/secondary-title&gt;&lt;/titles&gt;&lt;periodical&gt;&lt;full-title&gt;Annals of Internal Medicine&lt;/full-title&gt;&lt;abbr-1&gt;Ann. Intern. Med.&lt;/abbr-1&gt;&lt;abbr-2&gt;Ann Intern Med&lt;/abbr-2&gt;&lt;/periodical&gt;&lt;pages&gt;348-366&lt;/pages&gt;&lt;volume&gt;157&lt;/volume&gt;&lt;number&gt;5&lt;/number&gt;&lt;dates&gt;&lt;year&gt;2012&lt;/year&gt;&lt;/dates&gt;&lt;isbn&gt;0003-4819&lt;/isbn&gt;&lt;urls&gt;&lt;related-urls&gt;&lt;url&gt;http://dx.doi.org/10.7326/0003-4819-157-5-201209040-00007&lt;/url&gt;&lt;/related-urls&gt;&lt;/urls&gt;&lt;electronic-resource-num&gt;10.7326/0003-4819-157-5-201209040-00007&lt;/electronic-resource-num&gt;&lt;/record&gt;&lt;/Cite&gt;&lt;/EndNote&gt;</w:instrText>
      </w:r>
      <w:r w:rsidR="003F362E">
        <w:fldChar w:fldCharType="separate"/>
      </w:r>
      <w:r w:rsidR="009911B4" w:rsidRPr="009911B4">
        <w:rPr>
          <w:noProof/>
          <w:vertAlign w:val="superscript"/>
        </w:rPr>
        <w:t>(</w:t>
      </w:r>
      <w:hyperlink w:anchor="_ENREF_14" w:tooltip="Smith-Spangler, 2012 #17" w:history="1">
        <w:r w:rsidR="003537E5" w:rsidRPr="009911B4">
          <w:rPr>
            <w:noProof/>
            <w:vertAlign w:val="superscript"/>
          </w:rPr>
          <w:t>14</w:t>
        </w:r>
      </w:hyperlink>
      <w:r w:rsidR="009911B4" w:rsidRPr="009911B4">
        <w:rPr>
          <w:noProof/>
          <w:vertAlign w:val="superscript"/>
        </w:rPr>
        <w:t>)</w:t>
      </w:r>
      <w:r w:rsidR="003F362E">
        <w:fldChar w:fldCharType="end"/>
      </w:r>
      <w:r w:rsidR="00FD3973">
        <w:t xml:space="preserve"> did not publish meta-analysis results for individual </w:t>
      </w:r>
      <w:r w:rsidR="00FD3973" w:rsidRPr="00DF080F">
        <w:rPr>
          <w:i/>
        </w:rPr>
        <w:t>n</w:t>
      </w:r>
      <w:r w:rsidR="00FD3973">
        <w:t xml:space="preserve">-3 PUFA, CLA9, </w:t>
      </w:r>
      <w:r w:rsidR="00D967D2">
        <w:t>a</w:t>
      </w:r>
      <w:r w:rsidR="00FD3973">
        <w:t xml:space="preserve">nd </w:t>
      </w:r>
      <w:r w:rsidR="00FD3973" w:rsidRPr="00DF080F">
        <w:rPr>
          <w:i/>
        </w:rPr>
        <w:t>n</w:t>
      </w:r>
      <w:r w:rsidR="00FD3973">
        <w:t>-3/</w:t>
      </w:r>
      <w:r w:rsidR="00FD3973" w:rsidRPr="00DF080F">
        <w:rPr>
          <w:i/>
        </w:rPr>
        <w:t>n</w:t>
      </w:r>
      <w:r w:rsidR="00FD3973">
        <w:t xml:space="preserve">-6 or </w:t>
      </w:r>
      <w:r w:rsidR="00FD3973" w:rsidRPr="00DF080F">
        <w:rPr>
          <w:i/>
        </w:rPr>
        <w:t>n</w:t>
      </w:r>
      <w:r w:rsidR="00FD3973">
        <w:t>-6/</w:t>
      </w:r>
      <w:r w:rsidR="00FD3973" w:rsidRPr="00DF080F">
        <w:rPr>
          <w:i/>
        </w:rPr>
        <w:t>n</w:t>
      </w:r>
      <w:r w:rsidR="00FD3973">
        <w:t xml:space="preserve">-3 ratios in milk, but </w:t>
      </w:r>
      <w:r w:rsidR="00D967D2">
        <w:t xml:space="preserve">the </w:t>
      </w:r>
      <w:r w:rsidR="00FD3973">
        <w:t xml:space="preserve">higher VA concentrations in organic milk were also </w:t>
      </w:r>
      <w:r w:rsidR="00D967D2">
        <w:t xml:space="preserve">confirmed by </w:t>
      </w:r>
      <w:r w:rsidR="009911B4">
        <w:t xml:space="preserve">Smith-Spangler </w:t>
      </w:r>
      <w:r w:rsidR="009911B4" w:rsidRPr="009911B4">
        <w:rPr>
          <w:i/>
        </w:rPr>
        <w:t>et al</w:t>
      </w:r>
      <w:r w:rsidR="009911B4">
        <w:t>.</w:t>
      </w:r>
      <w:r w:rsidR="003F362E">
        <w:fldChar w:fldCharType="begin"/>
      </w:r>
      <w:r w:rsidR="009911B4">
        <w:instrText xml:space="preserve"> ADDIN EN.CITE &lt;EndNote&gt;&lt;Cite&gt;&lt;Author&gt;Smith-Spangler&lt;/Author&gt;&lt;Year&gt;2012&lt;/Year&gt;&lt;RecNum&gt;17&lt;/RecNum&gt;&lt;DisplayText&gt;&lt;style face="superscript"&gt;(14)&lt;/style&gt;&lt;/DisplayText&gt;&lt;record&gt;&lt;rec-number&gt;17&lt;/rec-number&gt;&lt;foreign-keys&gt;&lt;key app="EN" db-id="5sxssdzpbvf0fges9t75drx8ppwpz95at92w" timestamp="1374748011"&gt;17&lt;/key&gt;&lt;/foreign-keys&gt;&lt;ref-type name="Journal Article"&gt;17&lt;/ref-type&gt;&lt;contributors&gt;&lt;authors&gt;&lt;author&gt;Smith-Spangler, Crystal&lt;/author&gt;&lt;author&gt;Brandeau, Margaret L.&lt;/author&gt;&lt;author&gt;Hunter, Grace E.&lt;/author&gt;&lt;author&gt;Bavinger, J. Clay&lt;/author&gt;&lt;author&gt;Pearson, Maren&lt;/author&gt;&lt;author&gt;Eschbach, Paul J.&lt;/author&gt;&lt;author&gt;Sundaram, Vandana&lt;/author&gt;&lt;author&gt;Liu, Hau&lt;/author&gt;&lt;author&gt;Schirmer, Patricia&lt;/author&gt;&lt;author&gt;Stave, Christopher&lt;/author&gt;&lt;author&gt;Olkin, Ingram&lt;/author&gt;&lt;author&gt;Bravata, Dena M.&lt;/author&gt;&lt;/authors&gt;&lt;/contributors&gt;&lt;titles&gt;&lt;title&gt;Are Organic Foods Safer or Healthier Than Conventional Alternatives?A Systematic Review&lt;/title&gt;&lt;secondary-title&gt;Annals of Internal Medicine&lt;/secondary-title&gt;&lt;/titles&gt;&lt;periodical&gt;&lt;full-title&gt;Annals of Internal Medicine&lt;/full-title&gt;&lt;abbr-1&gt;Ann. Intern. Med.&lt;/abbr-1&gt;&lt;abbr-2&gt;Ann Intern Med&lt;/abbr-2&gt;&lt;/periodical&gt;&lt;pages&gt;348-366&lt;/pages&gt;&lt;volume&gt;157&lt;/volume&gt;&lt;number&gt;5&lt;/number&gt;&lt;dates&gt;&lt;year&gt;2012&lt;/year&gt;&lt;/dates&gt;&lt;isbn&gt;0003-4819&lt;/isbn&gt;&lt;urls&gt;&lt;related-urls&gt;&lt;url&gt;http://dx.doi.org/10.7326/0003-4819-157-5-201209040-00007&lt;/url&gt;&lt;/related-urls&gt;&lt;/urls&gt;&lt;electronic-resource-num&gt;10.7326/0003-4819-157-5-201209040-00007&lt;/electronic-resource-num&gt;&lt;/record&gt;&lt;/Cite&gt;&lt;/EndNote&gt;</w:instrText>
      </w:r>
      <w:r w:rsidR="003F362E">
        <w:fldChar w:fldCharType="separate"/>
      </w:r>
      <w:r w:rsidR="009911B4" w:rsidRPr="009911B4">
        <w:rPr>
          <w:noProof/>
          <w:vertAlign w:val="superscript"/>
        </w:rPr>
        <w:t>(</w:t>
      </w:r>
      <w:hyperlink w:anchor="_ENREF_14" w:tooltip="Smith-Spangler, 2012 #17" w:history="1">
        <w:r w:rsidR="003537E5" w:rsidRPr="009911B4">
          <w:rPr>
            <w:noProof/>
            <w:vertAlign w:val="superscript"/>
          </w:rPr>
          <w:t>14</w:t>
        </w:r>
      </w:hyperlink>
      <w:r w:rsidR="009911B4" w:rsidRPr="009911B4">
        <w:rPr>
          <w:noProof/>
          <w:vertAlign w:val="superscript"/>
        </w:rPr>
        <w:t>)</w:t>
      </w:r>
      <w:r w:rsidR="003F362E">
        <w:fldChar w:fldCharType="end"/>
      </w:r>
      <w:r w:rsidR="00E431A5">
        <w:t>.</w:t>
      </w:r>
    </w:p>
    <w:p w14:paraId="2822C9F8" w14:textId="5D35B09A" w:rsidR="00814CC5" w:rsidRDefault="009911B4" w:rsidP="00610102">
      <w:r>
        <w:t xml:space="preserve">Palupi </w:t>
      </w:r>
      <w:r w:rsidRPr="009911B4">
        <w:rPr>
          <w:i/>
        </w:rPr>
        <w:t>et al</w:t>
      </w:r>
      <w:r>
        <w:t>.</w:t>
      </w:r>
      <w:r w:rsidR="003F362E">
        <w:fldChar w:fldCharType="begin"/>
      </w:r>
      <w:r>
        <w:instrText xml:space="preserve"> ADDIN EN.CITE &lt;EndNote&gt;&lt;Cite&gt;&lt;Author&gt;Palupi&lt;/Author&gt;&lt;Year&gt;2012&lt;/Year&gt;&lt;RecNum&gt;9&lt;/RecNum&gt;&lt;DisplayText&gt;&lt;style face="superscript"&gt;(13)&lt;/style&gt;&lt;/DisplayText&gt;&lt;record&gt;&lt;rec-number&gt;9&lt;/rec-number&gt;&lt;foreign-keys&gt;&lt;key app="EN" db-id="5sxssdzpbvf0fges9t75drx8ppwpz95at92w" timestamp="1374747981"&gt;9&lt;/key&gt;&lt;/foreign-keys&gt;&lt;ref-type name="Journal Article"&gt;17&lt;/ref-type&gt;&lt;contributors&gt;&lt;authors&gt;&lt;author&gt;Palupi, E.&lt;/author&gt;&lt;author&gt;Jayanegara, A.&lt;/author&gt;&lt;author&gt;Ploeger, A.&lt;/author&gt;&lt;author&gt;Kahl, J.&lt;/author&gt;&lt;/authors&gt;&lt;/contributors&gt;&lt;titles&gt;&lt;title&gt;Comparison of nutritional quality between conventional and organic dairy products: a meta-analysis&lt;/title&gt;&lt;secondary-title&gt;Journal of the Science of Food and Agriculture&lt;/secondary-title&gt;&lt;/titles&gt;&lt;periodical&gt;&lt;full-title&gt;Journal of the Science of Food and Agriculture&lt;/full-title&gt;&lt;abbr-1&gt;J. Sci. Food Agric.&lt;/abbr-1&gt;&lt;abbr-2&gt;J Sci Food Agric&lt;/abbr-2&gt;&lt;abbr-3&gt;Journal of the Science of Food &amp;amp; Agriculture&lt;/abbr-3&gt;&lt;/periodical&gt;&lt;pages&gt;2774-81&lt;/pages&gt;&lt;volume&gt;92&lt;/volume&gt;&lt;number&gt;14&lt;/number&gt;&lt;dates&gt;&lt;year&gt;2012&lt;/year&gt;&lt;/dates&gt;&lt;isbn&gt;1097-0010 (Electronic)&amp;#xD;0022-5142 (Linking)&lt;/isbn&gt;&lt;urls&gt;&lt;/urls&gt;&lt;/record&gt;&lt;/Cite&gt;&lt;/EndNote&gt;</w:instrText>
      </w:r>
      <w:r w:rsidR="003F362E">
        <w:fldChar w:fldCharType="separate"/>
      </w:r>
      <w:r w:rsidRPr="009911B4">
        <w:rPr>
          <w:noProof/>
          <w:vertAlign w:val="superscript"/>
        </w:rPr>
        <w:t>(</w:t>
      </w:r>
      <w:hyperlink w:anchor="_ENREF_13" w:tooltip="Palupi, 2012 #9" w:history="1">
        <w:r w:rsidR="003537E5" w:rsidRPr="009911B4">
          <w:rPr>
            <w:noProof/>
            <w:vertAlign w:val="superscript"/>
          </w:rPr>
          <w:t>13</w:t>
        </w:r>
      </w:hyperlink>
      <w:r w:rsidRPr="009911B4">
        <w:rPr>
          <w:noProof/>
          <w:vertAlign w:val="superscript"/>
        </w:rPr>
        <w:t>)</w:t>
      </w:r>
      <w:r w:rsidR="003F362E">
        <w:fldChar w:fldCharType="end"/>
      </w:r>
      <w:r>
        <w:t xml:space="preserve"> </w:t>
      </w:r>
      <w:r w:rsidR="00FD3973">
        <w:t xml:space="preserve">also detected </w:t>
      </w:r>
      <w:r w:rsidR="00D967D2">
        <w:t xml:space="preserve">significantly lower concentrations of total </w:t>
      </w:r>
      <w:r w:rsidR="00D967D2" w:rsidRPr="009911B4">
        <w:rPr>
          <w:i/>
        </w:rPr>
        <w:t>n</w:t>
      </w:r>
      <w:r w:rsidR="00D967D2">
        <w:t xml:space="preserve">-6 PUFA, LA and </w:t>
      </w:r>
      <w:r w:rsidR="00DF080F">
        <w:t>OA</w:t>
      </w:r>
      <w:r w:rsidR="00D967D2">
        <w:t xml:space="preserve"> (the main MUFA in milk). For these parameters, no significant difference was detected in the meta-analyses reported here</w:t>
      </w:r>
      <w:r w:rsidR="00E431A5">
        <w:t>.</w:t>
      </w:r>
    </w:p>
    <w:p w14:paraId="59AB015D" w14:textId="5BA2F354" w:rsidR="00B5044D" w:rsidRDefault="009B06BF" w:rsidP="00241FE1">
      <w:r>
        <w:t>Sensitivity analys</w:t>
      </w:r>
      <w:r w:rsidR="00DF080F">
        <w:t>e</w:t>
      </w:r>
      <w:r>
        <w:t xml:space="preserve">s showed that for </w:t>
      </w:r>
      <w:r w:rsidR="00241FE1">
        <w:t>most of the</w:t>
      </w:r>
      <w:r>
        <w:t xml:space="preserve"> fatty acid composition parameters discussed above the method of </w:t>
      </w:r>
      <w:r w:rsidR="002576D7" w:rsidRPr="002576D7">
        <w:rPr>
          <w:color w:val="FF0000"/>
        </w:rPr>
        <w:t>data</w:t>
      </w:r>
      <w:r w:rsidR="002576D7">
        <w:t xml:space="preserve"> </w:t>
      </w:r>
      <w:r>
        <w:t>synthesis did not have a large effect on results</w:t>
      </w:r>
      <w:r w:rsidR="00241FE1">
        <w:t xml:space="preserve">, in terms of both statistical significance and the magnitude of difference between organic and conventional </w:t>
      </w:r>
      <w:r w:rsidR="00DF080F">
        <w:t>milk</w:t>
      </w:r>
      <w:r>
        <w:t xml:space="preserve">. </w:t>
      </w:r>
      <w:r w:rsidR="00814CC5">
        <w:t>Th</w:t>
      </w:r>
      <w:r>
        <w:t xml:space="preserve">is </w:t>
      </w:r>
      <w:r w:rsidR="00241FE1">
        <w:t xml:space="preserve">indicates that there is now a sufficiently large body of published information on the fatty acid composition of organic milk to identify </w:t>
      </w:r>
      <w:r w:rsidR="00084AC5">
        <w:t>substantive</w:t>
      </w:r>
      <w:r w:rsidR="001C4F9B">
        <w:t xml:space="preserve"> </w:t>
      </w:r>
      <w:r w:rsidR="00241FE1">
        <w:t xml:space="preserve">differences across study types and pedo-climatic and agronomic environments. It also increases confidence in conclusions drawn regarding potential nutritional impacts </w:t>
      </w:r>
      <w:r w:rsidR="004D6577">
        <w:t xml:space="preserve">of switching from conventional to organic milk consumption </w:t>
      </w:r>
      <w:r w:rsidR="00241FE1">
        <w:t xml:space="preserve">(see </w:t>
      </w:r>
      <w:r w:rsidR="00DF080F">
        <w:t xml:space="preserve">also </w:t>
      </w:r>
      <w:r w:rsidR="00241FE1">
        <w:t>below).</w:t>
      </w:r>
    </w:p>
    <w:p w14:paraId="10603790" w14:textId="11519D05" w:rsidR="00D54DA7" w:rsidRDefault="00824A26" w:rsidP="00241FE1">
      <w:r w:rsidRPr="008A056B">
        <w:t xml:space="preserve">Redundancy analysis of data from a large cross-European farm and milk quality survey identified contrasting feeding regimes (especially the proportion of grazing, concentrate and conserved forage in the diet) used in organic and conventional production systems as the main drivers for differences in milk fat and antioxidant profiles. Most importantly, redundancy analysis results indicate that </w:t>
      </w:r>
      <w:r w:rsidRPr="002576D7">
        <w:rPr>
          <w:color w:val="FF0000"/>
        </w:rPr>
        <w:t xml:space="preserve">high </w:t>
      </w:r>
      <w:r w:rsidR="002576D7" w:rsidRPr="002576D7">
        <w:rPr>
          <w:color w:val="FF0000"/>
        </w:rPr>
        <w:t>fresh forage intakes by g</w:t>
      </w:r>
      <w:r w:rsidRPr="002576D7">
        <w:rPr>
          <w:color w:val="FF0000"/>
        </w:rPr>
        <w:t xml:space="preserve">razing </w:t>
      </w:r>
      <w:r w:rsidR="002576D7" w:rsidRPr="002576D7">
        <w:rPr>
          <w:color w:val="FF0000"/>
        </w:rPr>
        <w:t>animals</w:t>
      </w:r>
      <w:r w:rsidRPr="002576D7">
        <w:rPr>
          <w:color w:val="FF0000"/>
        </w:rPr>
        <w:t xml:space="preserve"> </w:t>
      </w:r>
      <w:r w:rsidRPr="008A056B">
        <w:t xml:space="preserve">(as prescribed by organic farming standards) increase concentrations of nutritionally desirable fatty acids (e.g. PUFA, MUFA, </w:t>
      </w:r>
      <w:r w:rsidRPr="00DF080F">
        <w:rPr>
          <w:i/>
        </w:rPr>
        <w:t>n</w:t>
      </w:r>
      <w:r w:rsidRPr="008A056B">
        <w:t xml:space="preserve">-3 PUFA, ALA, </w:t>
      </w:r>
      <w:r w:rsidRPr="008A056B">
        <w:rPr>
          <w:i/>
        </w:rPr>
        <w:t>cis</w:t>
      </w:r>
      <w:r w:rsidRPr="008A056B">
        <w:t>-9,</w:t>
      </w:r>
      <w:r w:rsidRPr="008A056B">
        <w:rPr>
          <w:i/>
        </w:rPr>
        <w:t>trans</w:t>
      </w:r>
      <w:r w:rsidRPr="008A056B">
        <w:t xml:space="preserve">-11-CLA) and antioxidants/vitamins (except for synthetic 2R stereoisomers of ɑ-tocopherol) in milk, while high concentrate intakes have an opposite effect. </w:t>
      </w:r>
      <w:r w:rsidR="00C92006">
        <w:t xml:space="preserve">Results from the </w:t>
      </w:r>
      <w:r w:rsidR="00DF080F">
        <w:t>r</w:t>
      </w:r>
      <w:r w:rsidRPr="008A056B">
        <w:t>edundancy analysis also indicate</w:t>
      </w:r>
      <w:r w:rsidR="00C92006">
        <w:t>d</w:t>
      </w:r>
      <w:r w:rsidRPr="008A056B">
        <w:t xml:space="preserve"> that high </w:t>
      </w:r>
      <w:r>
        <w:t xml:space="preserve">intakes of </w:t>
      </w:r>
      <w:r w:rsidRPr="008A056B">
        <w:t xml:space="preserve">concentrate (and to a lesser extent </w:t>
      </w:r>
      <w:r>
        <w:t xml:space="preserve">grass and </w:t>
      </w:r>
      <w:r w:rsidRPr="008A056B">
        <w:t>maize silage</w:t>
      </w:r>
      <w:r w:rsidR="001C4F9B">
        <w:t>s</w:t>
      </w:r>
      <w:r w:rsidRPr="008A056B">
        <w:t xml:space="preserve">) increase concentrations of </w:t>
      </w:r>
      <w:r w:rsidR="00B13D3A">
        <w:t xml:space="preserve">total </w:t>
      </w:r>
      <w:r w:rsidRPr="00DF080F">
        <w:rPr>
          <w:i/>
        </w:rPr>
        <w:t>n</w:t>
      </w:r>
      <w:r w:rsidRPr="008A056B">
        <w:t xml:space="preserve">-6 fatty acids, LA and AA, in milk. </w:t>
      </w:r>
      <w:r w:rsidR="003443B2">
        <w:t>When included as a</w:t>
      </w:r>
      <w:r w:rsidR="00BE7C6E">
        <w:t xml:space="preserve"> </w:t>
      </w:r>
      <w:r w:rsidR="003443B2">
        <w:t xml:space="preserve">passive driver in the RDA, the </w:t>
      </w:r>
      <w:r w:rsidR="00BE7C6E">
        <w:t xml:space="preserve">alignment of ‘organic management’ </w:t>
      </w:r>
      <w:r w:rsidR="003443B2">
        <w:t xml:space="preserve">with </w:t>
      </w:r>
      <w:r w:rsidR="00D54DA7" w:rsidRPr="00B25085">
        <w:t xml:space="preserve">grazing </w:t>
      </w:r>
      <w:r w:rsidR="00BE7C6E" w:rsidRPr="00B25085">
        <w:t xml:space="preserve">intake </w:t>
      </w:r>
      <w:r w:rsidR="00D54DA7" w:rsidRPr="00B25085">
        <w:t xml:space="preserve">and conserved forage feeding </w:t>
      </w:r>
      <w:r w:rsidR="003443B2" w:rsidRPr="00B25085">
        <w:t>and ‘conventional management’ with</w:t>
      </w:r>
      <w:r w:rsidR="00D54DA7" w:rsidRPr="00B25085">
        <w:t xml:space="preserve"> concentrate</w:t>
      </w:r>
      <w:r w:rsidR="003443B2" w:rsidRPr="00B25085">
        <w:t xml:space="preserve"> intake and</w:t>
      </w:r>
      <w:r w:rsidR="00D54DA7" w:rsidRPr="00B25085">
        <w:t xml:space="preserve"> vitamin supplement</w:t>
      </w:r>
      <w:r w:rsidR="003443B2" w:rsidRPr="00B25085">
        <w:t xml:space="preserve">ation </w:t>
      </w:r>
      <w:r w:rsidR="00DD40EA" w:rsidRPr="00B25085">
        <w:t>further supports the conclusion that contrasting feeding regimes are the main reason for the composition differences between organic and conventional milk</w:t>
      </w:r>
      <w:r w:rsidR="00DD40EA">
        <w:t>.</w:t>
      </w:r>
    </w:p>
    <w:p w14:paraId="56403C91" w14:textId="21713451" w:rsidR="00AA1843" w:rsidRDefault="00824A26" w:rsidP="00241FE1">
      <w:pPr>
        <w:rPr>
          <w:rFonts w:cs="Times New Roman"/>
          <w:szCs w:val="24"/>
        </w:rPr>
      </w:pPr>
      <w:r w:rsidRPr="008A056B">
        <w:t>These results are consistent with the findings of a wide range of experimental studies which investigated contrasting dairy cow diets on rumen biohydrogenation and other processes</w:t>
      </w:r>
      <w:r w:rsidR="0081688D">
        <w:t xml:space="preserve"> influencing milk fat composition</w:t>
      </w:r>
      <w:r w:rsidRPr="008A056B">
        <w:t xml:space="preserve"> and demonstrated the benefits of high forage diets </w:t>
      </w:r>
      <w:r w:rsidR="0081688D">
        <w:t>on</w:t>
      </w:r>
      <w:r w:rsidRPr="008A056B">
        <w:t xml:space="preserve"> milk </w:t>
      </w:r>
      <w:r w:rsidR="0081688D">
        <w:t xml:space="preserve">fat </w:t>
      </w:r>
      <w:r w:rsidRPr="008A056B">
        <w:t>quality (e.g. concentrations of beneficial PUFA and antioxidants)</w:t>
      </w:r>
      <w:r w:rsidR="003F362E" w:rsidRPr="008A056B">
        <w:fldChar w:fldCharType="begin">
          <w:fldData xml:space="preserve">PEVuZE5vdGU+PENpdGU+PEF1dGhvcj5XYWxrZXI8L0F1dGhvcj48WWVhcj4yMDA0PC9ZZWFyPjxS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==
</w:fldData>
        </w:fldChar>
      </w:r>
      <w:r w:rsidR="00AD2A9A">
        <w:instrText xml:space="preserve"> ADDIN EN.CITE </w:instrText>
      </w:r>
      <w:r w:rsidR="00AD2A9A">
        <w:fldChar w:fldCharType="begin">
          <w:fldData xml:space="preserve">PEVuZE5vdGU+PENpdGU+PEF1dGhvcj5XYWxrZXI8L0F1dGhvcj48WWVhcj4yMDA0PC9ZZWFyPjxS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==
</w:fldData>
        </w:fldChar>
      </w:r>
      <w:r w:rsidR="00AD2A9A">
        <w:instrText xml:space="preserve"> ADDIN EN.CITE.DATA </w:instrText>
      </w:r>
      <w:r w:rsidR="00AD2A9A">
        <w:fldChar w:fldCharType="end"/>
      </w:r>
      <w:r w:rsidR="003F362E" w:rsidRPr="008A056B">
        <w:fldChar w:fldCharType="separate"/>
      </w:r>
      <w:r w:rsidR="00AD2A9A" w:rsidRPr="00AD2A9A">
        <w:rPr>
          <w:noProof/>
          <w:vertAlign w:val="superscript"/>
        </w:rPr>
        <w:t>(</w:t>
      </w:r>
      <w:hyperlink w:anchor="_ENREF_53" w:tooltip="Walker, 2004 #73" w:history="1">
        <w:r w:rsidR="003537E5" w:rsidRPr="00AD2A9A">
          <w:rPr>
            <w:noProof/>
            <w:vertAlign w:val="superscript"/>
          </w:rPr>
          <w:t>53-56</w:t>
        </w:r>
      </w:hyperlink>
      <w:r w:rsidR="00AD2A9A" w:rsidRPr="00AD2A9A">
        <w:rPr>
          <w:noProof/>
          <w:vertAlign w:val="superscript"/>
        </w:rPr>
        <w:t>)</w:t>
      </w:r>
      <w:r w:rsidR="003F362E" w:rsidRPr="008A056B">
        <w:fldChar w:fldCharType="end"/>
      </w:r>
      <w:r w:rsidRPr="0088462E">
        <w:t xml:space="preserve">. </w:t>
      </w:r>
      <w:r w:rsidRPr="008A056B">
        <w:t xml:space="preserve">A recent Norwegian study also showed that management and botanical composition </w:t>
      </w:r>
      <w:r>
        <w:t xml:space="preserve">of grassland </w:t>
      </w:r>
      <w:r w:rsidRPr="008A056B">
        <w:t xml:space="preserve">significantly affects the </w:t>
      </w:r>
      <w:r w:rsidRPr="00DF080F">
        <w:rPr>
          <w:i/>
        </w:rPr>
        <w:t>n</w:t>
      </w:r>
      <w:r w:rsidRPr="008A056B">
        <w:t>-3 PUFA concentration in milk from organic but not conventional farms</w:t>
      </w:r>
      <w:r w:rsidR="003F362E" w:rsidRPr="0088462E">
        <w:fldChar w:fldCharType="begin"/>
      </w:r>
      <w:r w:rsidR="00336C9F">
        <w:instrText xml:space="preserve"> ADDIN EN.CITE &lt;EndNote&gt;&lt;Cite&gt;&lt;Author&gt;Adler&lt;/Author&gt;&lt;Year&gt;2013&lt;/Year&gt;&lt;RecNum&gt;79&lt;/RecNum&gt;&lt;DisplayText&gt;&lt;style face="superscript"&gt;(57)&lt;/style&gt;&lt;/DisplayText&gt;&lt;record&gt;&lt;rec-number&gt;79&lt;/rec-number&gt;&lt;foreign-keys&gt;&lt;key app="EN" db-id="5sxssdzpbvf0fges9t75drx8ppwpz95at92w" timestamp="1377172452"&gt;79&lt;/key&gt;&lt;/foreign-keys&gt;&lt;ref-type name="Journal Article"&gt;17&lt;/ref-type&gt;&lt;contributors&gt;&lt;authors&gt;&lt;author&gt;Adler, S. A.&lt;/author&gt;&lt;author&gt;Jensen, S. K.&lt;/author&gt;&lt;author&gt;Govasmark, E.&lt;/author&gt;&lt;author&gt;Steinshamn, H.&lt;/author&gt;&lt;/authors&gt;&lt;/contributors&gt;&lt;titles&gt;&lt;title&gt;Effect of short-term versus long-term grassland management and seasonal variation in organic and conventional dairy farming on the composition of bulk tank milk&lt;/title&gt;&lt;secondary-title&gt;Journal of Dairy Science&lt;/secondary-title&gt;&lt;/titles&gt;&lt;periodical&gt;&lt;full-title&gt;Journal of Dairy Science&lt;/full-title&gt;&lt;abbr-1&gt;J. Dairy Sci.&lt;/abbr-1&gt;&lt;abbr-2&gt;J Dairy Sci&lt;/abbr-2&gt;&lt;/periodical&gt;&lt;pages&gt;5793–5810&lt;/pages&gt;&lt;volume&gt;96&lt;/volume&gt;&lt;number&gt;9&lt;/number&gt;&lt;keywords&gt;&lt;keyword&gt;dairy farm&lt;/keyword&gt;&lt;keyword&gt;grassland management&lt;/keyword&gt;&lt;keyword&gt;production system&lt;/keyword&gt;&lt;keyword&gt;milk composition&lt;/keyword&gt;&lt;/keywords&gt;&lt;dates&gt;&lt;year&gt;2013&lt;/year&gt;&lt;/dates&gt;&lt;publisher&gt;American Dairy Science Association&lt;/publisher&gt;&lt;isbn&gt;0022-0302&lt;/isbn&gt;&lt;urls&gt;&lt;related-urls&gt;&lt;url&gt;http://linkinghub.elsevier.com/retrieve/pii/S0022030213004712?showall=true&lt;/url&gt;&lt;/related-urls&gt;&lt;/urls&gt;&lt;/record&gt;&lt;/Cite&gt;&lt;/EndNote&gt;</w:instrText>
      </w:r>
      <w:r w:rsidR="003F362E" w:rsidRPr="0088462E">
        <w:fldChar w:fldCharType="separate"/>
      </w:r>
      <w:r w:rsidR="009A4E9E" w:rsidRPr="009A4E9E">
        <w:rPr>
          <w:noProof/>
          <w:vertAlign w:val="superscript"/>
        </w:rPr>
        <w:t>(</w:t>
      </w:r>
      <w:hyperlink w:anchor="_ENREF_57" w:tooltip="Adler, 2013 #79" w:history="1">
        <w:r w:rsidR="003537E5" w:rsidRPr="009A4E9E">
          <w:rPr>
            <w:noProof/>
            <w:vertAlign w:val="superscript"/>
          </w:rPr>
          <w:t>57</w:t>
        </w:r>
      </w:hyperlink>
      <w:r w:rsidR="009A4E9E" w:rsidRPr="009A4E9E">
        <w:rPr>
          <w:noProof/>
          <w:vertAlign w:val="superscript"/>
        </w:rPr>
        <w:t>)</w:t>
      </w:r>
      <w:r w:rsidR="003F362E" w:rsidRPr="0088462E">
        <w:fldChar w:fldCharType="end"/>
      </w:r>
      <w:r w:rsidRPr="0088462E">
        <w:t xml:space="preserve">. </w:t>
      </w:r>
      <w:r w:rsidRPr="0088462E">
        <w:rPr>
          <w:rFonts w:cs="Times New Roman"/>
          <w:szCs w:val="24"/>
        </w:rPr>
        <w:t xml:space="preserve">It is </w:t>
      </w:r>
      <w:r w:rsidR="0059472F">
        <w:rPr>
          <w:rFonts w:cs="Times New Roman"/>
          <w:szCs w:val="24"/>
        </w:rPr>
        <w:t xml:space="preserve">also </w:t>
      </w:r>
      <w:r w:rsidRPr="0088462E">
        <w:rPr>
          <w:rFonts w:cs="Times New Roman"/>
          <w:szCs w:val="24"/>
        </w:rPr>
        <w:t>i</w:t>
      </w:r>
      <w:r>
        <w:rPr>
          <w:rFonts w:cs="Times New Roman"/>
          <w:szCs w:val="24"/>
        </w:rPr>
        <w:t xml:space="preserve">nteresting </w:t>
      </w:r>
      <w:r w:rsidRPr="0088462E">
        <w:rPr>
          <w:rFonts w:cs="Times New Roman"/>
          <w:szCs w:val="24"/>
        </w:rPr>
        <w:t xml:space="preserve">to note that </w:t>
      </w:r>
      <w:r w:rsidRPr="0088462E">
        <w:rPr>
          <w:rFonts w:cs="Times New Roman"/>
          <w:szCs w:val="24"/>
        </w:rPr>
        <w:lastRenderedPageBreak/>
        <w:t xml:space="preserve">models to predict </w:t>
      </w:r>
      <w:r w:rsidR="0081688D" w:rsidRPr="0088462E">
        <w:rPr>
          <w:rFonts w:cs="Times New Roman"/>
          <w:szCs w:val="24"/>
        </w:rPr>
        <w:t xml:space="preserve">milk </w:t>
      </w:r>
      <w:r w:rsidRPr="0088462E">
        <w:rPr>
          <w:rFonts w:cs="Times New Roman"/>
          <w:szCs w:val="24"/>
        </w:rPr>
        <w:t>fatty acid profiles</w:t>
      </w:r>
      <w:r w:rsidR="0034320E">
        <w:rPr>
          <w:rFonts w:cs="Times New Roman"/>
          <w:szCs w:val="24"/>
        </w:rPr>
        <w:t>,</w:t>
      </w:r>
      <w:r w:rsidRPr="0088462E">
        <w:rPr>
          <w:rFonts w:cs="Times New Roman"/>
          <w:szCs w:val="24"/>
        </w:rPr>
        <w:t xml:space="preserve"> based on farming practice</w:t>
      </w:r>
      <w:r w:rsidR="0081688D">
        <w:rPr>
          <w:rFonts w:cs="Times New Roman"/>
          <w:szCs w:val="24"/>
        </w:rPr>
        <w:t>,</w:t>
      </w:r>
      <w:r w:rsidRPr="0088462E">
        <w:rPr>
          <w:rFonts w:cs="Times New Roman"/>
          <w:szCs w:val="24"/>
        </w:rPr>
        <w:t xml:space="preserve"> especially feeding regime</w:t>
      </w:r>
      <w:r w:rsidR="0081688D">
        <w:rPr>
          <w:rFonts w:cs="Times New Roman"/>
          <w:szCs w:val="24"/>
        </w:rPr>
        <w:t>s</w:t>
      </w:r>
      <w:r w:rsidR="0034320E">
        <w:rPr>
          <w:rFonts w:cs="Times New Roman"/>
          <w:szCs w:val="24"/>
        </w:rPr>
        <w:t>,</w:t>
      </w:r>
      <w:r w:rsidRPr="0088462E">
        <w:rPr>
          <w:rFonts w:cs="Times New Roman"/>
          <w:szCs w:val="24"/>
        </w:rPr>
        <w:t xml:space="preserve"> have recently been developed</w:t>
      </w:r>
      <w:r w:rsidR="0081688D" w:rsidRPr="0081688D">
        <w:rPr>
          <w:rFonts w:cs="Times New Roman"/>
          <w:szCs w:val="24"/>
        </w:rPr>
        <w:t xml:space="preserve"> </w:t>
      </w:r>
      <w:r w:rsidR="0081688D">
        <w:rPr>
          <w:rFonts w:cs="Times New Roman"/>
          <w:szCs w:val="24"/>
        </w:rPr>
        <w:t xml:space="preserve">using </w:t>
      </w:r>
      <w:r w:rsidR="0081688D" w:rsidRPr="0088462E">
        <w:rPr>
          <w:rFonts w:cs="Times New Roman"/>
          <w:szCs w:val="24"/>
        </w:rPr>
        <w:t xml:space="preserve">data collected </w:t>
      </w:r>
      <w:r w:rsidR="00B25085">
        <w:rPr>
          <w:rFonts w:cs="Times New Roman"/>
          <w:szCs w:val="24"/>
        </w:rPr>
        <w:t>in</w:t>
      </w:r>
      <w:r w:rsidR="0081688D" w:rsidRPr="0088462E">
        <w:rPr>
          <w:rFonts w:cs="Times New Roman"/>
          <w:szCs w:val="24"/>
        </w:rPr>
        <w:t xml:space="preserve"> on-farm surveys</w:t>
      </w:r>
      <w:r w:rsidR="0081688D">
        <w:rPr>
          <w:rFonts w:cs="Times New Roman"/>
          <w:szCs w:val="24"/>
        </w:rPr>
        <w:t xml:space="preserve"> </w:t>
      </w:r>
      <w:r w:rsidR="003F362E">
        <w:rPr>
          <w:rFonts w:cs="Times New Roman"/>
          <w:szCs w:val="24"/>
        </w:rPr>
        <w:fldChar w:fldCharType="begin"/>
      </w:r>
      <w:r w:rsidR="009A4E9E">
        <w:rPr>
          <w:rFonts w:cs="Times New Roman"/>
          <w:szCs w:val="24"/>
        </w:rPr>
        <w:instrText xml:space="preserve"> ADDIN EN.CITE &lt;EndNote&gt;&lt;Cite&gt;&lt;Author&gt;Coppa&lt;/Author&gt;&lt;Year&gt;2013&lt;/Year&gt;&lt;RecNum&gt;83&lt;/RecNum&gt;&lt;DisplayText&gt;&lt;style face="superscript"&gt;(56)&lt;/style&gt;&lt;/DisplayText&gt;&lt;record&gt;&lt;rec-number&gt;83&lt;/rec-number&gt;&lt;foreign-keys&gt;&lt;key app="EN" db-id="5sxssdzpbvf0fges9t75drx8ppwpz95at92w" timestamp="1378719257"&gt;83&lt;/key&gt;&lt;/foreign-keys&gt;&lt;ref-type name="Journal Article"&gt;17&lt;/ref-type&gt;&lt;contributors&gt;&lt;authors&gt;&lt;author&gt;Coppa, M.&lt;/author&gt;&lt;author&gt;Ferlay, A.&lt;/author&gt;&lt;author&gt;Chassaing, C.&lt;/author&gt;&lt;author&gt;Agabriel, C.&lt;/author&gt;&lt;author&gt;Glasser, F.&lt;/author&gt;&lt;author&gt;Chilliard, Y.&lt;/author&gt;&lt;author&gt;Borreani, G.&lt;/author&gt;&lt;author&gt;Barcarolo, R.&lt;/author&gt;&lt;author&gt;Baars, T.&lt;/author&gt;&lt;author&gt;Kusche, D.&lt;/author&gt;&lt;author&gt;Harstad, O. M.&lt;/author&gt;&lt;author&gt;Verbič, J.&lt;/author&gt;&lt;author&gt;Golecký, J.&lt;/author&gt;&lt;author&gt;Martin, B.&lt;/author&gt;&lt;/authors&gt;&lt;/contributors&gt;&lt;titles&gt;&lt;title&gt;Prediction of bulk milk fatty acid composition based on farming practices collected through on-farm surveys&lt;/title&gt;&lt;secondary-title&gt;Journal of Dairy Science&lt;/secondary-title&gt;&lt;/titles&gt;&lt;periodical&gt;&lt;full-title&gt;Journal of Dairy Science&lt;/full-title&gt;&lt;abbr-1&gt;J. Dairy Sci.&lt;/abbr-1&gt;&lt;abbr-2&gt;J Dairy Sci&lt;/abbr-2&gt;&lt;/periodical&gt;&lt;pages&gt;4197-4211&lt;/pages&gt;&lt;volume&gt;96&lt;/volume&gt;&lt;number&gt;7&lt;/number&gt;&lt;keywords&gt;&lt;keyword&gt;bulk milk&lt;/keyword&gt;&lt;keyword&gt;fatty acid&lt;/keyword&gt;&lt;keyword&gt;farming practices&lt;/keyword&gt;&lt;keyword&gt;prediction model&lt;/keyword&gt;&lt;/keywords&gt;&lt;dates&gt;&lt;year&gt;2013&lt;/year&gt;&lt;/dates&gt;&lt;isbn&gt;0022-0302&lt;/isbn&gt;&lt;urls&gt;&lt;related-urls&gt;&lt;url&gt;http://www.sciencedirect.com/science/article/pii/S0022030213003378&lt;/url&gt;&lt;/related-urls&gt;&lt;/urls&gt;&lt;electronic-resource-num&gt;http://dx.doi.org/10.3168/jds.2012-6379&lt;/electronic-resource-num&gt;&lt;/record&gt;&lt;/Cite&gt;&lt;/EndNote&gt;</w:instrText>
      </w:r>
      <w:r w:rsidR="003F362E">
        <w:rPr>
          <w:rFonts w:cs="Times New Roman"/>
          <w:szCs w:val="24"/>
        </w:rPr>
        <w:fldChar w:fldCharType="separate"/>
      </w:r>
      <w:r w:rsidR="009A4E9E" w:rsidRPr="009A4E9E">
        <w:rPr>
          <w:rFonts w:cs="Times New Roman"/>
          <w:noProof/>
          <w:szCs w:val="24"/>
          <w:vertAlign w:val="superscript"/>
        </w:rPr>
        <w:t>(</w:t>
      </w:r>
      <w:hyperlink w:anchor="_ENREF_56" w:tooltip="Coppa, 2013 #83" w:history="1">
        <w:r w:rsidR="003537E5" w:rsidRPr="009A4E9E">
          <w:rPr>
            <w:rFonts w:cs="Times New Roman"/>
            <w:noProof/>
            <w:szCs w:val="24"/>
            <w:vertAlign w:val="superscript"/>
          </w:rPr>
          <w:t>56</w:t>
        </w:r>
      </w:hyperlink>
      <w:r w:rsidR="009A4E9E" w:rsidRPr="009A4E9E">
        <w:rPr>
          <w:rFonts w:cs="Times New Roman"/>
          <w:noProof/>
          <w:szCs w:val="24"/>
          <w:vertAlign w:val="superscript"/>
        </w:rPr>
        <w:t>)</w:t>
      </w:r>
      <w:r w:rsidR="003F362E">
        <w:rPr>
          <w:rFonts w:cs="Times New Roman"/>
          <w:szCs w:val="24"/>
        </w:rPr>
        <w:fldChar w:fldCharType="end"/>
      </w:r>
      <w:r>
        <w:rPr>
          <w:rFonts w:cs="Times New Roman"/>
          <w:szCs w:val="24"/>
        </w:rPr>
        <w:t>.</w:t>
      </w:r>
      <w:r w:rsidR="0081688D" w:rsidRPr="0081688D">
        <w:rPr>
          <w:rFonts w:cs="Times New Roman"/>
          <w:szCs w:val="24"/>
        </w:rPr>
        <w:t xml:space="preserve"> </w:t>
      </w:r>
    </w:p>
    <w:p w14:paraId="79607BC9" w14:textId="66C059A1" w:rsidR="009645D1" w:rsidRDefault="00D43BAD" w:rsidP="00241FE1">
      <w:pPr>
        <w:rPr>
          <w:rFonts w:cs="Times New Roman"/>
          <w:szCs w:val="24"/>
        </w:rPr>
      </w:pPr>
      <w:r>
        <w:rPr>
          <w:rFonts w:cs="Times New Roman"/>
          <w:szCs w:val="24"/>
        </w:rPr>
        <w:t xml:space="preserve">The </w:t>
      </w:r>
      <w:r w:rsidR="00AA1843">
        <w:rPr>
          <w:rFonts w:cs="Times New Roman"/>
          <w:szCs w:val="24"/>
        </w:rPr>
        <w:t xml:space="preserve">fat concentrations and fatty acid profiles in </w:t>
      </w:r>
      <w:r>
        <w:rPr>
          <w:rFonts w:cs="Times New Roman"/>
          <w:szCs w:val="24"/>
        </w:rPr>
        <w:t xml:space="preserve">milk from small ruminants </w:t>
      </w:r>
      <w:r w:rsidR="009638FD">
        <w:rPr>
          <w:rFonts w:cs="Times New Roman"/>
          <w:szCs w:val="24"/>
        </w:rPr>
        <w:t xml:space="preserve">(goats and sheep) and buffalo </w:t>
      </w:r>
      <w:r w:rsidR="00E607E2">
        <w:rPr>
          <w:rFonts w:cs="Times New Roman"/>
          <w:szCs w:val="24"/>
        </w:rPr>
        <w:t>are</w:t>
      </w:r>
      <w:r>
        <w:rPr>
          <w:rFonts w:cs="Times New Roman"/>
          <w:szCs w:val="24"/>
        </w:rPr>
        <w:t xml:space="preserve"> known to differ from th</w:t>
      </w:r>
      <w:r w:rsidR="00E607E2">
        <w:rPr>
          <w:rFonts w:cs="Times New Roman"/>
          <w:szCs w:val="24"/>
        </w:rPr>
        <w:t>ose</w:t>
      </w:r>
      <w:r>
        <w:rPr>
          <w:rFonts w:cs="Times New Roman"/>
          <w:szCs w:val="24"/>
        </w:rPr>
        <w:t xml:space="preserve"> of bovine milk</w:t>
      </w:r>
      <w:r w:rsidR="003F362E">
        <w:rPr>
          <w:rFonts w:cs="Times New Roman"/>
          <w:szCs w:val="24"/>
        </w:rPr>
        <w:fldChar w:fldCharType="begin"/>
      </w:r>
      <w:r w:rsidR="009A4E9E">
        <w:rPr>
          <w:rFonts w:cs="Times New Roman"/>
          <w:szCs w:val="24"/>
        </w:rPr>
        <w:instrText xml:space="preserve"> ADDIN EN.CITE &lt;EndNote&gt;&lt;Cite&gt;&lt;Author&gt;International Dairy Federation&lt;/Author&gt;&lt;Year&gt;2011&lt;/Year&gt;&lt;RecNum&gt;110&lt;/RecNum&gt;&lt;DisplayText&gt;&lt;style face="superscript"&gt;(58)&lt;/style&gt;&lt;/DisplayText&gt;&lt;record&gt;&lt;rec-number&gt;110&lt;/rec-number&gt;&lt;foreign-keys&gt;&lt;key app="EN" db-id="5sxssdzpbvf0fges9t75drx8ppwpz95at92w" timestamp="1436262631"&gt;110&lt;/key&gt;&lt;/foreign-keys&gt;&lt;ref-type name="Conference Proceedings"&gt;10&lt;/ref-type&gt;&lt;contributors&gt;&lt;authors&gt;&lt;author&gt;International Dairy Federation,&lt;/author&gt;&lt;/authors&gt;&lt;/contributors&gt;&lt;titles&gt;&lt;secondary-title&gt;Proceedings of IDF International Symposium on Sheep, Goat and other non-Cow Milk. 16-18 May 2011, Athens, Greece&lt;/secondary-title&gt;&lt;/titles&gt;&lt;dates&gt;&lt;year&gt;2011&lt;/year&gt;&lt;/dates&gt;&lt;urls&gt;&lt;related-urls&gt;&lt;url&gt;http://www.fao.org/agriculture/dairy-gateway/milk-and-milk-products/milk-composition/en/#.VZqNJ01FBzM&lt;/url&gt;&lt;/related-urls&gt;&lt;/urls&gt;&lt;/record&gt;&lt;/Cite&gt;&lt;/EndNote&gt;</w:instrText>
      </w:r>
      <w:r w:rsidR="003F362E">
        <w:rPr>
          <w:rFonts w:cs="Times New Roman"/>
          <w:szCs w:val="24"/>
        </w:rPr>
        <w:fldChar w:fldCharType="separate"/>
      </w:r>
      <w:r w:rsidR="009A4E9E" w:rsidRPr="009A4E9E">
        <w:rPr>
          <w:rFonts w:cs="Times New Roman"/>
          <w:noProof/>
          <w:szCs w:val="24"/>
          <w:vertAlign w:val="superscript"/>
        </w:rPr>
        <w:t>(</w:t>
      </w:r>
      <w:hyperlink w:anchor="_ENREF_58" w:tooltip="International Dairy Federation, 2011 #110" w:history="1">
        <w:r w:rsidR="003537E5" w:rsidRPr="009A4E9E">
          <w:rPr>
            <w:rFonts w:cs="Times New Roman"/>
            <w:noProof/>
            <w:szCs w:val="24"/>
            <w:vertAlign w:val="superscript"/>
          </w:rPr>
          <w:t>58</w:t>
        </w:r>
      </w:hyperlink>
      <w:r w:rsidR="009A4E9E" w:rsidRPr="009A4E9E">
        <w:rPr>
          <w:rFonts w:cs="Times New Roman"/>
          <w:noProof/>
          <w:szCs w:val="24"/>
          <w:vertAlign w:val="superscript"/>
        </w:rPr>
        <w:t>)</w:t>
      </w:r>
      <w:r w:rsidR="003F362E">
        <w:rPr>
          <w:rFonts w:cs="Times New Roman"/>
          <w:szCs w:val="24"/>
        </w:rPr>
        <w:fldChar w:fldCharType="end"/>
      </w:r>
      <w:r w:rsidR="003E3127">
        <w:rPr>
          <w:rFonts w:cs="Times New Roman"/>
          <w:szCs w:val="24"/>
        </w:rPr>
        <w:t xml:space="preserve"> </w:t>
      </w:r>
      <w:r>
        <w:rPr>
          <w:rFonts w:cs="Times New Roman"/>
          <w:szCs w:val="24"/>
        </w:rPr>
        <w:t>and available data for goat</w:t>
      </w:r>
      <w:r w:rsidR="009638FD">
        <w:rPr>
          <w:rFonts w:cs="Times New Roman"/>
          <w:szCs w:val="24"/>
        </w:rPr>
        <w:t>,</w:t>
      </w:r>
      <w:r>
        <w:rPr>
          <w:rFonts w:cs="Times New Roman"/>
          <w:szCs w:val="24"/>
        </w:rPr>
        <w:t xml:space="preserve"> sheep</w:t>
      </w:r>
      <w:r w:rsidR="009638FD">
        <w:rPr>
          <w:rFonts w:cs="Times New Roman"/>
          <w:szCs w:val="24"/>
        </w:rPr>
        <w:t xml:space="preserve"> an</w:t>
      </w:r>
      <w:r w:rsidR="002E5873">
        <w:rPr>
          <w:rFonts w:cs="Times New Roman"/>
          <w:color w:val="FF0000"/>
          <w:szCs w:val="24"/>
        </w:rPr>
        <w:t>d</w:t>
      </w:r>
      <w:r w:rsidR="009638FD">
        <w:rPr>
          <w:rFonts w:cs="Times New Roman"/>
          <w:szCs w:val="24"/>
        </w:rPr>
        <w:t xml:space="preserve"> buffalo</w:t>
      </w:r>
      <w:r>
        <w:rPr>
          <w:rFonts w:cs="Times New Roman"/>
          <w:szCs w:val="24"/>
        </w:rPr>
        <w:t xml:space="preserve"> milk were therefore not pooled with data for bovine milk in meta-analyses. </w:t>
      </w:r>
      <w:r w:rsidR="00DA1155">
        <w:rPr>
          <w:rFonts w:cs="Times New Roman"/>
          <w:szCs w:val="24"/>
        </w:rPr>
        <w:t xml:space="preserve">However, when </w:t>
      </w:r>
      <w:r w:rsidR="00AA1843">
        <w:rPr>
          <w:rFonts w:cs="Times New Roman"/>
          <w:szCs w:val="24"/>
        </w:rPr>
        <w:t xml:space="preserve">comparative </w:t>
      </w:r>
      <w:r w:rsidR="00DA1155">
        <w:rPr>
          <w:rFonts w:cs="Times New Roman"/>
          <w:szCs w:val="24"/>
        </w:rPr>
        <w:t xml:space="preserve">composition </w:t>
      </w:r>
      <w:r w:rsidR="00AA1843">
        <w:rPr>
          <w:rFonts w:cs="Times New Roman"/>
          <w:szCs w:val="24"/>
        </w:rPr>
        <w:t>data for milk from small ruminants (sheep and goats)</w:t>
      </w:r>
      <w:r w:rsidR="009638FD">
        <w:rPr>
          <w:rFonts w:cs="Times New Roman"/>
          <w:szCs w:val="24"/>
        </w:rPr>
        <w:t xml:space="preserve"> and buffalo</w:t>
      </w:r>
      <w:r w:rsidR="00DA1155">
        <w:rPr>
          <w:rFonts w:cs="Times New Roman"/>
          <w:szCs w:val="24"/>
        </w:rPr>
        <w:t xml:space="preserve"> were pooled </w:t>
      </w:r>
      <w:r w:rsidR="00DA4BFA">
        <w:rPr>
          <w:rFonts w:cs="Times New Roman"/>
          <w:szCs w:val="24"/>
        </w:rPr>
        <w:t>it was possible to carry out meta-analyses</w:t>
      </w:r>
      <w:r w:rsidR="00AA1843">
        <w:rPr>
          <w:rFonts w:cs="Times New Roman"/>
          <w:szCs w:val="24"/>
        </w:rPr>
        <w:t xml:space="preserve"> for certain fat composition parameters (e.g. </w:t>
      </w:r>
      <w:r w:rsidR="00DA4BFA">
        <w:rPr>
          <w:rFonts w:cs="Times New Roman"/>
          <w:szCs w:val="24"/>
        </w:rPr>
        <w:t>total MUFA and PUFA, VA, CLA9 and LA</w:t>
      </w:r>
      <w:r w:rsidR="00AA1843">
        <w:rPr>
          <w:rFonts w:cs="Times New Roman"/>
          <w:szCs w:val="24"/>
        </w:rPr>
        <w:t xml:space="preserve">). </w:t>
      </w:r>
      <w:r>
        <w:rPr>
          <w:rFonts w:cs="Times New Roman"/>
          <w:szCs w:val="24"/>
        </w:rPr>
        <w:t xml:space="preserve">Although these showed </w:t>
      </w:r>
      <w:r w:rsidR="00DA1155">
        <w:rPr>
          <w:rFonts w:cs="Times New Roman"/>
          <w:szCs w:val="24"/>
        </w:rPr>
        <w:t xml:space="preserve">some composition difference </w:t>
      </w:r>
      <w:r>
        <w:rPr>
          <w:rFonts w:cs="Times New Roman"/>
          <w:szCs w:val="24"/>
        </w:rPr>
        <w:t xml:space="preserve">(e.g. higher </w:t>
      </w:r>
      <w:r w:rsidR="00DA1155">
        <w:rPr>
          <w:rFonts w:cs="Times New Roman"/>
          <w:szCs w:val="24"/>
        </w:rPr>
        <w:t>CLA a</w:t>
      </w:r>
      <w:r>
        <w:rPr>
          <w:rFonts w:cs="Times New Roman"/>
          <w:szCs w:val="24"/>
        </w:rPr>
        <w:t xml:space="preserve">nd </w:t>
      </w:r>
      <w:r w:rsidR="00DA1155">
        <w:rPr>
          <w:rFonts w:cs="Times New Roman"/>
          <w:szCs w:val="24"/>
        </w:rPr>
        <w:t xml:space="preserve">ALA concentrations in </w:t>
      </w:r>
      <w:r>
        <w:rPr>
          <w:rFonts w:cs="Times New Roman"/>
          <w:szCs w:val="24"/>
        </w:rPr>
        <w:t xml:space="preserve">organic milk) </w:t>
      </w:r>
      <w:r w:rsidR="00DA1155">
        <w:rPr>
          <w:rFonts w:cs="Times New Roman"/>
          <w:szCs w:val="24"/>
        </w:rPr>
        <w:t xml:space="preserve">similar to those </w:t>
      </w:r>
      <w:r w:rsidR="00945082">
        <w:rPr>
          <w:rFonts w:cs="Times New Roman"/>
          <w:szCs w:val="24"/>
        </w:rPr>
        <w:t xml:space="preserve">detected for </w:t>
      </w:r>
      <w:r>
        <w:rPr>
          <w:rFonts w:cs="Times New Roman"/>
          <w:szCs w:val="24"/>
        </w:rPr>
        <w:t>bovine milk</w:t>
      </w:r>
      <w:r w:rsidR="00CC66CC">
        <w:rPr>
          <w:rFonts w:cs="Times New Roman"/>
          <w:szCs w:val="24"/>
        </w:rPr>
        <w:t>,</w:t>
      </w:r>
      <w:r w:rsidR="00DA1155">
        <w:rPr>
          <w:rFonts w:cs="Times New Roman"/>
          <w:szCs w:val="24"/>
        </w:rPr>
        <w:t xml:space="preserve"> there were also some differences</w:t>
      </w:r>
      <w:r w:rsidR="00945082">
        <w:rPr>
          <w:rFonts w:cs="Times New Roman"/>
          <w:szCs w:val="24"/>
        </w:rPr>
        <w:t xml:space="preserve"> (e.g. higher MUFA and lower LA concentrations in organic milk</w:t>
      </w:r>
      <w:r w:rsidR="0034320E">
        <w:rPr>
          <w:rFonts w:cs="Times New Roman"/>
          <w:szCs w:val="24"/>
        </w:rPr>
        <w:t>)</w:t>
      </w:r>
      <w:r w:rsidR="00945082">
        <w:rPr>
          <w:rFonts w:cs="Times New Roman"/>
          <w:szCs w:val="24"/>
        </w:rPr>
        <w:t>. A</w:t>
      </w:r>
      <w:r w:rsidR="00CC66CC">
        <w:rPr>
          <w:rFonts w:cs="Times New Roman"/>
          <w:szCs w:val="24"/>
        </w:rPr>
        <w:t xml:space="preserve">dditional and more substantial </w:t>
      </w:r>
      <w:r w:rsidR="006A1116">
        <w:rPr>
          <w:rFonts w:cs="Times New Roman"/>
          <w:szCs w:val="24"/>
        </w:rPr>
        <w:t>comparati</w:t>
      </w:r>
      <w:r w:rsidR="00DA4BFA">
        <w:rPr>
          <w:rFonts w:cs="Times New Roman"/>
          <w:szCs w:val="24"/>
        </w:rPr>
        <w:t>v</w:t>
      </w:r>
      <w:r w:rsidR="006A1116">
        <w:rPr>
          <w:rFonts w:cs="Times New Roman"/>
          <w:szCs w:val="24"/>
        </w:rPr>
        <w:t xml:space="preserve">e </w:t>
      </w:r>
      <w:r w:rsidR="00CC66CC">
        <w:rPr>
          <w:rFonts w:cs="Times New Roman"/>
          <w:szCs w:val="24"/>
        </w:rPr>
        <w:t xml:space="preserve">studies </w:t>
      </w:r>
      <w:r w:rsidR="006A1116">
        <w:rPr>
          <w:rFonts w:cs="Times New Roman"/>
          <w:szCs w:val="24"/>
        </w:rPr>
        <w:t xml:space="preserve">for non-bovine milk </w:t>
      </w:r>
      <w:r w:rsidR="00CC66CC">
        <w:rPr>
          <w:rFonts w:cs="Times New Roman"/>
          <w:szCs w:val="24"/>
        </w:rPr>
        <w:t>are</w:t>
      </w:r>
      <w:r w:rsidR="006A1116">
        <w:rPr>
          <w:rFonts w:cs="Times New Roman"/>
          <w:szCs w:val="24"/>
        </w:rPr>
        <w:t xml:space="preserve"> therefore </w:t>
      </w:r>
      <w:r w:rsidR="00CC66CC">
        <w:rPr>
          <w:rFonts w:cs="Times New Roman"/>
          <w:szCs w:val="24"/>
        </w:rPr>
        <w:t xml:space="preserve">required to </w:t>
      </w:r>
      <w:r>
        <w:rPr>
          <w:rFonts w:cs="Times New Roman"/>
          <w:szCs w:val="24"/>
        </w:rPr>
        <w:t>confirm</w:t>
      </w:r>
      <w:r w:rsidR="00CC66CC">
        <w:rPr>
          <w:rFonts w:cs="Times New Roman"/>
          <w:szCs w:val="24"/>
        </w:rPr>
        <w:t xml:space="preserve"> results, before conclusions can be drawn as to potential health impacts of switching to organic milk and dairy products from small ruminants</w:t>
      </w:r>
      <w:r w:rsidR="006A1116">
        <w:rPr>
          <w:rFonts w:cs="Times New Roman"/>
          <w:szCs w:val="24"/>
        </w:rPr>
        <w:t xml:space="preserve"> and buffalo</w:t>
      </w:r>
      <w:r w:rsidR="00CC66CC">
        <w:rPr>
          <w:rFonts w:cs="Times New Roman"/>
          <w:szCs w:val="24"/>
        </w:rPr>
        <w:t>.</w:t>
      </w:r>
    </w:p>
    <w:p w14:paraId="0579CA8E" w14:textId="204C22AC" w:rsidR="008A060B" w:rsidRDefault="008A060B" w:rsidP="00241FE1">
      <w:r>
        <w:rPr>
          <w:rFonts w:cs="Times New Roman"/>
          <w:szCs w:val="24"/>
        </w:rPr>
        <w:t xml:space="preserve">There were insufficient published comparative data </w:t>
      </w:r>
      <w:r w:rsidR="00AA1843">
        <w:rPr>
          <w:rFonts w:cs="Times New Roman"/>
          <w:szCs w:val="24"/>
        </w:rPr>
        <w:t xml:space="preserve">to carry out </w:t>
      </w:r>
      <w:r w:rsidR="00084AC5">
        <w:rPr>
          <w:rFonts w:cs="Times New Roman"/>
          <w:szCs w:val="24"/>
        </w:rPr>
        <w:t>robust</w:t>
      </w:r>
      <w:r>
        <w:rPr>
          <w:rFonts w:cs="Times New Roman"/>
          <w:szCs w:val="24"/>
        </w:rPr>
        <w:t xml:space="preserve"> meta-analysis for fatty acid concentrations in processed dairy products (e.g. </w:t>
      </w:r>
      <w:r w:rsidR="00DA4A88">
        <w:rPr>
          <w:rFonts w:cs="Times New Roman"/>
          <w:szCs w:val="24"/>
        </w:rPr>
        <w:t xml:space="preserve">fermented milk, yoghurt, cheese, </w:t>
      </w:r>
      <w:r w:rsidR="0034320E">
        <w:rPr>
          <w:rFonts w:cs="Times New Roman"/>
          <w:szCs w:val="24"/>
        </w:rPr>
        <w:t xml:space="preserve">curd, </w:t>
      </w:r>
      <w:r>
        <w:rPr>
          <w:rFonts w:cs="Times New Roman"/>
          <w:szCs w:val="24"/>
        </w:rPr>
        <w:t>butter</w:t>
      </w:r>
      <w:r w:rsidR="00AE4894">
        <w:rPr>
          <w:rFonts w:cs="Times New Roman"/>
          <w:szCs w:val="24"/>
        </w:rPr>
        <w:t xml:space="preserve"> and </w:t>
      </w:r>
      <w:r w:rsidR="00DA4A88">
        <w:rPr>
          <w:rFonts w:cs="Times New Roman"/>
          <w:szCs w:val="24"/>
        </w:rPr>
        <w:t>whey</w:t>
      </w:r>
      <w:r>
        <w:rPr>
          <w:rFonts w:cs="Times New Roman"/>
          <w:szCs w:val="24"/>
        </w:rPr>
        <w:t xml:space="preserve">). However, results in the small number of </w:t>
      </w:r>
      <w:r w:rsidR="00AA1843">
        <w:rPr>
          <w:rFonts w:cs="Times New Roman"/>
          <w:szCs w:val="24"/>
        </w:rPr>
        <w:t xml:space="preserve">studies available showed similar trends to those found for milk for a range of fat composition parameters including for total </w:t>
      </w:r>
      <w:r w:rsidR="00AA1843" w:rsidRPr="0034320E">
        <w:rPr>
          <w:rFonts w:cs="Times New Roman"/>
          <w:i/>
          <w:szCs w:val="24"/>
        </w:rPr>
        <w:t>n</w:t>
      </w:r>
      <w:r w:rsidR="00AA1843">
        <w:rPr>
          <w:rFonts w:cs="Times New Roman"/>
          <w:szCs w:val="24"/>
        </w:rPr>
        <w:t xml:space="preserve">-3 PUFA, VLC </w:t>
      </w:r>
      <w:r w:rsidR="00AA1843" w:rsidRPr="0034320E">
        <w:rPr>
          <w:rFonts w:cs="Times New Roman"/>
          <w:i/>
          <w:szCs w:val="24"/>
        </w:rPr>
        <w:t>n</w:t>
      </w:r>
      <w:r w:rsidR="00AA1843">
        <w:rPr>
          <w:rFonts w:cs="Times New Roman"/>
          <w:szCs w:val="24"/>
        </w:rPr>
        <w:t xml:space="preserve">-3 PUFA and </w:t>
      </w:r>
      <w:r w:rsidR="002F29C2">
        <w:rPr>
          <w:rFonts w:cs="Times New Roman"/>
          <w:szCs w:val="24"/>
        </w:rPr>
        <w:t>CLA9</w:t>
      </w:r>
      <w:r w:rsidR="00AA1843">
        <w:rPr>
          <w:rFonts w:cs="Times New Roman"/>
          <w:szCs w:val="24"/>
        </w:rPr>
        <w:t>. This is not surprizing, since previous studies suggest that processing has no or only a small impact on fatty acid profiles in milk</w:t>
      </w:r>
      <w:r w:rsidR="00C24638">
        <w:rPr>
          <w:rFonts w:cs="Times New Roman"/>
          <w:szCs w:val="24"/>
        </w:rPr>
        <w:fldChar w:fldCharType="begin"/>
      </w:r>
      <w:r w:rsidR="00C24638">
        <w:rPr>
          <w:rFonts w:cs="Times New Roman"/>
          <w:szCs w:val="24"/>
        </w:rPr>
        <w:instrText xml:space="preserve"> ADDIN EN.CITE &lt;EndNote&gt;&lt;Cite&gt;&lt;Author&gt;Butler&lt;/Author&gt;&lt;Year&gt;2011&lt;/Year&gt;&lt;RecNum&gt;12&lt;/RecNum&gt;&lt;DisplayText&gt;&lt;style face="superscript"&gt;(27)&lt;/style&gt;&lt;/DisplayText&gt;&lt;record&gt;&lt;rec-number&gt;12&lt;/rec-number&gt;&lt;foreign-keys&gt;&lt;key app="EN" db-id="5sxssdzpbvf0fges9t75drx8ppwpz95at92w" timestamp="1374747995"&gt;12&lt;/key&gt;&lt;/foreign-keys&gt;&lt;ref-type name="Journal Article"&gt;17&lt;/ref-type&gt;&lt;contributors&gt;&lt;authors&gt;&lt;author&gt;Butler, G.&lt;/author&gt;&lt;author&gt;Nielsen, J. H.&lt;/author&gt;&lt;author&gt;Larsen, M. K.&lt;/author&gt;&lt;author&gt;Rehberger, B.&lt;/author&gt;&lt;author&gt;Stergiadis, S.&lt;/author&gt;&lt;author&gt;Canever, A.&lt;/author&gt;&lt;author&gt;Leifert, C.&lt;/author&gt;&lt;/authors&gt;&lt;/contributors&gt;&lt;titles&gt;&lt;title&gt;The effects of dairy management and processing on quality characteristics of milk and dairy products&lt;/title&gt;&lt;secondary-title&gt;NJAS - Wageningen Journal of Life Sciences&lt;/secondary-title&gt;&lt;/titles&gt;&lt;pages&gt;97-102&lt;/pages&gt;&lt;volume&gt;58&lt;/volume&gt;&lt;keywords&gt;&lt;keyword&gt;Dairy management&lt;/keyword&gt;&lt;keyword&gt;Organic&lt;/keyword&gt;&lt;keyword&gt;Low-input&lt;/keyword&gt;&lt;keyword&gt;Milk quality&lt;/keyword&gt;&lt;keyword&gt;Fatty acids&lt;/keyword&gt;&lt;keyword&gt;CLA&lt;/keyword&gt;&lt;keyword&gt;Antioxidants&lt;/keyword&gt;&lt;/keywords&gt;&lt;dates&gt;&lt;year&gt;2011&lt;/year&gt;&lt;/dates&gt;&lt;isbn&gt;1573-5214&lt;/isbn&gt;&lt;urls&gt;&lt;related-urls&gt;&lt;url&gt;http://www.sciencedirect.com/science/article/pii/S1573521411000212&lt;/url&gt;&lt;/related-urls&gt;&lt;/urls&gt;&lt;electronic-resource-num&gt;http://dx.doi.org/10.1016/j.njas.2011.04.002&lt;/electronic-resource-num&gt;&lt;/record&gt;&lt;/Cite&gt;&lt;/EndNote&gt;</w:instrText>
      </w:r>
      <w:r w:rsidR="00C24638">
        <w:rPr>
          <w:rFonts w:cs="Times New Roman"/>
          <w:szCs w:val="24"/>
        </w:rPr>
        <w:fldChar w:fldCharType="separate"/>
      </w:r>
      <w:r w:rsidR="00C24638" w:rsidRPr="00C24638">
        <w:rPr>
          <w:rFonts w:cs="Times New Roman"/>
          <w:noProof/>
          <w:szCs w:val="24"/>
          <w:vertAlign w:val="superscript"/>
        </w:rPr>
        <w:t>(</w:t>
      </w:r>
      <w:hyperlink w:anchor="_ENREF_27" w:tooltip="Butler, 2011 #12" w:history="1">
        <w:r w:rsidR="003537E5" w:rsidRPr="00C24638">
          <w:rPr>
            <w:rFonts w:cs="Times New Roman"/>
            <w:noProof/>
            <w:szCs w:val="24"/>
            <w:vertAlign w:val="superscript"/>
          </w:rPr>
          <w:t>27</w:t>
        </w:r>
      </w:hyperlink>
      <w:r w:rsidR="00C24638" w:rsidRPr="00C24638">
        <w:rPr>
          <w:rFonts w:cs="Times New Roman"/>
          <w:noProof/>
          <w:szCs w:val="24"/>
          <w:vertAlign w:val="superscript"/>
        </w:rPr>
        <w:t>)</w:t>
      </w:r>
      <w:r w:rsidR="00C24638">
        <w:rPr>
          <w:rFonts w:cs="Times New Roman"/>
          <w:szCs w:val="24"/>
        </w:rPr>
        <w:fldChar w:fldCharType="end"/>
      </w:r>
      <w:r w:rsidR="00AA1843">
        <w:rPr>
          <w:rFonts w:cs="Times New Roman"/>
          <w:szCs w:val="24"/>
        </w:rPr>
        <w:t>.</w:t>
      </w:r>
    </w:p>
    <w:p w14:paraId="2C5C58DE" w14:textId="25DFCB8A" w:rsidR="000B61C8" w:rsidRPr="00B5044D" w:rsidRDefault="00AE131A" w:rsidP="00610102">
      <w:pPr>
        <w:rPr>
          <w:b/>
        </w:rPr>
      </w:pPr>
      <w:r w:rsidRPr="001A4A7A">
        <w:rPr>
          <w:rStyle w:val="Heading3Char"/>
        </w:rPr>
        <w:t>Antioxidant/vitamin and minerals</w:t>
      </w:r>
      <w:r w:rsidR="00C9346B" w:rsidRPr="001A4A7A">
        <w:rPr>
          <w:rStyle w:val="Heading3Char"/>
        </w:rPr>
        <w:t>.</w:t>
      </w:r>
      <w:r w:rsidR="00C9346B" w:rsidRPr="00C9346B">
        <w:t xml:space="preserve"> Results </w:t>
      </w:r>
      <w:r w:rsidR="00BE6BAA">
        <w:t xml:space="preserve">indicated </w:t>
      </w:r>
      <w:r w:rsidR="00C9346B">
        <w:t>organic milk ha</w:t>
      </w:r>
      <w:r w:rsidR="00DC595F">
        <w:t>s</w:t>
      </w:r>
      <w:r w:rsidR="00C9346B">
        <w:t xml:space="preserve"> higher concentrations of </w:t>
      </w:r>
      <w:r w:rsidR="00C9346B">
        <w:rPr>
          <w:rFonts w:cs="Times New Roman"/>
        </w:rPr>
        <w:t>α</w:t>
      </w:r>
      <w:r w:rsidR="00C9346B">
        <w:t>-tocopherol</w:t>
      </w:r>
      <w:r w:rsidR="00CA4BD0">
        <w:t>;</w:t>
      </w:r>
      <w:r w:rsidR="00DC595F">
        <w:t xml:space="preserve"> </w:t>
      </w:r>
      <w:r w:rsidR="00C9346B">
        <w:t xml:space="preserve">consistent with the results of the only </w:t>
      </w:r>
      <w:r w:rsidR="00176167">
        <w:t xml:space="preserve">one </w:t>
      </w:r>
      <w:r w:rsidR="00C9346B">
        <w:t xml:space="preserve">previous meta-analysis comparing </w:t>
      </w:r>
      <w:r w:rsidR="00C9346B">
        <w:rPr>
          <w:rFonts w:cs="Times New Roman"/>
        </w:rPr>
        <w:t>α</w:t>
      </w:r>
      <w:r w:rsidR="00C9346B">
        <w:t>-tocopherol concentrations in bovine milk</w:t>
      </w:r>
      <w:r w:rsidR="003F362E">
        <w:fldChar w:fldCharType="begin"/>
      </w:r>
      <w:r w:rsidR="008952B7">
        <w:instrText xml:space="preserve"> ADDIN EN.CITE &lt;EndNote&gt;&lt;Cite&gt;&lt;Author&gt;Palupi&lt;/Author&gt;&lt;Year&gt;2012&lt;/Year&gt;&lt;RecNum&gt;9&lt;/RecNum&gt;&lt;DisplayText&gt;&lt;style face="superscript"&gt;(13)&lt;/style&gt;&lt;/DisplayText&gt;&lt;record&gt;&lt;rec-number&gt;9&lt;/rec-number&gt;&lt;foreign-keys&gt;&lt;key app="EN" db-id="5sxssdzpbvf0fges9t75drx8ppwpz95at92w" timestamp="1374747981"&gt;9&lt;/key&gt;&lt;/foreign-keys&gt;&lt;ref-type name="Journal Article"&gt;17&lt;/ref-type&gt;&lt;contributors&gt;&lt;authors&gt;&lt;author&gt;Palupi, E.&lt;/author&gt;&lt;author&gt;Jayanegara, A.&lt;/author&gt;&lt;author&gt;Ploeger, A.&lt;/author&gt;&lt;author&gt;Kahl, J.&lt;/author&gt;&lt;/authors&gt;&lt;/contributors&gt;&lt;titles&gt;&lt;title&gt;Comparison of nutritional quality between conventional and organic dairy products: a meta-analysis&lt;/title&gt;&lt;secondary-title&gt;Journal of the Science of Food and Agriculture&lt;/secondary-title&gt;&lt;/titles&gt;&lt;periodical&gt;&lt;full-title&gt;Journal of the Science of Food and Agriculture&lt;/full-title&gt;&lt;abbr-1&gt;J. Sci. Food Agric.&lt;/abbr-1&gt;&lt;abbr-2&gt;J Sci Food Agric&lt;/abbr-2&gt;&lt;abbr-3&gt;Journal of the Science of Food &amp;amp; Agriculture&lt;/abbr-3&gt;&lt;/periodical&gt;&lt;pages&gt;2774-81&lt;/pages&gt;&lt;volume&gt;92&lt;/volume&gt;&lt;number&gt;14&lt;/number&gt;&lt;dates&gt;&lt;year&gt;2012&lt;/year&gt;&lt;/dates&gt;&lt;isbn&gt;1097-0010 (Electronic)&amp;#xD;0022-5142 (Linking)&lt;/isbn&gt;&lt;urls&gt;&lt;/urls&gt;&lt;/record&gt;&lt;/Cite&gt;&lt;/EndNote&gt;</w:instrText>
      </w:r>
      <w:r w:rsidR="003F362E">
        <w:fldChar w:fldCharType="separate"/>
      </w:r>
      <w:r w:rsidR="008952B7" w:rsidRPr="008952B7">
        <w:rPr>
          <w:noProof/>
          <w:vertAlign w:val="superscript"/>
        </w:rPr>
        <w:t>(</w:t>
      </w:r>
      <w:hyperlink w:anchor="_ENREF_13" w:tooltip="Palupi, 2012 #9" w:history="1">
        <w:r w:rsidR="003537E5" w:rsidRPr="008952B7">
          <w:rPr>
            <w:noProof/>
            <w:vertAlign w:val="superscript"/>
          </w:rPr>
          <w:t>13</w:t>
        </w:r>
      </w:hyperlink>
      <w:r w:rsidR="008952B7" w:rsidRPr="008952B7">
        <w:rPr>
          <w:noProof/>
          <w:vertAlign w:val="superscript"/>
        </w:rPr>
        <w:t>)</w:t>
      </w:r>
      <w:r w:rsidR="003F362E">
        <w:fldChar w:fldCharType="end"/>
      </w:r>
      <w:r w:rsidR="00F0593C">
        <w:t xml:space="preserve">. </w:t>
      </w:r>
      <w:r w:rsidR="00A77ED2" w:rsidRPr="008F4AF2">
        <w:rPr>
          <w:color w:val="FF0000"/>
        </w:rPr>
        <w:t xml:space="preserve">A study from the UK in which concentrations of different stereoisomers of </w:t>
      </w:r>
      <w:r w:rsidR="00A77ED2" w:rsidRPr="008F4AF2">
        <w:rPr>
          <w:rFonts w:cs="Times New Roman"/>
          <w:color w:val="FF0000"/>
        </w:rPr>
        <w:t>α</w:t>
      </w:r>
      <w:r w:rsidR="00A77ED2" w:rsidRPr="008F4AF2">
        <w:rPr>
          <w:color w:val="FF0000"/>
        </w:rPr>
        <w:t xml:space="preserve">-tocopherol </w:t>
      </w:r>
      <w:r w:rsidR="008F4AF2" w:rsidRPr="008F4AF2">
        <w:rPr>
          <w:color w:val="FF0000"/>
        </w:rPr>
        <w:t>were compared in organic and conventional milk</w:t>
      </w:r>
      <w:r w:rsidR="006A1116" w:rsidRPr="008F4AF2">
        <w:rPr>
          <w:color w:val="FF0000"/>
        </w:rPr>
        <w:t xml:space="preserve"> indicate</w:t>
      </w:r>
      <w:r w:rsidR="00E7115B" w:rsidRPr="008F4AF2">
        <w:rPr>
          <w:color w:val="FF0000"/>
        </w:rPr>
        <w:t>d</w:t>
      </w:r>
      <w:r w:rsidR="006A1116" w:rsidRPr="008F4AF2">
        <w:rPr>
          <w:color w:val="FF0000"/>
        </w:rPr>
        <w:t xml:space="preserve"> this is due to 3R</w:t>
      </w:r>
      <w:r w:rsidR="00185691" w:rsidRPr="008F4AF2">
        <w:rPr>
          <w:color w:val="FF0000"/>
        </w:rPr>
        <w:t xml:space="preserve"> </w:t>
      </w:r>
      <w:r w:rsidR="00185691" w:rsidRPr="008F4AF2">
        <w:rPr>
          <w:rFonts w:cs="Times New Roman"/>
          <w:color w:val="FF0000"/>
        </w:rPr>
        <w:t>α</w:t>
      </w:r>
      <w:r w:rsidR="00185691" w:rsidRPr="008F4AF2">
        <w:rPr>
          <w:color w:val="FF0000"/>
        </w:rPr>
        <w:t>-tocopherol</w:t>
      </w:r>
      <w:r w:rsidR="00185691" w:rsidRPr="008F4AF2">
        <w:rPr>
          <w:rFonts w:cs="Times New Roman"/>
          <w:color w:val="FF0000"/>
          <w:szCs w:val="24"/>
        </w:rPr>
        <w:t xml:space="preserve"> </w:t>
      </w:r>
      <w:r w:rsidR="00A914B6" w:rsidRPr="008F4AF2">
        <w:rPr>
          <w:rFonts w:cs="Times New Roman"/>
          <w:color w:val="FF0000"/>
          <w:szCs w:val="24"/>
        </w:rPr>
        <w:t xml:space="preserve">(the dominant stereoisomer found in bovine milk) concentration </w:t>
      </w:r>
      <w:r w:rsidR="006A1116" w:rsidRPr="008F4AF2">
        <w:rPr>
          <w:rFonts w:cs="Times New Roman"/>
          <w:color w:val="FF0000"/>
          <w:szCs w:val="24"/>
        </w:rPr>
        <w:t xml:space="preserve">being </w:t>
      </w:r>
      <w:r w:rsidR="00185691" w:rsidRPr="008F4AF2">
        <w:rPr>
          <w:rFonts w:cs="Times New Roman"/>
          <w:color w:val="FF0000"/>
          <w:szCs w:val="24"/>
        </w:rPr>
        <w:t xml:space="preserve">higher in organic milk, </w:t>
      </w:r>
      <w:r w:rsidR="006A1116" w:rsidRPr="008F4AF2">
        <w:rPr>
          <w:rFonts w:cs="Times New Roman"/>
          <w:color w:val="FF0000"/>
          <w:szCs w:val="24"/>
        </w:rPr>
        <w:t xml:space="preserve">while </w:t>
      </w:r>
      <w:r w:rsidR="00185691" w:rsidRPr="008F4AF2">
        <w:rPr>
          <w:rFonts w:cs="Times New Roman"/>
          <w:color w:val="FF0000"/>
          <w:szCs w:val="24"/>
        </w:rPr>
        <w:t xml:space="preserve">concentration of the 2R stereoisomers </w:t>
      </w:r>
      <w:r w:rsidR="00A914B6" w:rsidRPr="008F4AF2">
        <w:rPr>
          <w:rFonts w:cs="Times New Roman"/>
          <w:color w:val="FF0000"/>
          <w:szCs w:val="24"/>
        </w:rPr>
        <w:t xml:space="preserve">were </w:t>
      </w:r>
      <w:r w:rsidR="008F4AF2">
        <w:rPr>
          <w:rFonts w:cs="Times New Roman"/>
          <w:color w:val="FF0000"/>
          <w:szCs w:val="24"/>
        </w:rPr>
        <w:t>similar in organic and conventional milk</w:t>
      </w:r>
      <w:r w:rsidR="00C24638">
        <w:rPr>
          <w:rFonts w:cs="Times New Roman"/>
          <w:color w:val="FF0000"/>
          <w:szCs w:val="24"/>
        </w:rPr>
        <w:fldChar w:fldCharType="begin">
          <w:fldData xml:space="preserve">PEVuZE5vdGU+PENpdGU+PEF1dGhvcj5CdXRsZXI8L0F1dGhvcj48WWVhcj4yMDA4PC9ZZWFyPjxS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</w:fldData>
        </w:fldChar>
      </w:r>
      <w:r w:rsidR="00C24638">
        <w:rPr>
          <w:rFonts w:cs="Times New Roman"/>
          <w:color w:val="FF0000"/>
          <w:szCs w:val="24"/>
        </w:rPr>
        <w:instrText xml:space="preserve"> ADDIN EN.CITE </w:instrText>
      </w:r>
      <w:r w:rsidR="00C24638">
        <w:rPr>
          <w:rFonts w:cs="Times New Roman"/>
          <w:color w:val="FF0000"/>
          <w:szCs w:val="24"/>
        </w:rPr>
        <w:fldChar w:fldCharType="begin">
          <w:fldData xml:space="preserve">PEVuZE5vdGU+PENpdGU+PEF1dGhvcj5CdXRsZXI8L0F1dGhvcj48WWVhcj4yMDA4PC9ZZWFyPjxS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</w:fldData>
        </w:fldChar>
      </w:r>
      <w:r w:rsidR="00C24638">
        <w:rPr>
          <w:rFonts w:cs="Times New Roman"/>
          <w:color w:val="FF0000"/>
          <w:szCs w:val="24"/>
        </w:rPr>
        <w:instrText xml:space="preserve"> ADDIN EN.CITE.DATA </w:instrText>
      </w:r>
      <w:r w:rsidR="00C24638">
        <w:rPr>
          <w:rFonts w:cs="Times New Roman"/>
          <w:color w:val="FF0000"/>
          <w:szCs w:val="24"/>
        </w:rPr>
      </w:r>
      <w:r w:rsidR="00C24638">
        <w:rPr>
          <w:rFonts w:cs="Times New Roman"/>
          <w:color w:val="FF0000"/>
          <w:szCs w:val="24"/>
        </w:rPr>
        <w:fldChar w:fldCharType="end"/>
      </w:r>
      <w:r w:rsidR="00C24638">
        <w:rPr>
          <w:rFonts w:cs="Times New Roman"/>
          <w:color w:val="FF0000"/>
          <w:szCs w:val="24"/>
        </w:rPr>
      </w:r>
      <w:r w:rsidR="00C24638">
        <w:rPr>
          <w:rFonts w:cs="Times New Roman"/>
          <w:color w:val="FF0000"/>
          <w:szCs w:val="24"/>
        </w:rPr>
        <w:fldChar w:fldCharType="separate"/>
      </w:r>
      <w:r w:rsidR="00C24638" w:rsidRPr="00C24638">
        <w:rPr>
          <w:rFonts w:cs="Times New Roman"/>
          <w:noProof/>
          <w:color w:val="FF0000"/>
          <w:szCs w:val="24"/>
          <w:vertAlign w:val="superscript"/>
        </w:rPr>
        <w:t>(</w:t>
      </w:r>
      <w:hyperlink w:anchor="_ENREF_30" w:tooltip="Butler, 2008 #11" w:history="1">
        <w:r w:rsidR="003537E5" w:rsidRPr="00C24638">
          <w:rPr>
            <w:rFonts w:cs="Times New Roman"/>
            <w:noProof/>
            <w:color w:val="FF0000"/>
            <w:szCs w:val="24"/>
            <w:vertAlign w:val="superscript"/>
          </w:rPr>
          <w:t>30</w:t>
        </w:r>
      </w:hyperlink>
      <w:r w:rsidR="00C24638" w:rsidRPr="00C24638">
        <w:rPr>
          <w:rFonts w:cs="Times New Roman"/>
          <w:noProof/>
          <w:color w:val="FF0000"/>
          <w:szCs w:val="24"/>
          <w:vertAlign w:val="superscript"/>
        </w:rPr>
        <w:t>)</w:t>
      </w:r>
      <w:r w:rsidR="00C24638">
        <w:rPr>
          <w:rFonts w:cs="Times New Roman"/>
          <w:color w:val="FF0000"/>
          <w:szCs w:val="24"/>
        </w:rPr>
        <w:fldChar w:fldCharType="end"/>
      </w:r>
      <w:r w:rsidR="00185691" w:rsidRPr="008F4AF2">
        <w:rPr>
          <w:rFonts w:cs="Times New Roman"/>
          <w:color w:val="FF0000"/>
          <w:szCs w:val="24"/>
        </w:rPr>
        <w:t xml:space="preserve">. </w:t>
      </w:r>
      <w:r w:rsidR="00185691">
        <w:rPr>
          <w:rFonts w:cs="Times New Roman"/>
          <w:szCs w:val="24"/>
        </w:rPr>
        <w:t>This is not surpri</w:t>
      </w:r>
      <w:r w:rsidR="00E607E2">
        <w:rPr>
          <w:rFonts w:cs="Times New Roman"/>
          <w:szCs w:val="24"/>
        </w:rPr>
        <w:t>s</w:t>
      </w:r>
      <w:r w:rsidR="00185691">
        <w:rPr>
          <w:rFonts w:cs="Times New Roman"/>
          <w:szCs w:val="24"/>
        </w:rPr>
        <w:t>ing,</w:t>
      </w:r>
      <w:r w:rsidR="00597F0D">
        <w:rPr>
          <w:rFonts w:cs="Times New Roman"/>
          <w:szCs w:val="24"/>
        </w:rPr>
        <w:t xml:space="preserve"> since </w:t>
      </w:r>
      <w:r w:rsidR="00DC595F">
        <w:rPr>
          <w:rFonts w:cs="Times New Roman"/>
          <w:szCs w:val="24"/>
        </w:rPr>
        <w:t>(1) organic farming standards prescribe high intakes of fresh forage, which is the main</w:t>
      </w:r>
      <w:r w:rsidR="004D0199">
        <w:rPr>
          <w:rFonts w:cs="Times New Roman"/>
          <w:szCs w:val="24"/>
        </w:rPr>
        <w:t>,</w:t>
      </w:r>
      <w:r w:rsidR="00DC595F">
        <w:rPr>
          <w:rFonts w:cs="Times New Roman"/>
          <w:szCs w:val="24"/>
        </w:rPr>
        <w:t xml:space="preserve"> natural source for </w:t>
      </w:r>
      <w:r w:rsidR="00A914B6">
        <w:rPr>
          <w:rFonts w:cs="Times New Roman"/>
          <w:szCs w:val="24"/>
        </w:rPr>
        <w:t>α-tocopherol</w:t>
      </w:r>
      <w:r w:rsidR="00DC595F">
        <w:rPr>
          <w:rFonts w:cs="Times New Roman"/>
          <w:szCs w:val="24"/>
        </w:rPr>
        <w:t xml:space="preserve"> in the dairy diet and nearly exclusively contains 3R stereoisomers of α-tocopherol</w:t>
      </w:r>
      <w:r w:rsidR="003C5EF5">
        <w:rPr>
          <w:rFonts w:cs="Times New Roman"/>
          <w:szCs w:val="24"/>
        </w:rPr>
        <w:t xml:space="preserve"> (2) 2R stereoisomers are </w:t>
      </w:r>
      <w:r w:rsidR="003C5EF5" w:rsidRPr="00B25085">
        <w:rPr>
          <w:rFonts w:cs="Times New Roman"/>
          <w:szCs w:val="24"/>
        </w:rPr>
        <w:t>only found in synthetic vitamin E supplements</w:t>
      </w:r>
      <w:r w:rsidR="003C5EF5">
        <w:rPr>
          <w:rFonts w:cs="Times New Roman"/>
          <w:szCs w:val="24"/>
        </w:rPr>
        <w:t xml:space="preserve"> which are widely used in conventional dairy production, but prohibited under organic farming </w:t>
      </w:r>
      <w:r w:rsidR="003C5EF5" w:rsidRPr="008952B7">
        <w:rPr>
          <w:rFonts w:cs="Times New Roman"/>
          <w:szCs w:val="24"/>
        </w:rPr>
        <w:t>standards</w:t>
      </w:r>
      <w:r w:rsidR="003C5EF5">
        <w:rPr>
          <w:rFonts w:cs="Times New Roman"/>
          <w:szCs w:val="24"/>
        </w:rPr>
        <w:fldChar w:fldCharType="begin">
          <w:fldData xml:space="preserve">PEVuZE5vdGU+PENpdGU+PEF1dGhvcj5CdXRsZXI8L0F1dGhvcj48WWVhcj4yMDExPC9ZZWFyPjxS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</w:fldData>
        </w:fldChar>
      </w:r>
      <w:r w:rsidR="003C5EF5">
        <w:rPr>
          <w:rFonts w:cs="Times New Roman"/>
          <w:szCs w:val="24"/>
        </w:rPr>
        <w:instrText xml:space="preserve"> ADDIN EN.CITE </w:instrText>
      </w:r>
      <w:r w:rsidR="003C5EF5">
        <w:rPr>
          <w:rFonts w:cs="Times New Roman"/>
          <w:szCs w:val="24"/>
        </w:rPr>
        <w:fldChar w:fldCharType="begin">
          <w:fldData xml:space="preserve">PEVuZE5vdGU+PENpdGU+PEF1dGhvcj5CdXRsZXI8L0F1dGhvcj48WWVhcj4yMDExPC9ZZWFyPjxS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</w:fldData>
        </w:fldChar>
      </w:r>
      <w:r w:rsidR="003C5EF5">
        <w:rPr>
          <w:rFonts w:cs="Times New Roman"/>
          <w:szCs w:val="24"/>
        </w:rPr>
        <w:instrText xml:space="preserve"> ADDIN EN.CITE.DATA </w:instrText>
      </w:r>
      <w:r w:rsidR="003C5EF5">
        <w:rPr>
          <w:rFonts w:cs="Times New Roman"/>
          <w:szCs w:val="24"/>
        </w:rPr>
      </w:r>
      <w:r w:rsidR="003C5EF5">
        <w:rPr>
          <w:rFonts w:cs="Times New Roman"/>
          <w:szCs w:val="24"/>
        </w:rPr>
        <w:fldChar w:fldCharType="end"/>
      </w:r>
      <w:r w:rsidR="003C5EF5">
        <w:rPr>
          <w:rFonts w:cs="Times New Roman"/>
          <w:szCs w:val="24"/>
        </w:rPr>
      </w:r>
      <w:r w:rsidR="003C5EF5">
        <w:rPr>
          <w:rFonts w:cs="Times New Roman"/>
          <w:szCs w:val="24"/>
        </w:rPr>
        <w:fldChar w:fldCharType="separate"/>
      </w:r>
      <w:r w:rsidR="003C5EF5" w:rsidRPr="0039139C">
        <w:rPr>
          <w:rFonts w:cs="Times New Roman"/>
          <w:noProof/>
          <w:szCs w:val="24"/>
          <w:vertAlign w:val="superscript"/>
        </w:rPr>
        <w:t>(</w:t>
      </w:r>
      <w:hyperlink w:anchor="_ENREF_27" w:tooltip="Butler, 2011 #12" w:history="1">
        <w:r w:rsidR="003537E5" w:rsidRPr="0039139C">
          <w:rPr>
            <w:rFonts w:cs="Times New Roman"/>
            <w:noProof/>
            <w:szCs w:val="24"/>
            <w:vertAlign w:val="superscript"/>
          </w:rPr>
          <w:t>27</w:t>
        </w:r>
      </w:hyperlink>
      <w:r w:rsidR="003C5EF5" w:rsidRPr="0039139C">
        <w:rPr>
          <w:rFonts w:cs="Times New Roman"/>
          <w:noProof/>
          <w:szCs w:val="24"/>
          <w:vertAlign w:val="superscript"/>
        </w:rPr>
        <w:t xml:space="preserve">, </w:t>
      </w:r>
      <w:hyperlink w:anchor="_ENREF_30" w:tooltip="Butler, 2008 #11" w:history="1">
        <w:r w:rsidR="003537E5" w:rsidRPr="0039139C">
          <w:rPr>
            <w:rFonts w:cs="Times New Roman"/>
            <w:noProof/>
            <w:szCs w:val="24"/>
            <w:vertAlign w:val="superscript"/>
          </w:rPr>
          <w:t>30</w:t>
        </w:r>
      </w:hyperlink>
      <w:r w:rsidR="003C5EF5" w:rsidRPr="0039139C">
        <w:rPr>
          <w:rFonts w:cs="Times New Roman"/>
          <w:noProof/>
          <w:szCs w:val="24"/>
          <w:vertAlign w:val="superscript"/>
        </w:rPr>
        <w:t>)</w:t>
      </w:r>
      <w:r w:rsidR="003C5EF5">
        <w:rPr>
          <w:rFonts w:cs="Times New Roman"/>
          <w:szCs w:val="24"/>
        </w:rPr>
        <w:fldChar w:fldCharType="end"/>
      </w:r>
      <w:r w:rsidR="008952B7">
        <w:rPr>
          <w:rFonts w:cs="Times New Roman"/>
          <w:szCs w:val="24"/>
        </w:rPr>
        <w:t>.</w:t>
      </w:r>
      <w:r w:rsidR="00185691">
        <w:rPr>
          <w:rFonts w:cs="Times New Roman"/>
          <w:szCs w:val="24"/>
        </w:rPr>
        <w:t xml:space="preserve"> </w:t>
      </w:r>
      <w:r w:rsidR="003C5EF5" w:rsidRPr="0017484A">
        <w:rPr>
          <w:rFonts w:cs="Times New Roman"/>
          <w:color w:val="FF0000"/>
          <w:szCs w:val="24"/>
        </w:rPr>
        <w:t xml:space="preserve">However, </w:t>
      </w:r>
      <w:r w:rsidR="003C5EF5">
        <w:rPr>
          <w:rFonts w:cs="Times New Roman"/>
          <w:color w:val="FF0000"/>
          <w:szCs w:val="24"/>
        </w:rPr>
        <w:t xml:space="preserve">it should be pointed out that </w:t>
      </w:r>
      <w:r w:rsidR="003C5EF5" w:rsidRPr="0017484A">
        <w:rPr>
          <w:rFonts w:cs="Times New Roman"/>
          <w:color w:val="FF0000"/>
          <w:szCs w:val="24"/>
        </w:rPr>
        <w:t>in some European countries (e.g. the Nordic countries) organic farmers can obtain derogations to use synthetic vitamins, especially during the winter indoor period</w:t>
      </w:r>
      <w:r w:rsidR="00EA3C68">
        <w:rPr>
          <w:rFonts w:cs="Times New Roman"/>
          <w:color w:val="FF0000"/>
          <w:szCs w:val="24"/>
        </w:rPr>
        <w:fldChar w:fldCharType="begin">
          <w:fldData xml:space="preserve">PEVuZE5vdGU+PENpdGU+PEF1dGhvcj5QYWx1cGk8L0F1dGhvcj48WWVhcj4yMDEyPC9ZZWFyPjxS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dWx0dXJlPC9hYmJyLTM+PC9wZXJpb2RpY2FsPjxwYWdlcz4yNzc0LTgxPC9wYWdlcz48dm9sdW1l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=
</w:fldData>
        </w:fldChar>
      </w:r>
      <w:r w:rsidR="00EA3C68">
        <w:rPr>
          <w:rFonts w:cs="Times New Roman"/>
          <w:color w:val="FF0000"/>
          <w:szCs w:val="24"/>
        </w:rPr>
        <w:instrText xml:space="preserve"> ADDIN EN.CITE </w:instrText>
      </w:r>
      <w:r w:rsidR="00EA3C68">
        <w:rPr>
          <w:rFonts w:cs="Times New Roman"/>
          <w:color w:val="FF0000"/>
          <w:szCs w:val="24"/>
        </w:rPr>
        <w:fldChar w:fldCharType="begin">
          <w:fldData xml:space="preserve">PEVuZE5vdGU+PENpdGU+PEF1dGhvcj5QYWx1cGk8L0F1dGhvcj48WWVhcj4yMDEyPC9ZZWFyPjxS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=
</w:fldData>
        </w:fldChar>
      </w:r>
      <w:r w:rsidR="00EA3C68">
        <w:rPr>
          <w:rFonts w:cs="Times New Roman"/>
          <w:color w:val="FF0000"/>
          <w:szCs w:val="24"/>
        </w:rPr>
        <w:instrText xml:space="preserve"> ADDIN EN.CITE.DATA </w:instrText>
      </w:r>
      <w:r w:rsidR="00EA3C68">
        <w:rPr>
          <w:rFonts w:cs="Times New Roman"/>
          <w:color w:val="FF0000"/>
          <w:szCs w:val="24"/>
        </w:rPr>
      </w:r>
      <w:r w:rsidR="00EA3C68">
        <w:rPr>
          <w:rFonts w:cs="Times New Roman"/>
          <w:color w:val="FF0000"/>
          <w:szCs w:val="24"/>
        </w:rPr>
        <w:fldChar w:fldCharType="end"/>
      </w:r>
      <w:r w:rsidR="00EA3C68">
        <w:rPr>
          <w:rFonts w:cs="Times New Roman"/>
          <w:color w:val="FF0000"/>
          <w:szCs w:val="24"/>
        </w:rPr>
      </w:r>
      <w:r w:rsidR="00EA3C68">
        <w:rPr>
          <w:rFonts w:cs="Times New Roman"/>
          <w:color w:val="FF0000"/>
          <w:szCs w:val="24"/>
        </w:rPr>
        <w:fldChar w:fldCharType="separate"/>
      </w:r>
      <w:r w:rsidR="00EA3C68" w:rsidRPr="00EA3C68">
        <w:rPr>
          <w:rFonts w:cs="Times New Roman"/>
          <w:noProof/>
          <w:color w:val="FF0000"/>
          <w:szCs w:val="24"/>
          <w:vertAlign w:val="superscript"/>
        </w:rPr>
        <w:t>(</w:t>
      </w:r>
      <w:hyperlink w:anchor="_ENREF_13" w:tooltip="Palupi, 2012 #9" w:history="1">
        <w:r w:rsidR="003537E5" w:rsidRPr="00EA3C68">
          <w:rPr>
            <w:rFonts w:cs="Times New Roman"/>
            <w:noProof/>
            <w:color w:val="FF0000"/>
            <w:szCs w:val="24"/>
            <w:vertAlign w:val="superscript"/>
          </w:rPr>
          <w:t>13</w:t>
        </w:r>
      </w:hyperlink>
      <w:r w:rsidR="00EA3C68" w:rsidRPr="00EA3C68">
        <w:rPr>
          <w:rFonts w:cs="Times New Roman"/>
          <w:noProof/>
          <w:color w:val="FF0000"/>
          <w:szCs w:val="24"/>
          <w:vertAlign w:val="superscript"/>
        </w:rPr>
        <w:t xml:space="preserve">, </w:t>
      </w:r>
      <w:hyperlink w:anchor="_ENREF_30" w:tooltip="Butler, 2008 #11" w:history="1">
        <w:r w:rsidR="003537E5" w:rsidRPr="00EA3C68">
          <w:rPr>
            <w:rFonts w:cs="Times New Roman"/>
            <w:noProof/>
            <w:color w:val="FF0000"/>
            <w:szCs w:val="24"/>
            <w:vertAlign w:val="superscript"/>
          </w:rPr>
          <w:t>30</w:t>
        </w:r>
      </w:hyperlink>
      <w:r w:rsidR="00EA3C68" w:rsidRPr="00EA3C68">
        <w:rPr>
          <w:rFonts w:cs="Times New Roman"/>
          <w:noProof/>
          <w:color w:val="FF0000"/>
          <w:szCs w:val="24"/>
          <w:vertAlign w:val="superscript"/>
        </w:rPr>
        <w:t>)</w:t>
      </w:r>
      <w:r w:rsidR="00EA3C68">
        <w:rPr>
          <w:rFonts w:cs="Times New Roman"/>
          <w:color w:val="FF0000"/>
          <w:szCs w:val="24"/>
        </w:rPr>
        <w:fldChar w:fldCharType="end"/>
      </w:r>
      <w:r w:rsidR="003C5EF5">
        <w:rPr>
          <w:rFonts w:cs="Times New Roman"/>
          <w:szCs w:val="24"/>
        </w:rPr>
        <w:t>.</w:t>
      </w:r>
      <w:r w:rsidR="003C5EF5" w:rsidRPr="00041096">
        <w:rPr>
          <w:rFonts w:cs="Times New Roman"/>
          <w:szCs w:val="24"/>
        </w:rPr>
        <w:t xml:space="preserve"> </w:t>
      </w:r>
      <w:r w:rsidR="00F0593C">
        <w:t xml:space="preserve">Sensitivity analysis showed that the method of </w:t>
      </w:r>
      <w:r w:rsidR="00B25085">
        <w:t xml:space="preserve">data </w:t>
      </w:r>
      <w:r w:rsidR="00F0593C">
        <w:t xml:space="preserve">synthesis did not have a large effect on results, in terms of both statistical significance and the magnitude of difference between </w:t>
      </w:r>
      <w:r w:rsidR="001A4A7A">
        <w:t xml:space="preserve">organic and conventional </w:t>
      </w:r>
      <w:r w:rsidR="000D5A47" w:rsidRPr="000D5A47">
        <w:rPr>
          <w:color w:val="FF0000"/>
        </w:rPr>
        <w:t>milk</w:t>
      </w:r>
      <w:r w:rsidR="001A4A7A">
        <w:t>.</w:t>
      </w:r>
    </w:p>
    <w:p w14:paraId="6DCA07B9" w14:textId="33667610" w:rsidR="005C2989" w:rsidRDefault="00495E3A" w:rsidP="00041096">
      <w:r>
        <w:rPr>
          <w:rFonts w:cs="Times New Roman"/>
          <w:szCs w:val="24"/>
        </w:rPr>
        <w:lastRenderedPageBreak/>
        <w:t xml:space="preserve">Not surprisingly, </w:t>
      </w:r>
      <w:r w:rsidR="001D160C">
        <w:rPr>
          <w:rFonts w:cs="Times New Roman"/>
          <w:szCs w:val="24"/>
        </w:rPr>
        <w:t xml:space="preserve">RDA </w:t>
      </w:r>
      <w:r w:rsidR="00185691" w:rsidRPr="00041096">
        <w:rPr>
          <w:rFonts w:cs="Times New Roman"/>
          <w:szCs w:val="24"/>
        </w:rPr>
        <w:t xml:space="preserve">identified vitamin supplements as a strong driver for increased concentration of the 2R stereoisomers of </w:t>
      </w:r>
      <w:r w:rsidR="009607F4">
        <w:rPr>
          <w:rFonts w:cs="Times New Roman"/>
          <w:szCs w:val="24"/>
        </w:rPr>
        <w:t>ɑ-tocopherol in milk,</w:t>
      </w:r>
      <w:r w:rsidR="009607F4" w:rsidRPr="009607F4">
        <w:rPr>
          <w:rFonts w:cs="Times New Roman"/>
          <w:szCs w:val="24"/>
        </w:rPr>
        <w:t xml:space="preserve"> </w:t>
      </w:r>
      <w:r w:rsidR="009607F4" w:rsidRPr="00041096">
        <w:rPr>
          <w:rFonts w:cs="Times New Roman"/>
          <w:szCs w:val="24"/>
        </w:rPr>
        <w:t>since the synthetic vitamin E in supplements contains a high proportion of</w:t>
      </w:r>
      <w:r w:rsidR="009607F4">
        <w:rPr>
          <w:rFonts w:cs="Times New Roman"/>
          <w:szCs w:val="24"/>
        </w:rPr>
        <w:t xml:space="preserve"> the 2R stereoisomers</w:t>
      </w:r>
      <w:r w:rsidR="003F362E">
        <w:rPr>
          <w:rFonts w:cs="Times New Roman"/>
          <w:szCs w:val="24"/>
        </w:rPr>
        <w:fldChar w:fldCharType="begin">
          <w:fldData xml:space="preserve">PEVuZE5vdGU+PENpdGU+PEF1dGhvcj5CdXRsZXI8L0F1dGhvcj48WWVhcj4yMDA4PC9ZZWFyPjxS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</w:fldData>
        </w:fldChar>
      </w:r>
      <w:r w:rsidR="009A4E9E">
        <w:rPr>
          <w:rFonts w:cs="Times New Roman"/>
          <w:szCs w:val="24"/>
        </w:rPr>
        <w:instrText xml:space="preserve"> ADDIN EN.CITE </w:instrText>
      </w:r>
      <w:r w:rsidR="009A4E9E">
        <w:rPr>
          <w:rFonts w:cs="Times New Roman"/>
          <w:szCs w:val="24"/>
        </w:rPr>
        <w:fldChar w:fldCharType="begin">
          <w:fldData xml:space="preserve">PEVuZE5vdGU+PENpdGU+PEF1dGhvcj5CdXRsZXI8L0F1dGhvcj48WWVhcj4yMDA4PC9ZZWFyPjxS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</w:fldData>
        </w:fldChar>
      </w:r>
      <w:r w:rsidR="009A4E9E">
        <w:rPr>
          <w:rFonts w:cs="Times New Roman"/>
          <w:szCs w:val="24"/>
        </w:rPr>
        <w:instrText xml:space="preserve"> ADDIN EN.CITE.DATA </w:instrText>
      </w:r>
      <w:r w:rsidR="009A4E9E">
        <w:rPr>
          <w:rFonts w:cs="Times New Roman"/>
          <w:szCs w:val="24"/>
        </w:rPr>
      </w:r>
      <w:r w:rsidR="009A4E9E">
        <w:rPr>
          <w:rFonts w:cs="Times New Roman"/>
          <w:szCs w:val="24"/>
        </w:rPr>
        <w:fldChar w:fldCharType="end"/>
      </w:r>
      <w:r w:rsidR="003F362E">
        <w:rPr>
          <w:rFonts w:cs="Times New Roman"/>
          <w:szCs w:val="24"/>
        </w:rPr>
      </w:r>
      <w:r w:rsidR="003F362E">
        <w:rPr>
          <w:rFonts w:cs="Times New Roman"/>
          <w:szCs w:val="24"/>
        </w:rPr>
        <w:fldChar w:fldCharType="separate"/>
      </w:r>
      <w:r w:rsidR="009A4E9E" w:rsidRPr="009A4E9E">
        <w:rPr>
          <w:rFonts w:cs="Times New Roman"/>
          <w:noProof/>
          <w:szCs w:val="24"/>
          <w:vertAlign w:val="superscript"/>
        </w:rPr>
        <w:t>(</w:t>
      </w:r>
      <w:hyperlink w:anchor="_ENREF_30" w:tooltip="Butler, 2008 #11" w:history="1">
        <w:r w:rsidR="003537E5" w:rsidRPr="009A4E9E">
          <w:rPr>
            <w:rFonts w:cs="Times New Roman"/>
            <w:noProof/>
            <w:szCs w:val="24"/>
            <w:vertAlign w:val="superscript"/>
          </w:rPr>
          <w:t>30</w:t>
        </w:r>
      </w:hyperlink>
      <w:r w:rsidR="009A4E9E" w:rsidRPr="009A4E9E">
        <w:rPr>
          <w:rFonts w:cs="Times New Roman"/>
          <w:noProof/>
          <w:szCs w:val="24"/>
          <w:vertAlign w:val="superscript"/>
        </w:rPr>
        <w:t>)</w:t>
      </w:r>
      <w:r w:rsidR="003F362E">
        <w:rPr>
          <w:rFonts w:cs="Times New Roman"/>
          <w:szCs w:val="24"/>
        </w:rPr>
        <w:fldChar w:fldCharType="end"/>
      </w:r>
      <w:r w:rsidR="00185691" w:rsidRPr="00041096">
        <w:rPr>
          <w:rFonts w:cs="Times New Roman"/>
          <w:szCs w:val="24"/>
        </w:rPr>
        <w:t xml:space="preserve">. </w:t>
      </w:r>
      <w:r w:rsidR="001D160C">
        <w:rPr>
          <w:rFonts w:cs="Times New Roman"/>
          <w:szCs w:val="24"/>
        </w:rPr>
        <w:t xml:space="preserve">In contrast RDA identified fresh forage intake as a strong driver for </w:t>
      </w:r>
      <w:r w:rsidR="009607F4">
        <w:rPr>
          <w:rFonts w:cs="Times New Roman"/>
          <w:szCs w:val="24"/>
        </w:rPr>
        <w:t>concentrations of 3</w:t>
      </w:r>
      <w:r w:rsidR="001D160C" w:rsidRPr="00041096">
        <w:rPr>
          <w:rFonts w:cs="Times New Roman"/>
          <w:szCs w:val="24"/>
        </w:rPr>
        <w:t>R stereoisomers of ɑ-tocopherol</w:t>
      </w:r>
      <w:r w:rsidR="001D160C">
        <w:rPr>
          <w:rFonts w:cs="Times New Roman"/>
          <w:szCs w:val="24"/>
        </w:rPr>
        <w:t xml:space="preserve"> </w:t>
      </w:r>
      <w:r w:rsidR="009607F4">
        <w:rPr>
          <w:rFonts w:cs="Times New Roman"/>
          <w:szCs w:val="24"/>
        </w:rPr>
        <w:t xml:space="preserve">and carotenoids in milk. </w:t>
      </w:r>
      <w:r w:rsidR="001D160C">
        <w:rPr>
          <w:rFonts w:cs="Times New Roman"/>
          <w:szCs w:val="24"/>
        </w:rPr>
        <w:t>Th</w:t>
      </w:r>
      <w:r w:rsidR="009607F4">
        <w:rPr>
          <w:rFonts w:cs="Times New Roman"/>
          <w:szCs w:val="24"/>
        </w:rPr>
        <w:t xml:space="preserve">e RDA therefore supports </w:t>
      </w:r>
      <w:r w:rsidR="00635CEE">
        <w:rPr>
          <w:rFonts w:cs="Times New Roman"/>
          <w:szCs w:val="24"/>
        </w:rPr>
        <w:t>the findings</w:t>
      </w:r>
      <w:r w:rsidR="00664205">
        <w:rPr>
          <w:rFonts w:cs="Times New Roman"/>
          <w:szCs w:val="24"/>
        </w:rPr>
        <w:t xml:space="preserve"> of</w:t>
      </w:r>
      <w:r w:rsidR="00635CEE">
        <w:rPr>
          <w:rFonts w:cs="Times New Roman"/>
          <w:szCs w:val="24"/>
        </w:rPr>
        <w:t xml:space="preserve"> th</w:t>
      </w:r>
      <w:r w:rsidR="00664205">
        <w:rPr>
          <w:rFonts w:cs="Times New Roman"/>
          <w:szCs w:val="24"/>
        </w:rPr>
        <w:t>e</w:t>
      </w:r>
      <w:r w:rsidR="00635CEE">
        <w:rPr>
          <w:rFonts w:cs="Times New Roman"/>
          <w:szCs w:val="24"/>
        </w:rPr>
        <w:t xml:space="preserve"> meta-analyses</w:t>
      </w:r>
      <w:r w:rsidR="004628DB">
        <w:rPr>
          <w:rFonts w:cs="Times New Roman"/>
          <w:szCs w:val="24"/>
        </w:rPr>
        <w:t>,</w:t>
      </w:r>
      <w:r w:rsidR="00635CEE">
        <w:rPr>
          <w:rFonts w:cs="Times New Roman"/>
          <w:szCs w:val="24"/>
        </w:rPr>
        <w:t xml:space="preserve"> one </w:t>
      </w:r>
      <w:r w:rsidR="004628DB">
        <w:rPr>
          <w:rFonts w:cs="Times New Roman"/>
          <w:szCs w:val="24"/>
        </w:rPr>
        <w:t>other</w:t>
      </w:r>
      <w:r w:rsidR="004628DB" w:rsidRPr="00041096">
        <w:rPr>
          <w:rFonts w:cs="Times New Roman"/>
          <w:szCs w:val="24"/>
        </w:rPr>
        <w:t xml:space="preserve"> </w:t>
      </w:r>
      <w:r w:rsidR="00185691" w:rsidRPr="00041096">
        <w:rPr>
          <w:rFonts w:cs="Times New Roman"/>
          <w:szCs w:val="24"/>
        </w:rPr>
        <w:t>review/meta-a</w:t>
      </w:r>
      <w:r w:rsidR="00185691">
        <w:rPr>
          <w:rFonts w:cs="Times New Roman"/>
          <w:szCs w:val="24"/>
        </w:rPr>
        <w:t>nalysis</w:t>
      </w:r>
      <w:r w:rsidR="003F362E">
        <w:rPr>
          <w:rFonts w:cs="Times New Roman"/>
          <w:szCs w:val="24"/>
        </w:rPr>
        <w:fldChar w:fldCharType="begin"/>
      </w:r>
      <w:r w:rsidR="001E047A">
        <w:rPr>
          <w:rFonts w:cs="Times New Roman"/>
          <w:szCs w:val="24"/>
        </w:rPr>
        <w:instrText xml:space="preserve"> ADDIN EN.CITE &lt;EndNote&gt;&lt;Cite&gt;&lt;Author&gt;Palupi&lt;/Author&gt;&lt;Year&gt;2012&lt;/Year&gt;&lt;RecNum&gt;9&lt;/RecNum&gt;&lt;DisplayText&gt;&lt;style face="superscript"&gt;(13)&lt;/style&gt;&lt;/DisplayText&gt;&lt;record&gt;&lt;rec-number&gt;9&lt;/rec-number&gt;&lt;foreign-keys&gt;&lt;key app="EN" db-id="5sxssdzpbvf0fges9t75drx8ppwpz95at92w" timestamp="1374747981"&gt;9&lt;/key&gt;&lt;/foreign-keys&gt;&lt;ref-type name="Journal Article"&gt;17&lt;/ref-type&gt;&lt;contributors&gt;&lt;authors&gt;&lt;author&gt;Palupi, E.&lt;/author&gt;&lt;author&gt;Jayanegara, A.&lt;/author&gt;&lt;author&gt;Ploeger, A.&lt;/author&gt;&lt;author&gt;Kahl, J.&lt;/author&gt;&lt;/authors&gt;&lt;/contributors&gt;&lt;titles&gt;&lt;title&gt;Comparison of nutritional quality between conventional and organic dairy products: a meta-analysis&lt;/title&gt;&lt;secondary-title&gt;Journal of the Science of Food and Agriculture&lt;/secondary-title&gt;&lt;/titles&gt;&lt;periodical&gt;&lt;full-title&gt;Journal of the Science of Food and Agriculture&lt;/full-title&gt;&lt;abbr-1&gt;J. Sci. Food Agric.&lt;/abbr-1&gt;&lt;abbr-2&gt;J Sci Food Agric&lt;/abbr-2&gt;&lt;abbr-3&gt;Journal of the Science of Food &amp;amp; Agriculture&lt;/abbr-3&gt;&lt;/periodical&gt;&lt;pages&gt;2774-81&lt;/pages&gt;&lt;volume&gt;92&lt;/volume&gt;&lt;number&gt;14&lt;/number&gt;&lt;dates&gt;&lt;year&gt;2012&lt;/year&gt;&lt;/dates&gt;&lt;isbn&gt;1097-0010 (Electronic)&amp;#xD;0022-5142 (Linking)&lt;/isbn&gt;&lt;urls&gt;&lt;/urls&gt;&lt;/record&gt;&lt;/Cite&gt;&lt;/EndNote&gt;</w:instrText>
      </w:r>
      <w:r w:rsidR="003F362E">
        <w:rPr>
          <w:rFonts w:cs="Times New Roman"/>
          <w:szCs w:val="24"/>
        </w:rPr>
        <w:fldChar w:fldCharType="separate"/>
      </w:r>
      <w:r w:rsidR="001E047A" w:rsidRPr="001E047A">
        <w:rPr>
          <w:rFonts w:cs="Times New Roman"/>
          <w:noProof/>
          <w:szCs w:val="24"/>
          <w:vertAlign w:val="superscript"/>
        </w:rPr>
        <w:t>(</w:t>
      </w:r>
      <w:hyperlink w:anchor="_ENREF_13" w:tooltip="Palupi, 2012 #9" w:history="1">
        <w:r w:rsidR="003537E5" w:rsidRPr="001E047A">
          <w:rPr>
            <w:rFonts w:cs="Times New Roman"/>
            <w:noProof/>
            <w:szCs w:val="24"/>
            <w:vertAlign w:val="superscript"/>
          </w:rPr>
          <w:t>13</w:t>
        </w:r>
      </w:hyperlink>
      <w:r w:rsidR="001E047A" w:rsidRPr="001E047A">
        <w:rPr>
          <w:rFonts w:cs="Times New Roman"/>
          <w:noProof/>
          <w:szCs w:val="24"/>
          <w:vertAlign w:val="superscript"/>
        </w:rPr>
        <w:t>)</w:t>
      </w:r>
      <w:r w:rsidR="003F362E">
        <w:rPr>
          <w:rFonts w:cs="Times New Roman"/>
          <w:szCs w:val="24"/>
        </w:rPr>
        <w:fldChar w:fldCharType="end"/>
      </w:r>
      <w:r w:rsidR="00185691">
        <w:rPr>
          <w:rFonts w:cs="Times New Roman"/>
          <w:szCs w:val="24"/>
        </w:rPr>
        <w:t xml:space="preserve"> and a previous UK study</w:t>
      </w:r>
      <w:r w:rsidR="003F362E">
        <w:rPr>
          <w:rFonts w:cs="Times New Roman"/>
          <w:szCs w:val="24"/>
        </w:rPr>
        <w:fldChar w:fldCharType="begin">
          <w:fldData xml:space="preserve">PEVuZE5vdGU+PENpdGU+PEF1dGhvcj5CdXRsZXI8L0F1dGhvcj48WWVhcj4yMDA4PC9ZZWFyPjxS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</w:fldData>
        </w:fldChar>
      </w:r>
      <w:r w:rsidR="009A4E9E">
        <w:rPr>
          <w:rFonts w:cs="Times New Roman"/>
          <w:szCs w:val="24"/>
        </w:rPr>
        <w:instrText xml:space="preserve"> ADDIN EN.CITE </w:instrText>
      </w:r>
      <w:r w:rsidR="009A4E9E">
        <w:rPr>
          <w:rFonts w:cs="Times New Roman"/>
          <w:szCs w:val="24"/>
        </w:rPr>
        <w:fldChar w:fldCharType="begin">
          <w:fldData xml:space="preserve">PEVuZE5vdGU+PENpdGU+PEF1dGhvcj5CdXRsZXI8L0F1dGhvcj48WWVhcj4yMDA4PC9ZZWFyPjxS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</w:fldData>
        </w:fldChar>
      </w:r>
      <w:r w:rsidR="009A4E9E">
        <w:rPr>
          <w:rFonts w:cs="Times New Roman"/>
          <w:szCs w:val="24"/>
        </w:rPr>
        <w:instrText xml:space="preserve"> ADDIN EN.CITE.DATA </w:instrText>
      </w:r>
      <w:r w:rsidR="009A4E9E">
        <w:rPr>
          <w:rFonts w:cs="Times New Roman"/>
          <w:szCs w:val="24"/>
        </w:rPr>
      </w:r>
      <w:r w:rsidR="009A4E9E">
        <w:rPr>
          <w:rFonts w:cs="Times New Roman"/>
          <w:szCs w:val="24"/>
        </w:rPr>
        <w:fldChar w:fldCharType="end"/>
      </w:r>
      <w:r w:rsidR="003F362E">
        <w:rPr>
          <w:rFonts w:cs="Times New Roman"/>
          <w:szCs w:val="24"/>
        </w:rPr>
      </w:r>
      <w:r w:rsidR="003F362E">
        <w:rPr>
          <w:rFonts w:cs="Times New Roman"/>
          <w:szCs w:val="24"/>
        </w:rPr>
        <w:fldChar w:fldCharType="separate"/>
      </w:r>
      <w:r w:rsidR="009A4E9E" w:rsidRPr="009A4E9E">
        <w:rPr>
          <w:rFonts w:cs="Times New Roman"/>
          <w:noProof/>
          <w:szCs w:val="24"/>
          <w:vertAlign w:val="superscript"/>
        </w:rPr>
        <w:t>(</w:t>
      </w:r>
      <w:hyperlink w:anchor="_ENREF_30" w:tooltip="Butler, 2008 #11" w:history="1">
        <w:r w:rsidR="003537E5" w:rsidRPr="009A4E9E">
          <w:rPr>
            <w:rFonts w:cs="Times New Roman"/>
            <w:noProof/>
            <w:szCs w:val="24"/>
            <w:vertAlign w:val="superscript"/>
          </w:rPr>
          <w:t>30</w:t>
        </w:r>
      </w:hyperlink>
      <w:r w:rsidR="009A4E9E" w:rsidRPr="009A4E9E">
        <w:rPr>
          <w:rFonts w:cs="Times New Roman"/>
          <w:noProof/>
          <w:szCs w:val="24"/>
          <w:vertAlign w:val="superscript"/>
        </w:rPr>
        <w:t>)</w:t>
      </w:r>
      <w:r w:rsidR="003F362E">
        <w:rPr>
          <w:rFonts w:cs="Times New Roman"/>
          <w:szCs w:val="24"/>
        </w:rPr>
        <w:fldChar w:fldCharType="end"/>
      </w:r>
      <w:r w:rsidR="009607F4">
        <w:rPr>
          <w:rFonts w:cs="Times New Roman"/>
          <w:szCs w:val="24"/>
        </w:rPr>
        <w:t>,</w:t>
      </w:r>
      <w:r w:rsidR="00185691" w:rsidRPr="00041096">
        <w:rPr>
          <w:rFonts w:cs="Times New Roman"/>
          <w:szCs w:val="24"/>
        </w:rPr>
        <w:t xml:space="preserve"> which concluded that higher intake of natural ɑ-tocopherol and carotenoids </w:t>
      </w:r>
      <w:r w:rsidR="004628DB">
        <w:rPr>
          <w:rFonts w:cs="Times New Roman"/>
          <w:szCs w:val="24"/>
        </w:rPr>
        <w:t>from</w:t>
      </w:r>
      <w:r w:rsidR="004628DB" w:rsidRPr="00041096">
        <w:rPr>
          <w:rFonts w:cs="Times New Roman"/>
          <w:szCs w:val="24"/>
        </w:rPr>
        <w:t xml:space="preserve"> </w:t>
      </w:r>
      <w:r w:rsidR="00185691" w:rsidRPr="00041096">
        <w:rPr>
          <w:rFonts w:cs="Times New Roman"/>
          <w:szCs w:val="24"/>
        </w:rPr>
        <w:t>fresh forage in organic dairy systems more than compensate</w:t>
      </w:r>
      <w:r w:rsidR="00664205">
        <w:rPr>
          <w:rFonts w:cs="Times New Roman"/>
          <w:szCs w:val="24"/>
        </w:rPr>
        <w:t>s</w:t>
      </w:r>
      <w:r w:rsidR="00185691" w:rsidRPr="00041096">
        <w:rPr>
          <w:rFonts w:cs="Times New Roman"/>
          <w:szCs w:val="24"/>
        </w:rPr>
        <w:t xml:space="preserve"> for synthetic vitamin </w:t>
      </w:r>
      <w:r w:rsidR="004628DB" w:rsidRPr="00041096">
        <w:rPr>
          <w:rFonts w:cs="Times New Roman"/>
          <w:szCs w:val="24"/>
        </w:rPr>
        <w:t>supplement</w:t>
      </w:r>
      <w:r w:rsidR="004628DB">
        <w:rPr>
          <w:rFonts w:cs="Times New Roman"/>
          <w:szCs w:val="24"/>
        </w:rPr>
        <w:t>ation</w:t>
      </w:r>
      <w:r w:rsidR="004628DB" w:rsidRPr="00041096">
        <w:rPr>
          <w:rFonts w:cs="Times New Roman"/>
          <w:szCs w:val="24"/>
        </w:rPr>
        <w:t xml:space="preserve"> </w:t>
      </w:r>
      <w:r w:rsidR="00185691" w:rsidRPr="00041096">
        <w:rPr>
          <w:rFonts w:cs="Times New Roman"/>
          <w:szCs w:val="24"/>
        </w:rPr>
        <w:t>in conventional systems</w:t>
      </w:r>
      <w:r w:rsidR="009607F4">
        <w:rPr>
          <w:rFonts w:cs="Times New Roman"/>
          <w:szCs w:val="24"/>
        </w:rPr>
        <w:t xml:space="preserve"> with respect to vitamin concentrations in milk</w:t>
      </w:r>
      <w:r w:rsidR="001A4A7A">
        <w:rPr>
          <w:rFonts w:cs="Times New Roman"/>
          <w:szCs w:val="24"/>
        </w:rPr>
        <w:t>.</w:t>
      </w:r>
    </w:p>
    <w:p w14:paraId="7A97448E" w14:textId="518F0037" w:rsidR="00993655" w:rsidRDefault="009645D1" w:rsidP="008A060B">
      <w:pPr>
        <w:rPr>
          <w:rFonts w:cs="Times New Roman"/>
          <w:szCs w:val="24"/>
        </w:rPr>
      </w:pPr>
      <w:r>
        <w:rPr>
          <w:rFonts w:cs="Times New Roman"/>
          <w:szCs w:val="24"/>
        </w:rPr>
        <w:t xml:space="preserve">The finding of lower iodine (I) and selenium (Se) concentrations in organic milk are </w:t>
      </w:r>
      <w:r w:rsidR="005705BD">
        <w:rPr>
          <w:rFonts w:cs="Times New Roman"/>
          <w:szCs w:val="24"/>
        </w:rPr>
        <w:t xml:space="preserve">more </w:t>
      </w:r>
      <w:r w:rsidR="002E5873">
        <w:rPr>
          <w:rFonts w:cs="Times New Roman"/>
          <w:szCs w:val="24"/>
        </w:rPr>
        <w:t>surpri</w:t>
      </w:r>
      <w:r w:rsidR="002E5873" w:rsidRPr="002E5873">
        <w:rPr>
          <w:rFonts w:cs="Times New Roman"/>
          <w:color w:val="FF0000"/>
          <w:szCs w:val="24"/>
        </w:rPr>
        <w:t>s</w:t>
      </w:r>
      <w:r>
        <w:rPr>
          <w:rFonts w:cs="Times New Roman"/>
          <w:szCs w:val="24"/>
        </w:rPr>
        <w:t>ing since</w:t>
      </w:r>
      <w:r w:rsidR="00006E60">
        <w:rPr>
          <w:rFonts w:cs="Times New Roman"/>
          <w:szCs w:val="24"/>
        </w:rPr>
        <w:t xml:space="preserve"> </w:t>
      </w:r>
      <w:r>
        <w:rPr>
          <w:rFonts w:cs="Times New Roman"/>
          <w:szCs w:val="24"/>
        </w:rPr>
        <w:t xml:space="preserve">mineral </w:t>
      </w:r>
      <w:r w:rsidR="006D0835">
        <w:rPr>
          <w:rFonts w:cs="Times New Roman"/>
          <w:szCs w:val="24"/>
        </w:rPr>
        <w:t xml:space="preserve">supplementation </w:t>
      </w:r>
      <w:r w:rsidR="00A914B6">
        <w:rPr>
          <w:rFonts w:cs="Times New Roman"/>
          <w:szCs w:val="24"/>
        </w:rPr>
        <w:t xml:space="preserve">is </w:t>
      </w:r>
      <w:r>
        <w:rPr>
          <w:rFonts w:cs="Times New Roman"/>
          <w:szCs w:val="24"/>
        </w:rPr>
        <w:t>permitted under organic farming standards</w:t>
      </w:r>
      <w:r w:rsidR="00C00DA7">
        <w:rPr>
          <w:rFonts w:cs="Times New Roman"/>
          <w:szCs w:val="24"/>
        </w:rPr>
        <w:t>,</w:t>
      </w:r>
      <w:r w:rsidR="00A914B6">
        <w:rPr>
          <w:rFonts w:cs="Times New Roman"/>
          <w:szCs w:val="24"/>
        </w:rPr>
        <w:t xml:space="preserve"> </w:t>
      </w:r>
      <w:r w:rsidR="00C00DA7">
        <w:rPr>
          <w:rFonts w:cs="Times New Roman"/>
          <w:szCs w:val="24"/>
        </w:rPr>
        <w:t xml:space="preserve">if necessary, </w:t>
      </w:r>
      <w:r w:rsidR="00A914B6">
        <w:rPr>
          <w:rFonts w:cs="Times New Roman"/>
          <w:szCs w:val="24"/>
        </w:rPr>
        <w:t>and</w:t>
      </w:r>
      <w:r>
        <w:rPr>
          <w:rFonts w:cs="Times New Roman"/>
          <w:szCs w:val="24"/>
        </w:rPr>
        <w:t xml:space="preserve"> </w:t>
      </w:r>
      <w:r w:rsidR="00A914B6">
        <w:rPr>
          <w:rFonts w:cs="Times New Roman"/>
          <w:szCs w:val="24"/>
        </w:rPr>
        <w:t xml:space="preserve">is </w:t>
      </w:r>
      <w:r>
        <w:rPr>
          <w:rFonts w:cs="Times New Roman"/>
          <w:szCs w:val="24"/>
        </w:rPr>
        <w:t xml:space="preserve">widely </w:t>
      </w:r>
      <w:r w:rsidR="00A914B6">
        <w:rPr>
          <w:rFonts w:cs="Times New Roman"/>
          <w:szCs w:val="24"/>
        </w:rPr>
        <w:t xml:space="preserve">used </w:t>
      </w:r>
      <w:r>
        <w:rPr>
          <w:rFonts w:cs="Times New Roman"/>
          <w:szCs w:val="24"/>
        </w:rPr>
        <w:t>in both organic and conventional dairy productions</w:t>
      </w:r>
      <w:r w:rsidR="00A914B6">
        <w:rPr>
          <w:rFonts w:cs="Times New Roman"/>
          <w:szCs w:val="24"/>
        </w:rPr>
        <w:t>,</w:t>
      </w:r>
      <w:r w:rsidR="00635CEE">
        <w:rPr>
          <w:rFonts w:cs="Times New Roman"/>
          <w:szCs w:val="24"/>
        </w:rPr>
        <w:t xml:space="preserve"> since they were shown to improve animal </w:t>
      </w:r>
      <w:r w:rsidR="00635CEE" w:rsidRPr="008952B7">
        <w:rPr>
          <w:rFonts w:cs="Times New Roman"/>
          <w:szCs w:val="24"/>
        </w:rPr>
        <w:t>health</w:t>
      </w:r>
      <w:r w:rsidR="003F362E" w:rsidRPr="008952B7">
        <w:rPr>
          <w:rFonts w:cs="Times New Roman"/>
          <w:szCs w:val="24"/>
        </w:rPr>
        <w:fldChar w:fldCharType="begin">
          <w:fldData xml:space="preserve">PEVuZE5vdGU+PENpdGU+PEF1dGhvcj5GbGFjaG93c2t5PC9BdXRob3I+PFllYXI+MjAxNDwvWWVh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=
</w:fldData>
        </w:fldChar>
      </w:r>
      <w:r w:rsidR="00C24638">
        <w:rPr>
          <w:rFonts w:cs="Times New Roman"/>
          <w:szCs w:val="24"/>
        </w:rPr>
        <w:instrText xml:space="preserve"> ADDIN EN.CITE </w:instrText>
      </w:r>
      <w:r w:rsidR="00C24638">
        <w:rPr>
          <w:rFonts w:cs="Times New Roman"/>
          <w:szCs w:val="24"/>
        </w:rPr>
        <w:fldChar w:fldCharType="begin">
          <w:fldData xml:space="preserve">PEVuZE5vdGU+PENpdGU+PEF1dGhvcj5GbGFjaG93c2t5PC9BdXRob3I+PFllYXI+MjAxNDwvWWVh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=
</w:fldData>
        </w:fldChar>
      </w:r>
      <w:r w:rsidR="00C24638">
        <w:rPr>
          <w:rFonts w:cs="Times New Roman"/>
          <w:szCs w:val="24"/>
        </w:rPr>
        <w:instrText xml:space="preserve"> ADDIN EN.CITE.DATA </w:instrText>
      </w:r>
      <w:r w:rsidR="00C24638">
        <w:rPr>
          <w:rFonts w:cs="Times New Roman"/>
          <w:szCs w:val="24"/>
        </w:rPr>
      </w:r>
      <w:r w:rsidR="00C24638">
        <w:rPr>
          <w:rFonts w:cs="Times New Roman"/>
          <w:szCs w:val="24"/>
        </w:rPr>
        <w:fldChar w:fldCharType="end"/>
      </w:r>
      <w:r w:rsidR="003F362E" w:rsidRPr="008952B7">
        <w:rPr>
          <w:rFonts w:cs="Times New Roman"/>
          <w:szCs w:val="24"/>
        </w:rPr>
      </w:r>
      <w:r w:rsidR="003F362E" w:rsidRPr="008952B7">
        <w:rPr>
          <w:rFonts w:cs="Times New Roman"/>
          <w:szCs w:val="24"/>
        </w:rPr>
        <w:fldChar w:fldCharType="separate"/>
      </w:r>
      <w:r w:rsidR="00C24638" w:rsidRPr="00C24638">
        <w:rPr>
          <w:rFonts w:cs="Times New Roman"/>
          <w:noProof/>
          <w:szCs w:val="24"/>
          <w:vertAlign w:val="superscript"/>
        </w:rPr>
        <w:t>(</w:t>
      </w:r>
      <w:hyperlink w:anchor="_ENREF_59" w:tooltip="Flachowsky, 2014 #91" w:history="1">
        <w:r w:rsidR="003537E5" w:rsidRPr="00C24638">
          <w:rPr>
            <w:rFonts w:cs="Times New Roman"/>
            <w:noProof/>
            <w:szCs w:val="24"/>
            <w:vertAlign w:val="superscript"/>
          </w:rPr>
          <w:t>59</w:t>
        </w:r>
      </w:hyperlink>
      <w:r w:rsidR="00C24638" w:rsidRPr="00C24638">
        <w:rPr>
          <w:rFonts w:cs="Times New Roman"/>
          <w:noProof/>
          <w:szCs w:val="24"/>
          <w:vertAlign w:val="superscript"/>
        </w:rPr>
        <w:t xml:space="preserve">, </w:t>
      </w:r>
      <w:hyperlink w:anchor="_ENREF_60" w:tooltip="Enjalbert, 2006 #93" w:history="1">
        <w:r w:rsidR="003537E5" w:rsidRPr="00C24638">
          <w:rPr>
            <w:rFonts w:cs="Times New Roman"/>
            <w:noProof/>
            <w:szCs w:val="24"/>
            <w:vertAlign w:val="superscript"/>
          </w:rPr>
          <w:t>60</w:t>
        </w:r>
      </w:hyperlink>
      <w:r w:rsidR="00C24638" w:rsidRPr="00C24638">
        <w:rPr>
          <w:rFonts w:cs="Times New Roman"/>
          <w:noProof/>
          <w:szCs w:val="24"/>
          <w:vertAlign w:val="superscript"/>
        </w:rPr>
        <w:t>)</w:t>
      </w:r>
      <w:r w:rsidR="003F362E" w:rsidRPr="008952B7">
        <w:rPr>
          <w:rFonts w:cs="Times New Roman"/>
          <w:szCs w:val="24"/>
        </w:rPr>
        <w:fldChar w:fldCharType="end"/>
      </w:r>
      <w:r w:rsidRPr="008952B7">
        <w:rPr>
          <w:rFonts w:cs="Times New Roman"/>
          <w:szCs w:val="24"/>
        </w:rPr>
        <w:t xml:space="preserve">. </w:t>
      </w:r>
      <w:r w:rsidR="00E25617" w:rsidRPr="00F93BB6">
        <w:rPr>
          <w:rFonts w:cs="Times New Roman"/>
          <w:color w:val="FF0000"/>
          <w:szCs w:val="24"/>
        </w:rPr>
        <w:t xml:space="preserve">There are </w:t>
      </w:r>
      <w:r w:rsidR="00635CEE" w:rsidRPr="00F93BB6">
        <w:rPr>
          <w:rFonts w:cs="Times New Roman"/>
          <w:color w:val="FF0000"/>
          <w:szCs w:val="24"/>
        </w:rPr>
        <w:t xml:space="preserve">published data on the relative use of mineral </w:t>
      </w:r>
      <w:r w:rsidR="006F6CA9">
        <w:rPr>
          <w:rFonts w:cs="Times New Roman"/>
          <w:color w:val="FF0000"/>
          <w:szCs w:val="24"/>
        </w:rPr>
        <w:t xml:space="preserve">and iodine </w:t>
      </w:r>
      <w:r w:rsidR="00635CEE" w:rsidRPr="00F93BB6">
        <w:rPr>
          <w:rFonts w:cs="Times New Roman"/>
          <w:color w:val="FF0000"/>
          <w:szCs w:val="24"/>
        </w:rPr>
        <w:t>supplement</w:t>
      </w:r>
      <w:r w:rsidR="006D0835" w:rsidRPr="00F93BB6">
        <w:rPr>
          <w:rFonts w:cs="Times New Roman"/>
          <w:color w:val="FF0000"/>
          <w:szCs w:val="24"/>
        </w:rPr>
        <w:t>s</w:t>
      </w:r>
      <w:r w:rsidR="00635CEE" w:rsidRPr="00F93BB6">
        <w:rPr>
          <w:rFonts w:cs="Times New Roman"/>
          <w:color w:val="FF0000"/>
          <w:szCs w:val="24"/>
        </w:rPr>
        <w:t xml:space="preserve"> in organic and conventional systems</w:t>
      </w:r>
      <w:r w:rsidR="00E25617" w:rsidRPr="00F93BB6">
        <w:rPr>
          <w:rFonts w:cs="Times New Roman"/>
          <w:color w:val="FF0000"/>
          <w:szCs w:val="24"/>
        </w:rPr>
        <w:t>. However,</w:t>
      </w:r>
      <w:r w:rsidR="00635CEE" w:rsidRPr="00F93BB6">
        <w:rPr>
          <w:rFonts w:cs="Times New Roman"/>
          <w:color w:val="FF0000"/>
          <w:szCs w:val="24"/>
        </w:rPr>
        <w:t xml:space="preserve"> t</w:t>
      </w:r>
      <w:r w:rsidRPr="00F93BB6">
        <w:rPr>
          <w:rFonts w:cs="Times New Roman"/>
          <w:color w:val="FF0000"/>
          <w:szCs w:val="24"/>
        </w:rPr>
        <w:t xml:space="preserve">he </w:t>
      </w:r>
      <w:r w:rsidR="00635CEE" w:rsidRPr="00F93BB6">
        <w:rPr>
          <w:rFonts w:cs="Times New Roman"/>
          <w:color w:val="FF0000"/>
          <w:szCs w:val="24"/>
        </w:rPr>
        <w:t>amount</w:t>
      </w:r>
      <w:r w:rsidR="006D39E6" w:rsidRPr="00F93BB6">
        <w:rPr>
          <w:rFonts w:cs="Times New Roman"/>
          <w:color w:val="FF0000"/>
          <w:szCs w:val="24"/>
        </w:rPr>
        <w:t>s</w:t>
      </w:r>
      <w:r w:rsidR="00635CEE" w:rsidRPr="00F93BB6">
        <w:rPr>
          <w:rFonts w:cs="Times New Roman"/>
          <w:color w:val="FF0000"/>
          <w:szCs w:val="24"/>
        </w:rPr>
        <w:t xml:space="preserve"> of </w:t>
      </w:r>
      <w:r w:rsidR="006F6CA9">
        <w:rPr>
          <w:rFonts w:cs="Times New Roman"/>
          <w:color w:val="FF0000"/>
          <w:szCs w:val="24"/>
        </w:rPr>
        <w:t xml:space="preserve">iodine </w:t>
      </w:r>
      <w:r w:rsidR="006D39E6" w:rsidRPr="00F93BB6">
        <w:rPr>
          <w:rFonts w:cs="Times New Roman"/>
          <w:color w:val="FF0000"/>
          <w:szCs w:val="24"/>
        </w:rPr>
        <w:t xml:space="preserve"> supplement</w:t>
      </w:r>
      <w:r w:rsidR="00F93BB6" w:rsidRPr="00F93BB6">
        <w:rPr>
          <w:rFonts w:cs="Times New Roman"/>
          <w:color w:val="FF0000"/>
          <w:szCs w:val="24"/>
        </w:rPr>
        <w:t>s</w:t>
      </w:r>
      <w:r w:rsidR="006D39E6" w:rsidRPr="00F93BB6">
        <w:rPr>
          <w:rFonts w:cs="Times New Roman"/>
          <w:color w:val="FF0000"/>
          <w:szCs w:val="24"/>
        </w:rPr>
        <w:t xml:space="preserve"> </w:t>
      </w:r>
      <w:r w:rsidR="00635CEE" w:rsidRPr="00F93BB6">
        <w:rPr>
          <w:rFonts w:cs="Times New Roman"/>
          <w:color w:val="FF0000"/>
          <w:szCs w:val="24"/>
        </w:rPr>
        <w:t xml:space="preserve">used in organic dairy systems </w:t>
      </w:r>
      <w:r w:rsidR="00F93BB6" w:rsidRPr="00F93BB6">
        <w:rPr>
          <w:rFonts w:cs="Times New Roman"/>
          <w:color w:val="FF0000"/>
          <w:szCs w:val="24"/>
        </w:rPr>
        <w:t>is likely to be lower</w:t>
      </w:r>
      <w:r w:rsidR="00F93BB6" w:rsidRPr="00F93BB6">
        <w:rPr>
          <w:rFonts w:cs="Times New Roman"/>
          <w:color w:val="FF0000"/>
          <w:szCs w:val="24"/>
        </w:rPr>
        <w:fldChar w:fldCharType="begin"/>
      </w:r>
      <w:r w:rsidR="00C24638">
        <w:rPr>
          <w:rFonts w:cs="Times New Roman"/>
          <w:color w:val="FF0000"/>
          <w:szCs w:val="24"/>
        </w:rPr>
        <w:instrText xml:space="preserve"> ADDIN EN.CITE &lt;EndNote&gt;&lt;Cite&gt;&lt;Author&gt;Bath&lt;/Author&gt;&lt;Year&gt;2012&lt;/Year&gt;&lt;RecNum&gt;67&lt;/RecNum&gt;&lt;DisplayText&gt;&lt;style face="superscript"&gt;(61)&lt;/style&gt;&lt;/DisplayText&gt;&lt;record&gt;&lt;rec-number&gt;67&lt;/rec-number&gt;&lt;foreign-keys&gt;&lt;key app="EN" db-id="5sxssdzpbvf0fges9t75drx8ppwpz95at92w" timestamp="1374748147"&gt;67&lt;/key&gt;&lt;/foreign-keys&gt;&lt;ref-type name="Journal Article"&gt;17&lt;/ref-type&gt;&lt;contributors&gt;&lt;authors&gt;&lt;author&gt;Bath, Sarah C.&lt;/author&gt;&lt;author&gt;Button, Suzanne&lt;/author&gt;&lt;author&gt;Rayman, Margaret P.&lt;/author&gt;&lt;/authors&gt;&lt;/contributors&gt;&lt;titles&gt;&lt;title&gt;Iodine concentration of organic and conventional milk: implications for iodine intake&lt;/title&gt;&lt;secondary-title&gt;British Journal of Nutrition&lt;/secondary-title&gt;&lt;translated-title&gt;&lt;style face="normal" font="default" charset="238" size="100%"&gt;593&lt;/style&gt;&lt;/translated-title&gt;&lt;/titles&gt;&lt;periodical&gt;&lt;full-title&gt;British Journal of Nutrition&lt;/full-title&gt;&lt;abbr-1&gt;Br. J. Nutr.&lt;/abbr-1&gt;&lt;abbr-2&gt;Br J Nutr&lt;/abbr-2&gt;&lt;/periodical&gt;&lt;pages&gt;935-940&lt;/pages&gt;&lt;volume&gt;107&lt;/volume&gt;&lt;number&gt;7&lt;/number&gt;&lt;dates&gt;&lt;year&gt;2012&lt;/year&gt;&lt;pub-dates&gt;&lt;date&gt;Apr 14&lt;/date&gt;&lt;/pub-dates&gt;&lt;/dates&gt;&lt;isbn&gt;0007-1145&lt;/isbn&gt;&lt;accession-num&gt;WOS:000304126500001&lt;/accession-num&gt;&lt;urls&gt;&lt;related-urls&gt;&lt;url&gt;&amp;lt;Go to ISI&amp;gt;://WOS:000304126500001&lt;/url&gt;&lt;url&gt;http://journals.cambridge.org/download.php?file=%2F18964_0A999DF64B9741C01E80036614A6FF8D_journals__BJN_BJN107_07_S0007114511003059a.pdf&amp;amp;cover=Y&amp;amp;code=40958207eeaba73e13924f0d065b8fde&lt;/url&gt;&lt;/related-urls&gt;&lt;/urls&gt;&lt;electronic-resource-num&gt;10.1017/s0007114511003059&lt;/electronic-resource-num&gt;&lt;language&gt;&lt;style face="normal" font="default" charset="238" size="100%"&gt;milk&lt;/style&gt;&lt;/language&gt;&lt;/record&gt;&lt;/Cite&gt;&lt;/EndNote&gt;</w:instrText>
      </w:r>
      <w:r w:rsidR="00F93BB6" w:rsidRPr="00F93BB6">
        <w:rPr>
          <w:rFonts w:cs="Times New Roman"/>
          <w:color w:val="FF0000"/>
          <w:szCs w:val="24"/>
        </w:rPr>
        <w:fldChar w:fldCharType="separate"/>
      </w:r>
      <w:r w:rsidR="00C24638" w:rsidRPr="00C24638">
        <w:rPr>
          <w:rFonts w:cs="Times New Roman"/>
          <w:noProof/>
          <w:color w:val="FF0000"/>
          <w:szCs w:val="24"/>
          <w:vertAlign w:val="superscript"/>
        </w:rPr>
        <w:t>(</w:t>
      </w:r>
      <w:hyperlink w:anchor="_ENREF_61" w:tooltip="Bath, 2012 #67" w:history="1">
        <w:r w:rsidR="003537E5" w:rsidRPr="00C24638">
          <w:rPr>
            <w:rFonts w:cs="Times New Roman"/>
            <w:noProof/>
            <w:color w:val="FF0000"/>
            <w:szCs w:val="24"/>
            <w:vertAlign w:val="superscript"/>
          </w:rPr>
          <w:t>61</w:t>
        </w:r>
      </w:hyperlink>
      <w:r w:rsidR="00C24638" w:rsidRPr="00C24638">
        <w:rPr>
          <w:rFonts w:cs="Times New Roman"/>
          <w:noProof/>
          <w:color w:val="FF0000"/>
          <w:szCs w:val="24"/>
          <w:vertAlign w:val="superscript"/>
        </w:rPr>
        <w:t>)</w:t>
      </w:r>
      <w:r w:rsidR="00F93BB6" w:rsidRPr="00F93BB6">
        <w:rPr>
          <w:rFonts w:cs="Times New Roman"/>
          <w:color w:val="FF0000"/>
          <w:szCs w:val="24"/>
        </w:rPr>
        <w:fldChar w:fldCharType="end"/>
      </w:r>
      <w:r w:rsidR="00F93BB6" w:rsidRPr="00F93BB6">
        <w:rPr>
          <w:rFonts w:cs="Times New Roman"/>
          <w:color w:val="FF0000"/>
          <w:szCs w:val="24"/>
        </w:rPr>
        <w:t xml:space="preserve"> (Peter Melchett, Soil Association, personal communication) than in conventional farming systems. This is may be due to</w:t>
      </w:r>
      <w:r w:rsidR="006D39E6" w:rsidRPr="00F93BB6">
        <w:rPr>
          <w:rFonts w:cs="Times New Roman"/>
          <w:color w:val="FF0000"/>
          <w:szCs w:val="24"/>
        </w:rPr>
        <w:t xml:space="preserve"> (1) organic systems us</w:t>
      </w:r>
      <w:r w:rsidR="00F93BB6" w:rsidRPr="00F93BB6">
        <w:rPr>
          <w:rFonts w:cs="Times New Roman"/>
          <w:color w:val="FF0000"/>
          <w:szCs w:val="24"/>
        </w:rPr>
        <w:t>ing</w:t>
      </w:r>
      <w:r w:rsidR="006D39E6" w:rsidRPr="00F93BB6">
        <w:rPr>
          <w:rFonts w:cs="Times New Roman"/>
          <w:color w:val="FF0000"/>
          <w:szCs w:val="24"/>
        </w:rPr>
        <w:t xml:space="preserve"> less concentrate feeds</w:t>
      </w:r>
      <w:r w:rsidR="006D39E6" w:rsidRPr="00F93BB6">
        <w:rPr>
          <w:color w:val="FF0000"/>
        </w:rPr>
        <w:t>, (2) mineral supplementation ha</w:t>
      </w:r>
      <w:r w:rsidR="00F93BB6" w:rsidRPr="00F93BB6">
        <w:rPr>
          <w:color w:val="FF0000"/>
        </w:rPr>
        <w:t xml:space="preserve">ving </w:t>
      </w:r>
      <w:r w:rsidR="006D39E6" w:rsidRPr="00F93BB6">
        <w:rPr>
          <w:color w:val="FF0000"/>
        </w:rPr>
        <w:t xml:space="preserve">to be specifically requested </w:t>
      </w:r>
      <w:r w:rsidR="00F93BB6" w:rsidRPr="00F93BB6">
        <w:rPr>
          <w:color w:val="FF0000"/>
        </w:rPr>
        <w:t xml:space="preserve">by farmers </w:t>
      </w:r>
      <w:r w:rsidR="006D39E6" w:rsidRPr="00F93BB6">
        <w:rPr>
          <w:color w:val="FF0000"/>
        </w:rPr>
        <w:t xml:space="preserve">for organic feeds </w:t>
      </w:r>
      <w:r w:rsidR="00F93BB6" w:rsidRPr="00F93BB6">
        <w:rPr>
          <w:color w:val="FF0000"/>
        </w:rPr>
        <w:t xml:space="preserve">in many countries </w:t>
      </w:r>
      <w:r w:rsidR="006D39E6" w:rsidRPr="00F93BB6">
        <w:rPr>
          <w:color w:val="FF0000"/>
        </w:rPr>
        <w:t>(</w:t>
      </w:r>
      <w:r w:rsidR="006D39E6" w:rsidRPr="00F93BB6">
        <w:rPr>
          <w:rFonts w:cs="Times New Roman"/>
          <w:color w:val="FF0000"/>
          <w:szCs w:val="24"/>
        </w:rPr>
        <w:t>wh</w:t>
      </w:r>
      <w:r w:rsidR="00F93BB6" w:rsidRPr="00F93BB6">
        <w:rPr>
          <w:rFonts w:cs="Times New Roman"/>
          <w:color w:val="FF0000"/>
          <w:szCs w:val="24"/>
        </w:rPr>
        <w:t>ereas</w:t>
      </w:r>
      <w:r w:rsidR="006D39E6" w:rsidRPr="00F93BB6">
        <w:rPr>
          <w:rFonts w:cs="Times New Roman"/>
          <w:color w:val="FF0000"/>
          <w:szCs w:val="24"/>
        </w:rPr>
        <w:t xml:space="preserve"> </w:t>
      </w:r>
      <w:r w:rsidR="006D39E6" w:rsidRPr="00F93BB6">
        <w:rPr>
          <w:color w:val="FF0000"/>
        </w:rPr>
        <w:t xml:space="preserve">mineral supplements are routinely added to conventional concentrate feeds) </w:t>
      </w:r>
      <w:r w:rsidR="00F93BB6" w:rsidRPr="00F93BB6">
        <w:rPr>
          <w:color w:val="FF0000"/>
        </w:rPr>
        <w:t>and/or (3)</w:t>
      </w:r>
      <w:r w:rsidR="00635CEE" w:rsidRPr="00F93BB6">
        <w:rPr>
          <w:rFonts w:cs="Times New Roman"/>
          <w:color w:val="FF0000"/>
          <w:szCs w:val="24"/>
        </w:rPr>
        <w:t xml:space="preserve"> the use of iodine teat disinfection</w:t>
      </w:r>
      <w:r w:rsidR="00F93BB6" w:rsidRPr="00F93BB6">
        <w:rPr>
          <w:rFonts w:cs="Times New Roman"/>
          <w:color w:val="FF0000"/>
          <w:szCs w:val="24"/>
        </w:rPr>
        <w:t xml:space="preserve"> (which is</w:t>
      </w:r>
      <w:r w:rsidR="00635CEE" w:rsidRPr="00F93BB6">
        <w:rPr>
          <w:rFonts w:cs="Times New Roman"/>
          <w:color w:val="FF0000"/>
          <w:szCs w:val="24"/>
        </w:rPr>
        <w:t xml:space="preserve"> known to significantly increase iodine concentrations in milk</w:t>
      </w:r>
      <w:r w:rsidR="003F362E" w:rsidRPr="00F93BB6">
        <w:rPr>
          <w:rFonts w:cs="Times New Roman"/>
          <w:color w:val="FF0000"/>
          <w:szCs w:val="24"/>
        </w:rPr>
        <w:fldChar w:fldCharType="begin"/>
      </w:r>
      <w:r w:rsidR="00C24638">
        <w:rPr>
          <w:rFonts w:cs="Times New Roman"/>
          <w:color w:val="FF0000"/>
          <w:szCs w:val="24"/>
        </w:rPr>
        <w:instrText xml:space="preserve"> ADDIN EN.CITE &lt;EndNote&gt;&lt;Cite&gt;&lt;Author&gt;Flachowsky&lt;/Author&gt;&lt;Year&gt;2014&lt;/Year&gt;&lt;RecNum&gt;91&lt;/RecNum&gt;&lt;DisplayText&gt;&lt;style face="superscript"&gt;(59)&lt;/style&gt;&lt;/DisplayText&gt;&lt;record&gt;&lt;rec-number&gt;91&lt;/rec-number&gt;&lt;foreign-keys&gt;&lt;key app="EN" db-id="5sxssdzpbvf0fges9t75drx8ppwpz95at92w" timestamp="1424432861"&gt;91&lt;/key&gt;&lt;/foreign-keys&gt;&lt;ref-type name="Journal Article"&gt;17&lt;/ref-type&gt;&lt;contributors&gt;&lt;authors&gt;&lt;author&gt;Flachowsky, G.&lt;/author&gt;&lt;author&gt;Franke, K.&lt;/author&gt;&lt;author&gt;Meyer, U.&lt;/author&gt;&lt;author&gt;Leiterer, M.&lt;/author&gt;&lt;author&gt;Schöne, F.&lt;/author&gt;&lt;/authors&gt;&lt;/contributors&gt;&lt;auth-address&gt;Institute of Animal Nutrition, Friedrich-Loeffler-Institute (FLI), Federal Research Institute for Animal Health, Bundesallee 50, 38116 Brunswick, Germany&amp;#xD;Federal Institute for Risk Assessment (BfR), Max-Dohrn-Str. 8-10, 10589 Berlin, Germany&amp;#xD;Investigation Unit-Laboratory, Thuringian State Institute of Agriculture, Naumburger Str. 98, 07743 Jena, Germany&lt;/auth-address&gt;&lt;titles&gt;&lt;title&gt;Influencing factors on iodine content of cow milk&lt;/title&gt;&lt;secondary-title&gt;European Journal of Nutrition&lt;/secondary-title&gt;&lt;/titles&gt;&lt;periodical&gt;&lt;full-title&gt;European Journal of Nutrition&lt;/full-title&gt;&lt;abbr-1&gt;Eur. J. Nutr.&lt;/abbr-1&gt;&lt;abbr-2&gt;Eur J Nutr&lt;/abbr-2&gt;&lt;/periodical&gt;&lt;pages&gt;351-365&lt;/pages&gt;&lt;volume&gt;53&lt;/volume&gt;&lt;number&gt;2&lt;/number&gt;&lt;keywords&gt;&lt;keyword&gt;Antagonists&lt;/keyword&gt;&lt;keyword&gt;Iodine&lt;/keyword&gt;&lt;keyword&gt;Iodine levels&lt;/keyword&gt;&lt;keyword&gt;Iodine sources&lt;/keyword&gt;&lt;keyword&gt;Milk&lt;/keyword&gt;&lt;keyword&gt;Teat dipping&lt;/keyword&gt;&lt;/keywords&gt;&lt;dates&gt;&lt;year&gt;2014&lt;/year&gt;&lt;/dates&gt;&lt;urls&gt;&lt;related-urls&gt;&lt;url&gt;http://www.scopus.com/inward/record.url?eid=2-s2.0-84896695541&amp;amp;partnerID=40&amp;amp;md5=c60e8eb252b374fc8a3550a4139b7c24&lt;/url&gt;&lt;/related-urls&gt;&lt;/urls&gt;&lt;remote-database-name&gt;Scopus&lt;/remote-database-name&gt;&lt;/record&gt;&lt;/Cite&gt;&lt;/EndNote&gt;</w:instrText>
      </w:r>
      <w:r w:rsidR="003F362E" w:rsidRPr="00F93BB6">
        <w:rPr>
          <w:rFonts w:cs="Times New Roman"/>
          <w:color w:val="FF0000"/>
          <w:szCs w:val="24"/>
        </w:rPr>
        <w:fldChar w:fldCharType="separate"/>
      </w:r>
      <w:r w:rsidR="00C24638" w:rsidRPr="00C24638">
        <w:rPr>
          <w:rFonts w:cs="Times New Roman"/>
          <w:noProof/>
          <w:color w:val="FF0000"/>
          <w:szCs w:val="24"/>
          <w:vertAlign w:val="superscript"/>
        </w:rPr>
        <w:t>(</w:t>
      </w:r>
      <w:hyperlink w:anchor="_ENREF_59" w:tooltip="Flachowsky, 2014 #91" w:history="1">
        <w:r w:rsidR="003537E5" w:rsidRPr="00C24638">
          <w:rPr>
            <w:rFonts w:cs="Times New Roman"/>
            <w:noProof/>
            <w:color w:val="FF0000"/>
            <w:szCs w:val="24"/>
            <w:vertAlign w:val="superscript"/>
          </w:rPr>
          <w:t>59</w:t>
        </w:r>
      </w:hyperlink>
      <w:r w:rsidR="00C24638" w:rsidRPr="00C24638">
        <w:rPr>
          <w:rFonts w:cs="Times New Roman"/>
          <w:noProof/>
          <w:color w:val="FF0000"/>
          <w:szCs w:val="24"/>
          <w:vertAlign w:val="superscript"/>
        </w:rPr>
        <w:t>)</w:t>
      </w:r>
      <w:r w:rsidR="003F362E" w:rsidRPr="00F93BB6">
        <w:rPr>
          <w:rFonts w:cs="Times New Roman"/>
          <w:color w:val="FF0000"/>
          <w:szCs w:val="24"/>
        </w:rPr>
        <w:fldChar w:fldCharType="end"/>
      </w:r>
      <w:r w:rsidR="00F93BB6" w:rsidRPr="00F93BB6">
        <w:rPr>
          <w:rFonts w:cs="Times New Roman"/>
          <w:color w:val="FF0000"/>
          <w:szCs w:val="24"/>
        </w:rPr>
        <w:t>)</w:t>
      </w:r>
      <w:r w:rsidR="00361085" w:rsidRPr="00F93BB6">
        <w:rPr>
          <w:rFonts w:cs="Times New Roman"/>
          <w:color w:val="FF0000"/>
          <w:szCs w:val="24"/>
        </w:rPr>
        <w:t xml:space="preserve"> </w:t>
      </w:r>
      <w:r w:rsidR="00F93BB6" w:rsidRPr="00F93BB6">
        <w:rPr>
          <w:rFonts w:cs="Times New Roman"/>
          <w:color w:val="FF0000"/>
          <w:szCs w:val="24"/>
        </w:rPr>
        <w:t>being</w:t>
      </w:r>
      <w:r w:rsidR="00635CEE" w:rsidRPr="00F93BB6">
        <w:rPr>
          <w:rFonts w:cs="Times New Roman"/>
          <w:color w:val="FF0000"/>
          <w:szCs w:val="24"/>
        </w:rPr>
        <w:t xml:space="preserve"> </w:t>
      </w:r>
      <w:r w:rsidR="0060256A" w:rsidRPr="00F93BB6">
        <w:rPr>
          <w:rFonts w:cs="Times New Roman"/>
          <w:color w:val="FF0000"/>
          <w:szCs w:val="24"/>
        </w:rPr>
        <w:t xml:space="preserve">less common </w:t>
      </w:r>
      <w:r w:rsidR="00635CEE" w:rsidRPr="00F93BB6">
        <w:rPr>
          <w:rFonts w:cs="Times New Roman"/>
          <w:color w:val="FF0000"/>
          <w:szCs w:val="24"/>
        </w:rPr>
        <w:t>in organic production</w:t>
      </w:r>
      <w:r w:rsidR="00957DEA" w:rsidRPr="00F93BB6">
        <w:rPr>
          <w:rFonts w:cs="Times New Roman"/>
          <w:color w:val="FF0000"/>
          <w:szCs w:val="24"/>
        </w:rPr>
        <w:t>.</w:t>
      </w:r>
      <w:r w:rsidR="00257D55">
        <w:rPr>
          <w:rFonts w:cs="Times New Roman"/>
          <w:szCs w:val="24"/>
        </w:rPr>
        <w:t xml:space="preserve"> </w:t>
      </w:r>
      <w:r w:rsidR="001224BC">
        <w:rPr>
          <w:rFonts w:cs="Times New Roman"/>
          <w:szCs w:val="24"/>
        </w:rPr>
        <w:t xml:space="preserve">Iodine in milk is known to fluctuate </w:t>
      </w:r>
      <w:r w:rsidR="001224BC" w:rsidRPr="00391288">
        <w:rPr>
          <w:rFonts w:cs="Times New Roman"/>
          <w:szCs w:val="24"/>
        </w:rPr>
        <w:t>seasonally</w:t>
      </w:r>
      <w:r w:rsidR="003F362E" w:rsidRPr="00391288">
        <w:rPr>
          <w:rFonts w:cs="Times New Roman"/>
          <w:szCs w:val="24"/>
        </w:rPr>
        <w:fldChar w:fldCharType="begin"/>
      </w:r>
      <w:r w:rsidR="00C24638">
        <w:rPr>
          <w:rFonts w:cs="Times New Roman"/>
          <w:szCs w:val="24"/>
        </w:rPr>
        <w:instrText xml:space="preserve"> ADDIN EN.CITE &lt;EndNote&gt;&lt;Cite&gt;&lt;Author&gt;Haug&lt;/Author&gt;&lt;Year&gt;2007&lt;/Year&gt;&lt;RecNum&gt;88&lt;/RecNum&gt;&lt;DisplayText&gt;&lt;style face="superscript"&gt;(62)&lt;/style&gt;&lt;/DisplayText&gt;&lt;record&gt;&lt;rec-number&gt;88&lt;/rec-number&gt;&lt;foreign-keys&gt;&lt;key app="EN" db-id="5sxssdzpbvf0fges9t75drx8ppwpz95at92w" timestamp="1424432822"&gt;88&lt;/key&gt;&lt;/foreign-keys&gt;&lt;ref-type name="Journal Article"&gt;17&lt;/ref-type&gt;&lt;contributors&gt;&lt;authors&gt;&lt;author&gt;Haug, A.&lt;/author&gt;&lt;author&gt;Høstmark, A. T.&lt;/author&gt;&lt;author&gt;Harstad, O. M.&lt;/author&gt;&lt;/authors&gt;&lt;/contributors&gt;&lt;auth-address&gt;Department of Animal and Aquacultural Sciences, Norwegian University of Life Sciences, Aas, Norway&amp;#xD;Section of Preventive Medicine and Epidemiology, University of Oslo, Oslo, Norway&lt;/auth-address&gt;&lt;titles&gt;&lt;title&gt;Bovine milk in human nutrition - A review&lt;/title&gt;&lt;secondary-title&gt;Lipids in Health and Disease&lt;/secondary-title&gt;&lt;/titles&gt;&lt;periodical&gt;&lt;full-title&gt;Lipids in Health and Disease&lt;/full-title&gt;&lt;abbr-1&gt;Lipids Health Dis.&lt;/abbr-1&gt;&lt;abbr-2&gt;Lipids Health Dis&lt;/abbr-2&gt;&lt;abbr-3&gt;Lipids in Health &amp;amp; Disease&lt;/abbr-3&gt;&lt;/periodical&gt;&lt;volume&gt;6&lt;/volume&gt;&lt;dates&gt;&lt;year&gt;2007&lt;/year&gt;&lt;/dates&gt;&lt;urls&gt;&lt;related-urls&gt;&lt;url&gt;http://www.scopus.com/inward/record.url?eid=2-s2.0-35548936094&amp;amp;partnerID=40&amp;amp;md5=c0b0d42d147ba285ff9d9f3598dcd221&lt;/url&gt;&lt;/related-urls&gt;&lt;/urls&gt;&lt;custom7&gt;25&lt;/custom7&gt;&lt;remote-database-name&gt;Scopus&lt;/remote-database-name&gt;&lt;/record&gt;&lt;/Cite&gt;&lt;/EndNote&gt;</w:instrText>
      </w:r>
      <w:r w:rsidR="003F362E" w:rsidRPr="00391288">
        <w:rPr>
          <w:rFonts w:cs="Times New Roman"/>
          <w:szCs w:val="24"/>
        </w:rPr>
        <w:fldChar w:fldCharType="separate"/>
      </w:r>
      <w:r w:rsidR="00C24638" w:rsidRPr="00C24638">
        <w:rPr>
          <w:rFonts w:cs="Times New Roman"/>
          <w:noProof/>
          <w:szCs w:val="24"/>
          <w:vertAlign w:val="superscript"/>
        </w:rPr>
        <w:t>(</w:t>
      </w:r>
      <w:hyperlink w:anchor="_ENREF_62" w:tooltip="Haug, 2007 #88" w:history="1">
        <w:r w:rsidR="003537E5" w:rsidRPr="00C24638">
          <w:rPr>
            <w:rFonts w:cs="Times New Roman"/>
            <w:noProof/>
            <w:szCs w:val="24"/>
            <w:vertAlign w:val="superscript"/>
          </w:rPr>
          <w:t>62</w:t>
        </w:r>
      </w:hyperlink>
      <w:r w:rsidR="00C24638" w:rsidRPr="00C24638">
        <w:rPr>
          <w:rFonts w:cs="Times New Roman"/>
          <w:noProof/>
          <w:szCs w:val="24"/>
          <w:vertAlign w:val="superscript"/>
        </w:rPr>
        <w:t>)</w:t>
      </w:r>
      <w:r w:rsidR="003F362E" w:rsidRPr="00391288">
        <w:rPr>
          <w:rFonts w:cs="Times New Roman"/>
          <w:szCs w:val="24"/>
        </w:rPr>
        <w:fldChar w:fldCharType="end"/>
      </w:r>
      <w:r w:rsidR="001224BC" w:rsidRPr="00391288">
        <w:rPr>
          <w:rFonts w:cs="Times New Roman"/>
          <w:szCs w:val="24"/>
        </w:rPr>
        <w:t>, reflecting</w:t>
      </w:r>
      <w:r w:rsidR="001224BC">
        <w:rPr>
          <w:rFonts w:cs="Times New Roman"/>
          <w:szCs w:val="24"/>
        </w:rPr>
        <w:t xml:space="preserve"> greater supplementation of dairy cows in winter compared with summer</w:t>
      </w:r>
      <w:r w:rsidR="00664205">
        <w:rPr>
          <w:rFonts w:cs="Times New Roman"/>
          <w:szCs w:val="24"/>
        </w:rPr>
        <w:t xml:space="preserve">. It is </w:t>
      </w:r>
      <w:r w:rsidR="00E07443">
        <w:rPr>
          <w:rFonts w:cs="Times New Roman"/>
          <w:szCs w:val="24"/>
        </w:rPr>
        <w:t>also strongly influenced by proximity to the sea, since iodine is deposited from marine evaporation</w:t>
      </w:r>
      <w:r w:rsidR="00835BC5">
        <w:rPr>
          <w:rFonts w:cs="Times New Roman"/>
          <w:szCs w:val="24"/>
        </w:rPr>
        <w:t>,</w:t>
      </w:r>
      <w:r w:rsidR="003F7479">
        <w:rPr>
          <w:rFonts w:cs="Times New Roman"/>
          <w:szCs w:val="24"/>
        </w:rPr>
        <w:t xml:space="preserve"> and can be lost during </w:t>
      </w:r>
      <w:r w:rsidR="006C0671">
        <w:rPr>
          <w:rFonts w:cs="Times New Roman"/>
          <w:szCs w:val="24"/>
        </w:rPr>
        <w:t xml:space="preserve">processing with </w:t>
      </w:r>
      <w:r w:rsidR="003F7479">
        <w:rPr>
          <w:rFonts w:cs="Times New Roman"/>
          <w:szCs w:val="24"/>
        </w:rPr>
        <w:t xml:space="preserve">high temperature </w:t>
      </w:r>
      <w:r w:rsidR="0042658A">
        <w:rPr>
          <w:rFonts w:cs="Times New Roman"/>
          <w:szCs w:val="24"/>
        </w:rPr>
        <w:t>pasteurisation</w:t>
      </w:r>
      <w:r w:rsidR="003F362E">
        <w:rPr>
          <w:rFonts w:cs="Times New Roman"/>
          <w:szCs w:val="24"/>
        </w:rPr>
        <w:fldChar w:fldCharType="begin"/>
      </w:r>
      <w:r w:rsidR="00C24638">
        <w:rPr>
          <w:rFonts w:cs="Times New Roman"/>
          <w:szCs w:val="24"/>
        </w:rPr>
        <w:instrText xml:space="preserve"> ADDIN EN.CITE &lt;EndNote&gt;&lt;Cite&gt;&lt;Author&gt;Flachowsky&lt;/Author&gt;&lt;Year&gt;2014&lt;/Year&gt;&lt;RecNum&gt;91&lt;/RecNum&gt;&lt;DisplayText&gt;&lt;style face="superscript"&gt;(59)&lt;/style&gt;&lt;/DisplayText&gt;&lt;record&gt;&lt;rec-number&gt;91&lt;/rec-number&gt;&lt;foreign-keys&gt;&lt;key app="EN" db-id="5sxssdzpbvf0fges9t75drx8ppwpz95at92w" timestamp="1424432861"&gt;91&lt;/key&gt;&lt;/foreign-keys&gt;&lt;ref-type name="Journal Article"&gt;17&lt;/ref-type&gt;&lt;contributors&gt;&lt;authors&gt;&lt;author&gt;Flachowsky, G.&lt;/author&gt;&lt;author&gt;Franke, K.&lt;/author&gt;&lt;author&gt;Meyer, U.&lt;/author&gt;&lt;author&gt;Leiterer, M.&lt;/author&gt;&lt;author&gt;Schöne, F.&lt;/author&gt;&lt;/authors&gt;&lt;/contributors&gt;&lt;auth-address&gt;Institute of Animal Nutrition, Friedrich-Loeffler-Institute (FLI), Federal Research Institute for Animal Health, Bundesallee 50, 38116 Brunswick, Germany&amp;#xD;Federal Institute for Risk Assessment (BfR), Max-Dohrn-Str. 8-10, 10589 Berlin, Germany&amp;#xD;Investigation Unit-Laboratory, Thuringian State Institute of Agriculture, Naumburger Str. 98, 07743 Jena, Germany&lt;/auth-address&gt;&lt;titles&gt;&lt;title&gt;Influencing factors on iodine content of cow milk&lt;/title&gt;&lt;secondary-title&gt;European Journal of Nutrition&lt;/secondary-title&gt;&lt;/titles&gt;&lt;periodical&gt;&lt;full-title&gt;European Journal of Nutrition&lt;/full-title&gt;&lt;abbr-1&gt;Eur. J. Nutr.&lt;/abbr-1&gt;&lt;abbr-2&gt;Eur J Nutr&lt;/abbr-2&gt;&lt;/periodical&gt;&lt;pages&gt;351-365&lt;/pages&gt;&lt;volume&gt;53&lt;/volume&gt;&lt;number&gt;2&lt;/number&gt;&lt;keywords&gt;&lt;keyword&gt;Antagonists&lt;/keyword&gt;&lt;keyword&gt;Iodine&lt;/keyword&gt;&lt;keyword&gt;Iodine levels&lt;/keyword&gt;&lt;keyword&gt;Iodine sources&lt;/keyword&gt;&lt;keyword&gt;Milk&lt;/keyword&gt;&lt;keyword&gt;Teat dipping&lt;/keyword&gt;&lt;/keywords&gt;&lt;dates&gt;&lt;year&gt;2014&lt;/year&gt;&lt;/dates&gt;&lt;urls&gt;&lt;related-urls&gt;&lt;url&gt;http://www.scopus.com/inward/record.url?eid=2-s2.0-84896695541&amp;amp;partnerID=40&amp;amp;md5=c60e8eb252b374fc8a3550a4139b7c24&lt;/url&gt;&lt;/related-urls&gt;&lt;/urls&gt;&lt;remote-database-name&gt;Scopus&lt;/remote-database-name&gt;&lt;/record&gt;&lt;/Cite&gt;&lt;/EndNote&gt;</w:instrText>
      </w:r>
      <w:r w:rsidR="003F362E">
        <w:rPr>
          <w:rFonts w:cs="Times New Roman"/>
          <w:szCs w:val="24"/>
        </w:rPr>
        <w:fldChar w:fldCharType="separate"/>
      </w:r>
      <w:r w:rsidR="00C24638" w:rsidRPr="00C24638">
        <w:rPr>
          <w:rFonts w:cs="Times New Roman"/>
          <w:noProof/>
          <w:szCs w:val="24"/>
          <w:vertAlign w:val="superscript"/>
        </w:rPr>
        <w:t>(</w:t>
      </w:r>
      <w:hyperlink w:anchor="_ENREF_59" w:tooltip="Flachowsky, 2014 #91" w:history="1">
        <w:r w:rsidR="003537E5" w:rsidRPr="00C24638">
          <w:rPr>
            <w:rFonts w:cs="Times New Roman"/>
            <w:noProof/>
            <w:szCs w:val="24"/>
            <w:vertAlign w:val="superscript"/>
          </w:rPr>
          <w:t>59</w:t>
        </w:r>
      </w:hyperlink>
      <w:r w:rsidR="00C24638" w:rsidRPr="00C24638">
        <w:rPr>
          <w:rFonts w:cs="Times New Roman"/>
          <w:noProof/>
          <w:szCs w:val="24"/>
          <w:vertAlign w:val="superscript"/>
        </w:rPr>
        <w:t>)</w:t>
      </w:r>
      <w:r w:rsidR="003F362E">
        <w:rPr>
          <w:rFonts w:cs="Times New Roman"/>
          <w:szCs w:val="24"/>
        </w:rPr>
        <w:fldChar w:fldCharType="end"/>
      </w:r>
      <w:r w:rsidR="001224BC">
        <w:rPr>
          <w:rFonts w:cs="Times New Roman"/>
          <w:szCs w:val="24"/>
        </w:rPr>
        <w:t xml:space="preserve">. </w:t>
      </w:r>
      <w:r w:rsidR="00D36164">
        <w:rPr>
          <w:rFonts w:cs="Times New Roman"/>
          <w:szCs w:val="24"/>
        </w:rPr>
        <w:t xml:space="preserve">However, publications reporting comparative data on iodine concentrations provide </w:t>
      </w:r>
      <w:r w:rsidR="00593B70">
        <w:rPr>
          <w:rFonts w:cs="Times New Roman"/>
          <w:szCs w:val="24"/>
        </w:rPr>
        <w:t xml:space="preserve">insufficient information on the location, teat disinfection methods and </w:t>
      </w:r>
      <w:r w:rsidR="00835BC5">
        <w:rPr>
          <w:rFonts w:cs="Times New Roman"/>
          <w:szCs w:val="24"/>
        </w:rPr>
        <w:t>details</w:t>
      </w:r>
      <w:r w:rsidR="00593B70">
        <w:rPr>
          <w:rFonts w:cs="Times New Roman"/>
          <w:szCs w:val="24"/>
        </w:rPr>
        <w:t xml:space="preserve"> of mineral supplements used on farms that produced the milk samples</w:t>
      </w:r>
      <w:r w:rsidR="00D36164">
        <w:rPr>
          <w:rFonts w:cs="Times New Roman"/>
          <w:szCs w:val="24"/>
        </w:rPr>
        <w:t xml:space="preserve"> and it therefore remains un</w:t>
      </w:r>
      <w:r w:rsidR="001224BC">
        <w:rPr>
          <w:rFonts w:cs="Times New Roman"/>
          <w:szCs w:val="24"/>
        </w:rPr>
        <w:t xml:space="preserve">clear </w:t>
      </w:r>
      <w:r w:rsidR="00D36164">
        <w:rPr>
          <w:rFonts w:cs="Times New Roman"/>
          <w:szCs w:val="24"/>
        </w:rPr>
        <w:t xml:space="preserve">to what extent </w:t>
      </w:r>
      <w:r w:rsidR="00E07443">
        <w:rPr>
          <w:rFonts w:cs="Times New Roman"/>
          <w:szCs w:val="24"/>
        </w:rPr>
        <w:t>these factors</w:t>
      </w:r>
      <w:r w:rsidR="001224BC">
        <w:rPr>
          <w:rFonts w:cs="Times New Roman"/>
          <w:szCs w:val="24"/>
        </w:rPr>
        <w:t xml:space="preserve"> </w:t>
      </w:r>
      <w:r w:rsidR="00D36164">
        <w:rPr>
          <w:rFonts w:cs="Times New Roman"/>
          <w:szCs w:val="24"/>
        </w:rPr>
        <w:t xml:space="preserve">affected </w:t>
      </w:r>
      <w:r w:rsidR="002F4405">
        <w:rPr>
          <w:rFonts w:cs="Times New Roman"/>
          <w:szCs w:val="24"/>
        </w:rPr>
        <w:t xml:space="preserve">the results of the </w:t>
      </w:r>
      <w:r w:rsidR="00D36164">
        <w:rPr>
          <w:rFonts w:cs="Times New Roman"/>
          <w:szCs w:val="24"/>
        </w:rPr>
        <w:t>meta-analyses</w:t>
      </w:r>
      <w:r w:rsidR="001224BC">
        <w:rPr>
          <w:rFonts w:cs="Times New Roman"/>
          <w:szCs w:val="24"/>
        </w:rPr>
        <w:t xml:space="preserve">. </w:t>
      </w:r>
      <w:r w:rsidR="00100BD2">
        <w:rPr>
          <w:rFonts w:cs="Times New Roman"/>
          <w:szCs w:val="24"/>
        </w:rPr>
        <w:t xml:space="preserve">Although the iodine content of organic milk was significantly lower, </w:t>
      </w:r>
      <w:r w:rsidR="00D36164">
        <w:rPr>
          <w:rFonts w:cs="Times New Roman"/>
          <w:szCs w:val="24"/>
        </w:rPr>
        <w:t xml:space="preserve">concentrations in </w:t>
      </w:r>
      <w:r w:rsidR="00100BD2">
        <w:rPr>
          <w:rFonts w:cs="Times New Roman"/>
          <w:szCs w:val="24"/>
        </w:rPr>
        <w:t xml:space="preserve">both </w:t>
      </w:r>
      <w:r w:rsidR="00D36164">
        <w:rPr>
          <w:rFonts w:cs="Times New Roman"/>
          <w:szCs w:val="24"/>
        </w:rPr>
        <w:t>organic (</w:t>
      </w:r>
      <w:r w:rsidR="00EC3DE4">
        <w:rPr>
          <w:rFonts w:cs="Times New Roman"/>
          <w:szCs w:val="24"/>
        </w:rPr>
        <w:t xml:space="preserve">147 </w:t>
      </w:r>
      <w:r w:rsidR="00D36164">
        <w:rPr>
          <w:rFonts w:cs="Times New Roman"/>
          <w:szCs w:val="24"/>
        </w:rPr>
        <w:sym w:font="Symbol" w:char="F06D"/>
      </w:r>
      <w:r w:rsidR="00D36164">
        <w:rPr>
          <w:rFonts w:cs="Times New Roman"/>
          <w:szCs w:val="24"/>
        </w:rPr>
        <w:t>g/litre) and conventional (</w:t>
      </w:r>
      <w:r w:rsidR="00EC3DE4">
        <w:rPr>
          <w:rFonts w:cs="Times New Roman"/>
          <w:szCs w:val="24"/>
        </w:rPr>
        <w:t xml:space="preserve">248 </w:t>
      </w:r>
      <w:r w:rsidR="00D36164">
        <w:rPr>
          <w:rFonts w:cs="Times New Roman"/>
          <w:szCs w:val="24"/>
        </w:rPr>
        <w:sym w:font="Symbol" w:char="F06D"/>
      </w:r>
      <w:r w:rsidR="00D36164">
        <w:rPr>
          <w:rFonts w:cs="Times New Roman"/>
          <w:szCs w:val="24"/>
        </w:rPr>
        <w:t xml:space="preserve">g/litre) milk </w:t>
      </w:r>
      <w:r w:rsidR="00835BC5">
        <w:rPr>
          <w:rFonts w:cs="Times New Roman"/>
          <w:szCs w:val="24"/>
        </w:rPr>
        <w:t>fall within the range</w:t>
      </w:r>
      <w:r w:rsidR="00D36164">
        <w:rPr>
          <w:rFonts w:cs="Times New Roman"/>
          <w:szCs w:val="24"/>
        </w:rPr>
        <w:t xml:space="preserve"> </w:t>
      </w:r>
      <w:r w:rsidR="005A2B01">
        <w:rPr>
          <w:rFonts w:cs="Times New Roman"/>
          <w:szCs w:val="24"/>
        </w:rPr>
        <w:t xml:space="preserve">reported </w:t>
      </w:r>
      <w:r w:rsidR="00E54223">
        <w:rPr>
          <w:rFonts w:cs="Times New Roman"/>
          <w:szCs w:val="24"/>
        </w:rPr>
        <w:t xml:space="preserve">in </w:t>
      </w:r>
      <w:r w:rsidR="00B21BD3">
        <w:rPr>
          <w:rFonts w:cs="Times New Roman"/>
          <w:szCs w:val="24"/>
        </w:rPr>
        <w:t>a</w:t>
      </w:r>
      <w:r w:rsidR="002F4405">
        <w:rPr>
          <w:rFonts w:cs="Times New Roman"/>
          <w:szCs w:val="24"/>
        </w:rPr>
        <w:t xml:space="preserve"> review of </w:t>
      </w:r>
      <w:r w:rsidR="00E54223">
        <w:rPr>
          <w:rFonts w:cs="Times New Roman"/>
          <w:szCs w:val="24"/>
        </w:rPr>
        <w:t xml:space="preserve">European farm </w:t>
      </w:r>
      <w:r w:rsidR="00D36164">
        <w:rPr>
          <w:rFonts w:cs="Times New Roman"/>
          <w:szCs w:val="24"/>
        </w:rPr>
        <w:t>surveys</w:t>
      </w:r>
      <w:r w:rsidR="00E54223">
        <w:rPr>
          <w:rFonts w:cs="Times New Roman"/>
          <w:szCs w:val="24"/>
        </w:rPr>
        <w:t xml:space="preserve"> by </w:t>
      </w:r>
      <w:r w:rsidR="001224BC" w:rsidRPr="00B25085">
        <w:rPr>
          <w:rFonts w:cs="Times New Roman"/>
          <w:szCs w:val="24"/>
        </w:rPr>
        <w:t>Fl</w:t>
      </w:r>
      <w:r w:rsidR="0061520A" w:rsidRPr="00B25085">
        <w:rPr>
          <w:rFonts w:cs="Times New Roman"/>
          <w:szCs w:val="24"/>
        </w:rPr>
        <w:t>a</w:t>
      </w:r>
      <w:r w:rsidR="001224BC" w:rsidRPr="00B25085">
        <w:rPr>
          <w:rFonts w:cs="Times New Roman"/>
          <w:szCs w:val="24"/>
        </w:rPr>
        <w:t xml:space="preserve">chowsky </w:t>
      </w:r>
      <w:r w:rsidR="001224BC" w:rsidRPr="00B25085">
        <w:rPr>
          <w:rFonts w:cs="Times New Roman"/>
          <w:i/>
          <w:szCs w:val="24"/>
        </w:rPr>
        <w:t>et al</w:t>
      </w:r>
      <w:r w:rsidR="00391288" w:rsidRPr="00B25085">
        <w:rPr>
          <w:rFonts w:cs="Times New Roman"/>
          <w:szCs w:val="24"/>
        </w:rPr>
        <w:t>.</w:t>
      </w:r>
      <w:r w:rsidR="003F362E" w:rsidRPr="00B25085">
        <w:rPr>
          <w:rFonts w:cs="Times New Roman"/>
          <w:szCs w:val="24"/>
        </w:rPr>
        <w:fldChar w:fldCharType="begin"/>
      </w:r>
      <w:r w:rsidR="00C24638">
        <w:rPr>
          <w:rFonts w:cs="Times New Roman"/>
          <w:szCs w:val="24"/>
        </w:rPr>
        <w:instrText xml:space="preserve"> ADDIN EN.CITE &lt;EndNote&gt;&lt;Cite&gt;&lt;Author&gt;Flachowsky&lt;/Author&gt;&lt;Year&gt;2014&lt;/Year&gt;&lt;RecNum&gt;91&lt;/RecNum&gt;&lt;DisplayText&gt;&lt;style face="superscript"&gt;(59)&lt;/style&gt;&lt;/DisplayText&gt;&lt;record&gt;&lt;rec-number&gt;91&lt;/rec-number&gt;&lt;foreign-keys&gt;&lt;key app="EN" db-id="5sxssdzpbvf0fges9t75drx8ppwpz95at92w" timestamp="1424432861"&gt;91&lt;/key&gt;&lt;/foreign-keys&gt;&lt;ref-type name="Journal Article"&gt;17&lt;/ref-type&gt;&lt;contributors&gt;&lt;authors&gt;&lt;author&gt;Flachowsky, G.&lt;/author&gt;&lt;author&gt;Franke, K.&lt;/author&gt;&lt;author&gt;Meyer, U.&lt;/author&gt;&lt;author&gt;Leiterer, M.&lt;/author&gt;&lt;author&gt;Schöne, F.&lt;/author&gt;&lt;/authors&gt;&lt;/contributors&gt;&lt;auth-address&gt;Institute of Animal Nutrition, Friedrich-Loeffler-Institute (FLI), Federal Research Institute for Animal Health, Bundesallee 50, 38116 Brunswick, Germany&amp;#xD;Federal Institute for Risk Assessment (BfR), Max-Dohrn-Str. 8-10, 10589 Berlin, Germany&amp;#xD;Investigation Unit-Laboratory, Thuringian State Institute of Agriculture, Naumburger Str. 98, 07743 Jena, Germany&lt;/auth-address&gt;&lt;titles&gt;&lt;title&gt;Influencing factors on iodine content of cow milk&lt;/title&gt;&lt;secondary-title&gt;European Journal of Nutrition&lt;/secondary-title&gt;&lt;/titles&gt;&lt;periodical&gt;&lt;full-title&gt;European Journal of Nutrition&lt;/full-title&gt;&lt;abbr-1&gt;Eur. J. Nutr.&lt;/abbr-1&gt;&lt;abbr-2&gt;Eur J Nutr&lt;/abbr-2&gt;&lt;/periodical&gt;&lt;pages&gt;351-365&lt;/pages&gt;&lt;volume&gt;53&lt;/volume&gt;&lt;number&gt;2&lt;/number&gt;&lt;keywords&gt;&lt;keyword&gt;Antagonists&lt;/keyword&gt;&lt;keyword&gt;Iodine&lt;/keyword&gt;&lt;keyword&gt;Iodine levels&lt;/keyword&gt;&lt;keyword&gt;Iodine sources&lt;/keyword&gt;&lt;keyword&gt;Milk&lt;/keyword&gt;&lt;keyword&gt;Teat dipping&lt;/keyword&gt;&lt;/keywords&gt;&lt;dates&gt;&lt;year&gt;2014&lt;/year&gt;&lt;/dates&gt;&lt;urls&gt;&lt;related-urls&gt;&lt;url&gt;http://www.scopus.com/inward/record.url?eid=2-s2.0-84896695541&amp;amp;partnerID=40&amp;amp;md5=c60e8eb252b374fc8a3550a4139b7c24&lt;/url&gt;&lt;/related-urls&gt;&lt;/urls&gt;&lt;remote-database-name&gt;Scopus&lt;/remote-database-name&gt;&lt;/record&gt;&lt;/Cite&gt;&lt;/EndNote&gt;</w:instrText>
      </w:r>
      <w:r w:rsidR="003F362E" w:rsidRPr="00B25085">
        <w:rPr>
          <w:rFonts w:cs="Times New Roman"/>
          <w:szCs w:val="24"/>
        </w:rPr>
        <w:fldChar w:fldCharType="separate"/>
      </w:r>
      <w:r w:rsidR="00C24638" w:rsidRPr="00C24638">
        <w:rPr>
          <w:rFonts w:cs="Times New Roman"/>
          <w:noProof/>
          <w:szCs w:val="24"/>
          <w:vertAlign w:val="superscript"/>
        </w:rPr>
        <w:t>(</w:t>
      </w:r>
      <w:hyperlink w:anchor="_ENREF_59" w:tooltip="Flachowsky, 2014 #91" w:history="1">
        <w:r w:rsidR="003537E5" w:rsidRPr="00C24638">
          <w:rPr>
            <w:rFonts w:cs="Times New Roman"/>
            <w:noProof/>
            <w:szCs w:val="24"/>
            <w:vertAlign w:val="superscript"/>
          </w:rPr>
          <w:t>59</w:t>
        </w:r>
      </w:hyperlink>
      <w:r w:rsidR="00C24638" w:rsidRPr="00C24638">
        <w:rPr>
          <w:rFonts w:cs="Times New Roman"/>
          <w:noProof/>
          <w:szCs w:val="24"/>
          <w:vertAlign w:val="superscript"/>
        </w:rPr>
        <w:t>)</w:t>
      </w:r>
      <w:r w:rsidR="003F362E" w:rsidRPr="00B25085">
        <w:rPr>
          <w:rFonts w:cs="Times New Roman"/>
          <w:szCs w:val="24"/>
        </w:rPr>
        <w:fldChar w:fldCharType="end"/>
      </w:r>
      <w:r w:rsidR="001224BC" w:rsidRPr="00B25085">
        <w:rPr>
          <w:rFonts w:cs="Times New Roman"/>
          <w:szCs w:val="24"/>
        </w:rPr>
        <w:t xml:space="preserve"> in 2014</w:t>
      </w:r>
      <w:r w:rsidR="002F4405" w:rsidRPr="00B25085">
        <w:rPr>
          <w:rFonts w:cs="Times New Roman"/>
          <w:szCs w:val="24"/>
        </w:rPr>
        <w:t>, which suggested that current iodine concentrations in milk may be too high</w:t>
      </w:r>
      <w:r w:rsidR="00431A61">
        <w:rPr>
          <w:rFonts w:cs="Times New Roman"/>
          <w:szCs w:val="24"/>
        </w:rPr>
        <w:t xml:space="preserve"> in animals receiving high levels of feed iodine.  For this reason EFSA have proposed a reduction in the permitted levels of iodine in dairy cattle feed from 5 to 2 mg Iodine/kg feed</w:t>
      </w:r>
      <w:r w:rsidR="0039139C">
        <w:rPr>
          <w:rFonts w:cs="Times New Roman"/>
          <w:szCs w:val="24"/>
        </w:rPr>
        <w:fldChar w:fldCharType="begin"/>
      </w:r>
      <w:r w:rsidR="00C24638">
        <w:rPr>
          <w:rFonts w:cs="Times New Roman"/>
          <w:szCs w:val="24"/>
        </w:rPr>
        <w:instrText xml:space="preserve"> ADDIN EN.CITE &lt;EndNote&gt;&lt;Cite&gt;&lt;Author&gt;European Food Safety Authority&lt;/Author&gt;&lt;Year&gt;2013&lt;/Year&gt;&lt;RecNum&gt;120&lt;/RecNum&gt;&lt;DisplayText&gt;&lt;style face="superscript"&gt;(63)&lt;/style&gt;&lt;/DisplayText&gt;&lt;record&gt;&lt;rec-number&gt;120&lt;/rec-number&gt;&lt;foreign-keys&gt;&lt;key app="EN" db-id="5sxssdzpbvf0fges9t75drx8ppwpz95at92w" timestamp="1438784066"&gt;120&lt;/key&gt;&lt;/foreign-keys&gt;&lt;ref-type name="Journal Article"&gt;17&lt;/ref-type&gt;&lt;contributors&gt;&lt;authors&gt;&lt;author&gt;European Food Safety Authority,&lt;/author&gt;&lt;/authors&gt;&lt;/contributors&gt;&lt;titles&gt;&lt;title&gt;Scientific Opinion on the safety and efficacy of iodine compounds (E2) as feed additives for all animal species: calcium iodate anhydrous, based on a dossier submitted by Calibre Europe SPRL/BVBA&lt;/title&gt;&lt;secondary-title&gt;EFSA Journal&lt;/secondary-title&gt;&lt;/titles&gt;&lt;periodical&gt;&lt;full-title&gt;EFSA Journal&lt;/full-title&gt;&lt;abbr-1&gt;EFSA J.&lt;/abbr-1&gt;&lt;abbr-2&gt;EFSA J&lt;/abbr-2&gt;&lt;/periodical&gt;&lt;pages&gt;3100&lt;/pages&gt;&lt;volume&gt;11&lt;/volume&gt;&lt;number&gt;2&lt;/number&gt;&lt;dates&gt;&lt;year&gt;2013&lt;/year&gt;&lt;/dates&gt;&lt;urls&gt;&lt;related-urls&gt;&lt;url&gt;http://www.efsa.europa.eu/en/efsajournal/pub/3100.htm#&lt;/url&gt;&lt;/related-urls&gt;&lt;/urls&gt;&lt;/record&gt;&lt;/Cite&gt;&lt;/EndNote&gt;</w:instrText>
      </w:r>
      <w:r w:rsidR="0039139C">
        <w:rPr>
          <w:rFonts w:cs="Times New Roman"/>
          <w:szCs w:val="24"/>
        </w:rPr>
        <w:fldChar w:fldCharType="separate"/>
      </w:r>
      <w:r w:rsidR="00C24638" w:rsidRPr="00C24638">
        <w:rPr>
          <w:rFonts w:cs="Times New Roman"/>
          <w:noProof/>
          <w:szCs w:val="24"/>
          <w:vertAlign w:val="superscript"/>
        </w:rPr>
        <w:t>(</w:t>
      </w:r>
      <w:hyperlink w:anchor="_ENREF_63" w:tooltip="European Food Safety Authority, 2013 #120" w:history="1">
        <w:r w:rsidR="003537E5" w:rsidRPr="00C24638">
          <w:rPr>
            <w:rFonts w:cs="Times New Roman"/>
            <w:noProof/>
            <w:szCs w:val="24"/>
            <w:vertAlign w:val="superscript"/>
          </w:rPr>
          <w:t>63</w:t>
        </w:r>
      </w:hyperlink>
      <w:r w:rsidR="00C24638" w:rsidRPr="00C24638">
        <w:rPr>
          <w:rFonts w:cs="Times New Roman"/>
          <w:noProof/>
          <w:szCs w:val="24"/>
          <w:vertAlign w:val="superscript"/>
        </w:rPr>
        <w:t>)</w:t>
      </w:r>
      <w:r w:rsidR="0039139C">
        <w:rPr>
          <w:rFonts w:cs="Times New Roman"/>
          <w:szCs w:val="24"/>
        </w:rPr>
        <w:fldChar w:fldCharType="end"/>
      </w:r>
      <w:r w:rsidR="00431A61">
        <w:rPr>
          <w:rFonts w:cs="Times New Roman"/>
          <w:szCs w:val="24"/>
        </w:rPr>
        <w:t>.</w:t>
      </w:r>
      <w:r w:rsidR="00606231">
        <w:rPr>
          <w:rFonts w:cs="Times New Roman"/>
          <w:szCs w:val="24"/>
        </w:rPr>
        <w:t xml:space="preserve"> </w:t>
      </w:r>
      <w:r w:rsidR="00606231" w:rsidRPr="001D5B8A">
        <w:rPr>
          <w:rFonts w:cs="Times New Roman"/>
          <w:szCs w:val="24"/>
        </w:rPr>
        <w:t xml:space="preserve">However, </w:t>
      </w:r>
      <w:r w:rsidR="00FF632B" w:rsidRPr="001D5B8A">
        <w:rPr>
          <w:rFonts w:cs="Times New Roman"/>
          <w:szCs w:val="24"/>
        </w:rPr>
        <w:t xml:space="preserve">it should be pointed out that </w:t>
      </w:r>
      <w:r w:rsidR="00606231" w:rsidRPr="001D5B8A">
        <w:rPr>
          <w:rFonts w:cs="Times New Roman"/>
          <w:szCs w:val="24"/>
        </w:rPr>
        <w:t>the iodine requirement in pregnant and breast-feeding wom</w:t>
      </w:r>
      <w:r w:rsidR="002E5873" w:rsidRPr="002E5873">
        <w:rPr>
          <w:rFonts w:cs="Times New Roman"/>
          <w:color w:val="FF0000"/>
          <w:szCs w:val="24"/>
        </w:rPr>
        <w:t>e</w:t>
      </w:r>
      <w:r w:rsidR="00606231" w:rsidRPr="001D5B8A">
        <w:rPr>
          <w:rFonts w:cs="Times New Roman"/>
          <w:szCs w:val="24"/>
        </w:rPr>
        <w:t xml:space="preserve">n is higher (250 </w:t>
      </w:r>
      <w:r w:rsidR="00606231" w:rsidRPr="001D5B8A">
        <w:rPr>
          <w:rFonts w:cs="Times New Roman"/>
          <w:szCs w:val="24"/>
        </w:rPr>
        <w:sym w:font="Symbol" w:char="F06D"/>
      </w:r>
      <w:r w:rsidR="00606231" w:rsidRPr="001D5B8A">
        <w:rPr>
          <w:rFonts w:cs="Times New Roman"/>
          <w:szCs w:val="24"/>
        </w:rPr>
        <w:t>g/day) than in other adults (</w:t>
      </w:r>
      <w:r w:rsidR="00FF632B" w:rsidRPr="001D5B8A">
        <w:rPr>
          <w:rFonts w:cs="Times New Roman"/>
          <w:szCs w:val="24"/>
        </w:rPr>
        <w:t xml:space="preserve">150 </w:t>
      </w:r>
      <w:r w:rsidR="00FF632B" w:rsidRPr="001D5B8A">
        <w:rPr>
          <w:rFonts w:cs="Times New Roman"/>
          <w:szCs w:val="24"/>
        </w:rPr>
        <w:sym w:font="Symbol" w:char="F06D"/>
      </w:r>
      <w:r w:rsidR="00FF632B" w:rsidRPr="001D5B8A">
        <w:rPr>
          <w:rFonts w:cs="Times New Roman"/>
          <w:szCs w:val="24"/>
        </w:rPr>
        <w:t>g/day)</w:t>
      </w:r>
      <w:r w:rsidR="0039139C">
        <w:rPr>
          <w:rFonts w:cs="Times New Roman"/>
          <w:szCs w:val="24"/>
        </w:rPr>
        <w:fldChar w:fldCharType="begin"/>
      </w:r>
      <w:r w:rsidR="00C24638">
        <w:rPr>
          <w:rFonts w:cs="Times New Roman"/>
          <w:szCs w:val="24"/>
        </w:rPr>
        <w:instrText xml:space="preserve"> ADDIN EN.CITE &lt;EndNote&gt;&lt;Cite&gt;&lt;Author&gt;Bath&lt;/Author&gt;&lt;RecNum&gt;119&lt;/RecNum&gt;&lt;DisplayText&gt;&lt;style face="superscript"&gt;(64)&lt;/style&gt;&lt;/DisplayText&gt;&lt;record&gt;&lt;rec-number&gt;119&lt;/rec-number&gt;&lt;foreign-keys&gt;&lt;key app="EN" db-id="5sxssdzpbvf0fges9t75drx8ppwpz95at92w" timestamp="1438762881"&gt;119&lt;/key&gt;&lt;/foreign-keys&gt;&lt;ref-type name="Web Page"&gt;12&lt;/ref-type&gt;&lt;contributors&gt;&lt;authors&gt;&lt;author&gt;Bath, Sarah C.&lt;/author&gt;&lt;author&gt;Rayman, Margaret P.&lt;/author&gt;&lt;/authors&gt;&lt;/contributors&gt;&lt;titles&gt;&lt;title&gt;Food Fact Sheet: Iodine&lt;/title&gt;&lt;/titles&gt;&lt;volume&gt;2015&lt;/volume&gt;&lt;number&gt;July&lt;/number&gt;&lt;dates&gt;&lt;year&gt;2015&lt;/year&gt;&lt;/dates&gt;&lt;urls&gt;&lt;related-urls&gt;&lt;url&gt;https://www.bda.uk.com/foodfacts&lt;/url&gt;&lt;/related-urls&gt;&lt;/urls&gt;&lt;/record&gt;&lt;/Cite&gt;&lt;/EndNote&gt;</w:instrText>
      </w:r>
      <w:r w:rsidR="0039139C">
        <w:rPr>
          <w:rFonts w:cs="Times New Roman"/>
          <w:szCs w:val="24"/>
        </w:rPr>
        <w:fldChar w:fldCharType="separate"/>
      </w:r>
      <w:r w:rsidR="00C24638" w:rsidRPr="00C24638">
        <w:rPr>
          <w:rFonts w:cs="Times New Roman"/>
          <w:noProof/>
          <w:szCs w:val="24"/>
          <w:vertAlign w:val="superscript"/>
        </w:rPr>
        <w:t>(</w:t>
      </w:r>
      <w:hyperlink w:anchor="_ENREF_64" w:tooltip="Bath, 2015 #119" w:history="1">
        <w:r w:rsidR="003537E5" w:rsidRPr="00C24638">
          <w:rPr>
            <w:rFonts w:cs="Times New Roman"/>
            <w:noProof/>
            <w:szCs w:val="24"/>
            <w:vertAlign w:val="superscript"/>
          </w:rPr>
          <w:t>64</w:t>
        </w:r>
      </w:hyperlink>
      <w:r w:rsidR="00C24638" w:rsidRPr="00C24638">
        <w:rPr>
          <w:rFonts w:cs="Times New Roman"/>
          <w:noProof/>
          <w:szCs w:val="24"/>
          <w:vertAlign w:val="superscript"/>
        </w:rPr>
        <w:t>)</w:t>
      </w:r>
      <w:r w:rsidR="0039139C">
        <w:rPr>
          <w:rFonts w:cs="Times New Roman"/>
          <w:szCs w:val="24"/>
        </w:rPr>
        <w:fldChar w:fldCharType="end"/>
      </w:r>
      <w:r w:rsidR="009F0526">
        <w:t>.</w:t>
      </w:r>
      <w:r w:rsidR="00FF632B" w:rsidRPr="001D5B8A">
        <w:rPr>
          <w:rFonts w:cs="Times New Roman"/>
          <w:szCs w:val="24"/>
        </w:rPr>
        <w:t xml:space="preserve"> </w:t>
      </w:r>
      <w:r w:rsidR="009F0526">
        <w:rPr>
          <w:rFonts w:cs="Times New Roman"/>
          <w:szCs w:val="24"/>
        </w:rPr>
        <w:t>S</w:t>
      </w:r>
      <w:r w:rsidR="00FF632B" w:rsidRPr="001D5B8A">
        <w:rPr>
          <w:rFonts w:cs="Times New Roman"/>
          <w:szCs w:val="24"/>
        </w:rPr>
        <w:t xml:space="preserve">ince dairy products are </w:t>
      </w:r>
      <w:r w:rsidR="00606231" w:rsidRPr="001D5B8A">
        <w:rPr>
          <w:rFonts w:cs="Times New Roman"/>
          <w:szCs w:val="24"/>
        </w:rPr>
        <w:t>a major source of iodine</w:t>
      </w:r>
      <w:r w:rsidR="00FF632B" w:rsidRPr="001D5B8A">
        <w:rPr>
          <w:rFonts w:cs="Times New Roman"/>
          <w:szCs w:val="24"/>
        </w:rPr>
        <w:t xml:space="preserve">, low levels of dairy consumption </w:t>
      </w:r>
      <w:r w:rsidR="00003AF5" w:rsidRPr="001D5B8A">
        <w:rPr>
          <w:rFonts w:cs="Times New Roman"/>
          <w:szCs w:val="24"/>
        </w:rPr>
        <w:t xml:space="preserve">in these groups </w:t>
      </w:r>
      <w:r w:rsidR="00FF632B" w:rsidRPr="001D5B8A">
        <w:rPr>
          <w:rFonts w:cs="Times New Roman"/>
          <w:szCs w:val="24"/>
        </w:rPr>
        <w:t xml:space="preserve">is </w:t>
      </w:r>
      <w:r w:rsidR="00636CCE" w:rsidRPr="001D5B8A">
        <w:rPr>
          <w:rFonts w:cs="Times New Roman"/>
          <w:szCs w:val="24"/>
        </w:rPr>
        <w:t xml:space="preserve">therefore </w:t>
      </w:r>
      <w:r w:rsidR="00FF632B" w:rsidRPr="001D5B8A">
        <w:rPr>
          <w:rFonts w:cs="Times New Roman"/>
          <w:szCs w:val="24"/>
        </w:rPr>
        <w:lastRenderedPageBreak/>
        <w:t xml:space="preserve">more likely to result in deficiency with organic dairy products, especially if iodine intakes are not increased by other means (e.g. </w:t>
      </w:r>
      <w:r w:rsidR="001D5B8A" w:rsidRPr="001D5B8A">
        <w:rPr>
          <w:rFonts w:cs="Times New Roman"/>
          <w:szCs w:val="24"/>
        </w:rPr>
        <w:t xml:space="preserve">consumption of fish, shellfish, </w:t>
      </w:r>
      <w:r w:rsidR="00FF632B" w:rsidRPr="001D5B8A">
        <w:rPr>
          <w:rFonts w:cs="Times New Roman"/>
          <w:szCs w:val="24"/>
        </w:rPr>
        <w:t xml:space="preserve">iodine fortified table salt or </w:t>
      </w:r>
      <w:r w:rsidR="001D5B8A" w:rsidRPr="001D5B8A">
        <w:rPr>
          <w:rFonts w:cs="Times New Roman"/>
          <w:szCs w:val="24"/>
        </w:rPr>
        <w:t xml:space="preserve">iodine </w:t>
      </w:r>
      <w:r w:rsidR="00FF632B" w:rsidRPr="001D5B8A">
        <w:rPr>
          <w:rFonts w:cs="Times New Roman"/>
          <w:szCs w:val="24"/>
        </w:rPr>
        <w:t>supplements).</w:t>
      </w:r>
    </w:p>
    <w:p w14:paraId="182E01A3" w14:textId="53DDEC4B" w:rsidR="005575D6" w:rsidRDefault="00FF3DD5" w:rsidP="001224BC">
      <w:pPr>
        <w:rPr>
          <w:rFonts w:cs="Times New Roman"/>
          <w:szCs w:val="24"/>
        </w:rPr>
      </w:pPr>
      <w:r>
        <w:rPr>
          <w:rFonts w:cs="Times New Roman"/>
          <w:szCs w:val="24"/>
        </w:rPr>
        <w:t>Selenium concentrations in milk reflect the Se intake by lactating cows, from that naturally occurring in their feed (</w:t>
      </w:r>
      <w:r w:rsidR="002F4405">
        <w:rPr>
          <w:rFonts w:cs="Times New Roman"/>
          <w:szCs w:val="24"/>
        </w:rPr>
        <w:t xml:space="preserve">largely </w:t>
      </w:r>
      <w:r w:rsidR="00CA3B43">
        <w:rPr>
          <w:rFonts w:cs="Times New Roman"/>
          <w:szCs w:val="24"/>
        </w:rPr>
        <w:t>dependent</w:t>
      </w:r>
      <w:r w:rsidR="00835BC5">
        <w:rPr>
          <w:rFonts w:cs="Times New Roman"/>
          <w:szCs w:val="24"/>
        </w:rPr>
        <w:t xml:space="preserve"> </w:t>
      </w:r>
      <w:r>
        <w:rPr>
          <w:rFonts w:cs="Times New Roman"/>
          <w:szCs w:val="24"/>
        </w:rPr>
        <w:t>on soil Se status) and that added as supplements</w:t>
      </w:r>
      <w:r w:rsidR="00CA3B43">
        <w:rPr>
          <w:rFonts w:cs="Times New Roman"/>
          <w:szCs w:val="24"/>
        </w:rPr>
        <w:fldChar w:fldCharType="begin"/>
      </w:r>
      <w:r w:rsidR="00C24638">
        <w:rPr>
          <w:rFonts w:cs="Times New Roman"/>
          <w:szCs w:val="24"/>
        </w:rPr>
        <w:instrText xml:space="preserve"> ADDIN EN.CITE &lt;EndNote&gt;&lt;Cite&gt;&lt;Author&gt;Haug&lt;/Author&gt;&lt;Year&gt;2007&lt;/Year&gt;&lt;RecNum&gt;88&lt;/RecNum&gt;&lt;DisplayText&gt;&lt;style face="superscript"&gt;(62)&lt;/style&gt;&lt;/DisplayText&gt;&lt;record&gt;&lt;rec-number&gt;88&lt;/rec-number&gt;&lt;foreign-keys&gt;&lt;key app="EN" db-id="5sxssdzpbvf0fges9t75drx8ppwpz95at92w" timestamp="1424432822"&gt;88&lt;/key&gt;&lt;/foreign-keys&gt;&lt;ref-type name="Journal Article"&gt;17&lt;/ref-type&gt;&lt;contributors&gt;&lt;authors&gt;&lt;author&gt;Haug, A.&lt;/author&gt;&lt;author&gt;Høstmark, A. T.&lt;/author&gt;&lt;author&gt;Harstad, O. M.&lt;/author&gt;&lt;/authors&gt;&lt;/contributors&gt;&lt;auth-address&gt;Department of Animal and Aquacultural Sciences, Norwegian University of Life Sciences, Aas, Norway&amp;#xD;Section of Preventive Medicine and Epidemiology, University of Oslo, Oslo, Norway&lt;/auth-address&gt;&lt;titles&gt;&lt;title&gt;Bovine milk in human nutrition - A review&lt;/title&gt;&lt;secondary-title&gt;Lipids in Health and Disease&lt;/secondary-title&gt;&lt;/titles&gt;&lt;periodical&gt;&lt;full-title&gt;Lipids in Health and Disease&lt;/full-title&gt;&lt;abbr-1&gt;Lipids Health Dis.&lt;/abbr-1&gt;&lt;abbr-2&gt;Lipids Health Dis&lt;/abbr-2&gt;&lt;abbr-3&gt;Lipids in Health &amp;amp; Disease&lt;/abbr-3&gt;&lt;/periodical&gt;&lt;volume&gt;6&lt;/volume&gt;&lt;dates&gt;&lt;year&gt;2007&lt;/year&gt;&lt;/dates&gt;&lt;urls&gt;&lt;related-urls&gt;&lt;url&gt;http://www.scopus.com/inward/record.url?eid=2-s2.0-35548936094&amp;amp;partnerID=40&amp;amp;md5=c0b0d42d147ba285ff9d9f3598dcd221&lt;/url&gt;&lt;/related-urls&gt;&lt;/urls&gt;&lt;custom7&gt;25&lt;/custom7&gt;&lt;remote-database-name&gt;Scopus&lt;/remote-database-name&gt;&lt;/record&gt;&lt;/Cite&gt;&lt;/EndNote&gt;</w:instrText>
      </w:r>
      <w:r w:rsidR="00CA3B43">
        <w:rPr>
          <w:rFonts w:cs="Times New Roman"/>
          <w:szCs w:val="24"/>
        </w:rPr>
        <w:fldChar w:fldCharType="separate"/>
      </w:r>
      <w:r w:rsidR="00C24638" w:rsidRPr="00C24638">
        <w:rPr>
          <w:rFonts w:cs="Times New Roman"/>
          <w:noProof/>
          <w:szCs w:val="24"/>
          <w:vertAlign w:val="superscript"/>
        </w:rPr>
        <w:t>(</w:t>
      </w:r>
      <w:hyperlink w:anchor="_ENREF_62" w:tooltip="Haug, 2007 #88" w:history="1">
        <w:r w:rsidR="003537E5" w:rsidRPr="00C24638">
          <w:rPr>
            <w:rFonts w:cs="Times New Roman"/>
            <w:noProof/>
            <w:szCs w:val="24"/>
            <w:vertAlign w:val="superscript"/>
          </w:rPr>
          <w:t>62</w:t>
        </w:r>
      </w:hyperlink>
      <w:r w:rsidR="00C24638" w:rsidRPr="00C24638">
        <w:rPr>
          <w:rFonts w:cs="Times New Roman"/>
          <w:noProof/>
          <w:szCs w:val="24"/>
          <w:vertAlign w:val="superscript"/>
        </w:rPr>
        <w:t>)</w:t>
      </w:r>
      <w:r w:rsidR="00CA3B43">
        <w:rPr>
          <w:rFonts w:cs="Times New Roman"/>
          <w:szCs w:val="24"/>
        </w:rPr>
        <w:fldChar w:fldCharType="end"/>
      </w:r>
      <w:r>
        <w:rPr>
          <w:rFonts w:cs="Times New Roman"/>
          <w:szCs w:val="24"/>
        </w:rPr>
        <w:t xml:space="preserve">. </w:t>
      </w:r>
      <w:r w:rsidR="00AA4E8F">
        <w:rPr>
          <w:rFonts w:cs="Times New Roman"/>
          <w:szCs w:val="24"/>
        </w:rPr>
        <w:t>A</w:t>
      </w:r>
      <w:r w:rsidR="00AF76CA">
        <w:rPr>
          <w:rFonts w:cs="Times New Roman"/>
          <w:szCs w:val="24"/>
        </w:rPr>
        <w:t xml:space="preserve">lthough </w:t>
      </w:r>
      <w:r w:rsidR="00AA4E8F">
        <w:rPr>
          <w:rFonts w:cs="Times New Roman"/>
          <w:szCs w:val="24"/>
        </w:rPr>
        <w:t xml:space="preserve">results of the meta-analysis </w:t>
      </w:r>
      <w:r w:rsidR="00AA4E8F" w:rsidRPr="002E5873">
        <w:rPr>
          <w:rFonts w:cs="Times New Roman"/>
          <w:color w:val="FF0000"/>
          <w:szCs w:val="24"/>
        </w:rPr>
        <w:t>show</w:t>
      </w:r>
      <w:r w:rsidR="00AA4E8F">
        <w:rPr>
          <w:rFonts w:cs="Times New Roman"/>
          <w:szCs w:val="24"/>
        </w:rPr>
        <w:t xml:space="preserve"> </w:t>
      </w:r>
      <w:r w:rsidR="00AF76CA">
        <w:rPr>
          <w:rFonts w:cs="Times New Roman"/>
          <w:szCs w:val="24"/>
        </w:rPr>
        <w:t>concentration</w:t>
      </w:r>
      <w:r w:rsidR="00AA4E8F">
        <w:rPr>
          <w:rFonts w:cs="Times New Roman"/>
          <w:szCs w:val="24"/>
        </w:rPr>
        <w:t>s</w:t>
      </w:r>
      <w:r w:rsidR="00AF76CA">
        <w:rPr>
          <w:rFonts w:cs="Times New Roman"/>
          <w:szCs w:val="24"/>
        </w:rPr>
        <w:t xml:space="preserve"> of Se in organic milk </w:t>
      </w:r>
      <w:r>
        <w:rPr>
          <w:rFonts w:cs="Times New Roman"/>
          <w:szCs w:val="24"/>
        </w:rPr>
        <w:t>to be</w:t>
      </w:r>
      <w:r w:rsidR="003F7479">
        <w:rPr>
          <w:rFonts w:cs="Times New Roman"/>
          <w:szCs w:val="24"/>
        </w:rPr>
        <w:t xml:space="preserve"> slightly but</w:t>
      </w:r>
      <w:r w:rsidR="00AF76CA">
        <w:rPr>
          <w:rFonts w:cs="Times New Roman"/>
          <w:szCs w:val="24"/>
        </w:rPr>
        <w:t xml:space="preserve"> significantly lower than conventional milk</w:t>
      </w:r>
      <w:r w:rsidR="002E5873" w:rsidRPr="002E5873">
        <w:rPr>
          <w:rFonts w:cs="Times New Roman"/>
          <w:color w:val="FF0000"/>
          <w:szCs w:val="24"/>
        </w:rPr>
        <w:t>,</w:t>
      </w:r>
      <w:r w:rsidR="00AF76CA">
        <w:rPr>
          <w:rFonts w:cs="Times New Roman"/>
          <w:szCs w:val="24"/>
        </w:rPr>
        <w:t xml:space="preserve"> </w:t>
      </w:r>
      <w:r w:rsidR="006262DB">
        <w:rPr>
          <w:rFonts w:cs="Times New Roman"/>
          <w:szCs w:val="24"/>
        </w:rPr>
        <w:t xml:space="preserve">mean values for </w:t>
      </w:r>
      <w:r>
        <w:rPr>
          <w:rFonts w:cs="Times New Roman"/>
          <w:szCs w:val="24"/>
        </w:rPr>
        <w:t>both fall</w:t>
      </w:r>
      <w:r w:rsidR="006D4444">
        <w:rPr>
          <w:rFonts w:cs="Times New Roman"/>
          <w:szCs w:val="24"/>
        </w:rPr>
        <w:t xml:space="preserve"> between levels reported for milk from US (considered to have a high Se status) and Norway (considered to be </w:t>
      </w:r>
      <w:r w:rsidR="006D4444" w:rsidRPr="00391288">
        <w:rPr>
          <w:rFonts w:cs="Times New Roman"/>
          <w:szCs w:val="24"/>
        </w:rPr>
        <w:t>low in Se)</w:t>
      </w:r>
      <w:r w:rsidR="003F362E" w:rsidRPr="00391288">
        <w:rPr>
          <w:rFonts w:cs="Times New Roman"/>
          <w:szCs w:val="24"/>
        </w:rPr>
        <w:fldChar w:fldCharType="begin"/>
      </w:r>
      <w:r w:rsidR="00C24638">
        <w:rPr>
          <w:rFonts w:cs="Times New Roman"/>
          <w:szCs w:val="24"/>
        </w:rPr>
        <w:instrText xml:space="preserve"> ADDIN EN.CITE &lt;EndNote&gt;&lt;Cite&gt;&lt;Author&gt;Haug&lt;/Author&gt;&lt;Year&gt;2007&lt;/Year&gt;&lt;RecNum&gt;88&lt;/RecNum&gt;&lt;DisplayText&gt;&lt;style face="superscript"&gt;(62)&lt;/style&gt;&lt;/DisplayText&gt;&lt;record&gt;&lt;rec-number&gt;88&lt;/rec-number&gt;&lt;foreign-keys&gt;&lt;key app="EN" db-id="5sxssdzpbvf0fges9t75drx8ppwpz95at92w" timestamp="1424432822"&gt;88&lt;/key&gt;&lt;/foreign-keys&gt;&lt;ref-type name="Journal Article"&gt;17&lt;/ref-type&gt;&lt;contributors&gt;&lt;authors&gt;&lt;author&gt;Haug, A.&lt;/author&gt;&lt;author&gt;Høstmark, A. T.&lt;/author&gt;&lt;author&gt;Harstad, O. M.&lt;/author&gt;&lt;/authors&gt;&lt;/contributors&gt;&lt;auth-address&gt;Department of Animal and Aquacultural Sciences, Norwegian University of Life Sciences, Aas, Norway&amp;#xD;Section of Preventive Medicine and Epidemiology, University of Oslo, Oslo, Norway&lt;/auth-address&gt;&lt;titles&gt;&lt;title&gt;Bovine milk in human nutrition - A review&lt;/title&gt;&lt;secondary-title&gt;Lipids in Health and Disease&lt;/secondary-title&gt;&lt;/titles&gt;&lt;periodical&gt;&lt;full-title&gt;Lipids in Health and Disease&lt;/full-title&gt;&lt;abbr-1&gt;Lipids Health Dis.&lt;/abbr-1&gt;&lt;abbr-2&gt;Lipids Health Dis&lt;/abbr-2&gt;&lt;abbr-3&gt;Lipids in Health &amp;amp; Disease&lt;/abbr-3&gt;&lt;/periodical&gt;&lt;volume&gt;6&lt;/volume&gt;&lt;dates&gt;&lt;year&gt;2007&lt;/year&gt;&lt;/dates&gt;&lt;urls&gt;&lt;related-urls&gt;&lt;url&gt;http://www.scopus.com/inward/record.url?eid=2-s2.0-35548936094&amp;amp;partnerID=40&amp;amp;md5=c0b0d42d147ba285ff9d9f3598dcd221&lt;/url&gt;&lt;/related-urls&gt;&lt;/urls&gt;&lt;custom7&gt;25&lt;/custom7&gt;&lt;remote-database-name&gt;Scopus&lt;/remote-database-name&gt;&lt;/record&gt;&lt;/Cite&gt;&lt;/EndNote&gt;</w:instrText>
      </w:r>
      <w:r w:rsidR="003F362E" w:rsidRPr="00391288">
        <w:rPr>
          <w:rFonts w:cs="Times New Roman"/>
          <w:szCs w:val="24"/>
        </w:rPr>
        <w:fldChar w:fldCharType="separate"/>
      </w:r>
      <w:r w:rsidR="00C24638" w:rsidRPr="00C24638">
        <w:rPr>
          <w:rFonts w:cs="Times New Roman"/>
          <w:noProof/>
          <w:szCs w:val="24"/>
          <w:vertAlign w:val="superscript"/>
        </w:rPr>
        <w:t>(</w:t>
      </w:r>
      <w:hyperlink w:anchor="_ENREF_62" w:tooltip="Haug, 2007 #88" w:history="1">
        <w:r w:rsidR="003537E5" w:rsidRPr="00C24638">
          <w:rPr>
            <w:rFonts w:cs="Times New Roman"/>
            <w:noProof/>
            <w:szCs w:val="24"/>
            <w:vertAlign w:val="superscript"/>
          </w:rPr>
          <w:t>62</w:t>
        </w:r>
      </w:hyperlink>
      <w:r w:rsidR="00C24638" w:rsidRPr="00C24638">
        <w:rPr>
          <w:rFonts w:cs="Times New Roman"/>
          <w:noProof/>
          <w:szCs w:val="24"/>
          <w:vertAlign w:val="superscript"/>
        </w:rPr>
        <w:t>)</w:t>
      </w:r>
      <w:r w:rsidR="003F362E" w:rsidRPr="00391288">
        <w:rPr>
          <w:rFonts w:cs="Times New Roman"/>
          <w:szCs w:val="24"/>
        </w:rPr>
        <w:fldChar w:fldCharType="end"/>
      </w:r>
      <w:r w:rsidR="00391288" w:rsidRPr="00391288">
        <w:rPr>
          <w:rFonts w:cs="Times New Roman"/>
          <w:szCs w:val="24"/>
        </w:rPr>
        <w:t>.</w:t>
      </w:r>
      <w:r w:rsidR="006262DB">
        <w:rPr>
          <w:rFonts w:cs="Times New Roman"/>
          <w:szCs w:val="24"/>
        </w:rPr>
        <w:t xml:space="preserve">  Apart from mineral supplements, contrasting conditions (Se concentrations, fertilisation regimes and soil pH) and their impact of Se-concentrations in forage and concentrate feeds may also contribute to the difference in Se-concentrations between organic and conventional milk. For example, in Finland, mineral nitrogen fertiliser is supplemented with Se to compensate for the low Se-concentrations in Finnish soils; however, since mineral N-fertilisers are not permitted under organic farming standards contrasting fertilisation regimes may at least partially explain differences in Se-content of organic and conventional milk</w:t>
      </w:r>
      <w:r w:rsidR="006262DB">
        <w:rPr>
          <w:rFonts w:cs="Times New Roman"/>
          <w:szCs w:val="24"/>
        </w:rPr>
        <w:fldChar w:fldCharType="begin"/>
      </w:r>
      <w:r w:rsidR="00C24638">
        <w:rPr>
          <w:rFonts w:cs="Times New Roman"/>
          <w:szCs w:val="24"/>
        </w:rPr>
        <w:instrText xml:space="preserve"> ADDIN EN.CITE &lt;EndNote&gt;&lt;Cite&gt;&lt;Author&gt;Lavu&lt;/Author&gt;&lt;Year&gt;2012&lt;/Year&gt;&lt;RecNum&gt;68&lt;/RecNum&gt;&lt;DisplayText&gt;&lt;style face="superscript"&gt;(65)&lt;/style&gt;&lt;/DisplayText&gt;&lt;record&gt;&lt;rec-number&gt;68&lt;/rec-number&gt;&lt;foreign-keys&gt;&lt;key app="EN" db-id="5sxssdzpbvf0fges9t75drx8ppwpz95at92w" timestamp="1374748149"&gt;68&lt;/key&gt;&lt;/foreign-keys&gt;&lt;ref-type name="Journal Article"&gt;17&lt;/ref-type&gt;&lt;contributors&gt;&lt;authors&gt;&lt;author&gt;Lavu, R. V.&lt;/author&gt;&lt;author&gt;Du Laing, G.&lt;/author&gt;&lt;author&gt;Van de Wiele, T.&lt;/author&gt;&lt;author&gt;Pratti, V. L.&lt;/author&gt;&lt;author&gt;Willekens, K.&lt;/author&gt;&lt;author&gt;Vandecasteele, B.&lt;/author&gt;&lt;author&gt;Tack, F.&lt;/author&gt;&lt;/authors&gt;&lt;/contributors&gt;&lt;titles&gt;&lt;title&gt;Fertilizing soil with selenium fertilizers: impact on concentration, speciation, and bioaccessibility of selenium in leek (Allium ampeloprasum)&lt;/title&gt;&lt;secondary-title&gt;Journal of Agricultural and Food Chemistry&lt;/secondary-title&gt;&lt;/titles&gt;&lt;periodical&gt;&lt;full-title&gt;Journal of Agricultural and Food Chemistry&lt;/full-title&gt;&lt;abbr-1&gt;J. Agric. Food Chem.&lt;/abbr-1&gt;&lt;abbr-2&gt;J Agric Food Chem&lt;/abbr-2&gt;&lt;abbr-3&gt;Journal of Agricultural &amp;amp; Food Chemistry&lt;/abbr-3&gt;&lt;/periodical&gt;&lt;pages&gt;10930-5&lt;/pages&gt;&lt;volume&gt;60&lt;/volume&gt;&lt;number&gt;44&lt;/number&gt;&lt;dates&gt;&lt;year&gt;2012&lt;/year&gt;&lt;/dates&gt;&lt;isbn&gt;1520-5118 (Electronic)&amp;#xD;0021-8561 (Linking)&lt;/isbn&gt;&lt;urls&gt;&lt;/urls&gt;&lt;/record&gt;&lt;/Cite&gt;&lt;/EndNote&gt;</w:instrText>
      </w:r>
      <w:r w:rsidR="006262DB">
        <w:rPr>
          <w:rFonts w:cs="Times New Roman"/>
          <w:szCs w:val="24"/>
        </w:rPr>
        <w:fldChar w:fldCharType="separate"/>
      </w:r>
      <w:r w:rsidR="00C24638" w:rsidRPr="00C24638">
        <w:rPr>
          <w:rFonts w:cs="Times New Roman"/>
          <w:noProof/>
          <w:szCs w:val="24"/>
          <w:vertAlign w:val="superscript"/>
        </w:rPr>
        <w:t>(</w:t>
      </w:r>
      <w:hyperlink w:anchor="_ENREF_65" w:tooltip="Lavu, 2012 #68" w:history="1">
        <w:r w:rsidR="003537E5" w:rsidRPr="00C24638">
          <w:rPr>
            <w:rFonts w:cs="Times New Roman"/>
            <w:noProof/>
            <w:szCs w:val="24"/>
            <w:vertAlign w:val="superscript"/>
          </w:rPr>
          <w:t>65</w:t>
        </w:r>
      </w:hyperlink>
      <w:r w:rsidR="00C24638" w:rsidRPr="00C24638">
        <w:rPr>
          <w:rFonts w:cs="Times New Roman"/>
          <w:noProof/>
          <w:szCs w:val="24"/>
          <w:vertAlign w:val="superscript"/>
        </w:rPr>
        <w:t>)</w:t>
      </w:r>
      <w:r w:rsidR="006262DB">
        <w:rPr>
          <w:rFonts w:cs="Times New Roman"/>
          <w:szCs w:val="24"/>
        </w:rPr>
        <w:fldChar w:fldCharType="end"/>
      </w:r>
      <w:r w:rsidR="006262DB">
        <w:rPr>
          <w:rFonts w:cs="Times New Roman"/>
          <w:szCs w:val="24"/>
        </w:rPr>
        <w:t>.</w:t>
      </w:r>
    </w:p>
    <w:p w14:paraId="38017C0B" w14:textId="5FE94D6F" w:rsidR="005A2B01" w:rsidRDefault="005575D6" w:rsidP="005575D6">
      <w:pPr>
        <w:numPr>
          <w:ins w:id="1" w:author="Gillian Butler" w:date="2015-01-13T18:14:00Z"/>
        </w:numPr>
        <w:rPr>
          <w:rFonts w:cs="Times New Roman"/>
          <w:szCs w:val="24"/>
        </w:rPr>
      </w:pPr>
      <w:r>
        <w:rPr>
          <w:rFonts w:cs="Times New Roman"/>
          <w:szCs w:val="24"/>
        </w:rPr>
        <w:t>The</w:t>
      </w:r>
      <w:r w:rsidR="00AF76CA">
        <w:rPr>
          <w:rFonts w:cs="Times New Roman"/>
          <w:szCs w:val="24"/>
        </w:rPr>
        <w:t xml:space="preserve"> </w:t>
      </w:r>
      <w:r>
        <w:rPr>
          <w:rFonts w:cs="Times New Roman"/>
          <w:szCs w:val="24"/>
        </w:rPr>
        <w:t xml:space="preserve">finding of </w:t>
      </w:r>
      <w:r w:rsidR="00AA4E8F">
        <w:rPr>
          <w:rFonts w:cs="Times New Roman"/>
          <w:szCs w:val="24"/>
        </w:rPr>
        <w:t xml:space="preserve">marginally higher concentration of Fe in organic </w:t>
      </w:r>
      <w:r>
        <w:rPr>
          <w:rFonts w:cs="Times New Roman"/>
          <w:szCs w:val="24"/>
        </w:rPr>
        <w:t xml:space="preserve">compared with conventional </w:t>
      </w:r>
      <w:r w:rsidR="00AA4E8F">
        <w:rPr>
          <w:rFonts w:cs="Times New Roman"/>
          <w:szCs w:val="24"/>
        </w:rPr>
        <w:t>milk is largely</w:t>
      </w:r>
      <w:r>
        <w:rPr>
          <w:rFonts w:cs="Times New Roman"/>
          <w:szCs w:val="24"/>
        </w:rPr>
        <w:t xml:space="preserve"> inconsequential</w:t>
      </w:r>
      <w:r w:rsidR="00AA4E8F">
        <w:rPr>
          <w:rFonts w:cs="Times New Roman"/>
          <w:szCs w:val="24"/>
        </w:rPr>
        <w:t>, since</w:t>
      </w:r>
      <w:r w:rsidR="00AF76CA">
        <w:rPr>
          <w:rFonts w:cs="Times New Roman"/>
          <w:szCs w:val="24"/>
        </w:rPr>
        <w:t xml:space="preserve"> milk is widely recognised as a</w:t>
      </w:r>
      <w:r>
        <w:rPr>
          <w:rFonts w:cs="Times New Roman"/>
          <w:szCs w:val="24"/>
        </w:rPr>
        <w:t xml:space="preserve"> </w:t>
      </w:r>
      <w:r w:rsidR="00B25085">
        <w:rPr>
          <w:rFonts w:cs="Times New Roman"/>
          <w:szCs w:val="24"/>
        </w:rPr>
        <w:t xml:space="preserve">relatively </w:t>
      </w:r>
      <w:r w:rsidR="00AF76CA">
        <w:rPr>
          <w:rFonts w:cs="Times New Roman"/>
          <w:szCs w:val="24"/>
        </w:rPr>
        <w:t xml:space="preserve">poor source of </w:t>
      </w:r>
      <w:r>
        <w:rPr>
          <w:rFonts w:cs="Times New Roman"/>
          <w:szCs w:val="24"/>
        </w:rPr>
        <w:t xml:space="preserve">dietary </w:t>
      </w:r>
      <w:r w:rsidR="00AF76CA">
        <w:rPr>
          <w:rFonts w:cs="Times New Roman"/>
          <w:szCs w:val="24"/>
        </w:rPr>
        <w:t>iron</w:t>
      </w:r>
      <w:r w:rsidR="00CA3B43">
        <w:rPr>
          <w:rFonts w:cs="Times New Roman"/>
          <w:szCs w:val="24"/>
        </w:rPr>
        <w:fldChar w:fldCharType="begin"/>
      </w:r>
      <w:r w:rsidR="00C24638">
        <w:rPr>
          <w:rFonts w:cs="Times New Roman"/>
          <w:szCs w:val="24"/>
        </w:rPr>
        <w:instrText xml:space="preserve"> ADDIN EN.CITE &lt;EndNote&gt;&lt;Cite&gt;&lt;Author&gt;McDonald&lt;/Author&gt;&lt;Year&gt;2011&lt;/Year&gt;&lt;RecNum&gt;99&lt;/RecNum&gt;&lt;DisplayText&gt;&lt;style face="superscript"&gt;(66)&lt;/style&gt;&lt;/DisplayText&gt;&lt;record&gt;&lt;rec-number&gt;99&lt;/rec-number&gt;&lt;foreign-keys&gt;&lt;key app="EN" db-id="5sxssdzpbvf0fges9t75drx8ppwpz95at92w" timestamp="1424433730"&gt;99&lt;/key&gt;&lt;/foreign-keys&gt;&lt;ref-type name="Book"&gt;6&lt;/ref-type&gt;&lt;contributors&gt;&lt;authors&gt;&lt;author&gt;McDonald, P.&lt;/author&gt;&lt;author&gt;Edwards, R. A.&lt;/author&gt;&lt;author&gt;Greenhalgh, J. F. D.&lt;/author&gt;&lt;/authors&gt;&lt;/contributors&gt;&lt;titles&gt;&lt;title&gt;Animal nutrition&lt;/title&gt;&lt;secondary-title&gt;Animal nutrition.&lt;/secondary-title&gt;&lt;/titles&gt;&lt;pages&gt;i-vi, 1-543&lt;/pages&gt;&lt;edition&gt;7th&lt;/edition&gt;&lt;dates&gt;&lt;year&gt;2011&lt;/year&gt;&lt;/dates&gt;&lt;pub-location&gt;Harlow, England&lt;/pub-location&gt;&lt;publisher&gt;Pearson&lt;/publisher&gt;&lt;accession-num&gt;ZOOREC:ZOOR12800000129&lt;/accession-num&gt;&lt;urls&gt;&lt;related-urls&gt;&lt;url&gt;&amp;lt;Go to ISI&amp;gt;://ZOOREC:ZOOR12800000129&lt;/url&gt;&lt;/related-urls&gt;&lt;/urls&gt;&lt;/record&gt;&lt;/Cite&gt;&lt;/EndNote&gt;</w:instrText>
      </w:r>
      <w:r w:rsidR="00CA3B43">
        <w:rPr>
          <w:rFonts w:cs="Times New Roman"/>
          <w:szCs w:val="24"/>
        </w:rPr>
        <w:fldChar w:fldCharType="separate"/>
      </w:r>
      <w:r w:rsidR="00C24638" w:rsidRPr="00C24638">
        <w:rPr>
          <w:rFonts w:cs="Times New Roman"/>
          <w:noProof/>
          <w:szCs w:val="24"/>
          <w:vertAlign w:val="superscript"/>
        </w:rPr>
        <w:t>(</w:t>
      </w:r>
      <w:hyperlink w:anchor="_ENREF_66" w:tooltip="McDonald, 2011 #99" w:history="1">
        <w:r w:rsidR="003537E5" w:rsidRPr="00C24638">
          <w:rPr>
            <w:rFonts w:cs="Times New Roman"/>
            <w:noProof/>
            <w:szCs w:val="24"/>
            <w:vertAlign w:val="superscript"/>
          </w:rPr>
          <w:t>66</w:t>
        </w:r>
      </w:hyperlink>
      <w:r w:rsidR="00C24638" w:rsidRPr="00C24638">
        <w:rPr>
          <w:rFonts w:cs="Times New Roman"/>
          <w:noProof/>
          <w:szCs w:val="24"/>
          <w:vertAlign w:val="superscript"/>
        </w:rPr>
        <w:t>)</w:t>
      </w:r>
      <w:r w:rsidR="00CA3B43">
        <w:rPr>
          <w:rFonts w:cs="Times New Roman"/>
          <w:szCs w:val="24"/>
        </w:rPr>
        <w:fldChar w:fldCharType="end"/>
      </w:r>
      <w:r w:rsidR="00391288">
        <w:rPr>
          <w:rFonts w:cs="Times New Roman"/>
          <w:szCs w:val="24"/>
        </w:rPr>
        <w:t>.</w:t>
      </w:r>
    </w:p>
    <w:p w14:paraId="2C0083D2" w14:textId="16884B03" w:rsidR="00755424" w:rsidRDefault="00993655" w:rsidP="00041096">
      <w:pPr>
        <w:rPr>
          <w:rFonts w:cs="Times New Roman"/>
          <w:szCs w:val="24"/>
        </w:rPr>
      </w:pPr>
      <w:r>
        <w:rPr>
          <w:rFonts w:cs="Times New Roman"/>
          <w:szCs w:val="24"/>
        </w:rPr>
        <w:t xml:space="preserve">Mineral composition was not </w:t>
      </w:r>
      <w:r w:rsidR="00E07443">
        <w:rPr>
          <w:rFonts w:cs="Times New Roman"/>
          <w:szCs w:val="24"/>
        </w:rPr>
        <w:t>determined</w:t>
      </w:r>
      <w:r>
        <w:rPr>
          <w:rFonts w:cs="Times New Roman"/>
          <w:szCs w:val="24"/>
        </w:rPr>
        <w:t xml:space="preserve"> in the cross-European dairy management and milk yie</w:t>
      </w:r>
      <w:r w:rsidR="0060256A">
        <w:rPr>
          <w:rFonts w:cs="Times New Roman"/>
          <w:szCs w:val="24"/>
        </w:rPr>
        <w:t>l</w:t>
      </w:r>
      <w:r>
        <w:rPr>
          <w:rFonts w:cs="Times New Roman"/>
          <w:szCs w:val="24"/>
        </w:rPr>
        <w:t xml:space="preserve">d and quality survey used from redundancy analysis. It would therefore be important to carry out mineral composition surveys across regions with different pedo-climatic conditions and dairy management practices to identify the main drivers for mineral composition in both organic and conventional dairy production. </w:t>
      </w:r>
    </w:p>
    <w:p w14:paraId="2ACDD041" w14:textId="4E5D6C78" w:rsidR="00597F0D" w:rsidRPr="001A4A7A" w:rsidRDefault="00755424" w:rsidP="001A4A7A">
      <w:pPr>
        <w:rPr>
          <w:b/>
          <w:bCs/>
        </w:rPr>
      </w:pPr>
      <w:r>
        <w:rPr>
          <w:rFonts w:cs="Times New Roman"/>
          <w:szCs w:val="24"/>
        </w:rPr>
        <w:t xml:space="preserve">Mineral supplementation standards and guidelines are currently reviewed by organic sector bodies and certification organisations; there is an ongoing R&amp;D programme to evaluate strategies available for raising concentrations of certain minerals in </w:t>
      </w:r>
      <w:r w:rsidR="00D76121">
        <w:rPr>
          <w:rFonts w:cs="Times New Roman"/>
          <w:szCs w:val="24"/>
        </w:rPr>
        <w:t xml:space="preserve">UK organic </w:t>
      </w:r>
      <w:r>
        <w:rPr>
          <w:rFonts w:cs="Times New Roman"/>
          <w:szCs w:val="24"/>
        </w:rPr>
        <w:t xml:space="preserve">milk (especially </w:t>
      </w:r>
      <w:r w:rsidR="00100BD2">
        <w:rPr>
          <w:rFonts w:cs="Times New Roman"/>
          <w:szCs w:val="24"/>
        </w:rPr>
        <w:t xml:space="preserve">iodine </w:t>
      </w:r>
      <w:r>
        <w:rPr>
          <w:rFonts w:cs="Times New Roman"/>
          <w:szCs w:val="24"/>
        </w:rPr>
        <w:t xml:space="preserve">and </w:t>
      </w:r>
      <w:r w:rsidR="00100BD2">
        <w:rPr>
          <w:rFonts w:cs="Times New Roman"/>
          <w:szCs w:val="24"/>
        </w:rPr>
        <w:t>selenium</w:t>
      </w:r>
      <w:r>
        <w:rPr>
          <w:rFonts w:cs="Times New Roman"/>
          <w:szCs w:val="24"/>
        </w:rPr>
        <w:t>) and associate benefits and risks</w:t>
      </w:r>
      <w:r w:rsidR="00CA3B43">
        <w:rPr>
          <w:rFonts w:cs="Times New Roman"/>
          <w:szCs w:val="24"/>
        </w:rPr>
        <w:fldChar w:fldCharType="begin"/>
      </w:r>
      <w:r w:rsidR="00C24638">
        <w:rPr>
          <w:rFonts w:cs="Times New Roman"/>
          <w:szCs w:val="24"/>
        </w:rPr>
        <w:instrText xml:space="preserve"> ADDIN EN.CITE &lt;EndNote&gt;&lt;Cite&gt;&lt;Author&gt;Soil Association&lt;/Author&gt;&lt;Year&gt;2015&lt;/Year&gt;&lt;RecNum&gt;118&lt;/RecNum&gt;&lt;DisplayText&gt;&lt;style face="superscript"&gt;(67)&lt;/style&gt;&lt;/DisplayText&gt;&lt;record&gt;&lt;rec-number&gt;118&lt;/rec-number&gt;&lt;foreign-keys&gt;&lt;key app="EN" db-id="5sxssdzpbvf0fges9t75drx8ppwpz95at92w" timestamp="1437399269"&gt;118&lt;/key&gt;&lt;/foreign-keys&gt;&lt;ref-type name="Web Page"&gt;12&lt;/ref-type&gt;&lt;contributors&gt;&lt;authors&gt;&lt;author&gt;Soil Association,&lt;/author&gt;&lt;/authors&gt;&lt;/contributors&gt;&lt;titles&gt;&lt;title&gt;Enhancing iodine and other trace element content of organic milk&lt;/title&gt;&lt;/titles&gt;&lt;volume&gt;2015&lt;/volume&gt;&lt;number&gt;July&lt;/number&gt;&lt;dates&gt;&lt;year&gt;2015&lt;/year&gt;&lt;/dates&gt;&lt;urls&gt;&lt;related-urls&gt;&lt;url&gt;http://www.soilassociation.org/innovativefarming/duchyfuturefarmingprogramme/researchprogramme/researchprojects&lt;/url&gt;&lt;/related-urls&gt;&lt;/urls&gt;&lt;/record&gt;&lt;/Cite&gt;&lt;/EndNote&gt;</w:instrText>
      </w:r>
      <w:r w:rsidR="00CA3B43">
        <w:rPr>
          <w:rFonts w:cs="Times New Roman"/>
          <w:szCs w:val="24"/>
        </w:rPr>
        <w:fldChar w:fldCharType="separate"/>
      </w:r>
      <w:r w:rsidR="00C24638" w:rsidRPr="00C24638">
        <w:rPr>
          <w:rFonts w:cs="Times New Roman"/>
          <w:noProof/>
          <w:szCs w:val="24"/>
          <w:vertAlign w:val="superscript"/>
        </w:rPr>
        <w:t>(</w:t>
      </w:r>
      <w:hyperlink w:anchor="_ENREF_67" w:tooltip="Soil Association, 2015 #118" w:history="1">
        <w:r w:rsidR="003537E5" w:rsidRPr="00C24638">
          <w:rPr>
            <w:rFonts w:cs="Times New Roman"/>
            <w:noProof/>
            <w:szCs w:val="24"/>
            <w:vertAlign w:val="superscript"/>
          </w:rPr>
          <w:t>67</w:t>
        </w:r>
      </w:hyperlink>
      <w:r w:rsidR="00C24638" w:rsidRPr="00C24638">
        <w:rPr>
          <w:rFonts w:cs="Times New Roman"/>
          <w:noProof/>
          <w:szCs w:val="24"/>
          <w:vertAlign w:val="superscript"/>
        </w:rPr>
        <w:t>)</w:t>
      </w:r>
      <w:r w:rsidR="00CA3B43">
        <w:rPr>
          <w:rFonts w:cs="Times New Roman"/>
          <w:szCs w:val="24"/>
        </w:rPr>
        <w:fldChar w:fldCharType="end"/>
      </w:r>
      <w:r>
        <w:rPr>
          <w:bCs/>
        </w:rPr>
        <w:t>.</w:t>
      </w:r>
      <w:r w:rsidR="005F74EE">
        <w:rPr>
          <w:bCs/>
        </w:rPr>
        <w:t xml:space="preserve"> There are well established relatively inexpensive </w:t>
      </w:r>
      <w:r w:rsidR="00BF75B2">
        <w:rPr>
          <w:bCs/>
        </w:rPr>
        <w:t xml:space="preserve">sustainable </w:t>
      </w:r>
      <w:r w:rsidR="005F74EE">
        <w:rPr>
          <w:bCs/>
        </w:rPr>
        <w:t>methods (e.g. increased use of mineral supplement, use of iodine teat disinfectants, use of Se-fortified organic fertilisers</w:t>
      </w:r>
      <w:r w:rsidR="00BF75B2">
        <w:rPr>
          <w:bCs/>
        </w:rPr>
        <w:t xml:space="preserve"> or sustainably source</w:t>
      </w:r>
      <w:r w:rsidR="0044497E">
        <w:rPr>
          <w:bCs/>
        </w:rPr>
        <w:t>d</w:t>
      </w:r>
      <w:r w:rsidR="00BF75B2">
        <w:rPr>
          <w:bCs/>
        </w:rPr>
        <w:t xml:space="preserve"> seaweeds</w:t>
      </w:r>
      <w:r w:rsidR="005F74EE">
        <w:rPr>
          <w:bCs/>
        </w:rPr>
        <w:t>) to increase both iodine and selenium concentrations, but the main challenge with both mineral</w:t>
      </w:r>
      <w:r w:rsidR="006262DB">
        <w:rPr>
          <w:bCs/>
        </w:rPr>
        <w:t>s</w:t>
      </w:r>
      <w:r w:rsidR="005F74EE">
        <w:rPr>
          <w:bCs/>
        </w:rPr>
        <w:t xml:space="preserve"> is that both inadequate and excessive supply have negative health impacts and that the </w:t>
      </w:r>
      <w:r w:rsidR="007C1C52">
        <w:rPr>
          <w:bCs/>
        </w:rPr>
        <w:t>amounts for adequate and excessive supply are close</w:t>
      </w:r>
      <w:r w:rsidR="003F362E">
        <w:rPr>
          <w:bCs/>
        </w:rPr>
        <w:fldChar w:fldCharType="begin">
          <w:fldData xml:space="preserve">PEVuZE5vdGU+PENpdGU+PEF1dGhvcj5GbGFjaG93c2t5PC9BdXRob3I+PFllYXI+MjAxNDwvWWVh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</w:fldData>
        </w:fldChar>
      </w:r>
      <w:r w:rsidR="00C24638">
        <w:rPr>
          <w:bCs/>
        </w:rPr>
        <w:instrText xml:space="preserve"> ADDIN EN.CITE </w:instrText>
      </w:r>
      <w:r w:rsidR="00C24638">
        <w:rPr>
          <w:bCs/>
        </w:rPr>
        <w:fldChar w:fldCharType="begin">
          <w:fldData xml:space="preserve">PEVuZE5vdGU+PENpdGU+PEF1dGhvcj5GbGFjaG93c2t5PC9BdXRob3I+PFllYXI+MjAxNDwvWWVh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</w:fldData>
        </w:fldChar>
      </w:r>
      <w:r w:rsidR="00C24638">
        <w:rPr>
          <w:bCs/>
        </w:rPr>
        <w:instrText xml:space="preserve"> ADDIN EN.CITE.DATA </w:instrText>
      </w:r>
      <w:r w:rsidR="00C24638">
        <w:rPr>
          <w:bCs/>
        </w:rPr>
      </w:r>
      <w:r w:rsidR="00C24638">
        <w:rPr>
          <w:bCs/>
        </w:rPr>
        <w:fldChar w:fldCharType="end"/>
      </w:r>
      <w:r w:rsidR="003F362E">
        <w:rPr>
          <w:bCs/>
        </w:rPr>
      </w:r>
      <w:r w:rsidR="003F362E">
        <w:rPr>
          <w:bCs/>
        </w:rPr>
        <w:fldChar w:fldCharType="separate"/>
      </w:r>
      <w:r w:rsidR="00C24638" w:rsidRPr="00C24638">
        <w:rPr>
          <w:bCs/>
          <w:noProof/>
          <w:vertAlign w:val="superscript"/>
        </w:rPr>
        <w:t>(</w:t>
      </w:r>
      <w:hyperlink w:anchor="_ENREF_59" w:tooltip="Flachowsky, 2014 #91" w:history="1">
        <w:r w:rsidR="003537E5" w:rsidRPr="00C24638">
          <w:rPr>
            <w:bCs/>
            <w:noProof/>
            <w:vertAlign w:val="superscript"/>
          </w:rPr>
          <w:t>59</w:t>
        </w:r>
      </w:hyperlink>
      <w:r w:rsidR="00C24638" w:rsidRPr="00C24638">
        <w:rPr>
          <w:bCs/>
          <w:noProof/>
          <w:vertAlign w:val="superscript"/>
        </w:rPr>
        <w:t xml:space="preserve">, </w:t>
      </w:r>
      <w:hyperlink w:anchor="_ENREF_65" w:tooltip="Lavu, 2012 #68" w:history="1">
        <w:r w:rsidR="003537E5" w:rsidRPr="00C24638">
          <w:rPr>
            <w:bCs/>
            <w:noProof/>
            <w:vertAlign w:val="superscript"/>
          </w:rPr>
          <w:t>65</w:t>
        </w:r>
      </w:hyperlink>
      <w:r w:rsidR="00C24638" w:rsidRPr="00C24638">
        <w:rPr>
          <w:bCs/>
          <w:noProof/>
          <w:vertAlign w:val="superscript"/>
        </w:rPr>
        <w:t>)</w:t>
      </w:r>
      <w:r w:rsidR="003F362E">
        <w:rPr>
          <w:bCs/>
        </w:rPr>
        <w:fldChar w:fldCharType="end"/>
      </w:r>
      <w:r w:rsidR="007C1C52">
        <w:rPr>
          <w:bCs/>
        </w:rPr>
        <w:t xml:space="preserve"> </w:t>
      </w:r>
      <w:r w:rsidR="007C1C52">
        <w:rPr>
          <w:rFonts w:cs="Times New Roman"/>
          <w:szCs w:val="24"/>
        </w:rPr>
        <w:t xml:space="preserve">(see also section on </w:t>
      </w:r>
      <w:r w:rsidR="007C1C52" w:rsidRPr="00755424">
        <w:rPr>
          <w:rFonts w:cs="Times New Roman"/>
          <w:szCs w:val="24"/>
        </w:rPr>
        <w:t>“</w:t>
      </w:r>
      <w:r w:rsidR="007C1C52" w:rsidRPr="00755424">
        <w:rPr>
          <w:bCs/>
          <w:i/>
        </w:rPr>
        <w:t>Potential nutritional impacts of composition differences</w:t>
      </w:r>
      <w:r w:rsidR="007C1C52" w:rsidRPr="00755424">
        <w:rPr>
          <w:bCs/>
        </w:rPr>
        <w:t>”</w:t>
      </w:r>
      <w:r w:rsidR="007C1C52">
        <w:rPr>
          <w:bCs/>
        </w:rPr>
        <w:t xml:space="preserve"> below</w:t>
      </w:r>
      <w:r w:rsidR="007C1C52" w:rsidRPr="00755424">
        <w:rPr>
          <w:bCs/>
        </w:rPr>
        <w:t>)</w:t>
      </w:r>
      <w:r w:rsidR="007C1C52">
        <w:rPr>
          <w:bCs/>
        </w:rPr>
        <w:t>.</w:t>
      </w:r>
    </w:p>
    <w:p w14:paraId="34BB1399" w14:textId="77777777" w:rsidR="00095386" w:rsidRPr="008A056B" w:rsidRDefault="00095386" w:rsidP="009C6FD3">
      <w:pPr>
        <w:pStyle w:val="Heading2"/>
      </w:pPr>
      <w:r w:rsidRPr="008A056B">
        <w:lastRenderedPageBreak/>
        <w:t>Potential nutritional impacts of composition differences</w:t>
      </w:r>
    </w:p>
    <w:p w14:paraId="07EBA116" w14:textId="3804ADCC" w:rsidR="00197421" w:rsidRDefault="006876D7" w:rsidP="0064087C">
      <w:r w:rsidRPr="001A4A7A">
        <w:rPr>
          <w:rStyle w:val="Heading3Char"/>
        </w:rPr>
        <w:t xml:space="preserve">Dietary </w:t>
      </w:r>
      <w:r w:rsidRPr="00217D71">
        <w:rPr>
          <w:rStyle w:val="Heading3Char"/>
          <w:i/>
        </w:rPr>
        <w:t>n</w:t>
      </w:r>
      <w:r w:rsidRPr="001A4A7A">
        <w:rPr>
          <w:rStyle w:val="Heading3Char"/>
        </w:rPr>
        <w:t>-3 PUFA intakes</w:t>
      </w:r>
      <w:r w:rsidR="001A4A7A" w:rsidRPr="001A4A7A">
        <w:rPr>
          <w:rStyle w:val="Heading3Char"/>
        </w:rPr>
        <w:t>.</w:t>
      </w:r>
      <w:r w:rsidR="001A4A7A">
        <w:rPr>
          <w:b/>
        </w:rPr>
        <w:t xml:space="preserve"> </w:t>
      </w:r>
      <w:r w:rsidRPr="008A056B">
        <w:t>Adequate intake</w:t>
      </w:r>
      <w:r w:rsidR="002E5873">
        <w:rPr>
          <w:color w:val="FF0000"/>
        </w:rPr>
        <w:t>s</w:t>
      </w:r>
      <w:r w:rsidRPr="008A056B">
        <w:t xml:space="preserve"> </w:t>
      </w:r>
      <w:r>
        <w:t xml:space="preserve">(AI) </w:t>
      </w:r>
      <w:r w:rsidRPr="008A056B">
        <w:t xml:space="preserve">for PUFA recommended </w:t>
      </w:r>
      <w:r>
        <w:t xml:space="preserve">for adults </w:t>
      </w:r>
      <w:r w:rsidRPr="008A056B">
        <w:t>by the European Food Safety Authority (EFSA) are 4-8% of energy intake for LA, 0.5-0.75% of energy intake for ALA, and 250-550 mg/d for EPA plus DHA</w:t>
      </w:r>
      <w:r w:rsidR="003F362E" w:rsidRPr="008A056B">
        <w:fldChar w:fldCharType="begin">
          <w:fldData xml:space="preserve">PEVuZE5vdGU+PENpdGU+PEF1dGhvcj5FdXJvcGVhbiBGb29kIFNhZmV0eSBBdXRob3JpdHk8L0F1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</w:fldData>
        </w:fldChar>
      </w:r>
      <w:r w:rsidR="00C24638">
        <w:instrText xml:space="preserve"> ADDIN EN.CITE </w:instrText>
      </w:r>
      <w:r w:rsidR="00C24638">
        <w:fldChar w:fldCharType="begin">
          <w:fldData xml:space="preserve">PEVuZE5vdGU+PENpdGU+PEF1dGhvcj5FdXJvcGVhbiBGb29kIFNhZmV0eSBBdXRob3JpdHk8L0F1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</w:fldData>
        </w:fldChar>
      </w:r>
      <w:r w:rsidR="00C24638">
        <w:instrText xml:space="preserve"> ADDIN EN.CITE.DATA </w:instrText>
      </w:r>
      <w:r w:rsidR="00C24638">
        <w:fldChar w:fldCharType="end"/>
      </w:r>
      <w:r w:rsidR="003F362E" w:rsidRPr="008A056B">
        <w:fldChar w:fldCharType="separate"/>
      </w:r>
      <w:r w:rsidR="00C24638" w:rsidRPr="00C24638">
        <w:rPr>
          <w:noProof/>
          <w:vertAlign w:val="superscript"/>
        </w:rPr>
        <w:t>(</w:t>
      </w:r>
      <w:hyperlink w:anchor="_ENREF_49" w:tooltip="European Food Safety Authority, 2010 #27" w:history="1">
        <w:r w:rsidR="003537E5" w:rsidRPr="00C24638">
          <w:rPr>
            <w:noProof/>
            <w:vertAlign w:val="superscript"/>
          </w:rPr>
          <w:t>49</w:t>
        </w:r>
      </w:hyperlink>
      <w:r w:rsidR="00C24638" w:rsidRPr="00C24638">
        <w:rPr>
          <w:noProof/>
          <w:vertAlign w:val="superscript"/>
        </w:rPr>
        <w:t xml:space="preserve">, </w:t>
      </w:r>
      <w:hyperlink w:anchor="_ENREF_68" w:tooltip="Simopoulos, 2003 #37" w:history="1">
        <w:r w:rsidR="003537E5" w:rsidRPr="00C24638">
          <w:rPr>
            <w:noProof/>
            <w:vertAlign w:val="superscript"/>
          </w:rPr>
          <w:t>68</w:t>
        </w:r>
      </w:hyperlink>
      <w:r w:rsidR="00C24638" w:rsidRPr="00C24638">
        <w:rPr>
          <w:noProof/>
          <w:vertAlign w:val="superscript"/>
        </w:rPr>
        <w:t>)</w:t>
      </w:r>
      <w:r w:rsidR="003F362E" w:rsidRPr="008A056B">
        <w:fldChar w:fldCharType="end"/>
      </w:r>
      <w:r w:rsidRPr="008A056B">
        <w:t xml:space="preserve">. </w:t>
      </w:r>
      <w:r w:rsidR="00CD681D" w:rsidRPr="00CD681D">
        <w:rPr>
          <w:color w:val="FF0000"/>
        </w:rPr>
        <w:t>EFSA also recommended an additional 100-200 mg/d DHA intake during pregnancy and lactation</w:t>
      </w:r>
      <w:r w:rsidR="00CD681D" w:rsidRPr="00CD681D">
        <w:rPr>
          <w:color w:val="FF0000"/>
        </w:rPr>
        <w:fldChar w:fldCharType="begin">
          <w:fldData xml:space="preserve">PEVuZE5vdGU+PENpdGU+PEF1dGhvcj5FdXJvcGVhbiBGb29kIFNhZmV0eSBBdXRob3JpdHk8L0F1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</w:fldData>
        </w:fldChar>
      </w:r>
      <w:r w:rsidR="00C24638">
        <w:rPr>
          <w:color w:val="FF0000"/>
        </w:rPr>
        <w:instrText xml:space="preserve"> ADDIN EN.CITE </w:instrText>
      </w:r>
      <w:r w:rsidR="00C24638">
        <w:rPr>
          <w:color w:val="FF0000"/>
        </w:rPr>
        <w:fldChar w:fldCharType="begin">
          <w:fldData xml:space="preserve">PEVuZE5vdGU+PENpdGU+PEF1dGhvcj5FdXJvcGVhbiBGb29kIFNhZmV0eSBBdXRob3JpdHk8L0F1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</w:fldData>
        </w:fldChar>
      </w:r>
      <w:r w:rsidR="00C24638">
        <w:rPr>
          <w:color w:val="FF0000"/>
        </w:rPr>
        <w:instrText xml:space="preserve"> ADDIN EN.CITE.DATA </w:instrText>
      </w:r>
      <w:r w:rsidR="00C24638">
        <w:rPr>
          <w:color w:val="FF0000"/>
        </w:rPr>
      </w:r>
      <w:r w:rsidR="00C24638">
        <w:rPr>
          <w:color w:val="FF0000"/>
        </w:rPr>
        <w:fldChar w:fldCharType="end"/>
      </w:r>
      <w:r w:rsidR="00CD681D" w:rsidRPr="00CD681D">
        <w:rPr>
          <w:color w:val="FF0000"/>
        </w:rPr>
      </w:r>
      <w:r w:rsidR="00CD681D" w:rsidRPr="00CD681D">
        <w:rPr>
          <w:color w:val="FF0000"/>
        </w:rPr>
        <w:fldChar w:fldCharType="separate"/>
      </w:r>
      <w:r w:rsidR="00C24638" w:rsidRPr="00C24638">
        <w:rPr>
          <w:noProof/>
          <w:color w:val="FF0000"/>
          <w:vertAlign w:val="superscript"/>
        </w:rPr>
        <w:t>(</w:t>
      </w:r>
      <w:hyperlink w:anchor="_ENREF_49" w:tooltip="European Food Safety Authority, 2010 #27" w:history="1">
        <w:r w:rsidR="003537E5" w:rsidRPr="00C24638">
          <w:rPr>
            <w:noProof/>
            <w:color w:val="FF0000"/>
            <w:vertAlign w:val="superscript"/>
          </w:rPr>
          <w:t>49</w:t>
        </w:r>
      </w:hyperlink>
      <w:r w:rsidR="00C24638" w:rsidRPr="00C24638">
        <w:rPr>
          <w:noProof/>
          <w:color w:val="FF0000"/>
          <w:vertAlign w:val="superscript"/>
        </w:rPr>
        <w:t xml:space="preserve">, </w:t>
      </w:r>
      <w:hyperlink w:anchor="_ENREF_68" w:tooltip="Simopoulos, 2003 #37" w:history="1">
        <w:r w:rsidR="003537E5" w:rsidRPr="00C24638">
          <w:rPr>
            <w:noProof/>
            <w:color w:val="FF0000"/>
            <w:vertAlign w:val="superscript"/>
          </w:rPr>
          <w:t>68</w:t>
        </w:r>
      </w:hyperlink>
      <w:r w:rsidR="00C24638" w:rsidRPr="00C24638">
        <w:rPr>
          <w:noProof/>
          <w:color w:val="FF0000"/>
          <w:vertAlign w:val="superscript"/>
        </w:rPr>
        <w:t>)</w:t>
      </w:r>
      <w:r w:rsidR="00CD681D" w:rsidRPr="00CD681D">
        <w:rPr>
          <w:color w:val="FF0000"/>
        </w:rPr>
        <w:fldChar w:fldCharType="end"/>
      </w:r>
      <w:r w:rsidR="00CD681D" w:rsidRPr="00CD681D">
        <w:rPr>
          <w:color w:val="FF0000"/>
        </w:rPr>
        <w:t>.</w:t>
      </w:r>
      <w:r w:rsidR="00CD681D" w:rsidRPr="008A056B">
        <w:t xml:space="preserve"> </w:t>
      </w:r>
      <w:r w:rsidRPr="008A056B">
        <w:t xml:space="preserve">Current estimated </w:t>
      </w:r>
      <w:r>
        <w:t>mean</w:t>
      </w:r>
      <w:r w:rsidRPr="008A056B">
        <w:t xml:space="preserve"> intakes are known to be too high for LA, match adequate intake recommendations for ALA, but </w:t>
      </w:r>
      <w:r w:rsidR="0064087C">
        <w:t xml:space="preserve">reach </w:t>
      </w:r>
      <w:r w:rsidRPr="008A056B">
        <w:t xml:space="preserve">less than half the adequate intake for </w:t>
      </w:r>
      <w:r w:rsidR="00DA6DA5">
        <w:t>VLC</w:t>
      </w:r>
      <w:r w:rsidRPr="008A056B">
        <w:t xml:space="preserve"> </w:t>
      </w:r>
      <w:r w:rsidRPr="00217D71">
        <w:rPr>
          <w:i/>
        </w:rPr>
        <w:t>n</w:t>
      </w:r>
      <w:r w:rsidRPr="008A056B">
        <w:t xml:space="preserve">-3 </w:t>
      </w:r>
      <w:r w:rsidR="00992C48">
        <w:t>PUFA</w:t>
      </w:r>
      <w:r w:rsidR="003F362E" w:rsidRPr="008A056B">
        <w:fldChar w:fldCharType="begin">
          <w:fldData xml:space="preserve">PEVuZE5vdGU+PENpdGU+PEF1dGhvcj5FdXJvcGVhbiBGb29kIFNhZmV0eSBBdXRob3JpdHk8L0F1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</w:fldData>
        </w:fldChar>
      </w:r>
      <w:r w:rsidR="00C24638">
        <w:instrText xml:space="preserve"> ADDIN EN.CITE </w:instrText>
      </w:r>
      <w:r w:rsidR="00C24638">
        <w:fldChar w:fldCharType="begin">
          <w:fldData xml:space="preserve">PEVuZE5vdGU+PENpdGU+PEF1dGhvcj5FdXJvcGVhbiBGb29kIFNhZmV0eSBBdXRob3JpdHk8L0F1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</w:fldData>
        </w:fldChar>
      </w:r>
      <w:r w:rsidR="00C24638">
        <w:instrText xml:space="preserve"> ADDIN EN.CITE.DATA </w:instrText>
      </w:r>
      <w:r w:rsidR="00C24638">
        <w:fldChar w:fldCharType="end"/>
      </w:r>
      <w:r w:rsidR="003F362E" w:rsidRPr="008A056B">
        <w:fldChar w:fldCharType="separate"/>
      </w:r>
      <w:r w:rsidR="00C24638" w:rsidRPr="00C24638">
        <w:rPr>
          <w:noProof/>
          <w:vertAlign w:val="superscript"/>
        </w:rPr>
        <w:t>(</w:t>
      </w:r>
      <w:hyperlink w:anchor="_ENREF_49" w:tooltip="European Food Safety Authority, 2010 #27" w:history="1">
        <w:r w:rsidR="003537E5" w:rsidRPr="00C24638">
          <w:rPr>
            <w:noProof/>
            <w:vertAlign w:val="superscript"/>
          </w:rPr>
          <w:t>49</w:t>
        </w:r>
      </w:hyperlink>
      <w:r w:rsidR="00C24638" w:rsidRPr="00C24638">
        <w:rPr>
          <w:noProof/>
          <w:vertAlign w:val="superscript"/>
        </w:rPr>
        <w:t xml:space="preserve">, </w:t>
      </w:r>
      <w:hyperlink w:anchor="_ENREF_68" w:tooltip="Simopoulos, 2003 #37" w:history="1">
        <w:r w:rsidR="003537E5" w:rsidRPr="00C24638">
          <w:rPr>
            <w:noProof/>
            <w:vertAlign w:val="superscript"/>
          </w:rPr>
          <w:t>68</w:t>
        </w:r>
      </w:hyperlink>
      <w:r w:rsidR="00C24638" w:rsidRPr="00C24638">
        <w:rPr>
          <w:noProof/>
          <w:vertAlign w:val="superscript"/>
        </w:rPr>
        <w:t>)</w:t>
      </w:r>
      <w:r w:rsidR="003F362E" w:rsidRPr="008A056B">
        <w:fldChar w:fldCharType="end"/>
      </w:r>
      <w:r w:rsidRPr="008A056B">
        <w:t>.</w:t>
      </w:r>
      <w:r w:rsidR="009C4FD7">
        <w:t xml:space="preserve"> </w:t>
      </w:r>
      <w:r w:rsidR="00992C48" w:rsidRPr="008A056B">
        <w:t xml:space="preserve">North American and European agencies currently advise consumers to increase fish and especially </w:t>
      </w:r>
      <w:r w:rsidR="002C2006">
        <w:t>oily</w:t>
      </w:r>
      <w:r w:rsidR="002C2006" w:rsidRPr="008A056B">
        <w:t xml:space="preserve"> </w:t>
      </w:r>
      <w:r w:rsidR="00992C48" w:rsidRPr="008A056B">
        <w:t>fish (e.g. salmon and herring)</w:t>
      </w:r>
      <w:r w:rsidR="00992C48">
        <w:t xml:space="preserve"> </w:t>
      </w:r>
      <w:r w:rsidR="00992C48" w:rsidRPr="008A056B">
        <w:t>con</w:t>
      </w:r>
      <w:r w:rsidR="00992C48">
        <w:t>sumption</w:t>
      </w:r>
      <w:r w:rsidR="00992C48" w:rsidRPr="008A056B">
        <w:t xml:space="preserve"> to improve </w:t>
      </w:r>
      <w:r w:rsidR="008A060B">
        <w:t>VLC</w:t>
      </w:r>
      <w:r w:rsidR="00992C48" w:rsidRPr="008A056B">
        <w:t xml:space="preserve"> </w:t>
      </w:r>
      <w:r w:rsidR="00992C48" w:rsidRPr="00217D71">
        <w:rPr>
          <w:i/>
        </w:rPr>
        <w:t>n</w:t>
      </w:r>
      <w:r w:rsidR="00992C48" w:rsidRPr="008A056B">
        <w:t>-3 PUFA intake and reduce cardiovascular disease risk</w:t>
      </w:r>
      <w:r w:rsidR="003F362E" w:rsidRPr="008A056B">
        <w:fldChar w:fldCharType="begin"/>
      </w:r>
      <w:r w:rsidR="00C24638">
        <w:instrText xml:space="preserve"> ADDIN EN.CITE &lt;EndNote&gt;&lt;Cite&gt;&lt;Author&gt;Raatz&lt;/Author&gt;&lt;Year&gt;2013&lt;/Year&gt;&lt;RecNum&gt;41&lt;/RecNum&gt;&lt;DisplayText&gt;&lt;style face="superscript"&gt;(69)&lt;/style&gt;&lt;/DisplayText&gt;&lt;record&gt;&lt;rec-number&gt;41&lt;/rec-number&gt;&lt;foreign-keys&gt;&lt;key app="EN" db-id="5sxssdzpbvf0fges9t75drx8ppwpz95at92w" timestamp="1374748083"&gt;41&lt;/key&gt;&lt;/foreign-keys&gt;&lt;ref-type name="Journal Article"&gt;17&lt;/ref-type&gt;&lt;contributors&gt;&lt;authors&gt;&lt;author&gt;Raatz, Susan K.&lt;/author&gt;&lt;author&gt;Silverstein, Jeffrey T.&lt;/author&gt;&lt;author&gt;Jahns, Lisa&lt;/author&gt;&lt;author&gt;Picklo, Matthew J., Sr.&lt;/author&gt;&lt;/authors&gt;&lt;/contributors&gt;&lt;titles&gt;&lt;title&gt;Issues of Fish Consumption for Cardiovascular Disease Risk Reduction&lt;/title&gt;&lt;secondary-title&gt;Nutrients&lt;/secondary-title&gt;&lt;/titles&gt;&lt;periodical&gt;&lt;full-title&gt;Nutrients&lt;/full-title&gt;&lt;abbr-1&gt;Nutrients&lt;/abbr-1&gt;&lt;/periodical&gt;&lt;pages&gt;1081-1097&lt;/pages&gt;&lt;volume&gt;5&lt;/volume&gt;&lt;number&gt;4&lt;/number&gt;&lt;dates&gt;&lt;year&gt;2013&lt;/year&gt;&lt;pub-dates&gt;&lt;date&gt;Apr&lt;/date&gt;&lt;/pub-dates&gt;&lt;/dates&gt;&lt;isbn&gt;2072-6643&lt;/isbn&gt;&lt;accession-num&gt;WOS:000318019300004&lt;/accession-num&gt;&lt;urls&gt;&lt;related-urls&gt;&lt;url&gt;&amp;lt;Go to ISI&amp;gt;://WOS:000318019300004&lt;/url&gt;&lt;/related-urls&gt;&lt;/urls&gt;&lt;electronic-resource-num&gt;10.3390/nu5041081&lt;/electronic-resource-num&gt;&lt;/record&gt;&lt;/Cite&gt;&lt;/EndNote&gt;</w:instrText>
      </w:r>
      <w:r w:rsidR="003F362E" w:rsidRPr="008A056B">
        <w:fldChar w:fldCharType="separate"/>
      </w:r>
      <w:r w:rsidR="00C24638" w:rsidRPr="00C24638">
        <w:rPr>
          <w:noProof/>
          <w:vertAlign w:val="superscript"/>
        </w:rPr>
        <w:t>(</w:t>
      </w:r>
      <w:hyperlink w:anchor="_ENREF_69" w:tooltip="Raatz, 2013 #41" w:history="1">
        <w:r w:rsidR="003537E5" w:rsidRPr="00C24638">
          <w:rPr>
            <w:noProof/>
            <w:vertAlign w:val="superscript"/>
          </w:rPr>
          <w:t>69</w:t>
        </w:r>
      </w:hyperlink>
      <w:r w:rsidR="00C24638" w:rsidRPr="00C24638">
        <w:rPr>
          <w:noProof/>
          <w:vertAlign w:val="superscript"/>
        </w:rPr>
        <w:t>)</w:t>
      </w:r>
      <w:r w:rsidR="003F362E" w:rsidRPr="008A056B">
        <w:fldChar w:fldCharType="end"/>
      </w:r>
      <w:r w:rsidR="00992C48" w:rsidRPr="008A056B">
        <w:t>.</w:t>
      </w:r>
      <w:r w:rsidR="00F337CE">
        <w:t xml:space="preserve"> </w:t>
      </w:r>
      <w:r w:rsidR="0064087C">
        <w:t>Unfortunately i</w:t>
      </w:r>
      <w:r w:rsidR="00992C48">
        <w:t xml:space="preserve">mplementing </w:t>
      </w:r>
      <w:r w:rsidR="0064087C">
        <w:t xml:space="preserve">these </w:t>
      </w:r>
      <w:r w:rsidRPr="008A056B">
        <w:t>recommendation</w:t>
      </w:r>
      <w:r w:rsidR="00992C48">
        <w:t xml:space="preserve"> </w:t>
      </w:r>
      <w:r w:rsidR="0064087C">
        <w:t>of</w:t>
      </w:r>
      <w:r w:rsidR="00992C48">
        <w:t xml:space="preserve"> higher fish consumption </w:t>
      </w:r>
      <w:r w:rsidRPr="008A056B">
        <w:t xml:space="preserve">widely across the human population is thought to be impossible, </w:t>
      </w:r>
      <w:r>
        <w:t>since</w:t>
      </w:r>
      <w:r w:rsidRPr="008A056B">
        <w:t xml:space="preserve"> most of the world’s fish stocks are already fully or over-exploited. Also concerns about the sustainability/environmental impacts of fish farming, mercury/dioxin contamination levels in </w:t>
      </w:r>
      <w:r w:rsidR="0064087C">
        <w:t>oil</w:t>
      </w:r>
      <w:r w:rsidRPr="008A056B">
        <w:t xml:space="preserve"> rich fish in some regions of the world and recent studies linking very high intakes of oily fish/fish oil supplements with an increased prostate cancer risk</w:t>
      </w:r>
      <w:r w:rsidR="003F362E" w:rsidRPr="008A056B">
        <w:fldChar w:fldCharType="begin">
          <w:fldData xml:space="preserve">PEVuZE5vdGU+PENpdGU+PEF1dGhvcj5SYWF0ejwvQXV0aG9yPjxZZWFyPjIwMTM8L1llYXI+PFJl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</w:fldData>
        </w:fldChar>
      </w:r>
      <w:r w:rsidR="00C24638">
        <w:instrText xml:space="preserve"> ADDIN EN.CITE </w:instrText>
      </w:r>
      <w:r w:rsidR="00C24638">
        <w:fldChar w:fldCharType="begin">
          <w:fldData xml:space="preserve">PEVuZE5vdGU+PENpdGU+PEF1dGhvcj5SYWF0ejwvQXV0aG9yPjxZZWFyPjIwMTM8L1llYXI+PFJl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</w:fldData>
        </w:fldChar>
      </w:r>
      <w:r w:rsidR="00C24638">
        <w:instrText xml:space="preserve"> ADDIN EN.CITE.DATA </w:instrText>
      </w:r>
      <w:r w:rsidR="00C24638">
        <w:fldChar w:fldCharType="end"/>
      </w:r>
      <w:r w:rsidR="003F362E" w:rsidRPr="008A056B">
        <w:fldChar w:fldCharType="separate"/>
      </w:r>
      <w:r w:rsidR="00C24638" w:rsidRPr="00C24638">
        <w:rPr>
          <w:noProof/>
          <w:vertAlign w:val="superscript"/>
        </w:rPr>
        <w:t>(</w:t>
      </w:r>
      <w:hyperlink w:anchor="_ENREF_69" w:tooltip="Raatz, 2013 #41" w:history="1">
        <w:r w:rsidR="003537E5" w:rsidRPr="00C24638">
          <w:rPr>
            <w:noProof/>
            <w:vertAlign w:val="superscript"/>
          </w:rPr>
          <w:t>69-71</w:t>
        </w:r>
      </w:hyperlink>
      <w:r w:rsidR="00C24638" w:rsidRPr="00C24638">
        <w:rPr>
          <w:noProof/>
          <w:vertAlign w:val="superscript"/>
        </w:rPr>
        <w:t>)</w:t>
      </w:r>
      <w:r w:rsidR="003F362E" w:rsidRPr="008A056B">
        <w:fldChar w:fldCharType="end"/>
      </w:r>
      <w:r w:rsidR="0064087C">
        <w:t xml:space="preserve"> cast further doubt o</w:t>
      </w:r>
      <w:r w:rsidR="003000F2">
        <w:t>n</w:t>
      </w:r>
      <w:r w:rsidR="0064087C">
        <w:t xml:space="preserve"> this approach</w:t>
      </w:r>
      <w:r w:rsidRPr="008A056B">
        <w:t xml:space="preserve">. It is therefore thought to be essential to develop additional/complementary dietary approaches to increase long-chain </w:t>
      </w:r>
      <w:r w:rsidRPr="00217D71">
        <w:rPr>
          <w:i/>
        </w:rPr>
        <w:t>n</w:t>
      </w:r>
      <w:r w:rsidRPr="008A056B">
        <w:t>-3 fatty acid supply in line with current adequate intake recommendations.</w:t>
      </w:r>
    </w:p>
    <w:p w14:paraId="758F8DEC" w14:textId="56E7EE08" w:rsidR="00037E0E" w:rsidRDefault="00F8461B" w:rsidP="00624B75">
      <w:r>
        <w:t>Based on the m</w:t>
      </w:r>
      <w:r w:rsidR="00DA6DA5">
        <w:t xml:space="preserve">eta-analyses </w:t>
      </w:r>
      <w:r>
        <w:t>r</w:t>
      </w:r>
      <w:r w:rsidR="00DA6DA5">
        <w:t xml:space="preserve">esults </w:t>
      </w:r>
      <w:r>
        <w:t xml:space="preserve">concentrations of </w:t>
      </w:r>
      <w:r w:rsidR="008A060B">
        <w:t>V</w:t>
      </w:r>
      <w:r>
        <w:t xml:space="preserve">LC </w:t>
      </w:r>
      <w:r w:rsidRPr="00217D71">
        <w:rPr>
          <w:i/>
        </w:rPr>
        <w:t>n</w:t>
      </w:r>
      <w:r>
        <w:t xml:space="preserve">-3 PUFA were estimated to be 58% </w:t>
      </w:r>
      <w:r w:rsidR="00F337CE">
        <w:t xml:space="preserve">higher </w:t>
      </w:r>
      <w:r>
        <w:t xml:space="preserve">in organic compared </w:t>
      </w:r>
      <w:r w:rsidR="003000F2">
        <w:t>with</w:t>
      </w:r>
      <w:r>
        <w:t xml:space="preserve"> conventional milk and </w:t>
      </w:r>
      <w:r w:rsidR="008144EE">
        <w:t xml:space="preserve">a switch from conventional to organic milk and dairy consumption could </w:t>
      </w:r>
      <w:r>
        <w:t xml:space="preserve">therefore </w:t>
      </w:r>
      <w:r w:rsidR="008144EE">
        <w:t>be one such complementary dietary approach</w:t>
      </w:r>
      <w:r w:rsidR="00624B75">
        <w:t>, especially since r</w:t>
      </w:r>
      <w:r w:rsidR="00CB6C6C" w:rsidRPr="00041096">
        <w:t xml:space="preserve">ecent studies indicate that processing of milk into high fat products such as butter and cheese </w:t>
      </w:r>
      <w:r>
        <w:t xml:space="preserve">(which account for a high proportion of milk fat intake) </w:t>
      </w:r>
      <w:r w:rsidR="00CB6C6C" w:rsidRPr="00041096">
        <w:t>does not change the fat</w:t>
      </w:r>
      <w:r w:rsidR="004C518B">
        <w:t xml:space="preserve"> </w:t>
      </w:r>
      <w:r w:rsidR="00CB6C6C" w:rsidRPr="00041096">
        <w:t>composition</w:t>
      </w:r>
      <w:r w:rsidR="00624B75">
        <w:t xml:space="preserve"> </w:t>
      </w:r>
      <w:r w:rsidR="00CB6C6C" w:rsidRPr="00041096">
        <w:t xml:space="preserve">and </w:t>
      </w:r>
      <w:r w:rsidR="00624B75">
        <w:t xml:space="preserve">the </w:t>
      </w:r>
      <w:r w:rsidR="00CB6C6C" w:rsidRPr="00041096">
        <w:t xml:space="preserve">relative difference in </w:t>
      </w:r>
      <w:r w:rsidR="00CB6C6C" w:rsidRPr="0039139C">
        <w:rPr>
          <w:i/>
        </w:rPr>
        <w:t>n</w:t>
      </w:r>
      <w:r w:rsidR="00CB6C6C" w:rsidRPr="00041096">
        <w:t>-3 PUFA between organic and conventional dairy products</w:t>
      </w:r>
      <w:r w:rsidR="003F362E" w:rsidRPr="00BE7756">
        <w:fldChar w:fldCharType="begin">
          <w:fldData xml:space="preserve">PEVuZE5vdGU+PENpdGU+PEF1dGhvcj5CdXRsZXI8L0F1dGhvcj48WWVhcj4yMDExPC9ZZWFyPjxS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</w:fldData>
        </w:fldChar>
      </w:r>
      <w:r w:rsidR="00C24638">
        <w:instrText xml:space="preserve"> ADDIN EN.CITE </w:instrText>
      </w:r>
      <w:r w:rsidR="00C24638">
        <w:fldChar w:fldCharType="begin">
          <w:fldData xml:space="preserve">PEVuZE5vdGU+PENpdGU+PEF1dGhvcj5CdXRsZXI8L0F1dGhvcj48WWVhcj4yMDExPC9ZZWFyPjxS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</w:fldData>
        </w:fldChar>
      </w:r>
      <w:r w:rsidR="00C24638">
        <w:instrText xml:space="preserve"> ADDIN EN.CITE.DATA </w:instrText>
      </w:r>
      <w:r w:rsidR="00C24638">
        <w:fldChar w:fldCharType="end"/>
      </w:r>
      <w:r w:rsidR="003F362E" w:rsidRPr="00BE7756">
        <w:fldChar w:fldCharType="separate"/>
      </w:r>
      <w:r w:rsidR="00C24638" w:rsidRPr="00C24638">
        <w:rPr>
          <w:noProof/>
          <w:vertAlign w:val="superscript"/>
        </w:rPr>
        <w:t>(</w:t>
      </w:r>
      <w:hyperlink w:anchor="_ENREF_27" w:tooltip="Butler, 2011 #12" w:history="1">
        <w:r w:rsidR="003537E5" w:rsidRPr="00C24638">
          <w:rPr>
            <w:noProof/>
            <w:vertAlign w:val="superscript"/>
          </w:rPr>
          <w:t>27</w:t>
        </w:r>
      </w:hyperlink>
      <w:r w:rsidR="00C24638" w:rsidRPr="00C24638">
        <w:rPr>
          <w:noProof/>
          <w:vertAlign w:val="superscript"/>
        </w:rPr>
        <w:t xml:space="preserve">, </w:t>
      </w:r>
      <w:hyperlink w:anchor="_ENREF_72" w:tooltip="Bergamo, 2003 #80" w:history="1">
        <w:r w:rsidR="003537E5" w:rsidRPr="00C24638">
          <w:rPr>
            <w:noProof/>
            <w:vertAlign w:val="superscript"/>
          </w:rPr>
          <w:t>72</w:t>
        </w:r>
      </w:hyperlink>
      <w:r w:rsidR="00C24638" w:rsidRPr="00C24638">
        <w:rPr>
          <w:noProof/>
          <w:vertAlign w:val="superscript"/>
        </w:rPr>
        <w:t>)</w:t>
      </w:r>
      <w:r w:rsidR="003F362E" w:rsidRPr="00BE7756">
        <w:fldChar w:fldCharType="end"/>
      </w:r>
      <w:r w:rsidR="00CB6C6C" w:rsidRPr="00BE7756">
        <w:t xml:space="preserve">. </w:t>
      </w:r>
      <w:r w:rsidR="0044497E" w:rsidRPr="00BE7756">
        <w:t xml:space="preserve">For example, </w:t>
      </w:r>
      <w:r w:rsidR="00AF447B" w:rsidRPr="00BE7756">
        <w:t xml:space="preserve">consumption of half a </w:t>
      </w:r>
      <w:r w:rsidR="00C32D83" w:rsidRPr="00BE7756">
        <w:t xml:space="preserve">litre </w:t>
      </w:r>
      <w:r w:rsidR="00AF447B" w:rsidRPr="00BE7756">
        <w:t xml:space="preserve">of full fat milk (or equivalent fat intakes with dairy products) can be estimated </w:t>
      </w:r>
      <w:r w:rsidR="003000F2">
        <w:t xml:space="preserve">to </w:t>
      </w:r>
      <w:r w:rsidR="00AF447B" w:rsidRPr="00BE7756">
        <w:t xml:space="preserve">provide </w:t>
      </w:r>
      <w:r w:rsidR="00A64F9B" w:rsidRPr="00BE7756">
        <w:t xml:space="preserve">34% </w:t>
      </w:r>
      <w:r w:rsidR="00AF447B" w:rsidRPr="00BE7756">
        <w:t xml:space="preserve">and </w:t>
      </w:r>
      <w:r w:rsidR="00A64F9B" w:rsidRPr="00BE7756">
        <w:t xml:space="preserve">22% </w:t>
      </w:r>
      <w:r w:rsidR="00AF447B" w:rsidRPr="00BE7756">
        <w:t xml:space="preserve">of the actual and </w:t>
      </w:r>
      <w:r w:rsidR="00FC4694" w:rsidRPr="00BE7756">
        <w:t>16%</w:t>
      </w:r>
      <w:r w:rsidR="006F6CA9">
        <w:t xml:space="preserve"> </w:t>
      </w:r>
      <w:r w:rsidR="006F6CA9" w:rsidRPr="006F6CA9">
        <w:rPr>
          <w:color w:val="FF0000"/>
        </w:rPr>
        <w:t xml:space="preserve">(39 mg) </w:t>
      </w:r>
      <w:r w:rsidR="00AF447B" w:rsidRPr="00BE7756">
        <w:t xml:space="preserve">and </w:t>
      </w:r>
      <w:r w:rsidR="00FC4694" w:rsidRPr="00BE7756">
        <w:t>11%</w:t>
      </w:r>
      <w:r w:rsidR="006F6CA9">
        <w:t xml:space="preserve"> </w:t>
      </w:r>
      <w:r w:rsidR="006F6CA9" w:rsidRPr="006F6CA9">
        <w:rPr>
          <w:color w:val="FF0000"/>
        </w:rPr>
        <w:t>(25 mg)</w:t>
      </w:r>
      <w:r w:rsidR="00FC4694" w:rsidRPr="00BE7756">
        <w:t xml:space="preserve"> </w:t>
      </w:r>
      <w:r w:rsidR="00AF447B" w:rsidRPr="00BE7756">
        <w:t xml:space="preserve">of the recommended </w:t>
      </w:r>
      <w:r w:rsidR="006F6CA9" w:rsidRPr="006F6CA9">
        <w:rPr>
          <w:color w:val="FF0000"/>
        </w:rPr>
        <w:t>daily</w:t>
      </w:r>
      <w:r w:rsidR="006F6CA9">
        <w:t xml:space="preserve"> </w:t>
      </w:r>
      <w:r w:rsidR="00AF447B" w:rsidRPr="00BE7756">
        <w:t xml:space="preserve">VLC </w:t>
      </w:r>
      <w:r w:rsidR="00AF447B" w:rsidRPr="0039139C">
        <w:rPr>
          <w:i/>
        </w:rPr>
        <w:t>n</w:t>
      </w:r>
      <w:r w:rsidR="00AF447B" w:rsidRPr="00BE7756">
        <w:t xml:space="preserve">-3 PUFA intake with </w:t>
      </w:r>
      <w:r w:rsidR="0044497E" w:rsidRPr="00BE7756">
        <w:t>organic and conventional</w:t>
      </w:r>
      <w:r w:rsidR="00AF447B" w:rsidRPr="00BE7756">
        <w:t xml:space="preserve"> milk consumption respectively.</w:t>
      </w:r>
    </w:p>
    <w:p w14:paraId="1F449B23" w14:textId="25F5B328" w:rsidR="00F114A5" w:rsidRDefault="00CB6C6C" w:rsidP="00391288">
      <w:r>
        <w:t>The</w:t>
      </w:r>
      <w:r w:rsidR="00F114A5">
        <w:t xml:space="preserve"> estimated </w:t>
      </w:r>
      <w:r w:rsidR="00BE7756">
        <w:t xml:space="preserve">additional </w:t>
      </w:r>
      <w:r w:rsidR="00F114A5">
        <w:t xml:space="preserve">VLC </w:t>
      </w:r>
      <w:r w:rsidR="00F114A5" w:rsidRPr="0039139C">
        <w:rPr>
          <w:i/>
        </w:rPr>
        <w:t>n</w:t>
      </w:r>
      <w:r w:rsidR="00F114A5">
        <w:t xml:space="preserve">-3 PUFA </w:t>
      </w:r>
      <w:r w:rsidR="00BE7756">
        <w:t>intake with</w:t>
      </w:r>
      <w:r w:rsidR="00F114A5">
        <w:t xml:space="preserve"> organic milk </w:t>
      </w:r>
      <w:r w:rsidR="00037E0E" w:rsidRPr="00041096">
        <w:t>do</w:t>
      </w:r>
      <w:r w:rsidR="00F114A5">
        <w:t>es</w:t>
      </w:r>
      <w:r w:rsidR="00037E0E" w:rsidRPr="00041096">
        <w:t xml:space="preserve"> not take into ac</w:t>
      </w:r>
      <w:r w:rsidR="00037E0E">
        <w:t xml:space="preserve">count </w:t>
      </w:r>
      <w:r>
        <w:t xml:space="preserve">potential increases </w:t>
      </w:r>
      <w:r w:rsidR="00037E0E" w:rsidRPr="00041096">
        <w:t xml:space="preserve">in the ALA to EPA conversion rates associated with the lower </w:t>
      </w:r>
      <w:r w:rsidR="00F114A5">
        <w:t xml:space="preserve">LA/ALA </w:t>
      </w:r>
      <w:r w:rsidR="00037E0E" w:rsidRPr="00041096">
        <w:t xml:space="preserve">ratio in organic </w:t>
      </w:r>
      <w:r w:rsidR="00037E0E">
        <w:t>milk</w:t>
      </w:r>
      <w:r>
        <w:t>/</w:t>
      </w:r>
      <w:r w:rsidR="00037E0E">
        <w:t xml:space="preserve">dairy </w:t>
      </w:r>
      <w:r>
        <w:t xml:space="preserve">products </w:t>
      </w:r>
      <w:r w:rsidR="00384860">
        <w:t xml:space="preserve">(discussed below) </w:t>
      </w:r>
      <w:r w:rsidR="006876D7" w:rsidRPr="00041096">
        <w:t xml:space="preserve">and the relative capacity of individuals to convert/elongate ALA into longer-chain </w:t>
      </w:r>
      <w:r w:rsidR="006876D7" w:rsidRPr="00217D71">
        <w:rPr>
          <w:i/>
        </w:rPr>
        <w:t>n</w:t>
      </w:r>
      <w:r w:rsidR="006876D7" w:rsidRPr="00041096">
        <w:t>-3 PUFA</w:t>
      </w:r>
      <w:r w:rsidR="00EA3C68" w:rsidRPr="00EA3C68">
        <w:rPr>
          <w:color w:val="FF0000"/>
        </w:rPr>
        <w:fldChar w:fldCharType="begin">
          <w:fldData xml:space="preserve">PEVuZE5vdGU+PENpdGU+PEF1dGhvcj5FbWtlbjwvQXV0aG9yPjxZZWFyPjE5OTQ8L1llYXI+PFJl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==
</w:fldData>
        </w:fldChar>
      </w:r>
      <w:r w:rsidR="00EA3C68" w:rsidRPr="00EA3C68">
        <w:rPr>
          <w:color w:val="FF0000"/>
        </w:rPr>
        <w:instrText xml:space="preserve"> ADDIN EN.CITE </w:instrText>
      </w:r>
      <w:r w:rsidR="00EA3C68" w:rsidRPr="00EA3C68">
        <w:rPr>
          <w:color w:val="FF0000"/>
        </w:rPr>
        <w:fldChar w:fldCharType="begin">
          <w:fldData xml:space="preserve">PEVuZE5vdGU+PENpdGU+PEF1dGhvcj5FbWtlbjwvQXV0aG9yPjxZZWFyPjE5OTQ8L1llYXI+PFJl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==
</w:fldData>
        </w:fldChar>
      </w:r>
      <w:r w:rsidR="00EA3C68" w:rsidRPr="00EA3C68">
        <w:rPr>
          <w:color w:val="FF0000"/>
        </w:rPr>
        <w:instrText xml:space="preserve"> ADDIN EN.CITE.DATA </w:instrText>
      </w:r>
      <w:r w:rsidR="00EA3C68" w:rsidRPr="00EA3C68">
        <w:rPr>
          <w:color w:val="FF0000"/>
        </w:rPr>
      </w:r>
      <w:r w:rsidR="00EA3C68" w:rsidRPr="00EA3C68">
        <w:rPr>
          <w:color w:val="FF0000"/>
        </w:rPr>
        <w:fldChar w:fldCharType="end"/>
      </w:r>
      <w:r w:rsidR="00EA3C68" w:rsidRPr="00EA3C68">
        <w:rPr>
          <w:color w:val="FF0000"/>
        </w:rPr>
      </w:r>
      <w:r w:rsidR="00EA3C68" w:rsidRPr="00EA3C68">
        <w:rPr>
          <w:color w:val="FF0000"/>
        </w:rPr>
        <w:fldChar w:fldCharType="separate"/>
      </w:r>
      <w:r w:rsidR="00EA3C68" w:rsidRPr="00EA3C68">
        <w:rPr>
          <w:noProof/>
          <w:color w:val="FF0000"/>
          <w:vertAlign w:val="superscript"/>
        </w:rPr>
        <w:t>(</w:t>
      </w:r>
      <w:hyperlink w:anchor="_ENREF_73" w:tooltip="Emken, 1994 #52" w:history="1">
        <w:r w:rsidR="003537E5" w:rsidRPr="00EA3C68">
          <w:rPr>
            <w:noProof/>
            <w:color w:val="FF0000"/>
            <w:vertAlign w:val="superscript"/>
          </w:rPr>
          <w:t>73-75</w:t>
        </w:r>
      </w:hyperlink>
      <w:r w:rsidR="00EA3C68" w:rsidRPr="00EA3C68">
        <w:rPr>
          <w:noProof/>
          <w:color w:val="FF0000"/>
          <w:vertAlign w:val="superscript"/>
        </w:rPr>
        <w:t>)</w:t>
      </w:r>
      <w:r w:rsidR="00EA3C68" w:rsidRPr="00EA3C68">
        <w:rPr>
          <w:color w:val="FF0000"/>
        </w:rPr>
        <w:fldChar w:fldCharType="end"/>
      </w:r>
      <w:r w:rsidR="006876D7" w:rsidRPr="00160433">
        <w:rPr>
          <w:color w:val="FF0000"/>
        </w:rPr>
        <w:t>.</w:t>
      </w:r>
      <w:r w:rsidR="00160433" w:rsidRPr="00160433">
        <w:rPr>
          <w:color w:val="FF0000"/>
        </w:rPr>
        <w:t xml:space="preserve"> However, it should be pointed out that there is still considerable scientific uncertainty about the effect of LA intake on ALA to VLC </w:t>
      </w:r>
      <w:r w:rsidR="00160433" w:rsidRPr="00160433">
        <w:rPr>
          <w:i/>
          <w:color w:val="FF0000"/>
        </w:rPr>
        <w:t>n-3</w:t>
      </w:r>
      <w:r w:rsidR="00160433" w:rsidRPr="00160433">
        <w:rPr>
          <w:color w:val="FF0000"/>
        </w:rPr>
        <w:t xml:space="preserve"> conversion</w:t>
      </w:r>
      <w:r w:rsidR="00EA3C68">
        <w:rPr>
          <w:color w:val="FF0000"/>
        </w:rPr>
        <w:fldChar w:fldCharType="begin">
          <w:fldData xml:space="preserve">PEVuZE5vdGU+PENpdGU+PEF1dGhvcj5SYWF0ejwvQXV0aG9yPjxZZWFyPjIwMTM8L1llYXI+PFJl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</w:fldData>
        </w:fldChar>
      </w:r>
      <w:r w:rsidR="00D9008A">
        <w:rPr>
          <w:color w:val="FF0000"/>
        </w:rPr>
        <w:instrText xml:space="preserve"> ADDIN EN.CITE </w:instrText>
      </w:r>
      <w:r w:rsidR="00D9008A">
        <w:rPr>
          <w:color w:val="FF0000"/>
        </w:rPr>
        <w:fldChar w:fldCharType="begin">
          <w:fldData xml:space="preserve">PEVuZE5vdGU+PENpdGU+PEF1dGhvcj5SYWF0ejwvQXV0aG9yPjxZZWFyPjIwMTM8L1llYXI+PFJl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</w:fldData>
        </w:fldChar>
      </w:r>
      <w:r w:rsidR="00D9008A">
        <w:rPr>
          <w:color w:val="FF0000"/>
        </w:rPr>
        <w:instrText xml:space="preserve"> ADDIN EN.CITE.DATA </w:instrText>
      </w:r>
      <w:r w:rsidR="00D9008A">
        <w:rPr>
          <w:color w:val="FF0000"/>
        </w:rPr>
      </w:r>
      <w:r w:rsidR="00D9008A">
        <w:rPr>
          <w:color w:val="FF0000"/>
        </w:rPr>
        <w:fldChar w:fldCharType="end"/>
      </w:r>
      <w:r w:rsidR="00EA3C68">
        <w:rPr>
          <w:color w:val="FF0000"/>
        </w:rPr>
      </w:r>
      <w:r w:rsidR="00EA3C68">
        <w:rPr>
          <w:color w:val="FF0000"/>
        </w:rPr>
        <w:fldChar w:fldCharType="separate"/>
      </w:r>
      <w:r w:rsidR="00D9008A" w:rsidRPr="00D9008A">
        <w:rPr>
          <w:noProof/>
          <w:color w:val="FF0000"/>
          <w:vertAlign w:val="superscript"/>
        </w:rPr>
        <w:t>(</w:t>
      </w:r>
      <w:hyperlink w:anchor="_ENREF_69" w:tooltip="Raatz, 2013 #41" w:history="1">
        <w:r w:rsidR="003537E5" w:rsidRPr="00D9008A">
          <w:rPr>
            <w:noProof/>
            <w:color w:val="FF0000"/>
            <w:vertAlign w:val="superscript"/>
          </w:rPr>
          <w:t>69</w:t>
        </w:r>
      </w:hyperlink>
      <w:r w:rsidR="00D9008A" w:rsidRPr="00D9008A">
        <w:rPr>
          <w:noProof/>
          <w:color w:val="FF0000"/>
          <w:vertAlign w:val="superscript"/>
        </w:rPr>
        <w:t xml:space="preserve">, </w:t>
      </w:r>
      <w:hyperlink w:anchor="_ENREF_73" w:tooltip="Emken, 1994 #52" w:history="1">
        <w:r w:rsidR="003537E5" w:rsidRPr="00D9008A">
          <w:rPr>
            <w:noProof/>
            <w:color w:val="FF0000"/>
            <w:vertAlign w:val="superscript"/>
          </w:rPr>
          <w:t>73-80</w:t>
        </w:r>
      </w:hyperlink>
      <w:r w:rsidR="00D9008A" w:rsidRPr="00D9008A">
        <w:rPr>
          <w:noProof/>
          <w:color w:val="FF0000"/>
          <w:vertAlign w:val="superscript"/>
        </w:rPr>
        <w:t>)</w:t>
      </w:r>
      <w:r w:rsidR="00EA3C68">
        <w:rPr>
          <w:color w:val="FF0000"/>
        </w:rPr>
        <w:fldChar w:fldCharType="end"/>
      </w:r>
      <w:r w:rsidR="00160433" w:rsidRPr="00160433">
        <w:rPr>
          <w:color w:val="FF0000"/>
        </w:rPr>
        <w:t>.</w:t>
      </w:r>
      <w:r w:rsidR="00160433">
        <w:t xml:space="preserve"> </w:t>
      </w:r>
    </w:p>
    <w:p w14:paraId="26003FB2" w14:textId="470AC0C9" w:rsidR="00624B75" w:rsidRDefault="00037E0E" w:rsidP="00CB6C6C">
      <w:r w:rsidRPr="001A4A7A">
        <w:rPr>
          <w:rStyle w:val="Heading3Char"/>
        </w:rPr>
        <w:t xml:space="preserve">Dietary </w:t>
      </w:r>
      <w:r w:rsidR="006876D7" w:rsidRPr="00217D71">
        <w:rPr>
          <w:rStyle w:val="Heading3Char"/>
          <w:i/>
        </w:rPr>
        <w:t>n</w:t>
      </w:r>
      <w:r w:rsidR="006876D7" w:rsidRPr="001A4A7A">
        <w:rPr>
          <w:rStyle w:val="Heading3Char"/>
        </w:rPr>
        <w:t>-6/</w:t>
      </w:r>
      <w:r w:rsidR="006876D7" w:rsidRPr="00217D71">
        <w:rPr>
          <w:rStyle w:val="Heading3Char"/>
          <w:i/>
        </w:rPr>
        <w:t>n</w:t>
      </w:r>
      <w:r w:rsidR="006876D7" w:rsidRPr="001A4A7A">
        <w:rPr>
          <w:rStyle w:val="Heading3Char"/>
        </w:rPr>
        <w:t xml:space="preserve">-3 </w:t>
      </w:r>
      <w:r w:rsidR="00DA6DA5" w:rsidRPr="001A4A7A">
        <w:rPr>
          <w:rStyle w:val="Heading3Char"/>
        </w:rPr>
        <w:t xml:space="preserve">and LA/ALA </w:t>
      </w:r>
      <w:r w:rsidR="006876D7" w:rsidRPr="001A4A7A">
        <w:rPr>
          <w:rStyle w:val="Heading3Char"/>
        </w:rPr>
        <w:t>ratio</w:t>
      </w:r>
      <w:r w:rsidR="00DA6DA5" w:rsidRPr="001A4A7A">
        <w:rPr>
          <w:rStyle w:val="Heading3Char"/>
        </w:rPr>
        <w:t>s</w:t>
      </w:r>
      <w:r w:rsidR="00CA2A03" w:rsidRPr="001A4A7A">
        <w:rPr>
          <w:rStyle w:val="Heading3Char"/>
        </w:rPr>
        <w:t>.</w:t>
      </w:r>
      <w:r w:rsidR="00095386" w:rsidRPr="008A056B">
        <w:t xml:space="preserve"> </w:t>
      </w:r>
      <w:r w:rsidR="005905F3">
        <w:t>It has been suggested that d</w:t>
      </w:r>
      <w:r w:rsidR="00095386" w:rsidRPr="008A056B">
        <w:t xml:space="preserve">ietary intake of </w:t>
      </w:r>
      <w:r w:rsidR="00095386" w:rsidRPr="00217D71">
        <w:rPr>
          <w:i/>
        </w:rPr>
        <w:t>n</w:t>
      </w:r>
      <w:r w:rsidR="00095386" w:rsidRPr="008A056B">
        <w:t xml:space="preserve">-6 (especially LA) relative to </w:t>
      </w:r>
      <w:r w:rsidR="00095386" w:rsidRPr="00217D71">
        <w:rPr>
          <w:i/>
        </w:rPr>
        <w:t>n</w:t>
      </w:r>
      <w:r w:rsidR="00095386" w:rsidRPr="008A056B">
        <w:t>-3 fatty acids is too high in typical Western European diets</w:t>
      </w:r>
      <w:r w:rsidR="003F362E" w:rsidRPr="008A056B">
        <w:fldChar w:fldCharType="begin"/>
      </w:r>
      <w:r w:rsidR="00D9008A">
        <w:instrText xml:space="preserve"> ADDIN EN.CITE &lt;EndNote&gt;&lt;Cite&gt;&lt;Author&gt;Massiera&lt;/Author&gt;&lt;Year&gt;2010&lt;/Year&gt;&lt;RecNum&gt;38&lt;/RecNum&gt;&lt;DisplayText&gt;&lt;style face="superscript"&gt;(81)&lt;/style&gt;&lt;/DisplayText&gt;&lt;record&gt;&lt;rec-number&gt;38&lt;/rec-number&gt;&lt;foreign-keys&gt;&lt;key app="EN" db-id="5sxssdzpbvf0fges9t75drx8ppwpz95at92w" timestamp="1374748067"&gt;38&lt;/key&gt;&lt;/foreign-keys&gt;&lt;ref-type name="Journal Article"&gt;17&lt;/ref-type&gt;&lt;contributors&gt;&lt;authors&gt;&lt;author&gt;Massiera, F.&lt;/author&gt;&lt;author&gt;Barbry, P.&lt;/author&gt;&lt;author&gt;Guesnet, P.&lt;/author&gt;&lt;author&gt;Joly, A.&lt;/author&gt;&lt;author&gt;Luquet, S.&lt;/author&gt;&lt;author&gt;Moreilhon-Brest, C.&lt;/author&gt;&lt;author&gt;Mohsen-Kanson, T.&lt;/author&gt;&lt;author&gt;Amri, E. Z.&lt;/author&gt;&lt;author&gt;Ailhaud, G.&lt;/author&gt;&lt;/authors&gt;&lt;/contributors&gt;&lt;titles&gt;&lt;title&gt;A Western-like fat diet is sufficient to induce a gradual enhancement in fat mass over generations&lt;/title&gt;&lt;secondary-title&gt;Journal of Lipid Research&lt;/secondary-title&gt;&lt;/titles&gt;&lt;periodical&gt;&lt;full-title&gt;Journal of Lipid Research&lt;/full-title&gt;&lt;abbr-1&gt;J. Lipid Res.&lt;/abbr-1&gt;&lt;abbr-2&gt;J Lipid Res&lt;/abbr-2&gt;&lt;/periodical&gt;&lt;pages&gt;2352-61&lt;/pages&gt;&lt;volume&gt;51&lt;/volume&gt;&lt;number&gt;8&lt;/number&gt;&lt;dates&gt;&lt;year&gt;2010&lt;/year&gt;&lt;/dates&gt;&lt;isbn&gt;0022-2275 (Print)&amp;#xD;0022-2275 (Linking)&lt;/isbn&gt;&lt;urls&gt;&lt;/urls&gt;&lt;/record&gt;&lt;/Cite&gt;&lt;/EndNote&gt;</w:instrText>
      </w:r>
      <w:r w:rsidR="003F362E" w:rsidRPr="008A056B">
        <w:fldChar w:fldCharType="separate"/>
      </w:r>
      <w:r w:rsidR="00D9008A" w:rsidRPr="00D9008A">
        <w:rPr>
          <w:noProof/>
          <w:vertAlign w:val="superscript"/>
        </w:rPr>
        <w:t>(</w:t>
      </w:r>
      <w:hyperlink w:anchor="_ENREF_81" w:tooltip="Massiera, 2010 #38" w:history="1">
        <w:r w:rsidR="003537E5" w:rsidRPr="00D9008A">
          <w:rPr>
            <w:noProof/>
            <w:vertAlign w:val="superscript"/>
          </w:rPr>
          <w:t>81</w:t>
        </w:r>
      </w:hyperlink>
      <w:r w:rsidR="00D9008A" w:rsidRPr="00D9008A">
        <w:rPr>
          <w:noProof/>
          <w:vertAlign w:val="superscript"/>
        </w:rPr>
        <w:t>)</w:t>
      </w:r>
      <w:r w:rsidR="003F362E" w:rsidRPr="008A056B">
        <w:fldChar w:fldCharType="end"/>
      </w:r>
      <w:r w:rsidR="008914A9">
        <w:t>;</w:t>
      </w:r>
      <w:r w:rsidR="006876D7" w:rsidRPr="008A056B">
        <w:t xml:space="preserve"> estimate</w:t>
      </w:r>
      <w:r w:rsidR="00CC66CC">
        <w:t>s for</w:t>
      </w:r>
      <w:r w:rsidR="006876D7" w:rsidRPr="008A056B">
        <w:t xml:space="preserve"> </w:t>
      </w:r>
      <w:r w:rsidR="006876D7" w:rsidRPr="00217D71">
        <w:rPr>
          <w:i/>
        </w:rPr>
        <w:t>n</w:t>
      </w:r>
      <w:r w:rsidR="006876D7" w:rsidRPr="008A056B">
        <w:t>-6/</w:t>
      </w:r>
      <w:r w:rsidR="006876D7" w:rsidRPr="00217D71">
        <w:rPr>
          <w:i/>
        </w:rPr>
        <w:t>n</w:t>
      </w:r>
      <w:r w:rsidR="006876D7" w:rsidRPr="008A056B">
        <w:t xml:space="preserve">-3 </w:t>
      </w:r>
      <w:r w:rsidR="006876D7" w:rsidRPr="008A056B">
        <w:lastRenderedPageBreak/>
        <w:t xml:space="preserve">PUFA ratios </w:t>
      </w:r>
      <w:r w:rsidR="00CC66CC">
        <w:t xml:space="preserve">are </w:t>
      </w:r>
      <w:r w:rsidR="006876D7" w:rsidRPr="008A056B">
        <w:t>between 12:1 and 15:1, and for some individuals, as high as 40:1</w:t>
      </w:r>
      <w:r w:rsidR="003F362E" w:rsidRPr="008A056B">
        <w:fldChar w:fldCharType="begin">
          <w:fldData xml:space="preserve">PEVuZE5vdGU+PENpdGU+PEF1dGhvcj5FdXJvcGVhbiBGb29kIFNhZmV0eSBBdXRob3JpdHk8L0F1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</w:fldData>
        </w:fldChar>
      </w:r>
      <w:r w:rsidR="00D9008A">
        <w:instrText xml:space="preserve"> ADDIN EN.CITE </w:instrText>
      </w:r>
      <w:r w:rsidR="00D9008A">
        <w:fldChar w:fldCharType="begin">
          <w:fldData xml:space="preserve">PEVuZE5vdGU+PENpdGU+PEF1dGhvcj5FdXJvcGVhbiBGb29kIFNhZmV0eSBBdXRob3JpdHk8L0F1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</w:fldData>
        </w:fldChar>
      </w:r>
      <w:r w:rsidR="00D9008A">
        <w:instrText xml:space="preserve"> ADDIN EN.CITE.DATA </w:instrText>
      </w:r>
      <w:r w:rsidR="00D9008A">
        <w:fldChar w:fldCharType="end"/>
      </w:r>
      <w:r w:rsidR="003F362E" w:rsidRPr="008A056B">
        <w:fldChar w:fldCharType="separate"/>
      </w:r>
      <w:r w:rsidR="00D9008A" w:rsidRPr="00D9008A">
        <w:rPr>
          <w:noProof/>
          <w:vertAlign w:val="superscript"/>
        </w:rPr>
        <w:t>(</w:t>
      </w:r>
      <w:hyperlink w:anchor="_ENREF_49" w:tooltip="European Food Safety Authority, 2010 #27" w:history="1">
        <w:r w:rsidR="003537E5" w:rsidRPr="00D9008A">
          <w:rPr>
            <w:noProof/>
            <w:vertAlign w:val="superscript"/>
          </w:rPr>
          <w:t>49</w:t>
        </w:r>
      </w:hyperlink>
      <w:r w:rsidR="00D9008A" w:rsidRPr="00D9008A">
        <w:rPr>
          <w:noProof/>
          <w:vertAlign w:val="superscript"/>
        </w:rPr>
        <w:t xml:space="preserve">, </w:t>
      </w:r>
      <w:hyperlink w:anchor="_ENREF_68" w:tooltip="Simopoulos, 2003 #37" w:history="1">
        <w:r w:rsidR="003537E5" w:rsidRPr="00D9008A">
          <w:rPr>
            <w:noProof/>
            <w:vertAlign w:val="superscript"/>
          </w:rPr>
          <w:t>68</w:t>
        </w:r>
      </w:hyperlink>
      <w:r w:rsidR="00D9008A" w:rsidRPr="00D9008A">
        <w:rPr>
          <w:noProof/>
          <w:vertAlign w:val="superscript"/>
        </w:rPr>
        <w:t xml:space="preserve">, </w:t>
      </w:r>
      <w:hyperlink w:anchor="_ENREF_82" w:tooltip="Wijendran, 2004 #36" w:history="1">
        <w:r w:rsidR="003537E5" w:rsidRPr="00D9008A">
          <w:rPr>
            <w:noProof/>
            <w:vertAlign w:val="superscript"/>
          </w:rPr>
          <w:t>82</w:t>
        </w:r>
      </w:hyperlink>
      <w:r w:rsidR="00D9008A" w:rsidRPr="00D9008A">
        <w:rPr>
          <w:noProof/>
          <w:vertAlign w:val="superscript"/>
        </w:rPr>
        <w:t>)</w:t>
      </w:r>
      <w:r w:rsidR="003F362E" w:rsidRPr="008A056B">
        <w:fldChar w:fldCharType="end"/>
      </w:r>
      <w:r w:rsidR="006876D7" w:rsidRPr="008A056B">
        <w:t xml:space="preserve">. Current recommendations are to </w:t>
      </w:r>
      <w:r w:rsidR="008914A9">
        <w:t>achieve</w:t>
      </w:r>
      <w:r w:rsidR="008914A9" w:rsidRPr="008A056B">
        <w:t xml:space="preserve"> </w:t>
      </w:r>
      <w:r w:rsidR="008914A9">
        <w:t>a</w:t>
      </w:r>
      <w:r w:rsidR="008914A9" w:rsidRPr="008A056B">
        <w:t xml:space="preserve"> </w:t>
      </w:r>
      <w:r w:rsidR="006876D7" w:rsidRPr="00217D71">
        <w:rPr>
          <w:i/>
        </w:rPr>
        <w:t>n</w:t>
      </w:r>
      <w:r w:rsidR="006876D7" w:rsidRPr="008A056B">
        <w:t>-6/</w:t>
      </w:r>
      <w:r w:rsidR="006876D7" w:rsidRPr="00217D71">
        <w:rPr>
          <w:i/>
        </w:rPr>
        <w:t>n</w:t>
      </w:r>
      <w:r w:rsidR="006876D7" w:rsidRPr="008A056B">
        <w:t>-3 ratio between 4:1 and 1:1</w:t>
      </w:r>
      <w:r w:rsidR="003F362E" w:rsidRPr="008A056B">
        <w:fldChar w:fldCharType="begin"/>
      </w:r>
      <w:r w:rsidR="00D9008A">
        <w:instrText xml:space="preserve"> ADDIN EN.CITE &lt;EndNote&gt;&lt;Cite&gt;&lt;Author&gt;Simopoulos&lt;/Author&gt;&lt;Year&gt;2002&lt;/Year&gt;&lt;RecNum&gt;40&lt;/RecNum&gt;&lt;DisplayText&gt;&lt;style face="superscript"&gt;(83)&lt;/style&gt;&lt;/DisplayText&gt;&lt;record&gt;&lt;rec-number&gt;40&lt;/rec-number&gt;&lt;foreign-keys&gt;&lt;key app="EN" db-id="5sxssdzpbvf0fges9t75drx8ppwpz95at92w" timestamp="1374748079"&gt;40&lt;/key&gt;&lt;/foreign-keys&gt;&lt;ref-type name="Journal Article"&gt;17&lt;/ref-type&gt;&lt;contributors&gt;&lt;authors&gt;&lt;author&gt;Simopoulos, A. P.&lt;/author&gt;&lt;/authors&gt;&lt;/contributors&gt;&lt;titles&gt;&lt;title&gt;The importance of the ratio of omega-6/omega-3 essential fatty acids&lt;/title&gt;&lt;secondary-title&gt;Biomedicine and Pharmacotherapy&lt;/secondary-title&gt;&lt;/titles&gt;&lt;periodical&gt;&lt;full-title&gt;Biomedicine and Pharmacotherapy&lt;/full-title&gt;&lt;abbr-1&gt;Biomed. Pharmacother.&lt;/abbr-1&gt;&lt;abbr-2&gt;Biomed Pharmacother&lt;/abbr-2&gt;&lt;abbr-3&gt;Biomedicine &amp;amp; Pharmacotherapy&lt;/abbr-3&gt;&lt;/periodical&gt;&lt;pages&gt;&lt;style face="normal" font="default" size="100%"&gt;365-&lt;/style&gt;&lt;style face="normal" font="default" charset="238" size="100%"&gt;3&lt;/style&gt;&lt;style face="normal" font="default" size="100%"&gt;79&lt;/style&gt;&lt;/pages&gt;&lt;volume&gt;56&lt;/volume&gt;&lt;dates&gt;&lt;year&gt;2002&lt;/year&gt;&lt;/dates&gt;&lt;isbn&gt;0753-3322 (Print)&amp;#xD;0753-3322 (Linking)&lt;/isbn&gt;&lt;urls&gt;&lt;/urls&gt;&lt;/record&gt;&lt;/Cite&gt;&lt;/EndNote&gt;</w:instrText>
      </w:r>
      <w:r w:rsidR="003F362E" w:rsidRPr="008A056B">
        <w:fldChar w:fldCharType="separate"/>
      </w:r>
      <w:r w:rsidR="00D9008A" w:rsidRPr="00D9008A">
        <w:rPr>
          <w:noProof/>
          <w:vertAlign w:val="superscript"/>
        </w:rPr>
        <w:t>(</w:t>
      </w:r>
      <w:hyperlink w:anchor="_ENREF_83" w:tooltip="Simopoulos, 2002 #40" w:history="1">
        <w:r w:rsidR="003537E5" w:rsidRPr="00D9008A">
          <w:rPr>
            <w:noProof/>
            <w:vertAlign w:val="superscript"/>
          </w:rPr>
          <w:t>83</w:t>
        </w:r>
      </w:hyperlink>
      <w:r w:rsidR="00D9008A" w:rsidRPr="00D9008A">
        <w:rPr>
          <w:noProof/>
          <w:vertAlign w:val="superscript"/>
        </w:rPr>
        <w:t>)</w:t>
      </w:r>
      <w:r w:rsidR="003F362E" w:rsidRPr="008A056B">
        <w:fldChar w:fldCharType="end"/>
      </w:r>
      <w:r w:rsidR="006876D7" w:rsidRPr="008A056B">
        <w:t>.</w:t>
      </w:r>
      <w:r w:rsidR="006876D7">
        <w:t xml:space="preserve"> </w:t>
      </w:r>
      <w:r w:rsidR="005905F3">
        <w:t xml:space="preserve">Reductions in </w:t>
      </w:r>
      <w:r w:rsidR="00624B75">
        <w:t xml:space="preserve">total </w:t>
      </w:r>
      <w:r w:rsidR="005905F3" w:rsidRPr="00217D71">
        <w:rPr>
          <w:i/>
        </w:rPr>
        <w:t>n</w:t>
      </w:r>
      <w:r w:rsidR="005905F3">
        <w:t xml:space="preserve">-6 </w:t>
      </w:r>
      <w:r w:rsidR="00624B75">
        <w:t xml:space="preserve">and LA </w:t>
      </w:r>
      <w:r w:rsidR="005905F3">
        <w:t xml:space="preserve">intake have been suggested </w:t>
      </w:r>
      <w:r w:rsidR="00095386" w:rsidRPr="008A056B">
        <w:t xml:space="preserve">because LA is the precursor of the pro-inflammatory fatty acid arachidonic acid (AA) and stimulates adipogenesis (and thereby the risk of obesity) to a greater extent than </w:t>
      </w:r>
      <w:r w:rsidR="00095386" w:rsidRPr="00217D71">
        <w:rPr>
          <w:i/>
        </w:rPr>
        <w:t>n</w:t>
      </w:r>
      <w:r w:rsidR="00095386" w:rsidRPr="008A056B">
        <w:t>-3 fatty acids</w:t>
      </w:r>
      <w:r w:rsidR="003F362E" w:rsidRPr="008A056B">
        <w:fldChar w:fldCharType="begin"/>
      </w:r>
      <w:r w:rsidR="00D9008A">
        <w:instrText xml:space="preserve"> ADDIN EN.CITE &lt;EndNote&gt;&lt;Cite&gt;&lt;Author&gt;Massiera&lt;/Author&gt;&lt;Year&gt;2010&lt;/Year&gt;&lt;RecNum&gt;38&lt;/RecNum&gt;&lt;DisplayText&gt;&lt;style face="superscript"&gt;(81)&lt;/style&gt;&lt;/DisplayText&gt;&lt;record&gt;&lt;rec-number&gt;38&lt;/rec-number&gt;&lt;foreign-keys&gt;&lt;key app="EN" db-id="5sxssdzpbvf0fges9t75drx8ppwpz95at92w" timestamp="1374748067"&gt;38&lt;/key&gt;&lt;/foreign-keys&gt;&lt;ref-type name="Journal Article"&gt;17&lt;/ref-type&gt;&lt;contributors&gt;&lt;authors&gt;&lt;author&gt;Massiera, F.&lt;/author&gt;&lt;author&gt;Barbry, P.&lt;/author&gt;&lt;author&gt;Guesnet, P.&lt;/author&gt;&lt;author&gt;Joly, A.&lt;/author&gt;&lt;author&gt;Luquet, S.&lt;/author&gt;&lt;author&gt;Moreilhon-Brest, C.&lt;/author&gt;&lt;author&gt;Mohsen-Kanson, T.&lt;/author&gt;&lt;author&gt;Amri, E. Z.&lt;/author&gt;&lt;author&gt;Ailhaud, G.&lt;/author&gt;&lt;/authors&gt;&lt;/contributors&gt;&lt;titles&gt;&lt;title&gt;A Western-like fat diet is sufficient to induce a gradual enhancement in fat mass over generations&lt;/title&gt;&lt;secondary-title&gt;Journal of Lipid Research&lt;/secondary-title&gt;&lt;/titles&gt;&lt;periodical&gt;&lt;full-title&gt;Journal of Lipid Research&lt;/full-title&gt;&lt;abbr-1&gt;J. Lipid Res.&lt;/abbr-1&gt;&lt;abbr-2&gt;J Lipid Res&lt;/abbr-2&gt;&lt;/periodical&gt;&lt;pages&gt;2352-61&lt;/pages&gt;&lt;volume&gt;51&lt;/volume&gt;&lt;number&gt;8&lt;/number&gt;&lt;dates&gt;&lt;year&gt;2010&lt;/year&gt;&lt;/dates&gt;&lt;isbn&gt;0022-2275 (Print)&amp;#xD;0022-2275 (Linking)&lt;/isbn&gt;&lt;urls&gt;&lt;/urls&gt;&lt;/record&gt;&lt;/Cite&gt;&lt;/EndNote&gt;</w:instrText>
      </w:r>
      <w:r w:rsidR="003F362E" w:rsidRPr="008A056B">
        <w:fldChar w:fldCharType="separate"/>
      </w:r>
      <w:r w:rsidR="00D9008A" w:rsidRPr="00D9008A">
        <w:rPr>
          <w:noProof/>
          <w:vertAlign w:val="superscript"/>
        </w:rPr>
        <w:t>(</w:t>
      </w:r>
      <w:hyperlink w:anchor="_ENREF_81" w:tooltip="Massiera, 2010 #38" w:history="1">
        <w:r w:rsidR="003537E5" w:rsidRPr="00D9008A">
          <w:rPr>
            <w:noProof/>
            <w:vertAlign w:val="superscript"/>
          </w:rPr>
          <w:t>81</w:t>
        </w:r>
      </w:hyperlink>
      <w:r w:rsidR="00D9008A" w:rsidRPr="00D9008A">
        <w:rPr>
          <w:noProof/>
          <w:vertAlign w:val="superscript"/>
        </w:rPr>
        <w:t>)</w:t>
      </w:r>
      <w:r w:rsidR="003F362E" w:rsidRPr="008A056B">
        <w:fldChar w:fldCharType="end"/>
      </w:r>
      <w:r w:rsidR="00095386" w:rsidRPr="008A056B">
        <w:t xml:space="preserve">. Also, excessive LA intakes during pregnancy and the first years of life </w:t>
      </w:r>
      <w:r w:rsidR="008914A9">
        <w:t>have been</w:t>
      </w:r>
      <w:r w:rsidR="008914A9" w:rsidRPr="008A056B">
        <w:t xml:space="preserve"> </w:t>
      </w:r>
      <w:r w:rsidR="00095386" w:rsidRPr="008A056B">
        <w:t>linked to a range of neurodevelopmental deficits and abnormalities</w:t>
      </w:r>
      <w:r w:rsidR="003F362E" w:rsidRPr="008A056B">
        <w:fldChar w:fldCharType="begin"/>
      </w:r>
      <w:r w:rsidR="00D9008A">
        <w:instrText xml:space="preserve"> ADDIN EN.CITE &lt;EndNote&gt;&lt;Cite&gt;&lt;Author&gt;Ryan&lt;/Author&gt;&lt;Year&gt;2010&lt;/Year&gt;&lt;RecNum&gt;39&lt;/RecNum&gt;&lt;DisplayText&gt;&lt;style face="superscript"&gt;(84)&lt;/style&gt;&lt;/DisplayText&gt;&lt;record&gt;&lt;rec-number&gt;39&lt;/rec-number&gt;&lt;foreign-keys&gt;&lt;key app="EN" db-id="5sxssdzpbvf0fges9t75drx8ppwpz95at92w" timestamp="1374748071"&gt;39&lt;/key&gt;&lt;/foreign-keys&gt;&lt;ref-type name="Journal Article"&gt;17&lt;/ref-type&gt;&lt;contributors&gt;&lt;authors&gt;&lt;author&gt;Ryan, A. S.&lt;/author&gt;&lt;author&gt;Astwood, J. D.&lt;/author&gt;&lt;author&gt;Gautier, S.&lt;/author&gt;&lt;author&gt;Kuratko, C. N.&lt;/author&gt;&lt;author&gt;Nelson, E. B.&lt;/author&gt;&lt;author&gt;Salem, N., Jr.&lt;/author&gt;&lt;/authors&gt;&lt;/contributors&gt;&lt;titles&gt;&lt;title&gt;Effects of long-chain polyunsaturated fatty acid supplementation on neurodevelopment in childhood: a review of human studies&lt;/title&gt;&lt;secondary-title&gt;Prostaglandins Leukotrienes and Essential Fatty Acids&lt;/secondary-title&gt;&lt;/titles&gt;&lt;periodical&gt;&lt;full-title&gt;Prostaglandins Leukotrienes and Essential Fatty Acids&lt;/full-title&gt;&lt;abbr-1&gt;Prostaglandins Leukot. Essent. Fatty Acids&lt;/abbr-1&gt;&lt;abbr-2&gt;Prostaglandins Leukot Essent Fatty Acids&lt;/abbr-2&gt;&lt;abbr-3&gt;Prostaglandins Leukotrienes &amp;amp; Essential Fatty Acids&lt;/abbr-3&gt;&lt;/periodical&gt;&lt;pages&gt;305-14&lt;/pages&gt;&lt;volume&gt;82&lt;/volume&gt;&lt;number&gt;4-6&lt;/number&gt;&lt;dates&gt;&lt;year&gt;2010&lt;/year&gt;&lt;/dates&gt;&lt;isbn&gt;1532-2823 (Electronic)&amp;#xD;0952-3278 (Linking)&lt;/isbn&gt;&lt;urls&gt;&lt;/urls&gt;&lt;/record&gt;&lt;/Cite&gt;&lt;/EndNote&gt;</w:instrText>
      </w:r>
      <w:r w:rsidR="003F362E" w:rsidRPr="008A056B">
        <w:fldChar w:fldCharType="separate"/>
      </w:r>
      <w:r w:rsidR="00D9008A" w:rsidRPr="00D9008A">
        <w:rPr>
          <w:noProof/>
          <w:vertAlign w:val="superscript"/>
        </w:rPr>
        <w:t>(</w:t>
      </w:r>
      <w:hyperlink w:anchor="_ENREF_84" w:tooltip="Ryan, 2010 #39" w:history="1">
        <w:r w:rsidR="003537E5" w:rsidRPr="00D9008A">
          <w:rPr>
            <w:noProof/>
            <w:vertAlign w:val="superscript"/>
          </w:rPr>
          <w:t>84</w:t>
        </w:r>
      </w:hyperlink>
      <w:r w:rsidR="00D9008A" w:rsidRPr="00D9008A">
        <w:rPr>
          <w:noProof/>
          <w:vertAlign w:val="superscript"/>
        </w:rPr>
        <w:t>)</w:t>
      </w:r>
      <w:r w:rsidR="003F362E" w:rsidRPr="008A056B">
        <w:fldChar w:fldCharType="end"/>
      </w:r>
      <w:r w:rsidR="00095386" w:rsidRPr="008A056B">
        <w:t xml:space="preserve"> and there is evidence that a high </w:t>
      </w:r>
      <w:r w:rsidR="00095386" w:rsidRPr="00217D71">
        <w:rPr>
          <w:i/>
        </w:rPr>
        <w:t>n</w:t>
      </w:r>
      <w:r w:rsidR="00095386" w:rsidRPr="008A056B">
        <w:t>-6/</w:t>
      </w:r>
      <w:r w:rsidR="00095386" w:rsidRPr="00217D71">
        <w:rPr>
          <w:i/>
        </w:rPr>
        <w:t>n</w:t>
      </w:r>
      <w:r w:rsidR="00095386" w:rsidRPr="008A056B">
        <w:t xml:space="preserve">-3 </w:t>
      </w:r>
      <w:r w:rsidR="00EB0416" w:rsidRPr="008A056B">
        <w:t xml:space="preserve">PUFA </w:t>
      </w:r>
      <w:r w:rsidR="00DA6DA5">
        <w:t xml:space="preserve">and LA/ALA </w:t>
      </w:r>
      <w:r w:rsidR="00095386" w:rsidRPr="008A056B">
        <w:t>ratio</w:t>
      </w:r>
      <w:r w:rsidR="00DA6DA5">
        <w:t>s</w:t>
      </w:r>
      <w:r w:rsidR="00095386" w:rsidRPr="008A056B">
        <w:t xml:space="preserve"> in the diet increases the risk of a range of other </w:t>
      </w:r>
      <w:r w:rsidR="00384860">
        <w:t>chronic</w:t>
      </w:r>
      <w:r w:rsidR="00217D71" w:rsidRPr="008A056B">
        <w:t xml:space="preserve"> </w:t>
      </w:r>
      <w:r w:rsidR="00095386" w:rsidRPr="008A056B">
        <w:t>diseases including certain cancers, inflammatory, autoimmune and cardiovascular diseases</w:t>
      </w:r>
      <w:r w:rsidR="003F362E" w:rsidRPr="008A056B">
        <w:fldChar w:fldCharType="begin">
          <w:fldData xml:space="preserve">PEVuZE5vdGU+PENpdGU+PEF1dGhvcj5FdXJvcGVhbiBGb29kIFNhZmV0eSBBdXRob3JpdHk8L0F1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</w:fldData>
        </w:fldChar>
      </w:r>
      <w:r w:rsidR="00C24638">
        <w:instrText xml:space="preserve"> ADDIN EN.CITE </w:instrText>
      </w:r>
      <w:r w:rsidR="00C24638">
        <w:fldChar w:fldCharType="begin">
          <w:fldData xml:space="preserve">PEVuZE5vdGU+PENpdGU+PEF1dGhvcj5FdXJvcGVhbiBGb29kIFNhZmV0eSBBdXRob3JpdHk8L0F1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</w:fldData>
        </w:fldChar>
      </w:r>
      <w:r w:rsidR="00C24638">
        <w:instrText xml:space="preserve"> ADDIN EN.CITE.DATA </w:instrText>
      </w:r>
      <w:r w:rsidR="00C24638">
        <w:fldChar w:fldCharType="end"/>
      </w:r>
      <w:r w:rsidR="003F362E" w:rsidRPr="008A056B">
        <w:fldChar w:fldCharType="separate"/>
      </w:r>
      <w:r w:rsidR="00C24638" w:rsidRPr="00C24638">
        <w:rPr>
          <w:noProof/>
          <w:vertAlign w:val="superscript"/>
        </w:rPr>
        <w:t>(</w:t>
      </w:r>
      <w:hyperlink w:anchor="_ENREF_49" w:tooltip="European Food Safety Authority, 2010 #27" w:history="1">
        <w:r w:rsidR="003537E5" w:rsidRPr="00C24638">
          <w:rPr>
            <w:noProof/>
            <w:vertAlign w:val="superscript"/>
          </w:rPr>
          <w:t>49</w:t>
        </w:r>
      </w:hyperlink>
      <w:r w:rsidR="00C24638" w:rsidRPr="00C24638">
        <w:rPr>
          <w:noProof/>
          <w:vertAlign w:val="superscript"/>
        </w:rPr>
        <w:t xml:space="preserve">, </w:t>
      </w:r>
      <w:hyperlink w:anchor="_ENREF_68" w:tooltip="Simopoulos, 2003 #37" w:history="1">
        <w:r w:rsidR="003537E5" w:rsidRPr="00C24638">
          <w:rPr>
            <w:noProof/>
            <w:vertAlign w:val="superscript"/>
          </w:rPr>
          <w:t>68</w:t>
        </w:r>
      </w:hyperlink>
      <w:r w:rsidR="00C24638" w:rsidRPr="00C24638">
        <w:rPr>
          <w:noProof/>
          <w:vertAlign w:val="superscript"/>
        </w:rPr>
        <w:t>)</w:t>
      </w:r>
      <w:r w:rsidR="003F362E" w:rsidRPr="008A056B">
        <w:fldChar w:fldCharType="end"/>
      </w:r>
      <w:r w:rsidR="00095386" w:rsidRPr="008A056B">
        <w:t>.</w:t>
      </w:r>
      <w:r w:rsidR="00624B75">
        <w:t xml:space="preserve"> </w:t>
      </w:r>
    </w:p>
    <w:p w14:paraId="5737A388" w14:textId="0D788BB3" w:rsidR="00562AEA" w:rsidRPr="00CB6C6C" w:rsidRDefault="00A832C2" w:rsidP="00624B75">
      <w:pPr>
        <w:rPr>
          <w:rStyle w:val="Heading3Char"/>
        </w:rPr>
      </w:pPr>
      <w:r w:rsidRPr="001D5B8A">
        <w:rPr>
          <w:rFonts w:cs="Times New Roman"/>
        </w:rPr>
        <w:t>However, it is difficult to estimate to what extent the differences in fatty acid profiles may affect human heath, since there are only a small number studies in which health impacts of switching from organic to conventional milk consumption were studied. One study focused on the effect of organic milk consumption on eczema in children under 2 years in the Netherlands (a country with relatively high milk consumption)</w:t>
      </w:r>
      <w:r w:rsidRPr="001D5B8A">
        <w:rPr>
          <w:rFonts w:cs="Times New Roman"/>
        </w:rPr>
        <w:fldChar w:fldCharType="begin"/>
      </w:r>
      <w:r w:rsidR="00D9008A">
        <w:rPr>
          <w:rFonts w:cs="Times New Roman"/>
        </w:rPr>
        <w:instrText xml:space="preserve"> ADDIN EN.CITE &lt;EndNote&gt;&lt;Cite&gt;&lt;Author&gt;Kummeling&lt;/Author&gt;&lt;Year&gt;2008&lt;/Year&gt;&lt;RecNum&gt;44&lt;/RecNum&gt;&lt;DisplayText&gt;&lt;style face="superscript"&gt;(85)&lt;/style&gt;&lt;/DisplayText&gt;&lt;record&gt;&lt;rec-number&gt;44&lt;/rec-number&gt;&lt;foreign-keys&gt;&lt;key app="EN" db-id="5sxssdzpbvf0fges9t75drx8ppwpz95at92w" timestamp="1374748090"&gt;44&lt;/key&gt;&lt;/foreign-keys&gt;&lt;ref-type name="Journal Article"&gt;17&lt;/ref-type&gt;&lt;contributors&gt;&lt;authors&gt;&lt;author&gt;Kummeling, Ischa&lt;/author&gt;&lt;author&gt;Thijs, Carel&lt;/author&gt;&lt;author&gt;Huber, Machteld&lt;/author&gt;&lt;author&gt;van de Vijver, Lucy P. L.&lt;/author&gt;&lt;author&gt;Snijders, Bianca E. P.&lt;/author&gt;&lt;author&gt;Penders, John&lt;/author&gt;&lt;author&gt;Stelma, Foekje&lt;/author&gt;&lt;author&gt;van Ree, Ronald&lt;/author&gt;&lt;author&gt;van den Brandt, Piet A.&lt;/author&gt;&lt;author&gt;Dagnelie, Pieter C.&lt;/author&gt;&lt;/authors&gt;&lt;/contributors&gt;&lt;titles&gt;&lt;title&gt;Consumption of organic foods and risk of atopic disease during the first 2 years of life in the Netherlands&lt;/title&gt;&lt;secondary-title&gt;British Journal of Nutrition&lt;/secondary-title&gt;&lt;/titles&gt;&lt;periodical&gt;&lt;full-title&gt;British Journal of Nutrition&lt;/full-title&gt;&lt;abbr-1&gt;Br. J. Nutr.&lt;/abbr-1&gt;&lt;abbr-2&gt;Br J Nutr&lt;/abbr-2&gt;&lt;/periodical&gt;&lt;pages&gt;598-605&lt;/pages&gt;&lt;volume&gt;99&lt;/volume&gt;&lt;number&gt;3&lt;/number&gt;&lt;dates&gt;&lt;year&gt;2008&lt;/year&gt;&lt;pub-dates&gt;&lt;date&gt;Mar&lt;/date&gt;&lt;/pub-dates&gt;&lt;/dates&gt;&lt;isbn&gt;0007-1145&lt;/isbn&gt;&lt;accession-num&gt;WOS:000253583000018&lt;/accession-num&gt;&lt;urls&gt;&lt;related-urls&gt;&lt;url&gt;&amp;lt;Go to ISI&amp;gt;://WOS:000253583000018&lt;/url&gt;&lt;/related-urls&gt;&lt;/urls&gt;&lt;electronic-resource-num&gt;10.1017/s0007114507815844&lt;/electronic-resource-num&gt;&lt;/record&gt;&lt;/Cite&gt;&lt;/EndNote&gt;</w:instrText>
      </w:r>
      <w:r w:rsidRPr="001D5B8A">
        <w:rPr>
          <w:rFonts w:cs="Times New Roman"/>
        </w:rPr>
        <w:fldChar w:fldCharType="separate"/>
      </w:r>
      <w:r w:rsidR="00D9008A" w:rsidRPr="00D9008A">
        <w:rPr>
          <w:rFonts w:cs="Times New Roman"/>
          <w:noProof/>
          <w:vertAlign w:val="superscript"/>
        </w:rPr>
        <w:t>(</w:t>
      </w:r>
      <w:hyperlink w:anchor="_ENREF_85" w:tooltip="Kummeling, 2008 #44" w:history="1">
        <w:r w:rsidR="003537E5" w:rsidRPr="00D9008A">
          <w:rPr>
            <w:rFonts w:cs="Times New Roman"/>
            <w:noProof/>
            <w:vertAlign w:val="superscript"/>
          </w:rPr>
          <w:t>85</w:t>
        </w:r>
      </w:hyperlink>
      <w:r w:rsidR="00D9008A" w:rsidRPr="00D9008A">
        <w:rPr>
          <w:rFonts w:cs="Times New Roman"/>
          <w:noProof/>
          <w:vertAlign w:val="superscript"/>
        </w:rPr>
        <w:t>)</w:t>
      </w:r>
      <w:r w:rsidRPr="001D5B8A">
        <w:rPr>
          <w:rFonts w:cs="Times New Roman"/>
        </w:rPr>
        <w:fldChar w:fldCharType="end"/>
      </w:r>
      <w:r w:rsidRPr="001D5B8A">
        <w:rPr>
          <w:rFonts w:cs="Times New Roman"/>
        </w:rPr>
        <w:t xml:space="preserve">. It reported that eczema was significantly lower in children from families consuming organic rather than </w:t>
      </w:r>
      <w:r w:rsidR="00953617" w:rsidRPr="001D5B8A">
        <w:rPr>
          <w:rFonts w:cs="Times New Roman"/>
        </w:rPr>
        <w:t>conventional</w:t>
      </w:r>
      <w:r w:rsidRPr="001D5B8A">
        <w:rPr>
          <w:rFonts w:cs="Times New Roman"/>
        </w:rPr>
        <w:t xml:space="preserve"> milk. This may have been due to the higher </w:t>
      </w:r>
      <w:r w:rsidRPr="001D5B8A">
        <w:rPr>
          <w:rFonts w:cs="Times New Roman"/>
          <w:i/>
        </w:rPr>
        <w:t>n</w:t>
      </w:r>
      <w:r w:rsidRPr="001D5B8A">
        <w:rPr>
          <w:rFonts w:cs="Times New Roman"/>
        </w:rPr>
        <w:t xml:space="preserve">-3 PUFA concentrations and lower </w:t>
      </w:r>
      <w:r w:rsidRPr="001D5B8A">
        <w:rPr>
          <w:rFonts w:cs="Times New Roman"/>
          <w:i/>
        </w:rPr>
        <w:t>n</w:t>
      </w:r>
      <w:r w:rsidRPr="001D5B8A">
        <w:rPr>
          <w:rFonts w:cs="Times New Roman"/>
        </w:rPr>
        <w:t>-6/</w:t>
      </w:r>
      <w:r w:rsidRPr="001D5B8A">
        <w:rPr>
          <w:rFonts w:cs="Times New Roman"/>
          <w:i/>
        </w:rPr>
        <w:t>n</w:t>
      </w:r>
      <w:r w:rsidRPr="001D5B8A">
        <w:rPr>
          <w:rFonts w:cs="Times New Roman"/>
        </w:rPr>
        <w:t xml:space="preserve">-3 PUFA ratio in organic milk, since there is increasing evidence for anti-allergenic effects of </w:t>
      </w:r>
      <w:r w:rsidRPr="001D5B8A">
        <w:rPr>
          <w:rFonts w:cs="Times New Roman"/>
          <w:i/>
        </w:rPr>
        <w:t>n</w:t>
      </w:r>
      <w:r w:rsidRPr="001D5B8A">
        <w:rPr>
          <w:rFonts w:cs="Times New Roman"/>
        </w:rPr>
        <w:t>-3 fatty acids</w:t>
      </w:r>
      <w:r w:rsidRPr="001D5B8A">
        <w:rPr>
          <w:rFonts w:cs="Times New Roman"/>
        </w:rPr>
        <w:fldChar w:fldCharType="begin"/>
      </w:r>
      <w:r w:rsidR="00D9008A">
        <w:rPr>
          <w:rFonts w:cs="Times New Roman"/>
        </w:rPr>
        <w:instrText xml:space="preserve"> ADDIN EN.CITE &lt;EndNote&gt;&lt;Cite&gt;&lt;Author&gt;Calder&lt;/Author&gt;&lt;Year&gt;2010&lt;/Year&gt;&lt;RecNum&gt;45&lt;/RecNum&gt;&lt;DisplayText&gt;&lt;style face="superscript"&gt;(76)&lt;/style&gt;&lt;/DisplayText&gt;&lt;record&gt;&lt;rec-number&gt;45&lt;/rec-number&gt;&lt;foreign-keys&gt;&lt;key app="EN" db-id="5sxssdzpbvf0fges9t75drx8ppwpz95at92w" timestamp="1374748095"&gt;45&lt;/key&gt;&lt;/foreign-keys&gt;&lt;ref-type name="Journal Article"&gt;17&lt;/ref-type&gt;&lt;contributors&gt;&lt;authors&gt;&lt;author&gt;Calder, Philip C.&lt;/author&gt;&lt;author&gt;Kremmyda, Lefkothea-Stella&lt;/author&gt;&lt;author&gt;Vlachava, Maria&lt;/author&gt;&lt;author&gt;Noakes, Paul S.&lt;/author&gt;&lt;author&gt;Miles, Elizabeth A.&lt;/author&gt;&lt;/authors&gt;&lt;/contributors&gt;&lt;titles&gt;&lt;title&gt;Is there a role for fatty acids in early life programming of the immune system?&lt;/title&gt;&lt;secondary-title&gt;Proceedings of the Nutrition Society&lt;/secondary-title&gt;&lt;/titles&gt;&lt;periodical&gt;&lt;full-title&gt;Proceedings of the Nutrition Society&lt;/full-title&gt;&lt;abbr-1&gt;Proc. Nutr. Soc.&lt;/abbr-1&gt;&lt;abbr-2&gt;Proc Nutr Soc&lt;/abbr-2&gt;&lt;/periodical&gt;&lt;pages&gt;373-380&lt;/pages&gt;&lt;volume&gt;69&lt;/volume&gt;&lt;number&gt;3&lt;/number&gt;&lt;dates&gt;&lt;year&gt;2010&lt;/year&gt;&lt;pub-dates&gt;&lt;date&gt;Aug&lt;/date&gt;&lt;/pub-dates&gt;&lt;/dates&gt;&lt;isbn&gt;0029-6651&lt;/isbn&gt;&lt;accession-num&gt;WOS:000280439600016&lt;/accession-num&gt;&lt;urls&gt;&lt;related-urls&gt;&lt;url&gt;&amp;lt;Go to ISI&amp;gt;://WOS:000280439600016&lt;/url&gt;&lt;/related-urls&gt;&lt;/urls&gt;&lt;electronic-resource-num&gt;10.1017/s0029665110001552&lt;/electronic-resource-num&gt;&lt;/record&gt;&lt;/Cite&gt;&lt;/EndNote&gt;</w:instrText>
      </w:r>
      <w:r w:rsidRPr="001D5B8A">
        <w:rPr>
          <w:rFonts w:cs="Times New Roman"/>
        </w:rPr>
        <w:fldChar w:fldCharType="separate"/>
      </w:r>
      <w:r w:rsidR="00D9008A" w:rsidRPr="00D9008A">
        <w:rPr>
          <w:rFonts w:cs="Times New Roman"/>
          <w:noProof/>
          <w:vertAlign w:val="superscript"/>
        </w:rPr>
        <w:t>(</w:t>
      </w:r>
      <w:hyperlink w:anchor="_ENREF_76" w:tooltip="Calder, 2010 #45" w:history="1">
        <w:r w:rsidR="003537E5" w:rsidRPr="00D9008A">
          <w:rPr>
            <w:rFonts w:cs="Times New Roman"/>
            <w:noProof/>
            <w:vertAlign w:val="superscript"/>
          </w:rPr>
          <w:t>76</w:t>
        </w:r>
      </w:hyperlink>
      <w:r w:rsidR="00D9008A" w:rsidRPr="00D9008A">
        <w:rPr>
          <w:rFonts w:cs="Times New Roman"/>
          <w:noProof/>
          <w:vertAlign w:val="superscript"/>
        </w:rPr>
        <w:t>)</w:t>
      </w:r>
      <w:r w:rsidRPr="001D5B8A">
        <w:rPr>
          <w:rFonts w:cs="Times New Roman"/>
        </w:rPr>
        <w:fldChar w:fldCharType="end"/>
      </w:r>
      <w:r w:rsidRPr="001D5B8A">
        <w:rPr>
          <w:rFonts w:cs="Times New Roman"/>
        </w:rPr>
        <w:t xml:space="preserve">. For example, a recent animal study showed that increasing dietary VLC </w:t>
      </w:r>
      <w:r w:rsidRPr="001D5B8A">
        <w:rPr>
          <w:rFonts w:cs="Times New Roman"/>
          <w:i/>
        </w:rPr>
        <w:t>n</w:t>
      </w:r>
      <w:r w:rsidRPr="001D5B8A">
        <w:rPr>
          <w:rFonts w:cs="Times New Roman"/>
        </w:rPr>
        <w:t>-3 PUFA intake prevent</w:t>
      </w:r>
      <w:r w:rsidR="003000F2" w:rsidRPr="001D5B8A">
        <w:rPr>
          <w:rFonts w:cs="Times New Roman"/>
        </w:rPr>
        <w:t>ed</w:t>
      </w:r>
      <w:r w:rsidRPr="001D5B8A">
        <w:rPr>
          <w:rFonts w:cs="Times New Roman"/>
        </w:rPr>
        <w:t xml:space="preserve"> allergic sensitisation to cow’s milk protein in mice</w:t>
      </w:r>
      <w:r w:rsidRPr="001D5B8A">
        <w:rPr>
          <w:rFonts w:cs="Times New Roman"/>
        </w:rPr>
        <w:fldChar w:fldCharType="begin"/>
      </w:r>
      <w:r w:rsidR="00D9008A">
        <w:rPr>
          <w:rFonts w:cs="Times New Roman"/>
        </w:rPr>
        <w:instrText xml:space="preserve"> ADDIN EN.CITE &lt;EndNote&gt;&lt;Cite&gt;&lt;Author&gt;van den Elsen&lt;/Author&gt;&lt;Year&gt;2013&lt;/Year&gt;&lt;RecNum&gt;46&lt;/RecNum&gt;&lt;DisplayText&gt;&lt;style face="superscript"&gt;(77)&lt;/style&gt;&lt;/DisplayText&gt;&lt;record&gt;&lt;rec-number&gt;46&lt;/rec-number&gt;&lt;foreign-keys&gt;&lt;key app="EN" db-id="5sxssdzpbvf0fges9t75drx8ppwpz95at92w" timestamp="1374748097"&gt;46&lt;/key&gt;&lt;/foreign-keys&gt;&lt;ref-type name="Journal Article"&gt;17&lt;/ref-type&gt;&lt;contributors&gt;&lt;authors&gt;&lt;author&gt;van den Elsen, L. W. J.&lt;/author&gt;&lt;author&gt;van Esch, B. C. A. M.&lt;/author&gt;&lt;author&gt;Hofman, G. A.&lt;/author&gt;&lt;author&gt;Kant, J.&lt;/author&gt;&lt;author&gt;van de Heijning, B. J. M.&lt;/author&gt;&lt;author&gt;Garssen, J.&lt;/author&gt;&lt;author&gt;Willemsen, L. E. M.&lt;/author&gt;&lt;/authors&gt;&lt;/contributors&gt;&lt;titles&gt;&lt;title&gt;Dietary long chain n-3 polyunsaturated fatty acids prevent allergic sensitization to cow&amp;apos;s milk protein in mice&lt;/title&gt;&lt;secondary-title&gt;Clinical and Experimental Allergy&lt;/secondary-title&gt;&lt;/titles&gt;&lt;periodical&gt;&lt;full-title&gt;Clinical and Experimental Allergy&lt;/full-title&gt;&lt;abbr-1&gt;Clin. Exp. Allergy&lt;/abbr-1&gt;&lt;abbr-2&gt;Clin Exp Allergy&lt;/abbr-2&gt;&lt;abbr-3&gt;Clinical &amp;amp; Experimental Allergy&lt;/abbr-3&gt;&lt;/periodical&gt;&lt;pages&gt;798-810&lt;/pages&gt;&lt;volume&gt;43&lt;/volume&gt;&lt;number&gt;7&lt;/number&gt;&lt;dates&gt;&lt;year&gt;2013&lt;/year&gt;&lt;pub-dates&gt;&lt;date&gt;Jul&lt;/date&gt;&lt;/pub-dates&gt;&lt;/dates&gt;&lt;isbn&gt;0954-7894&lt;/isbn&gt;&lt;accession-num&gt;CCC:000320781100013&lt;/accession-num&gt;&lt;urls&gt;&lt;related-urls&gt;&lt;url&gt;&amp;lt;Go to ISI&amp;gt;://CCC:000320781100013&lt;/url&gt;&lt;/related-urls&gt;&lt;/urls&gt;&lt;/record&gt;&lt;/Cite&gt;&lt;/EndNote&gt;</w:instrText>
      </w:r>
      <w:r w:rsidRPr="001D5B8A">
        <w:rPr>
          <w:rFonts w:cs="Times New Roman"/>
        </w:rPr>
        <w:fldChar w:fldCharType="separate"/>
      </w:r>
      <w:r w:rsidR="00D9008A" w:rsidRPr="00D9008A">
        <w:rPr>
          <w:rFonts w:cs="Times New Roman"/>
          <w:noProof/>
          <w:vertAlign w:val="superscript"/>
        </w:rPr>
        <w:t>(</w:t>
      </w:r>
      <w:hyperlink w:anchor="_ENREF_77" w:tooltip="van den Elsen, 2013 #46" w:history="1">
        <w:r w:rsidR="003537E5" w:rsidRPr="00D9008A">
          <w:rPr>
            <w:rFonts w:cs="Times New Roman"/>
            <w:noProof/>
            <w:vertAlign w:val="superscript"/>
          </w:rPr>
          <w:t>77</w:t>
        </w:r>
      </w:hyperlink>
      <w:r w:rsidR="00D9008A" w:rsidRPr="00D9008A">
        <w:rPr>
          <w:rFonts w:cs="Times New Roman"/>
          <w:noProof/>
          <w:vertAlign w:val="superscript"/>
        </w:rPr>
        <w:t>)</w:t>
      </w:r>
      <w:r w:rsidRPr="001D5B8A">
        <w:rPr>
          <w:rFonts w:cs="Times New Roman"/>
        </w:rPr>
        <w:fldChar w:fldCharType="end"/>
      </w:r>
      <w:r w:rsidRPr="001D5B8A">
        <w:rPr>
          <w:rFonts w:cs="Times New Roman"/>
        </w:rPr>
        <w:t>. Two other cohort studies (one in D</w:t>
      </w:r>
      <w:r w:rsidR="00003AF5" w:rsidRPr="001D5B8A">
        <w:rPr>
          <w:rFonts w:cs="Times New Roman"/>
        </w:rPr>
        <w:t xml:space="preserve">enmark </w:t>
      </w:r>
      <w:r w:rsidRPr="001D5B8A">
        <w:rPr>
          <w:rFonts w:cs="Times New Roman"/>
        </w:rPr>
        <w:t>and one in N</w:t>
      </w:r>
      <w:r w:rsidR="00003AF5" w:rsidRPr="001D5B8A">
        <w:rPr>
          <w:rFonts w:cs="Times New Roman"/>
        </w:rPr>
        <w:t>orway</w:t>
      </w:r>
      <w:r w:rsidRPr="001D5B8A">
        <w:rPr>
          <w:rFonts w:cs="Times New Roman"/>
        </w:rPr>
        <w:t>) investigated associations between milk/dairy product consumption during pregnancy and the incidence of hypospadias, the most common genital birth defect in boys</w:t>
      </w:r>
      <w:r w:rsidR="00AA5C55">
        <w:rPr>
          <w:rFonts w:cs="Times New Roman"/>
        </w:rPr>
        <w:fldChar w:fldCharType="begin">
          <w:fldData xml:space="preserve">PEVuZE5vdGU+PENpdGU+PEF1dGhvcj5DaHJpc3RlbnNlbjwvQXV0aG9yPjxZZWFyPjIwMTM8L1ll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</w:fldData>
        </w:fldChar>
      </w:r>
      <w:r w:rsidR="00D9008A">
        <w:rPr>
          <w:rFonts w:cs="Times New Roman"/>
        </w:rPr>
        <w:instrText xml:space="preserve"> ADDIN EN.CITE </w:instrText>
      </w:r>
      <w:r w:rsidR="00D9008A">
        <w:rPr>
          <w:rFonts w:cs="Times New Roman"/>
        </w:rPr>
        <w:fldChar w:fldCharType="begin">
          <w:fldData xml:space="preserve">PEVuZE5vdGU+PENpdGU+PEF1dGhvcj5DaHJpc3RlbnNlbjwvQXV0aG9yPjxZZWFyPjIwMTM8L1ll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</w:fldData>
        </w:fldChar>
      </w:r>
      <w:r w:rsidR="00D9008A">
        <w:rPr>
          <w:rFonts w:cs="Times New Roman"/>
        </w:rPr>
        <w:instrText xml:space="preserve"> ADDIN EN.CITE.DATA </w:instrText>
      </w:r>
      <w:r w:rsidR="00D9008A">
        <w:rPr>
          <w:rFonts w:cs="Times New Roman"/>
        </w:rPr>
      </w:r>
      <w:r w:rsidR="00D9008A">
        <w:rPr>
          <w:rFonts w:cs="Times New Roman"/>
        </w:rPr>
        <w:fldChar w:fldCharType="end"/>
      </w:r>
      <w:r w:rsidR="00AA5C55">
        <w:rPr>
          <w:rFonts w:cs="Times New Roman"/>
        </w:rPr>
      </w:r>
      <w:r w:rsidR="00AA5C55">
        <w:rPr>
          <w:rFonts w:cs="Times New Roman"/>
        </w:rPr>
        <w:fldChar w:fldCharType="separate"/>
      </w:r>
      <w:r w:rsidR="00D9008A" w:rsidRPr="00D9008A">
        <w:rPr>
          <w:rFonts w:cs="Times New Roman"/>
          <w:noProof/>
          <w:vertAlign w:val="superscript"/>
        </w:rPr>
        <w:t>(</w:t>
      </w:r>
      <w:hyperlink w:anchor="_ENREF_86" w:tooltip="Christensen, 2013 #121" w:history="1">
        <w:r w:rsidR="003537E5" w:rsidRPr="00D9008A">
          <w:rPr>
            <w:rFonts w:cs="Times New Roman"/>
            <w:noProof/>
            <w:vertAlign w:val="superscript"/>
          </w:rPr>
          <w:t>86</w:t>
        </w:r>
      </w:hyperlink>
      <w:r w:rsidR="00D9008A" w:rsidRPr="00D9008A">
        <w:rPr>
          <w:rFonts w:cs="Times New Roman"/>
          <w:noProof/>
          <w:vertAlign w:val="superscript"/>
        </w:rPr>
        <w:t xml:space="preserve">, </w:t>
      </w:r>
      <w:hyperlink w:anchor="_ENREF_87" w:tooltip="Brantsæter, 2015 #114" w:history="1">
        <w:r w:rsidR="003537E5" w:rsidRPr="00D9008A">
          <w:rPr>
            <w:rFonts w:cs="Times New Roman"/>
            <w:noProof/>
            <w:vertAlign w:val="superscript"/>
          </w:rPr>
          <w:t>87</w:t>
        </w:r>
      </w:hyperlink>
      <w:r w:rsidR="00D9008A" w:rsidRPr="00D9008A">
        <w:rPr>
          <w:rFonts w:cs="Times New Roman"/>
          <w:noProof/>
          <w:vertAlign w:val="superscript"/>
        </w:rPr>
        <w:t>)</w:t>
      </w:r>
      <w:r w:rsidR="00AA5C55">
        <w:rPr>
          <w:rFonts w:cs="Times New Roman"/>
        </w:rPr>
        <w:fldChar w:fldCharType="end"/>
      </w:r>
      <w:r w:rsidRPr="001D5B8A">
        <w:rPr>
          <w:rFonts w:cs="Times New Roman"/>
        </w:rPr>
        <w:t>. The Danish study found that “</w:t>
      </w:r>
      <w:r w:rsidRPr="001D5B8A">
        <w:rPr>
          <w:rFonts w:cs="Times New Roman"/>
          <w:bCs/>
          <w:i/>
          <w:iCs/>
          <w:lang w:val="en-US"/>
        </w:rPr>
        <w:t>frequent consumption of high fat dairy products (milk, butter) while rarely or never choosing the organic alternative to these products during pregnancy was associated with increased odds of hypospadia”</w:t>
      </w:r>
      <w:r w:rsidR="00AA5C55" w:rsidRPr="006F4125">
        <w:rPr>
          <w:rFonts w:cs="Times New Roman"/>
          <w:bCs/>
          <w:iCs/>
          <w:lang w:val="en-US"/>
        </w:rPr>
        <w:fldChar w:fldCharType="begin">
          <w:fldData xml:space="preserve">PEVuZE5vdGU+PENpdGU+PEF1dGhvcj5DaHJpc3RlbnNlbjwvQXV0aG9yPjxZZWFyPjIwMTM8L1ll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</w:fldData>
        </w:fldChar>
      </w:r>
      <w:r w:rsidR="00D9008A">
        <w:rPr>
          <w:rFonts w:cs="Times New Roman"/>
          <w:bCs/>
          <w:iCs/>
          <w:lang w:val="en-US"/>
        </w:rPr>
        <w:instrText xml:space="preserve"> ADDIN EN.CITE </w:instrText>
      </w:r>
      <w:r w:rsidR="00D9008A">
        <w:rPr>
          <w:rFonts w:cs="Times New Roman"/>
          <w:bCs/>
          <w:iCs/>
          <w:lang w:val="en-US"/>
        </w:rPr>
        <w:fldChar w:fldCharType="begin">
          <w:fldData xml:space="preserve">PEVuZE5vdGU+PENpdGU+PEF1dGhvcj5DaHJpc3RlbnNlbjwvQXV0aG9yPjxZZWFyPjIwMTM8L1ll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</w:fldData>
        </w:fldChar>
      </w:r>
      <w:r w:rsidR="00D9008A">
        <w:rPr>
          <w:rFonts w:cs="Times New Roman"/>
          <w:bCs/>
          <w:iCs/>
          <w:lang w:val="en-US"/>
        </w:rPr>
        <w:instrText xml:space="preserve"> ADDIN EN.CITE.DATA </w:instrText>
      </w:r>
      <w:r w:rsidR="00D9008A">
        <w:rPr>
          <w:rFonts w:cs="Times New Roman"/>
          <w:bCs/>
          <w:iCs/>
          <w:lang w:val="en-US"/>
        </w:rPr>
      </w:r>
      <w:r w:rsidR="00D9008A">
        <w:rPr>
          <w:rFonts w:cs="Times New Roman"/>
          <w:bCs/>
          <w:iCs/>
          <w:lang w:val="en-US"/>
        </w:rPr>
        <w:fldChar w:fldCharType="end"/>
      </w:r>
      <w:r w:rsidR="00AA5C55" w:rsidRPr="006F4125">
        <w:rPr>
          <w:rFonts w:cs="Times New Roman"/>
          <w:bCs/>
          <w:iCs/>
          <w:lang w:val="en-US"/>
        </w:rPr>
      </w:r>
      <w:r w:rsidR="00AA5C55" w:rsidRPr="006F4125">
        <w:rPr>
          <w:rFonts w:cs="Times New Roman"/>
          <w:bCs/>
          <w:iCs/>
          <w:lang w:val="en-US"/>
        </w:rPr>
        <w:fldChar w:fldCharType="separate"/>
      </w:r>
      <w:r w:rsidR="00D9008A" w:rsidRPr="00D9008A">
        <w:rPr>
          <w:rFonts w:cs="Times New Roman"/>
          <w:bCs/>
          <w:iCs/>
          <w:noProof/>
          <w:vertAlign w:val="superscript"/>
          <w:lang w:val="en-US"/>
        </w:rPr>
        <w:t>(</w:t>
      </w:r>
      <w:hyperlink w:anchor="_ENREF_86" w:tooltip="Christensen, 2013 #121" w:history="1">
        <w:r w:rsidR="003537E5" w:rsidRPr="00D9008A">
          <w:rPr>
            <w:rFonts w:cs="Times New Roman"/>
            <w:bCs/>
            <w:iCs/>
            <w:noProof/>
            <w:vertAlign w:val="superscript"/>
            <w:lang w:val="en-US"/>
          </w:rPr>
          <w:t>86</w:t>
        </w:r>
      </w:hyperlink>
      <w:r w:rsidR="00D9008A" w:rsidRPr="00D9008A">
        <w:rPr>
          <w:rFonts w:cs="Times New Roman"/>
          <w:bCs/>
          <w:iCs/>
          <w:noProof/>
          <w:vertAlign w:val="superscript"/>
          <w:lang w:val="en-US"/>
        </w:rPr>
        <w:t>)</w:t>
      </w:r>
      <w:r w:rsidR="00AA5C55" w:rsidRPr="006F4125">
        <w:rPr>
          <w:rFonts w:cs="Times New Roman"/>
          <w:bCs/>
          <w:iCs/>
          <w:lang w:val="en-US"/>
        </w:rPr>
        <w:fldChar w:fldCharType="end"/>
      </w:r>
      <w:r w:rsidRPr="001D5B8A">
        <w:rPr>
          <w:rFonts w:cs="Times New Roman"/>
        </w:rPr>
        <w:t xml:space="preserve">. The more recent Norwegian study confirmed these results and reported that (1) </w:t>
      </w:r>
      <w:r w:rsidRPr="001D5B8A">
        <w:rPr>
          <w:rFonts w:cs="Times New Roman"/>
          <w:bCs/>
          <w:lang w:val="en-US"/>
        </w:rPr>
        <w:t>organic food consumption was associated with lower odds of hypospadia and (2) the closest associations were found with organic vegetable and milk/dairy product consumption</w:t>
      </w:r>
      <w:r w:rsidR="00AA5C55">
        <w:rPr>
          <w:rFonts w:cs="Times New Roman"/>
          <w:bCs/>
          <w:lang w:val="en-US"/>
        </w:rPr>
        <w:fldChar w:fldCharType="begin"/>
      </w:r>
      <w:r w:rsidR="00D9008A">
        <w:rPr>
          <w:rFonts w:cs="Times New Roman"/>
          <w:bCs/>
          <w:lang w:val="en-US"/>
        </w:rPr>
        <w:instrText xml:space="preserve"> ADDIN EN.CITE &lt;EndNote&gt;&lt;Cite&gt;&lt;Author&gt;Brantsæter&lt;/Author&gt;&lt;Year&gt;2015&lt;/Year&gt;&lt;RecNum&gt;114&lt;/RecNum&gt;&lt;DisplayText&gt;&lt;style face="superscript"&gt;(87)&lt;/style&gt;&lt;/DisplayText&gt;&lt;record&gt;&lt;rec-number&gt;114&lt;/rec-number&gt;&lt;foreign-keys&gt;&lt;key app="EN" db-id="5sxssdzpbvf0fges9t75drx8ppwpz95at92w" timestamp="1437393231"&gt;114&lt;/key&gt;&lt;/foreign-keys&gt;&lt;ref-type name="Journal Article"&gt;17&lt;/ref-type&gt;&lt;contributors&gt;&lt;authors&gt;&lt;author&gt;Brantsæter, A.L.&lt;/author&gt;&lt;author&gt;Torjusen, H.&lt;/author&gt;&lt;author&gt;Meltzer, H.M.&lt;/author&gt;&lt;author&gt;Papadopoulou, E.&lt;/author&gt;&lt;author&gt;Hoppin, J.A.&lt;/author&gt;&lt;author&gt;Alexander, J.&lt;/author&gt;&lt;author&gt;Lieblein, G.&lt;/author&gt;&lt;author&gt;Roos, G.&lt;/author&gt;&lt;author&gt;Holten, J.M.&lt;/author&gt;&lt;author&gt;Swartz, J.&lt;/author&gt;&lt;author&gt;Haugen, M.&lt;/author&gt;&lt;/authors&gt;&lt;/contributors&gt;&lt;titles&gt;&lt;title&gt;Organic Food Consumption during Pregnancy and Hypospadias and Cryptorchidism at Birth: The Norwegian Mother and Child Cohort Study (MoBa)&lt;/title&gt;&lt;secondary-title&gt;Environ Health Perspect&lt;/secondary-title&gt;&lt;/titles&gt;&lt;periodical&gt;&lt;full-title&gt;Environmental Health Perspectives&lt;/full-title&gt;&lt;abbr-1&gt;Environ. Health Perspect.&lt;/abbr-1&gt;&lt;abbr-2&gt;Environ Health Perspect&lt;/abbr-2&gt;&lt;/periodical&gt;&lt;pages&gt;(Epublication ahead of print version)&lt;/pages&gt;&lt;edition&gt;9 July 2015&lt;/edition&gt;&lt;dates&gt;&lt;year&gt;2015&lt;/year&gt;&lt;/dates&gt;&lt;urls&gt;&lt;/urls&gt;&lt;electronic-resource-num&gt;http://dx.doi.org/10.1289/ehp.1409518&lt;/electronic-resource-num&gt;&lt;/record&gt;&lt;/Cite&gt;&lt;/EndNote&gt;</w:instrText>
      </w:r>
      <w:r w:rsidR="00AA5C55">
        <w:rPr>
          <w:rFonts w:cs="Times New Roman"/>
          <w:bCs/>
          <w:lang w:val="en-US"/>
        </w:rPr>
        <w:fldChar w:fldCharType="separate"/>
      </w:r>
      <w:r w:rsidR="00D9008A" w:rsidRPr="00D9008A">
        <w:rPr>
          <w:rFonts w:cs="Times New Roman"/>
          <w:bCs/>
          <w:noProof/>
          <w:vertAlign w:val="superscript"/>
          <w:lang w:val="en-US"/>
        </w:rPr>
        <w:t>(</w:t>
      </w:r>
      <w:hyperlink w:anchor="_ENREF_87" w:tooltip="Brantsæter, 2015 #114" w:history="1">
        <w:r w:rsidR="003537E5" w:rsidRPr="00D9008A">
          <w:rPr>
            <w:rFonts w:cs="Times New Roman"/>
            <w:bCs/>
            <w:noProof/>
            <w:vertAlign w:val="superscript"/>
            <w:lang w:val="en-US"/>
          </w:rPr>
          <w:t>87</w:t>
        </w:r>
      </w:hyperlink>
      <w:r w:rsidR="00D9008A" w:rsidRPr="00D9008A">
        <w:rPr>
          <w:rFonts w:cs="Times New Roman"/>
          <w:bCs/>
          <w:noProof/>
          <w:vertAlign w:val="superscript"/>
          <w:lang w:val="en-US"/>
        </w:rPr>
        <w:t>)</w:t>
      </w:r>
      <w:r w:rsidR="00AA5C55">
        <w:rPr>
          <w:rFonts w:cs="Times New Roman"/>
          <w:bCs/>
          <w:lang w:val="en-US"/>
        </w:rPr>
        <w:fldChar w:fldCharType="end"/>
      </w:r>
      <w:r w:rsidRPr="001D5B8A">
        <w:rPr>
          <w:rFonts w:cs="Times New Roman"/>
          <w:bCs/>
          <w:lang w:val="en-US"/>
        </w:rPr>
        <w:t xml:space="preserve">. </w:t>
      </w:r>
    </w:p>
    <w:p w14:paraId="67EB1354" w14:textId="4EA2369F" w:rsidR="00214497" w:rsidRDefault="00EB6B95" w:rsidP="00095386">
      <w:r w:rsidRPr="00EB6B95">
        <w:rPr>
          <w:b/>
        </w:rPr>
        <w:t>CLA</w:t>
      </w:r>
      <w:r>
        <w:t>. Milk and d</w:t>
      </w:r>
      <w:r w:rsidR="00095386" w:rsidRPr="008A056B">
        <w:t xml:space="preserve">airy products account for up to 67% of total </w:t>
      </w:r>
      <w:r>
        <w:t xml:space="preserve">dietary </w:t>
      </w:r>
      <w:r w:rsidR="00095386" w:rsidRPr="008A056B">
        <w:t>CLA intake, since CLA is only found in ruminant fat</w:t>
      </w:r>
      <w:r w:rsidR="003F362E" w:rsidRPr="008A056B">
        <w:fldChar w:fldCharType="begin"/>
      </w:r>
      <w:r w:rsidR="00D9008A">
        <w:instrText xml:space="preserve"> ADDIN EN.CITE &lt;EndNote&gt;&lt;Cite&gt;&lt;Author&gt;Lawson&lt;/Author&gt;&lt;Year&gt;2001&lt;/Year&gt;&lt;RecNum&gt;58&lt;/RecNum&gt;&lt;DisplayText&gt;&lt;style face="superscript"&gt;(88)&lt;/style&gt;&lt;/DisplayText&gt;&lt;record&gt;&lt;rec-number&gt;58&lt;/rec-number&gt;&lt;foreign-keys&gt;&lt;key app="EN" db-id="5sxssdzpbvf0fges9t75drx8ppwpz95at92w" timestamp="1374748127"&gt;58&lt;/key&gt;&lt;/foreign-keys&gt;&lt;ref-type name="Journal Article"&gt;17&lt;/ref-type&gt;&lt;contributors&gt;&lt;authors&gt;&lt;author&gt;Lawson, R. E.&lt;/author&gt;&lt;author&gt;Moss, A. R.&lt;/author&gt;&lt;author&gt;Givens, D. I.&lt;/author&gt;&lt;/authors&gt;&lt;/contributors&gt;&lt;titles&gt;&lt;title&gt;The role of dairy products in supplying conjugated linoleic acid to man&amp;apos;s diet: a review&lt;/title&gt;&lt;secondary-title&gt;Nutrition Research Reviews&lt;/secondary-title&gt;&lt;/titles&gt;&lt;periodical&gt;&lt;full-title&gt;Nutrition Research Reviews&lt;/full-title&gt;&lt;abbr-1&gt;Nutr. Res. Rev.&lt;/abbr-1&gt;&lt;abbr-2&gt;Nutr Res Rev&lt;/abbr-2&gt;&lt;/periodical&gt;&lt;pages&gt;153-172&lt;/pages&gt;&lt;volume&gt;14&lt;/volume&gt;&lt;number&gt;1&lt;/number&gt;&lt;dates&gt;&lt;year&gt;2001&lt;/year&gt;&lt;pub-dates&gt;&lt;date&gt;Jun&lt;/date&gt;&lt;/pub-dates&gt;&lt;/dates&gt;&lt;isbn&gt;0954-4224&lt;/isbn&gt;&lt;accession-num&gt;WOS:000169631900007&lt;/accession-num&gt;&lt;urls&gt;&lt;related-urls&gt;&lt;url&gt;&amp;lt;Go to ISI&amp;gt;://WOS:000169631900007&lt;/url&gt;&lt;/related-urls&gt;&lt;/urls&gt;&lt;electronic-resource-num&gt;10.1079/095442201108729178&lt;/electronic-resource-num&gt;&lt;/record&gt;&lt;/Cite&gt;&lt;/EndNote&gt;</w:instrText>
      </w:r>
      <w:r w:rsidR="003F362E" w:rsidRPr="008A056B">
        <w:fldChar w:fldCharType="separate"/>
      </w:r>
      <w:r w:rsidR="00D9008A" w:rsidRPr="00D9008A">
        <w:rPr>
          <w:noProof/>
          <w:vertAlign w:val="superscript"/>
        </w:rPr>
        <w:t>(</w:t>
      </w:r>
      <w:hyperlink w:anchor="_ENREF_88" w:tooltip="Lawson, 2001 #58" w:history="1">
        <w:r w:rsidR="003537E5" w:rsidRPr="00D9008A">
          <w:rPr>
            <w:noProof/>
            <w:vertAlign w:val="superscript"/>
          </w:rPr>
          <w:t>88</w:t>
        </w:r>
      </w:hyperlink>
      <w:r w:rsidR="00D9008A" w:rsidRPr="00D9008A">
        <w:rPr>
          <w:noProof/>
          <w:vertAlign w:val="superscript"/>
        </w:rPr>
        <w:t>)</w:t>
      </w:r>
      <w:r w:rsidR="003F362E" w:rsidRPr="008A056B">
        <w:fldChar w:fldCharType="end"/>
      </w:r>
      <w:r w:rsidR="00095386" w:rsidRPr="008A056B">
        <w:t xml:space="preserve">. </w:t>
      </w:r>
      <w:r w:rsidR="000404D8">
        <w:t>O</w:t>
      </w:r>
      <w:r w:rsidR="000404D8" w:rsidRPr="008A056B">
        <w:t xml:space="preserve">rganic </w:t>
      </w:r>
      <w:r w:rsidR="00BE7756">
        <w:t>milk was</w:t>
      </w:r>
      <w:r w:rsidR="000404D8">
        <w:t xml:space="preserve"> </w:t>
      </w:r>
      <w:r w:rsidR="00BE7756">
        <w:t xml:space="preserve">found to have </w:t>
      </w:r>
      <w:r w:rsidR="000404D8">
        <w:t xml:space="preserve">39% higher </w:t>
      </w:r>
      <w:r w:rsidR="00BE7756">
        <w:t xml:space="preserve">concentrations of CLA </w:t>
      </w:r>
      <w:r w:rsidR="000404D8">
        <w:t xml:space="preserve">than conventional </w:t>
      </w:r>
      <w:r w:rsidR="00BE7756">
        <w:t>milk,</w:t>
      </w:r>
      <w:r w:rsidR="000404D8">
        <w:t xml:space="preserve"> but</w:t>
      </w:r>
      <w:r w:rsidR="00475A62" w:rsidRPr="008A056B">
        <w:t xml:space="preserve"> </w:t>
      </w:r>
      <w:r w:rsidR="00BE7756">
        <w:t>it also had</w:t>
      </w:r>
      <w:r w:rsidR="00475A62" w:rsidRPr="008A056B">
        <w:t xml:space="preserve"> </w:t>
      </w:r>
      <w:r w:rsidR="000404D8" w:rsidRPr="008A056B">
        <w:t>4</w:t>
      </w:r>
      <w:r w:rsidR="000404D8">
        <w:t>6</w:t>
      </w:r>
      <w:r w:rsidR="00475A62" w:rsidRPr="008A056B">
        <w:t xml:space="preserve">% higher </w:t>
      </w:r>
      <w:r w:rsidR="00BE7756">
        <w:t>concentrations of VA</w:t>
      </w:r>
      <w:r w:rsidR="000404D8">
        <w:t>,</w:t>
      </w:r>
      <w:r w:rsidR="00475A62" w:rsidRPr="008A056B">
        <w:t xml:space="preserve"> </w:t>
      </w:r>
      <w:r w:rsidR="00475A62">
        <w:t xml:space="preserve">which </w:t>
      </w:r>
      <w:r w:rsidR="0038696B">
        <w:t>is</w:t>
      </w:r>
      <w:r w:rsidR="00475A62" w:rsidRPr="008A056B">
        <w:t xml:space="preserve"> converted to CLA by human desaturase enzymes</w:t>
      </w:r>
      <w:r w:rsidR="00003AF5">
        <w:t xml:space="preserve">. Thus the potential </w:t>
      </w:r>
      <w:r w:rsidR="00475A62" w:rsidRPr="008A056B">
        <w:t xml:space="preserve">increase in CLA supply </w:t>
      </w:r>
      <w:r w:rsidR="00003AF5">
        <w:t>with</w:t>
      </w:r>
      <w:r w:rsidR="00475A62" w:rsidRPr="008A056B">
        <w:t xml:space="preserve"> organic dairy consumption may be even </w:t>
      </w:r>
      <w:r w:rsidR="00475A62" w:rsidRPr="00482190">
        <w:rPr>
          <w:highlight w:val="yellow"/>
        </w:rPr>
        <w:t>higher</w:t>
      </w:r>
      <w:r w:rsidR="003F362E" w:rsidRPr="00482190">
        <w:rPr>
          <w:highlight w:val="yellow"/>
        </w:rPr>
        <w:fldChar w:fldCharType="begin">
          <w:fldData xml:space="preserve">PEVuZE5vdGU+PENpdGU+PEF1dGhvcj5CdXRsZXI8L0F1dGhvcj48WWVhcj4yMDA5PC9ZZWFyPjxS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</w:fldData>
        </w:fldChar>
      </w:r>
      <w:r w:rsidR="00D9008A" w:rsidRPr="00482190">
        <w:rPr>
          <w:highlight w:val="yellow"/>
        </w:rPr>
        <w:instrText xml:space="preserve"> ADDIN EN.CITE </w:instrText>
      </w:r>
      <w:r w:rsidR="00D9008A" w:rsidRPr="00482190">
        <w:rPr>
          <w:highlight w:val="yellow"/>
        </w:rPr>
        <w:fldChar w:fldCharType="begin">
          <w:fldData xml:space="preserve">PEVuZE5vdGU+PENpdGU+PEF1dGhvcj5CdXRsZXI8L0F1dGhvcj48WWVhcj4yMDA5PC9ZZWFyPjxS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</w:fldData>
        </w:fldChar>
      </w:r>
      <w:r w:rsidR="00D9008A" w:rsidRPr="00482190">
        <w:rPr>
          <w:highlight w:val="yellow"/>
        </w:rPr>
        <w:instrText xml:space="preserve"> ADDIN EN.CITE.DATA </w:instrText>
      </w:r>
      <w:r w:rsidR="00D9008A" w:rsidRPr="00482190">
        <w:rPr>
          <w:highlight w:val="yellow"/>
        </w:rPr>
      </w:r>
      <w:r w:rsidR="00D9008A" w:rsidRPr="00482190">
        <w:rPr>
          <w:highlight w:val="yellow"/>
        </w:rPr>
        <w:fldChar w:fldCharType="end"/>
      </w:r>
      <w:r w:rsidR="003F362E" w:rsidRPr="00482190">
        <w:rPr>
          <w:highlight w:val="yellow"/>
        </w:rPr>
      </w:r>
      <w:r w:rsidR="003F362E" w:rsidRPr="00482190">
        <w:rPr>
          <w:highlight w:val="yellow"/>
        </w:rPr>
        <w:fldChar w:fldCharType="separate"/>
      </w:r>
      <w:r w:rsidR="00D9008A" w:rsidRPr="00482190">
        <w:rPr>
          <w:noProof/>
          <w:highlight w:val="yellow"/>
          <w:vertAlign w:val="superscript"/>
        </w:rPr>
        <w:t>(</w:t>
      </w:r>
      <w:hyperlink w:anchor="_ENREF_31" w:tooltip="Butler, 2009 #13" w:history="1">
        <w:r w:rsidR="003537E5" w:rsidRPr="00482190">
          <w:rPr>
            <w:noProof/>
            <w:highlight w:val="yellow"/>
            <w:vertAlign w:val="superscript"/>
          </w:rPr>
          <w:t>31-33</w:t>
        </w:r>
      </w:hyperlink>
      <w:r w:rsidR="00D9008A" w:rsidRPr="00482190">
        <w:rPr>
          <w:noProof/>
          <w:highlight w:val="yellow"/>
          <w:vertAlign w:val="superscript"/>
        </w:rPr>
        <w:t xml:space="preserve">, </w:t>
      </w:r>
      <w:hyperlink w:anchor="_ENREF_89" w:tooltip="Benbrook, 2008 #18" w:history="1">
        <w:r w:rsidR="003537E5" w:rsidRPr="00482190">
          <w:rPr>
            <w:noProof/>
            <w:highlight w:val="yellow"/>
            <w:vertAlign w:val="superscript"/>
          </w:rPr>
          <w:t>89</w:t>
        </w:r>
      </w:hyperlink>
      <w:r w:rsidR="00D9008A" w:rsidRPr="00482190">
        <w:rPr>
          <w:noProof/>
          <w:highlight w:val="yellow"/>
          <w:vertAlign w:val="superscript"/>
        </w:rPr>
        <w:t>)</w:t>
      </w:r>
      <w:r w:rsidR="003F362E" w:rsidRPr="00482190">
        <w:rPr>
          <w:highlight w:val="yellow"/>
        </w:rPr>
        <w:fldChar w:fldCharType="end"/>
      </w:r>
      <w:r w:rsidR="00475A62" w:rsidRPr="00482190">
        <w:rPr>
          <w:highlight w:val="yellow"/>
        </w:rPr>
        <w:t>.</w:t>
      </w:r>
      <w:r w:rsidR="00475A62">
        <w:t xml:space="preserve"> </w:t>
      </w:r>
      <w:r>
        <w:t>CLA has been linked to antiobesity, antidiabetogenic</w:t>
      </w:r>
      <w:r w:rsidR="00475A62">
        <w:t>,</w:t>
      </w:r>
      <w:r>
        <w:t xml:space="preserve"> anticarcinogenic and other </w:t>
      </w:r>
      <w:r w:rsidR="00095386" w:rsidRPr="008A056B">
        <w:t>potential health benefits</w:t>
      </w:r>
      <w:r w:rsidR="002515D5">
        <w:t>.  However</w:t>
      </w:r>
      <w:r>
        <w:t xml:space="preserve">, most evidence </w:t>
      </w:r>
      <w:r w:rsidR="00D463F7">
        <w:t xml:space="preserve">for beneficial health impacts of CLA consumption </w:t>
      </w:r>
      <w:r w:rsidR="00095386" w:rsidRPr="008A056B">
        <w:t xml:space="preserve">is from </w:t>
      </w:r>
      <w:r w:rsidR="00095386" w:rsidRPr="00535FF9">
        <w:rPr>
          <w:i/>
        </w:rPr>
        <w:t>in vitro</w:t>
      </w:r>
      <w:r w:rsidR="00095386" w:rsidRPr="008A056B">
        <w:t xml:space="preserve"> and animal studies in which diets were supplemented with synthetic CL</w:t>
      </w:r>
      <w:r w:rsidR="00D463F7">
        <w:t xml:space="preserve">A, </w:t>
      </w:r>
      <w:r w:rsidR="002515D5">
        <w:t>and</w:t>
      </w:r>
      <w:r w:rsidR="0038696B">
        <w:t xml:space="preserve"> </w:t>
      </w:r>
      <w:r w:rsidR="00D463F7">
        <w:t>human dietary intervention studies often did not detect significant effects of increasing CLA intake</w:t>
      </w:r>
      <w:r w:rsidR="003F362E" w:rsidRPr="008A056B">
        <w:fldChar w:fldCharType="begin">
          <w:fldData xml:space="preserve">PEVuZE5vdGU+PENpdGU+PEF1dGhvcj5CZWx1cnk8L0F1dGhvcj48WWVhcj4yMDAyPC9ZZWFyPjxS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</w:fldData>
        </w:fldChar>
      </w:r>
      <w:r w:rsidR="001E047A">
        <w:instrText xml:space="preserve"> ADDIN EN.CITE </w:instrText>
      </w:r>
      <w:r w:rsidR="003F362E">
        <w:fldChar w:fldCharType="begin">
          <w:fldData xml:space="preserve">PEVuZE5vdGU+PENpdGU+PEF1dGhvcj5CZWx1cnk8L0F1dGhvcj48WWVhcj4yMDAyPC9ZZWFyPjxS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</w:fldData>
        </w:fldChar>
      </w:r>
      <w:r w:rsidR="001E047A">
        <w:instrText xml:space="preserve"> ADDIN EN.CITE.DATA </w:instrText>
      </w:r>
      <w:r w:rsidR="003F362E">
        <w:fldChar w:fldCharType="end"/>
      </w:r>
      <w:r w:rsidR="003F362E" w:rsidRPr="008A056B">
        <w:fldChar w:fldCharType="separate"/>
      </w:r>
      <w:r w:rsidR="001E047A" w:rsidRPr="001E047A">
        <w:rPr>
          <w:noProof/>
          <w:vertAlign w:val="superscript"/>
        </w:rPr>
        <w:t>(</w:t>
      </w:r>
      <w:hyperlink w:anchor="_ENREF_21" w:tooltip="Belury, 2002 #59" w:history="1">
        <w:r w:rsidR="003537E5" w:rsidRPr="001E047A">
          <w:rPr>
            <w:noProof/>
            <w:vertAlign w:val="superscript"/>
          </w:rPr>
          <w:t>21</w:t>
        </w:r>
      </w:hyperlink>
      <w:r w:rsidR="001E047A" w:rsidRPr="001E047A">
        <w:rPr>
          <w:noProof/>
          <w:vertAlign w:val="superscript"/>
        </w:rPr>
        <w:t xml:space="preserve">, </w:t>
      </w:r>
      <w:hyperlink w:anchor="_ENREF_22" w:tooltip="Nagao, 2005 #60" w:history="1">
        <w:r w:rsidR="003537E5" w:rsidRPr="001E047A">
          <w:rPr>
            <w:noProof/>
            <w:vertAlign w:val="superscript"/>
          </w:rPr>
          <w:t>22</w:t>
        </w:r>
      </w:hyperlink>
      <w:r w:rsidR="001E047A" w:rsidRPr="001E047A">
        <w:rPr>
          <w:noProof/>
          <w:vertAlign w:val="superscript"/>
        </w:rPr>
        <w:t>)</w:t>
      </w:r>
      <w:r w:rsidR="003F362E" w:rsidRPr="008A056B">
        <w:fldChar w:fldCharType="end"/>
      </w:r>
      <w:r w:rsidR="00D463F7">
        <w:t>.</w:t>
      </w:r>
      <w:r w:rsidR="00CE3A8A">
        <w:t xml:space="preserve"> </w:t>
      </w:r>
      <w:r w:rsidR="00095386" w:rsidRPr="008A056B">
        <w:t xml:space="preserve">As a result there is still controversy about the exact health impacts </w:t>
      </w:r>
      <w:r w:rsidR="00095386" w:rsidRPr="008A056B">
        <w:lastRenderedPageBreak/>
        <w:t>of increased CLA intake in humans and the dose/intake levels required to demonstrate beneficial effects</w:t>
      </w:r>
      <w:r w:rsidR="003F362E" w:rsidRPr="008A056B">
        <w:fldChar w:fldCharType="begin"/>
      </w:r>
      <w:r w:rsidR="001E047A">
        <w:instrText xml:space="preserve"> ADDIN EN.CITE &lt;EndNote&gt;&lt;Cite&gt;&lt;Author&gt;Nagao&lt;/Author&gt;&lt;Year&gt;2005&lt;/Year&gt;&lt;RecNum&gt;60&lt;/RecNum&gt;&lt;DisplayText&gt;&lt;style face="superscript"&gt;(22)&lt;/style&gt;&lt;/DisplayText&gt;&lt;record&gt;&lt;rec-number&gt;60&lt;/rec-number&gt;&lt;foreign-keys&gt;&lt;key app="EN" db-id="5sxssdzpbvf0fges9t75drx8ppwpz95at92w" timestamp="1374748133"&gt;60&lt;/key&gt;&lt;/foreign-keys&gt;&lt;ref-type name="Journal Article"&gt;17&lt;/ref-type&gt;&lt;contributors&gt;&lt;authors&gt;&lt;author&gt;Nagao, K.&lt;/author&gt;&lt;author&gt;Yanagita, T.&lt;/author&gt;&lt;/authors&gt;&lt;/contributors&gt;&lt;titles&gt;&lt;title&gt;Conjugated fatty acids in food and their health benefits&lt;/title&gt;&lt;secondary-title&gt;Journal of Bioscience and Bioengineering&lt;/secondary-title&gt;&lt;/titles&gt;&lt;periodical&gt;&lt;full-title&gt;Journal of Bioscience and Bioengineering&lt;/full-title&gt;&lt;abbr-1&gt;J. Biosci. Bioeng.&lt;/abbr-1&gt;&lt;abbr-2&gt;J Biosci Bioeng&lt;/abbr-2&gt;&lt;abbr-3&gt;Journal of Bioscience &amp;amp; Bioengineering&lt;/abbr-3&gt;&lt;/periodical&gt;&lt;pages&gt;&lt;style face="normal" font="default" size="100%"&gt;152-&lt;/style&gt;&lt;style face="normal" font="default" charset="238" size="100%"&gt;15&lt;/style&gt;&lt;style face="normal" font="default" size="100%"&gt;7&lt;/style&gt;&lt;/pages&gt;&lt;volume&gt;100&lt;/volume&gt;&lt;dates&gt;&lt;year&gt;2005&lt;/year&gt;&lt;/dates&gt;&lt;isbn&gt;1389-1723 (Print)&amp;#xD;1347-4421 (Linking)&lt;/isbn&gt;&lt;urls&gt;&lt;/urls&gt;&lt;/record&gt;&lt;/Cite&gt;&lt;/EndNote&gt;</w:instrText>
      </w:r>
      <w:r w:rsidR="003F362E" w:rsidRPr="008A056B">
        <w:fldChar w:fldCharType="separate"/>
      </w:r>
      <w:r w:rsidR="001E047A" w:rsidRPr="001E047A">
        <w:rPr>
          <w:noProof/>
          <w:vertAlign w:val="superscript"/>
        </w:rPr>
        <w:t>(</w:t>
      </w:r>
      <w:hyperlink w:anchor="_ENREF_22" w:tooltip="Nagao, 2005 #60" w:history="1">
        <w:r w:rsidR="003537E5" w:rsidRPr="001E047A">
          <w:rPr>
            <w:noProof/>
            <w:vertAlign w:val="superscript"/>
          </w:rPr>
          <w:t>22</w:t>
        </w:r>
      </w:hyperlink>
      <w:r w:rsidR="001E047A" w:rsidRPr="001E047A">
        <w:rPr>
          <w:noProof/>
          <w:vertAlign w:val="superscript"/>
        </w:rPr>
        <w:t>)</w:t>
      </w:r>
      <w:r w:rsidR="003F362E" w:rsidRPr="008A056B">
        <w:fldChar w:fldCharType="end"/>
      </w:r>
      <w:r w:rsidR="00095386" w:rsidRPr="008A056B">
        <w:t xml:space="preserve">. </w:t>
      </w:r>
    </w:p>
    <w:p w14:paraId="12D64B32" w14:textId="4303A358" w:rsidR="00CE3A8A" w:rsidRPr="00214497" w:rsidRDefault="00214497" w:rsidP="00095386">
      <w:pPr>
        <w:rPr>
          <w:color w:val="FF0000"/>
        </w:rPr>
      </w:pPr>
      <w:r w:rsidRPr="00214497">
        <w:rPr>
          <w:color w:val="FF0000"/>
        </w:rPr>
        <w:t>A</w:t>
      </w:r>
      <w:r w:rsidR="00095386" w:rsidRPr="00214497">
        <w:rPr>
          <w:color w:val="FF0000"/>
        </w:rPr>
        <w:t xml:space="preserve"> recent meta-analysis of 18 human studies concluded that CLA supplementation produces a modest weight loss in humans</w:t>
      </w:r>
      <w:r w:rsidRPr="00214497">
        <w:rPr>
          <w:color w:val="FF0000"/>
        </w:rPr>
        <w:t>, when very high doses of synthetic CLA (~3.2 g/d) were used</w:t>
      </w:r>
      <w:r w:rsidR="003F362E" w:rsidRPr="00214497">
        <w:rPr>
          <w:color w:val="FF0000"/>
        </w:rPr>
        <w:fldChar w:fldCharType="begin"/>
      </w:r>
      <w:r w:rsidR="00D9008A">
        <w:rPr>
          <w:color w:val="FF0000"/>
        </w:rPr>
        <w:instrText xml:space="preserve"> ADDIN EN.CITE &lt;EndNote&gt;&lt;Cite&gt;&lt;Author&gt;Whigham&lt;/Author&gt;&lt;Year&gt;2007&lt;/Year&gt;&lt;RecNum&gt;61&lt;/RecNum&gt;&lt;DisplayText&gt;&lt;style face="superscript"&gt;(90)&lt;/style&gt;&lt;/DisplayText&gt;&lt;record&gt;&lt;rec-number&gt;61&lt;/rec-number&gt;&lt;foreign-keys&gt;&lt;key app="EN" db-id="5sxssdzpbvf0fges9t75drx8ppwpz95at92w" timestamp="1374748136"&gt;61&lt;/key&gt;&lt;/foreign-keys&gt;&lt;ref-type name="Journal Article"&gt;17&lt;/ref-type&gt;&lt;contributors&gt;&lt;authors&gt;&lt;author&gt;Whigham, L. D.&lt;/author&gt;&lt;author&gt;Watras, A. C.&lt;/author&gt;&lt;author&gt;Schoeller, D. A.&lt;/author&gt;&lt;/authors&gt;&lt;/contributors&gt;&lt;titles&gt;&lt;title&gt;Efficacy of conjugated linoleic acid for reducing fat mass: a meta-analysis in humans&lt;/title&gt;&lt;secondary-title&gt;American Journal of Clinical Nutrition&lt;/secondary-title&gt;&lt;/titles&gt;&lt;periodical&gt;&lt;full-title&gt;American Journal of Clinical Nutrition&lt;/full-title&gt;&lt;abbr-1&gt;Am. J. Clin. Nutr.&lt;/abbr-1&gt;&lt;abbr-2&gt;Am J Clin Nutr&lt;/abbr-2&gt;&lt;/periodical&gt;&lt;pages&gt;1203-11&lt;/pages&gt;&lt;volume&gt;85&lt;/volume&gt;&lt;number&gt;5&lt;/number&gt;&lt;dates&gt;&lt;year&gt;2007&lt;/year&gt;&lt;/dates&gt;&lt;isbn&gt;0002-9165 (Print)&amp;#xD;0002-9165 (Linking)&lt;/isbn&gt;&lt;urls&gt;&lt;/urls&gt;&lt;/record&gt;&lt;/Cite&gt;&lt;/EndNote&gt;</w:instrText>
      </w:r>
      <w:r w:rsidR="003F362E" w:rsidRPr="00214497">
        <w:rPr>
          <w:color w:val="FF0000"/>
        </w:rPr>
        <w:fldChar w:fldCharType="separate"/>
      </w:r>
      <w:r w:rsidR="00D9008A" w:rsidRPr="00D9008A">
        <w:rPr>
          <w:noProof/>
          <w:color w:val="FF0000"/>
          <w:vertAlign w:val="superscript"/>
        </w:rPr>
        <w:t>(</w:t>
      </w:r>
      <w:hyperlink w:anchor="_ENREF_90" w:tooltip="Whigham, 2007 #61" w:history="1">
        <w:r w:rsidR="003537E5" w:rsidRPr="00D9008A">
          <w:rPr>
            <w:noProof/>
            <w:color w:val="FF0000"/>
            <w:vertAlign w:val="superscript"/>
          </w:rPr>
          <w:t>90</w:t>
        </w:r>
      </w:hyperlink>
      <w:r w:rsidR="00D9008A" w:rsidRPr="00D9008A">
        <w:rPr>
          <w:noProof/>
          <w:color w:val="FF0000"/>
          <w:vertAlign w:val="superscript"/>
        </w:rPr>
        <w:t>)</w:t>
      </w:r>
      <w:r w:rsidR="003F362E" w:rsidRPr="00214497">
        <w:rPr>
          <w:color w:val="FF0000"/>
        </w:rPr>
        <w:fldChar w:fldCharType="end"/>
      </w:r>
      <w:r w:rsidRPr="00214497">
        <w:rPr>
          <w:color w:val="FF0000"/>
        </w:rPr>
        <w:t>. However, i</w:t>
      </w:r>
      <w:r w:rsidR="00CE3A8A" w:rsidRPr="00214497">
        <w:rPr>
          <w:color w:val="FF0000"/>
        </w:rPr>
        <w:t xml:space="preserve">t is </w:t>
      </w:r>
      <w:r w:rsidR="00D463F7" w:rsidRPr="00214497">
        <w:rPr>
          <w:color w:val="FF0000"/>
        </w:rPr>
        <w:t xml:space="preserve">also important to point out that most </w:t>
      </w:r>
      <w:r w:rsidR="00D463F7" w:rsidRPr="00214497">
        <w:rPr>
          <w:i/>
          <w:color w:val="FF0000"/>
        </w:rPr>
        <w:t>in vitro</w:t>
      </w:r>
      <w:r w:rsidR="00D463F7" w:rsidRPr="00214497">
        <w:rPr>
          <w:color w:val="FF0000"/>
        </w:rPr>
        <w:t>, and both animal</w:t>
      </w:r>
      <w:r w:rsidR="00CA3B43" w:rsidRPr="00214497">
        <w:rPr>
          <w:color w:val="FF0000"/>
        </w:rPr>
        <w:t xml:space="preserve"> and human dietary intervention </w:t>
      </w:r>
      <w:r w:rsidR="00D463F7" w:rsidRPr="00214497">
        <w:rPr>
          <w:color w:val="FF0000"/>
        </w:rPr>
        <w:t xml:space="preserve">studies </w:t>
      </w:r>
      <w:r w:rsidR="00CE3A8A" w:rsidRPr="00214497">
        <w:rPr>
          <w:color w:val="FF0000"/>
        </w:rPr>
        <w:t>w</w:t>
      </w:r>
      <w:r w:rsidR="00D463F7" w:rsidRPr="00214497">
        <w:rPr>
          <w:color w:val="FF0000"/>
        </w:rPr>
        <w:t xml:space="preserve">ere carried out using </w:t>
      </w:r>
      <w:r w:rsidR="00CE3A8A" w:rsidRPr="00214497">
        <w:rPr>
          <w:color w:val="FF0000"/>
        </w:rPr>
        <w:t>synthetic CLA</w:t>
      </w:r>
      <w:r w:rsidR="00D463F7" w:rsidRPr="00214497">
        <w:rPr>
          <w:color w:val="FF0000"/>
        </w:rPr>
        <w:t>,</w:t>
      </w:r>
      <w:r w:rsidR="00CE3A8A" w:rsidRPr="00214497">
        <w:rPr>
          <w:color w:val="FF0000"/>
        </w:rPr>
        <w:t xml:space="preserve"> which has a different CLA isomer </w:t>
      </w:r>
      <w:r w:rsidR="0038696B" w:rsidRPr="00214497">
        <w:rPr>
          <w:color w:val="FF0000"/>
        </w:rPr>
        <w:t xml:space="preserve">balance </w:t>
      </w:r>
      <w:r w:rsidR="00515227" w:rsidRPr="00214497">
        <w:rPr>
          <w:color w:val="FF0000"/>
        </w:rPr>
        <w:t xml:space="preserve">to </w:t>
      </w:r>
      <w:r w:rsidR="00CE3A8A" w:rsidRPr="00214497">
        <w:rPr>
          <w:color w:val="FF0000"/>
        </w:rPr>
        <w:t xml:space="preserve">the </w:t>
      </w:r>
      <w:r w:rsidR="00515227" w:rsidRPr="00214497">
        <w:rPr>
          <w:color w:val="FF0000"/>
        </w:rPr>
        <w:t xml:space="preserve">naturally occurring </w:t>
      </w:r>
      <w:r w:rsidR="00CE3A8A" w:rsidRPr="00214497">
        <w:rPr>
          <w:color w:val="FF0000"/>
        </w:rPr>
        <w:t>CLA found in milk</w:t>
      </w:r>
      <w:r w:rsidR="003F362E" w:rsidRPr="00214497">
        <w:rPr>
          <w:color w:val="FF0000"/>
        </w:rPr>
        <w:fldChar w:fldCharType="begin">
          <w:fldData xml:space="preserve">PEVuZE5vdGU+PENpdGU+PEF1dGhvcj5CdXRsZXI8L0F1dGhvcj48WWVhcj4yMDA4PC9ZZWFyPjxS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</w:fldData>
        </w:fldChar>
      </w:r>
      <w:r w:rsidR="009A4E9E" w:rsidRPr="00214497">
        <w:rPr>
          <w:color w:val="FF0000"/>
        </w:rPr>
        <w:instrText xml:space="preserve"> ADDIN EN.CITE </w:instrText>
      </w:r>
      <w:r w:rsidR="009A4E9E" w:rsidRPr="00214497">
        <w:rPr>
          <w:color w:val="FF0000"/>
        </w:rPr>
        <w:fldChar w:fldCharType="begin">
          <w:fldData xml:space="preserve">PEVuZE5vdGU+PENpdGU+PEF1dGhvcj5CdXRsZXI8L0F1dGhvcj48WWVhcj4yMDA4PC9ZZWFyPjxS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</w:fldData>
        </w:fldChar>
      </w:r>
      <w:r w:rsidR="009A4E9E" w:rsidRPr="00214497">
        <w:rPr>
          <w:color w:val="FF0000"/>
        </w:rPr>
        <w:instrText xml:space="preserve"> ADDIN EN.CITE.DATA </w:instrText>
      </w:r>
      <w:r w:rsidR="009A4E9E" w:rsidRPr="00214497">
        <w:rPr>
          <w:color w:val="FF0000"/>
        </w:rPr>
      </w:r>
      <w:r w:rsidR="009A4E9E" w:rsidRPr="00214497">
        <w:rPr>
          <w:color w:val="FF0000"/>
        </w:rPr>
        <w:fldChar w:fldCharType="end"/>
      </w:r>
      <w:r w:rsidR="003F362E" w:rsidRPr="00214497">
        <w:rPr>
          <w:color w:val="FF0000"/>
        </w:rPr>
      </w:r>
      <w:r w:rsidR="003F362E" w:rsidRPr="00214497">
        <w:rPr>
          <w:color w:val="FF0000"/>
        </w:rPr>
        <w:fldChar w:fldCharType="separate"/>
      </w:r>
      <w:r w:rsidR="009A4E9E" w:rsidRPr="00214497">
        <w:rPr>
          <w:noProof/>
          <w:color w:val="FF0000"/>
          <w:vertAlign w:val="superscript"/>
        </w:rPr>
        <w:t>(</w:t>
      </w:r>
      <w:hyperlink w:anchor="_ENREF_30" w:tooltip="Butler, 2008 #11" w:history="1">
        <w:r w:rsidR="003537E5" w:rsidRPr="00214497">
          <w:rPr>
            <w:noProof/>
            <w:color w:val="FF0000"/>
            <w:vertAlign w:val="superscript"/>
          </w:rPr>
          <w:t>30</w:t>
        </w:r>
      </w:hyperlink>
      <w:r w:rsidR="009A4E9E" w:rsidRPr="00214497">
        <w:rPr>
          <w:noProof/>
          <w:color w:val="FF0000"/>
          <w:vertAlign w:val="superscript"/>
        </w:rPr>
        <w:t xml:space="preserve">, </w:t>
      </w:r>
      <w:hyperlink w:anchor="_ENREF_31" w:tooltip="Butler, 2009 #13" w:history="1">
        <w:r w:rsidR="003537E5" w:rsidRPr="00214497">
          <w:rPr>
            <w:noProof/>
            <w:color w:val="FF0000"/>
            <w:vertAlign w:val="superscript"/>
          </w:rPr>
          <w:t>31</w:t>
        </w:r>
      </w:hyperlink>
      <w:r w:rsidR="009A4E9E" w:rsidRPr="00214497">
        <w:rPr>
          <w:noProof/>
          <w:color w:val="FF0000"/>
          <w:vertAlign w:val="superscript"/>
        </w:rPr>
        <w:t>)</w:t>
      </w:r>
      <w:r w:rsidR="003F362E" w:rsidRPr="00214497">
        <w:rPr>
          <w:color w:val="FF0000"/>
        </w:rPr>
        <w:fldChar w:fldCharType="end"/>
      </w:r>
      <w:r w:rsidR="00CE3A8A" w:rsidRPr="00214497">
        <w:rPr>
          <w:color w:val="FF0000"/>
        </w:rPr>
        <w:t>.</w:t>
      </w:r>
      <w:r w:rsidR="00D463F7" w:rsidRPr="00214497">
        <w:rPr>
          <w:color w:val="FF0000"/>
        </w:rPr>
        <w:t xml:space="preserve"> Since CLA isomers </w:t>
      </w:r>
      <w:r w:rsidR="00515227" w:rsidRPr="00214497">
        <w:rPr>
          <w:color w:val="FF0000"/>
        </w:rPr>
        <w:t>differ in</w:t>
      </w:r>
      <w:r w:rsidR="00475A62" w:rsidRPr="00214497">
        <w:rPr>
          <w:color w:val="FF0000"/>
        </w:rPr>
        <w:t xml:space="preserve"> </w:t>
      </w:r>
      <w:r w:rsidR="00D463F7" w:rsidRPr="00214497">
        <w:rPr>
          <w:color w:val="FF0000"/>
        </w:rPr>
        <w:t>their biological activity</w:t>
      </w:r>
      <w:r w:rsidR="00475A62" w:rsidRPr="00214497">
        <w:rPr>
          <w:color w:val="FF0000"/>
        </w:rPr>
        <w:t>,</w:t>
      </w:r>
      <w:r w:rsidR="00D463F7" w:rsidRPr="00214497">
        <w:rPr>
          <w:color w:val="FF0000"/>
        </w:rPr>
        <w:t xml:space="preserve"> </w:t>
      </w:r>
      <w:r w:rsidR="00475A62" w:rsidRPr="00214497">
        <w:rPr>
          <w:color w:val="FF0000"/>
        </w:rPr>
        <w:t xml:space="preserve">results from animal and human dietary intervention studies based on synthetic CLA may not reflect the </w:t>
      </w:r>
      <w:r w:rsidR="00515227" w:rsidRPr="00214497">
        <w:rPr>
          <w:color w:val="FF0000"/>
        </w:rPr>
        <w:t xml:space="preserve">physiological </w:t>
      </w:r>
      <w:r w:rsidR="00475A62" w:rsidRPr="00214497">
        <w:rPr>
          <w:color w:val="FF0000"/>
        </w:rPr>
        <w:t xml:space="preserve">effects of increasing CLA intake via a switch to organic </w:t>
      </w:r>
      <w:r w:rsidR="00515227" w:rsidRPr="00214497">
        <w:rPr>
          <w:color w:val="FF0000"/>
        </w:rPr>
        <w:t xml:space="preserve">milk </w:t>
      </w:r>
      <w:r w:rsidR="00475A62" w:rsidRPr="00214497">
        <w:rPr>
          <w:color w:val="FF0000"/>
        </w:rPr>
        <w:t>consumption. For example, antiobesity effects were mainly linked to CLA10 (</w:t>
      </w:r>
      <w:r w:rsidR="00475A62" w:rsidRPr="00214497">
        <w:rPr>
          <w:i/>
          <w:color w:val="FF0000"/>
        </w:rPr>
        <w:t>trans</w:t>
      </w:r>
      <w:r w:rsidR="00475A62" w:rsidRPr="00214497">
        <w:rPr>
          <w:color w:val="FF0000"/>
        </w:rPr>
        <w:t>-10-</w:t>
      </w:r>
      <w:r w:rsidR="00475A62" w:rsidRPr="00214497">
        <w:rPr>
          <w:i/>
          <w:color w:val="FF0000"/>
        </w:rPr>
        <w:t>cis</w:t>
      </w:r>
      <w:r w:rsidR="004E77B1" w:rsidRPr="00214497">
        <w:rPr>
          <w:color w:val="FF0000"/>
        </w:rPr>
        <w:t>-</w:t>
      </w:r>
      <w:r w:rsidR="00475A62" w:rsidRPr="00214497">
        <w:rPr>
          <w:color w:val="FF0000"/>
        </w:rPr>
        <w:t>12</w:t>
      </w:r>
      <w:r w:rsidR="004E77B1" w:rsidRPr="00214497">
        <w:rPr>
          <w:color w:val="FF0000"/>
        </w:rPr>
        <w:t>-</w:t>
      </w:r>
      <w:r w:rsidR="00475A62" w:rsidRPr="00214497">
        <w:rPr>
          <w:color w:val="FF0000"/>
        </w:rPr>
        <w:t>18:2) which makes up 50% of synthetic CLA</w:t>
      </w:r>
      <w:r w:rsidR="003F362E" w:rsidRPr="00214497">
        <w:rPr>
          <w:color w:val="FF0000"/>
        </w:rPr>
        <w:fldChar w:fldCharType="begin">
          <w:fldData xml:space="preserve">PEVuZE5vdGU+PENpdGU+PEF1dGhvcj5CZWx1cnk8L0F1dGhvcj48WWVhcj4yMDAyPC9ZZWFyPjxS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</w:fldData>
        </w:fldChar>
      </w:r>
      <w:r w:rsidR="001E047A" w:rsidRPr="00214497">
        <w:rPr>
          <w:color w:val="FF0000"/>
        </w:rPr>
        <w:instrText xml:space="preserve"> ADDIN EN.CITE </w:instrText>
      </w:r>
      <w:r w:rsidR="003F362E" w:rsidRPr="00214497">
        <w:rPr>
          <w:color w:val="FF0000"/>
        </w:rPr>
        <w:fldChar w:fldCharType="begin">
          <w:fldData xml:space="preserve">PEVuZE5vdGU+PENpdGU+PEF1dGhvcj5CZWx1cnk8L0F1dGhvcj48WWVhcj4yMDAyPC9ZZWFyPjxS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</w:fldData>
        </w:fldChar>
      </w:r>
      <w:r w:rsidR="001E047A" w:rsidRPr="00214497">
        <w:rPr>
          <w:color w:val="FF0000"/>
        </w:rPr>
        <w:instrText xml:space="preserve"> ADDIN EN.CITE.DATA </w:instrText>
      </w:r>
      <w:r w:rsidR="003F362E" w:rsidRPr="00214497">
        <w:rPr>
          <w:color w:val="FF0000"/>
        </w:rPr>
      </w:r>
      <w:r w:rsidR="003F362E" w:rsidRPr="00214497">
        <w:rPr>
          <w:color w:val="FF0000"/>
        </w:rPr>
        <w:fldChar w:fldCharType="end"/>
      </w:r>
      <w:r w:rsidR="003F362E" w:rsidRPr="00214497">
        <w:rPr>
          <w:color w:val="FF0000"/>
        </w:rPr>
      </w:r>
      <w:r w:rsidR="003F362E" w:rsidRPr="00214497">
        <w:rPr>
          <w:color w:val="FF0000"/>
        </w:rPr>
        <w:fldChar w:fldCharType="separate"/>
      </w:r>
      <w:r w:rsidR="001E047A" w:rsidRPr="00214497">
        <w:rPr>
          <w:noProof/>
          <w:color w:val="FF0000"/>
          <w:vertAlign w:val="superscript"/>
        </w:rPr>
        <w:t>(</w:t>
      </w:r>
      <w:hyperlink w:anchor="_ENREF_21" w:tooltip="Belury, 2002 #59" w:history="1">
        <w:r w:rsidR="003537E5" w:rsidRPr="00214497">
          <w:rPr>
            <w:noProof/>
            <w:color w:val="FF0000"/>
            <w:vertAlign w:val="superscript"/>
          </w:rPr>
          <w:t>21</w:t>
        </w:r>
      </w:hyperlink>
      <w:r w:rsidR="001E047A" w:rsidRPr="00214497">
        <w:rPr>
          <w:noProof/>
          <w:color w:val="FF0000"/>
          <w:vertAlign w:val="superscript"/>
        </w:rPr>
        <w:t xml:space="preserve">, </w:t>
      </w:r>
      <w:hyperlink w:anchor="_ENREF_22" w:tooltip="Nagao, 2005 #60" w:history="1">
        <w:r w:rsidR="003537E5" w:rsidRPr="00214497">
          <w:rPr>
            <w:noProof/>
            <w:color w:val="FF0000"/>
            <w:vertAlign w:val="superscript"/>
          </w:rPr>
          <w:t>22</w:t>
        </w:r>
      </w:hyperlink>
      <w:r w:rsidR="001E047A" w:rsidRPr="00214497">
        <w:rPr>
          <w:noProof/>
          <w:color w:val="FF0000"/>
          <w:vertAlign w:val="superscript"/>
        </w:rPr>
        <w:t>)</w:t>
      </w:r>
      <w:r w:rsidR="003F362E" w:rsidRPr="00214497">
        <w:rPr>
          <w:color w:val="FF0000"/>
        </w:rPr>
        <w:fldChar w:fldCharType="end"/>
      </w:r>
      <w:r w:rsidR="00CC66CC" w:rsidRPr="00214497">
        <w:rPr>
          <w:color w:val="FF0000"/>
        </w:rPr>
        <w:t>. I</w:t>
      </w:r>
      <w:r w:rsidR="00515227" w:rsidRPr="00214497">
        <w:rPr>
          <w:color w:val="FF0000"/>
        </w:rPr>
        <w:t>n contrast,</w:t>
      </w:r>
      <w:r w:rsidR="00475A62" w:rsidRPr="00214497">
        <w:rPr>
          <w:color w:val="FF0000"/>
        </w:rPr>
        <w:t xml:space="preserve"> CLA in milk i</w:t>
      </w:r>
      <w:r w:rsidR="00CC66CC" w:rsidRPr="00214497">
        <w:rPr>
          <w:color w:val="FF0000"/>
        </w:rPr>
        <w:t>s</w:t>
      </w:r>
      <w:r w:rsidR="00475A62" w:rsidRPr="00214497">
        <w:rPr>
          <w:color w:val="FF0000"/>
        </w:rPr>
        <w:t xml:space="preserve"> </w:t>
      </w:r>
      <w:r w:rsidR="00515227" w:rsidRPr="00214497">
        <w:rPr>
          <w:color w:val="FF0000"/>
        </w:rPr>
        <w:t xml:space="preserve">over 80% </w:t>
      </w:r>
      <w:r w:rsidR="00475A62" w:rsidRPr="00214497">
        <w:rPr>
          <w:color w:val="FF0000"/>
        </w:rPr>
        <w:t>CLA9 (</w:t>
      </w:r>
      <w:r w:rsidR="00475A62" w:rsidRPr="00214497">
        <w:rPr>
          <w:i/>
          <w:color w:val="FF0000"/>
        </w:rPr>
        <w:t>cis</w:t>
      </w:r>
      <w:r w:rsidR="00475A62" w:rsidRPr="00214497">
        <w:rPr>
          <w:color w:val="FF0000"/>
        </w:rPr>
        <w:t>-9-</w:t>
      </w:r>
      <w:r w:rsidR="00475A62" w:rsidRPr="00214497">
        <w:rPr>
          <w:i/>
          <w:color w:val="FF0000"/>
        </w:rPr>
        <w:t>trans</w:t>
      </w:r>
      <w:r w:rsidR="00475A62" w:rsidRPr="00214497">
        <w:rPr>
          <w:color w:val="FF0000"/>
        </w:rPr>
        <w:t>-11</w:t>
      </w:r>
      <w:r w:rsidR="004E77B1" w:rsidRPr="00214497">
        <w:rPr>
          <w:color w:val="FF0000"/>
        </w:rPr>
        <w:t>-</w:t>
      </w:r>
      <w:r w:rsidR="00475A62" w:rsidRPr="00214497">
        <w:rPr>
          <w:color w:val="FF0000"/>
        </w:rPr>
        <w:t>18:2) with CLA10 accounting for less than 10% of total CLA</w:t>
      </w:r>
      <w:r w:rsidR="003F362E" w:rsidRPr="00214497">
        <w:rPr>
          <w:color w:val="FF0000"/>
        </w:rPr>
        <w:fldChar w:fldCharType="begin">
          <w:fldData xml:space="preserve">PEVuZE5vdGU+PENpdGU+PEF1dGhvcj5CdXRsZXI8L0F1dGhvcj48WWVhcj4yMDA4PC9ZZWFyPjxS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</w:fldData>
        </w:fldChar>
      </w:r>
      <w:r w:rsidR="009A4E9E" w:rsidRPr="00214497">
        <w:rPr>
          <w:color w:val="FF0000"/>
        </w:rPr>
        <w:instrText xml:space="preserve"> ADDIN EN.CITE </w:instrText>
      </w:r>
      <w:r w:rsidR="009A4E9E" w:rsidRPr="00214497">
        <w:rPr>
          <w:color w:val="FF0000"/>
        </w:rPr>
        <w:fldChar w:fldCharType="begin">
          <w:fldData xml:space="preserve">PEVuZE5vdGU+PENpdGU+PEF1dGhvcj5CdXRsZXI8L0F1dGhvcj48WWVhcj4yMDA4PC9ZZWFyPjxS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</w:fldData>
        </w:fldChar>
      </w:r>
      <w:r w:rsidR="009A4E9E" w:rsidRPr="00214497">
        <w:rPr>
          <w:color w:val="FF0000"/>
        </w:rPr>
        <w:instrText xml:space="preserve"> ADDIN EN.CITE.DATA </w:instrText>
      </w:r>
      <w:r w:rsidR="009A4E9E" w:rsidRPr="00214497">
        <w:rPr>
          <w:color w:val="FF0000"/>
        </w:rPr>
      </w:r>
      <w:r w:rsidR="009A4E9E" w:rsidRPr="00214497">
        <w:rPr>
          <w:color w:val="FF0000"/>
        </w:rPr>
        <w:fldChar w:fldCharType="end"/>
      </w:r>
      <w:r w:rsidR="003F362E" w:rsidRPr="00214497">
        <w:rPr>
          <w:color w:val="FF0000"/>
        </w:rPr>
      </w:r>
      <w:r w:rsidR="003F362E" w:rsidRPr="00214497">
        <w:rPr>
          <w:color w:val="FF0000"/>
        </w:rPr>
        <w:fldChar w:fldCharType="separate"/>
      </w:r>
      <w:r w:rsidR="009A4E9E" w:rsidRPr="00214497">
        <w:rPr>
          <w:noProof/>
          <w:color w:val="FF0000"/>
          <w:vertAlign w:val="superscript"/>
        </w:rPr>
        <w:t>(</w:t>
      </w:r>
      <w:hyperlink w:anchor="_ENREF_30" w:tooltip="Butler, 2008 #11" w:history="1">
        <w:r w:rsidR="003537E5" w:rsidRPr="00214497">
          <w:rPr>
            <w:noProof/>
            <w:color w:val="FF0000"/>
            <w:vertAlign w:val="superscript"/>
          </w:rPr>
          <w:t>30</w:t>
        </w:r>
      </w:hyperlink>
      <w:r w:rsidR="009A4E9E" w:rsidRPr="00214497">
        <w:rPr>
          <w:noProof/>
          <w:color w:val="FF0000"/>
          <w:vertAlign w:val="superscript"/>
        </w:rPr>
        <w:t xml:space="preserve">, </w:t>
      </w:r>
      <w:hyperlink w:anchor="_ENREF_31" w:tooltip="Butler, 2009 #13" w:history="1">
        <w:r w:rsidR="003537E5" w:rsidRPr="00214497">
          <w:rPr>
            <w:noProof/>
            <w:color w:val="FF0000"/>
            <w:vertAlign w:val="superscript"/>
          </w:rPr>
          <w:t>31</w:t>
        </w:r>
      </w:hyperlink>
      <w:r w:rsidR="009A4E9E" w:rsidRPr="00214497">
        <w:rPr>
          <w:noProof/>
          <w:color w:val="FF0000"/>
          <w:vertAlign w:val="superscript"/>
        </w:rPr>
        <w:t>)</w:t>
      </w:r>
      <w:r w:rsidR="003F362E" w:rsidRPr="00214497">
        <w:rPr>
          <w:color w:val="FF0000"/>
        </w:rPr>
        <w:fldChar w:fldCharType="end"/>
      </w:r>
      <w:r w:rsidR="00197421" w:rsidRPr="00214497">
        <w:rPr>
          <w:color w:val="FF0000"/>
        </w:rPr>
        <w:t>.</w:t>
      </w:r>
    </w:p>
    <w:p w14:paraId="420F7B21" w14:textId="38A160BE" w:rsidR="00365CDA" w:rsidRDefault="00197421" w:rsidP="00095386">
      <w:r>
        <w:t>To our knowledge, no animal or human dietary intervention studies in w</w:t>
      </w:r>
      <w:r w:rsidR="002515D5">
        <w:t>hich</w:t>
      </w:r>
      <w:r>
        <w:t xml:space="preserve"> the effect of increasing CLA intake via milk and dairy products with a higher CLA content (e.g. organic milk) ha</w:t>
      </w:r>
      <w:r w:rsidR="002515D5">
        <w:t>ve</w:t>
      </w:r>
      <w:r>
        <w:t xml:space="preserve"> been </w:t>
      </w:r>
      <w:r w:rsidR="002515D5">
        <w:t>carried out</w:t>
      </w:r>
      <w:r>
        <w:t>, and until such studies have been c</w:t>
      </w:r>
      <w:r w:rsidR="002515D5">
        <w:t>ompleted</w:t>
      </w:r>
      <w:r>
        <w:t xml:space="preserve"> it is not possible to estimate potential health impacts of increasing CLA consumption via switchi</w:t>
      </w:r>
      <w:r w:rsidR="004E77B1">
        <w:t>ng to organic milk consumption.</w:t>
      </w:r>
    </w:p>
    <w:p w14:paraId="66F38324" w14:textId="77777777" w:rsidR="00497A81" w:rsidRPr="001A4A7A" w:rsidRDefault="00095386" w:rsidP="001A4A7A">
      <w:pPr>
        <w:pStyle w:val="Heading2"/>
      </w:pPr>
      <w:r w:rsidRPr="001A4A7A">
        <w:t>Antioxidants</w:t>
      </w:r>
      <w:r w:rsidR="001E20B3" w:rsidRPr="001A4A7A">
        <w:t>/vitami</w:t>
      </w:r>
      <w:r w:rsidR="004E77B1">
        <w:t>n</w:t>
      </w:r>
      <w:r w:rsidR="001E20B3" w:rsidRPr="001A4A7A">
        <w:t>s</w:t>
      </w:r>
      <w:r w:rsidRPr="001A4A7A">
        <w:t xml:space="preserve"> and minerals</w:t>
      </w:r>
    </w:p>
    <w:p w14:paraId="26FAFA56" w14:textId="396B94C2" w:rsidR="001E20B3" w:rsidRDefault="001E20B3" w:rsidP="00095386">
      <w:pPr>
        <w:rPr>
          <w:rStyle w:val="Heading3Char"/>
          <w:rFonts w:eastAsiaTheme="majorEastAsia"/>
          <w:b w:val="0"/>
          <w:bCs w:val="0"/>
          <w:i/>
          <w:szCs w:val="24"/>
          <w:lang w:bidi="en-US"/>
        </w:rPr>
      </w:pPr>
      <w:r>
        <w:rPr>
          <w:rStyle w:val="Heading3Char"/>
        </w:rPr>
        <w:t xml:space="preserve">Antioxidants/vitamins. </w:t>
      </w:r>
      <w:r w:rsidRPr="001E20B3">
        <w:rPr>
          <w:rStyle w:val="Heading3Char"/>
          <w:b w:val="0"/>
        </w:rPr>
        <w:t>I</w:t>
      </w:r>
      <w:r w:rsidRPr="008A056B">
        <w:t xml:space="preserve">ncreased dietary intakes of fat-soluble vitamins/antioxidants such as carotenoids and ɑ-tocopherol are </w:t>
      </w:r>
      <w:r>
        <w:t xml:space="preserve">thought to be </w:t>
      </w:r>
      <w:r w:rsidRPr="008A056B">
        <w:t>nutritionally desirable</w:t>
      </w:r>
      <w:r w:rsidR="00010B6D">
        <w:t>.</w:t>
      </w:r>
      <w:r w:rsidR="00490328">
        <w:t xml:space="preserve"> Increased antioxidant intake has been shown to </w:t>
      </w:r>
      <w:r w:rsidRPr="008A056B">
        <w:t>reduce oxidative stress</w:t>
      </w:r>
      <w:r w:rsidR="002E5873">
        <w:rPr>
          <w:color w:val="FF0000"/>
        </w:rPr>
        <w:t>,</w:t>
      </w:r>
      <w:r w:rsidRPr="008A056B">
        <w:t xml:space="preserve"> a known risk factor in a range of chronic health conditions such as cardiovascular disease, certain cancers and reduced immune status</w:t>
      </w:r>
      <w:r w:rsidR="003F362E" w:rsidRPr="008A056B">
        <w:fldChar w:fldCharType="begin"/>
      </w:r>
      <w:r w:rsidR="00D9008A">
        <w:instrText xml:space="preserve"> ADDIN EN.CITE &lt;EndNote&gt;&lt;Cite&gt;&lt;Author&gt;Willcox&lt;/Author&gt;&lt;Year&gt;2004&lt;/Year&gt;&lt;RecNum&gt;71&lt;/RecNum&gt;&lt;DisplayText&gt;&lt;style face="superscript"&gt;(91)&lt;/style&gt;&lt;/DisplayText&gt;&lt;record&gt;&lt;rec-number&gt;71&lt;/rec-number&gt;&lt;foreign-keys&gt;&lt;key app="EN" db-id="5sxssdzpbvf0fges9t75drx8ppwpz95at92w" timestamp="1374748156"&gt;71&lt;/key&gt;&lt;/foreign-keys&gt;&lt;ref-type name="Journal Article"&gt;17&lt;/ref-type&gt;&lt;contributors&gt;&lt;authors&gt;&lt;author&gt;Willcox, J. K.&lt;/author&gt;&lt;author&gt;Ash, S. L.&lt;/author&gt;&lt;author&gt;Catignani, G. L.&lt;/author&gt;&lt;/authors&gt;&lt;/contributors&gt;&lt;titles&gt;&lt;title&gt;Antioxidants and prevention of chronic disease&lt;/title&gt;&lt;secondary-title&gt;Critical Reviews in Food Science and Nutrition&lt;/secondary-title&gt;&lt;/titles&gt;&lt;periodical&gt;&lt;full-title&gt;Critical Reviews in Food Science and Nutrition&lt;/full-title&gt;&lt;abbr-1&gt;Crit. Rev. Food Sci. Nutr.&lt;/abbr-1&gt;&lt;abbr-2&gt;Crit Rev Food Sci Nutr&lt;/abbr-2&gt;&lt;abbr-3&gt;Critical Reviews in Food Science &amp;amp; Nutrition&lt;/abbr-3&gt;&lt;/periodical&gt;&lt;pages&gt;275-95&lt;/pages&gt;&lt;volume&gt;44&lt;/volume&gt;&lt;number&gt;4&lt;/number&gt;&lt;dates&gt;&lt;year&gt;2004&lt;/year&gt;&lt;/dates&gt;&lt;isbn&gt;1040-8398 (Print)&amp;#xD;1040-8398 (Linking)&lt;/isbn&gt;&lt;urls&gt;&lt;/urls&gt;&lt;/record&gt;&lt;/Cite&gt;&lt;/EndNote&gt;</w:instrText>
      </w:r>
      <w:r w:rsidR="003F362E" w:rsidRPr="008A056B">
        <w:fldChar w:fldCharType="separate"/>
      </w:r>
      <w:r w:rsidR="00D9008A" w:rsidRPr="00D9008A">
        <w:rPr>
          <w:noProof/>
          <w:vertAlign w:val="superscript"/>
        </w:rPr>
        <w:t>(</w:t>
      </w:r>
      <w:hyperlink w:anchor="_ENREF_91" w:tooltip="Willcox, 2004 #71" w:history="1">
        <w:r w:rsidR="003537E5" w:rsidRPr="00D9008A">
          <w:rPr>
            <w:noProof/>
            <w:vertAlign w:val="superscript"/>
          </w:rPr>
          <w:t>91</w:t>
        </w:r>
      </w:hyperlink>
      <w:r w:rsidR="00D9008A" w:rsidRPr="00D9008A">
        <w:rPr>
          <w:noProof/>
          <w:vertAlign w:val="superscript"/>
        </w:rPr>
        <w:t>)</w:t>
      </w:r>
      <w:r w:rsidR="003F362E" w:rsidRPr="008A056B">
        <w:fldChar w:fldCharType="end"/>
      </w:r>
      <w:r>
        <w:t xml:space="preserve">. However, </w:t>
      </w:r>
      <w:r w:rsidR="00010B6D">
        <w:t xml:space="preserve">since </w:t>
      </w:r>
      <w:r w:rsidR="00490328">
        <w:t>dairy products are not major source</w:t>
      </w:r>
      <w:r w:rsidR="00D64176">
        <w:t>s</w:t>
      </w:r>
      <w:r w:rsidR="00490328">
        <w:t xml:space="preserve"> </w:t>
      </w:r>
      <w:r w:rsidR="00D64176">
        <w:t xml:space="preserve">of </w:t>
      </w:r>
      <w:r w:rsidR="00D2083C">
        <w:t>v</w:t>
      </w:r>
      <w:r w:rsidR="00490328">
        <w:t>it</w:t>
      </w:r>
      <w:r w:rsidR="00D2083C">
        <w:t>amin</w:t>
      </w:r>
      <w:r w:rsidR="00490328">
        <w:t xml:space="preserve"> E and carotenoids </w:t>
      </w:r>
      <w:r w:rsidR="002054F6">
        <w:t xml:space="preserve">in the human diet it is unlikely that the slightly higher </w:t>
      </w:r>
      <w:r w:rsidR="002054F6">
        <w:rPr>
          <w:rFonts w:cs="Times New Roman"/>
        </w:rPr>
        <w:t>α</w:t>
      </w:r>
      <w:r w:rsidR="002054F6">
        <w:t xml:space="preserve">-tocopherol </w:t>
      </w:r>
      <w:r w:rsidR="007A7057">
        <w:t>concentrations found in organic milk will have a major health impact in humans</w:t>
      </w:r>
    </w:p>
    <w:p w14:paraId="05626B32" w14:textId="191F778B" w:rsidR="00142653" w:rsidRDefault="001E20B3" w:rsidP="00142653">
      <w:pPr>
        <w:rPr>
          <w:rFonts w:cs="Times New Roman"/>
          <w:szCs w:val="24"/>
        </w:rPr>
      </w:pPr>
      <w:r w:rsidRPr="001E20B3">
        <w:rPr>
          <w:b/>
        </w:rPr>
        <w:t>Iodine</w:t>
      </w:r>
      <w:r>
        <w:rPr>
          <w:b/>
        </w:rPr>
        <w:t xml:space="preserve"> (I).</w:t>
      </w:r>
      <w:r w:rsidR="00A70CD6">
        <w:t xml:space="preserve"> </w:t>
      </w:r>
      <w:r>
        <w:t>T</w:t>
      </w:r>
      <w:r w:rsidR="00A70CD6">
        <w:t xml:space="preserve">he daily recommended intake </w:t>
      </w:r>
      <w:r>
        <w:t xml:space="preserve">for iodine </w:t>
      </w:r>
      <w:r w:rsidR="002F1F07">
        <w:t xml:space="preserve">in UK </w:t>
      </w:r>
      <w:r w:rsidR="00A70CD6">
        <w:t xml:space="preserve">is </w:t>
      </w:r>
      <w:r w:rsidR="002F1F07">
        <w:t xml:space="preserve">140 </w:t>
      </w:r>
      <w:r w:rsidR="00A70CD6">
        <w:rPr>
          <w:rFonts w:cs="Times New Roman"/>
        </w:rPr>
        <w:t>µ</w:t>
      </w:r>
      <w:r w:rsidR="00A70CD6">
        <w:t>g/day</w:t>
      </w:r>
      <w:r w:rsidR="003F362E">
        <w:fldChar w:fldCharType="begin"/>
      </w:r>
      <w:r w:rsidR="00D9008A">
        <w:instrText xml:space="preserve"> ADDIN EN.CITE &lt;EndNote&gt;&lt;Cite&gt;&lt;Author&gt;British Nutrition Foundation&lt;/Author&gt;&lt;Year&gt;2012&lt;/Year&gt;&lt;RecNum&gt;111&lt;/RecNum&gt;&lt;DisplayText&gt;&lt;style face="superscript"&gt;(92)&lt;/style&gt;&lt;/DisplayText&gt;&lt;record&gt;&lt;rec-number&gt;111&lt;/rec-number&gt;&lt;foreign-keys&gt;&lt;key app="EN" db-id="5sxssdzpbvf0fges9t75drx8ppwpz95at92w" timestamp="1436270873"&gt;111&lt;/key&gt;&lt;/foreign-keys&gt;&lt;ref-type name="Web Page"&gt;12&lt;/ref-type&gt;&lt;contributors&gt;&lt;authors&gt;&lt;author&gt;British Nutrition Foundation,&lt;/author&gt;&lt;/authors&gt;&lt;/contributors&gt;&lt;titles&gt;&lt;title&gt;Nutrient requirements &lt;/title&gt;&lt;/titles&gt;&lt;volume&gt;2015&lt;/volume&gt;&lt;number&gt;July&lt;/number&gt;&lt;dates&gt;&lt;year&gt;2012&lt;/year&gt;&lt;/dates&gt;&lt;urls&gt;&lt;related-urls&gt;&lt;url&gt;http://www.nutrition.org.uk/nutritionscience/nutrients/nutrient-requirements.html?start=6&lt;/url&gt;&lt;/related-urls&gt;&lt;/urls&gt;&lt;/record&gt;&lt;/Cite&gt;&lt;/EndNote&gt;</w:instrText>
      </w:r>
      <w:r w:rsidR="003F362E">
        <w:fldChar w:fldCharType="separate"/>
      </w:r>
      <w:r w:rsidR="00D9008A" w:rsidRPr="00D9008A">
        <w:rPr>
          <w:noProof/>
          <w:vertAlign w:val="superscript"/>
        </w:rPr>
        <w:t>(</w:t>
      </w:r>
      <w:hyperlink w:anchor="_ENREF_92" w:tooltip="British Nutrition Foundation, 2012 #111" w:history="1">
        <w:r w:rsidR="003537E5" w:rsidRPr="00D9008A">
          <w:rPr>
            <w:noProof/>
            <w:vertAlign w:val="superscript"/>
          </w:rPr>
          <w:t>92</w:t>
        </w:r>
      </w:hyperlink>
      <w:r w:rsidR="00D9008A" w:rsidRPr="00D9008A">
        <w:rPr>
          <w:noProof/>
          <w:vertAlign w:val="superscript"/>
        </w:rPr>
        <w:t>)</w:t>
      </w:r>
      <w:r w:rsidR="003F362E">
        <w:fldChar w:fldCharType="end"/>
      </w:r>
      <w:r w:rsidR="00DA138B">
        <w:t>. M</w:t>
      </w:r>
      <w:r w:rsidR="008C5C07">
        <w:rPr>
          <w:rFonts w:cs="Times New Roman"/>
          <w:szCs w:val="24"/>
        </w:rPr>
        <w:t>ilk and d</w:t>
      </w:r>
      <w:r w:rsidR="008C5C07" w:rsidRPr="00041096">
        <w:rPr>
          <w:rFonts w:cs="Times New Roman"/>
          <w:szCs w:val="24"/>
        </w:rPr>
        <w:t>airy products are important dietary source</w:t>
      </w:r>
      <w:r w:rsidR="008C5C07">
        <w:rPr>
          <w:rFonts w:cs="Times New Roman"/>
          <w:szCs w:val="24"/>
        </w:rPr>
        <w:t xml:space="preserve"> </w:t>
      </w:r>
      <w:r w:rsidR="008C5C07" w:rsidRPr="00041096">
        <w:rPr>
          <w:rFonts w:cs="Times New Roman"/>
          <w:szCs w:val="24"/>
        </w:rPr>
        <w:t>for iodine</w:t>
      </w:r>
      <w:r w:rsidR="00013F59">
        <w:rPr>
          <w:rFonts w:cs="Times New Roman"/>
          <w:szCs w:val="24"/>
        </w:rPr>
        <w:t>,</w:t>
      </w:r>
      <w:r w:rsidR="00DA138B">
        <w:rPr>
          <w:rFonts w:cs="Times New Roman"/>
          <w:szCs w:val="24"/>
        </w:rPr>
        <w:t xml:space="preserve"> and have been</w:t>
      </w:r>
      <w:r w:rsidR="008C5C07">
        <w:t xml:space="preserve"> </w:t>
      </w:r>
      <w:r w:rsidR="002F1F07">
        <w:t xml:space="preserve">reported to supply </w:t>
      </w:r>
      <w:r w:rsidR="00650F49">
        <w:t>30-60</w:t>
      </w:r>
      <w:r w:rsidR="008C5C07">
        <w:t>% of intake</w:t>
      </w:r>
      <w:r w:rsidR="003F362E">
        <w:fldChar w:fldCharType="begin"/>
      </w:r>
      <w:r w:rsidR="00C24638">
        <w:instrText xml:space="preserve"> ADDIN EN.CITE &lt;EndNote&gt;&lt;Cite&gt;&lt;Author&gt;Flachowsky&lt;/Author&gt;&lt;Year&gt;2014&lt;/Year&gt;&lt;RecNum&gt;91&lt;/RecNum&gt;&lt;DisplayText&gt;&lt;style face="superscript"&gt;(59)&lt;/style&gt;&lt;/DisplayText&gt;&lt;record&gt;&lt;rec-number&gt;91&lt;/rec-number&gt;&lt;foreign-keys&gt;&lt;key app="EN" db-id="5sxssdzpbvf0fges9t75drx8ppwpz95at92w" timestamp="1424432861"&gt;91&lt;/key&gt;&lt;/foreign-keys&gt;&lt;ref-type name="Journal Article"&gt;17&lt;/ref-type&gt;&lt;contributors&gt;&lt;authors&gt;&lt;author&gt;Flachowsky, G.&lt;/author&gt;&lt;author&gt;Franke, K.&lt;/author&gt;&lt;author&gt;Meyer, U.&lt;/author&gt;&lt;author&gt;Leiterer, M.&lt;/author&gt;&lt;author&gt;Schöne, F.&lt;/author&gt;&lt;/authors&gt;&lt;/contributors&gt;&lt;auth-address&gt;Institute of Animal Nutrition, Friedrich-Loeffler-Institute (FLI), Federal Research Institute for Animal Health, Bundesallee 50, 38116 Brunswick, Germany&amp;#xD;Federal Institute for Risk Assessment (BfR), Max-Dohrn-Str. 8-10, 10589 Berlin, Germany&amp;#xD;Investigation Unit-Laboratory, Thuringian State Institute of Agriculture, Naumburger Str. 98, 07743 Jena, Germany&lt;/auth-address&gt;&lt;titles&gt;&lt;title&gt;Influencing factors on iodine content of cow milk&lt;/title&gt;&lt;secondary-title&gt;European Journal of Nutrition&lt;/secondary-title&gt;&lt;/titles&gt;&lt;periodical&gt;&lt;full-title&gt;European Journal of Nutrition&lt;/full-title&gt;&lt;abbr-1&gt;Eur. J. Nutr.&lt;/abbr-1&gt;&lt;abbr-2&gt;Eur J Nutr&lt;/abbr-2&gt;&lt;/periodical&gt;&lt;pages&gt;351-365&lt;/pages&gt;&lt;volume&gt;53&lt;/volume&gt;&lt;number&gt;2&lt;/number&gt;&lt;keywords&gt;&lt;keyword&gt;Antagonists&lt;/keyword&gt;&lt;keyword&gt;Iodine&lt;/keyword&gt;&lt;keyword&gt;Iodine levels&lt;/keyword&gt;&lt;keyword&gt;Iodine sources&lt;/keyword&gt;&lt;keyword&gt;Milk&lt;/keyword&gt;&lt;keyword&gt;Teat dipping&lt;/keyword&gt;&lt;/keywords&gt;&lt;dates&gt;&lt;year&gt;2014&lt;/year&gt;&lt;/dates&gt;&lt;urls&gt;&lt;related-urls&gt;&lt;url&gt;http://www.scopus.com/inward/record.url?eid=2-s2.0-84896695541&amp;amp;partnerID=40&amp;amp;md5=c60e8eb252b374fc8a3550a4139b7c24&lt;/url&gt;&lt;/related-urls&gt;&lt;/urls&gt;&lt;remote-database-name&gt;Scopus&lt;/remote-database-name&gt;&lt;/record&gt;&lt;/Cite&gt;&lt;/EndNote&gt;</w:instrText>
      </w:r>
      <w:r w:rsidR="003F362E">
        <w:fldChar w:fldCharType="separate"/>
      </w:r>
      <w:r w:rsidR="00C24638" w:rsidRPr="00C24638">
        <w:rPr>
          <w:noProof/>
          <w:vertAlign w:val="superscript"/>
        </w:rPr>
        <w:t>(</w:t>
      </w:r>
      <w:hyperlink w:anchor="_ENREF_59" w:tooltip="Flachowsky, 2014 #91" w:history="1">
        <w:r w:rsidR="003537E5" w:rsidRPr="00C24638">
          <w:rPr>
            <w:noProof/>
            <w:vertAlign w:val="superscript"/>
          </w:rPr>
          <w:t>59</w:t>
        </w:r>
      </w:hyperlink>
      <w:r w:rsidR="00C24638" w:rsidRPr="00C24638">
        <w:rPr>
          <w:noProof/>
          <w:vertAlign w:val="superscript"/>
        </w:rPr>
        <w:t>)</w:t>
      </w:r>
      <w:r w:rsidR="003F362E">
        <w:fldChar w:fldCharType="end"/>
      </w:r>
      <w:r w:rsidR="008C5C07">
        <w:t xml:space="preserve">. </w:t>
      </w:r>
      <w:r w:rsidR="00DA138B">
        <w:t xml:space="preserve">Based on the results from the meta-analyses a daily consumption of half a </w:t>
      </w:r>
      <w:r w:rsidR="004A5AB1">
        <w:t>litre</w:t>
      </w:r>
      <w:r w:rsidR="00DA138B">
        <w:t xml:space="preserve"> of milk is therefore estimated to provide </w:t>
      </w:r>
      <w:r w:rsidR="00D122A2">
        <w:rPr>
          <w:rFonts w:cs="Times New Roman"/>
          <w:szCs w:val="24"/>
        </w:rPr>
        <w:t>53</w:t>
      </w:r>
      <w:r w:rsidR="00650F49">
        <w:rPr>
          <w:rFonts w:cs="Times New Roman"/>
          <w:szCs w:val="24"/>
        </w:rPr>
        <w:t xml:space="preserve">% </w:t>
      </w:r>
      <w:r w:rsidR="00DA138B">
        <w:rPr>
          <w:rFonts w:cs="Times New Roman"/>
          <w:szCs w:val="24"/>
        </w:rPr>
        <w:t xml:space="preserve">and </w:t>
      </w:r>
      <w:r w:rsidR="00D122A2">
        <w:rPr>
          <w:rFonts w:cs="Times New Roman"/>
          <w:szCs w:val="24"/>
        </w:rPr>
        <w:t>8</w:t>
      </w:r>
      <w:r w:rsidR="007B7DAB">
        <w:rPr>
          <w:rFonts w:cs="Times New Roman"/>
          <w:szCs w:val="24"/>
        </w:rPr>
        <w:t>8</w:t>
      </w:r>
      <w:r w:rsidR="00650F49">
        <w:rPr>
          <w:rFonts w:cs="Times New Roman"/>
          <w:szCs w:val="24"/>
        </w:rPr>
        <w:t xml:space="preserve">% </w:t>
      </w:r>
      <w:r w:rsidR="00DA138B">
        <w:rPr>
          <w:rFonts w:cs="Times New Roman"/>
          <w:szCs w:val="24"/>
        </w:rPr>
        <w:t xml:space="preserve">of daily iodine intake </w:t>
      </w:r>
      <w:r w:rsidR="00650F49">
        <w:rPr>
          <w:rFonts w:cs="Times New Roman"/>
          <w:szCs w:val="24"/>
        </w:rPr>
        <w:t xml:space="preserve">from </w:t>
      </w:r>
      <w:r w:rsidR="00DA138B">
        <w:rPr>
          <w:rFonts w:cs="Times New Roman"/>
          <w:szCs w:val="24"/>
        </w:rPr>
        <w:t xml:space="preserve">organic and </w:t>
      </w:r>
      <w:r w:rsidR="00650F49">
        <w:rPr>
          <w:rFonts w:cs="Times New Roman"/>
          <w:szCs w:val="24"/>
        </w:rPr>
        <w:t>conventional milk</w:t>
      </w:r>
      <w:r w:rsidR="00DA138B">
        <w:rPr>
          <w:rFonts w:cs="Times New Roman"/>
          <w:szCs w:val="24"/>
        </w:rPr>
        <w:t xml:space="preserve"> respectively. At this level of milk/dairy consumption both organic and conventional products would be expected to provide adequate but not excessive intakes.</w:t>
      </w:r>
    </w:p>
    <w:p w14:paraId="2BB70840" w14:textId="46F4BDDC" w:rsidR="00A70CD6" w:rsidRPr="00A70CD6" w:rsidRDefault="00E95BDA" w:rsidP="00A70CD6">
      <w:r>
        <w:rPr>
          <w:rFonts w:cs="Times New Roman"/>
          <w:szCs w:val="24"/>
        </w:rPr>
        <w:t>Although there is a focus on overcoming iodine deficiency in some countries and sectors of society</w:t>
      </w:r>
      <w:r w:rsidR="003F362E">
        <w:rPr>
          <w:rFonts w:cs="Times New Roman"/>
          <w:szCs w:val="24"/>
        </w:rPr>
        <w:fldChar w:fldCharType="begin">
          <w:fldData xml:space="preserve">PEVuZE5vdGU+PENpdGU+PEF1dGhvcj5WYW5kZXJwdW1wPC9BdXRob3I+PFllYXI+MjAxMTwvWWVh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</w:fldData>
        </w:fldChar>
      </w:r>
      <w:r w:rsidR="000D5A47">
        <w:rPr>
          <w:rFonts w:cs="Times New Roman"/>
          <w:szCs w:val="24"/>
        </w:rPr>
        <w:instrText xml:space="preserve"> ADDIN EN.CITE </w:instrText>
      </w:r>
      <w:r w:rsidR="000D5A47">
        <w:rPr>
          <w:rFonts w:cs="Times New Roman"/>
          <w:szCs w:val="24"/>
        </w:rPr>
        <w:fldChar w:fldCharType="begin">
          <w:fldData xml:space="preserve">PEVuZE5vdGU+PENpdGU+PEF1dGhvcj5WYW5kZXJwdW1wPC9BdXRob3I+PFllYXI+MjAxMTwvWWVh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</w:fldData>
        </w:fldChar>
      </w:r>
      <w:r w:rsidR="000D5A47">
        <w:rPr>
          <w:rFonts w:cs="Times New Roman"/>
          <w:szCs w:val="24"/>
        </w:rPr>
        <w:instrText xml:space="preserve"> ADDIN EN.CITE.DATA </w:instrText>
      </w:r>
      <w:r w:rsidR="000D5A47">
        <w:rPr>
          <w:rFonts w:cs="Times New Roman"/>
          <w:szCs w:val="24"/>
        </w:rPr>
      </w:r>
      <w:r w:rsidR="000D5A47">
        <w:rPr>
          <w:rFonts w:cs="Times New Roman"/>
          <w:szCs w:val="24"/>
        </w:rPr>
        <w:fldChar w:fldCharType="end"/>
      </w:r>
      <w:r w:rsidR="003F362E">
        <w:rPr>
          <w:rFonts w:cs="Times New Roman"/>
          <w:szCs w:val="24"/>
        </w:rPr>
      </w:r>
      <w:r w:rsidR="003F362E">
        <w:rPr>
          <w:rFonts w:cs="Times New Roman"/>
          <w:szCs w:val="24"/>
        </w:rPr>
        <w:fldChar w:fldCharType="separate"/>
      </w:r>
      <w:r w:rsidR="000D5A47" w:rsidRPr="000D5A47">
        <w:rPr>
          <w:rFonts w:cs="Times New Roman"/>
          <w:noProof/>
          <w:szCs w:val="24"/>
          <w:vertAlign w:val="superscript"/>
        </w:rPr>
        <w:t>(</w:t>
      </w:r>
      <w:hyperlink w:anchor="_ENREF_93" w:tooltip="Vanderpump, 2011 #89" w:history="1">
        <w:r w:rsidR="003537E5" w:rsidRPr="000D5A47">
          <w:rPr>
            <w:rFonts w:cs="Times New Roman"/>
            <w:noProof/>
            <w:szCs w:val="24"/>
            <w:vertAlign w:val="superscript"/>
          </w:rPr>
          <w:t>93</w:t>
        </w:r>
      </w:hyperlink>
      <w:r w:rsidR="000D5A47" w:rsidRPr="000D5A47">
        <w:rPr>
          <w:rFonts w:cs="Times New Roman"/>
          <w:noProof/>
          <w:szCs w:val="24"/>
          <w:vertAlign w:val="superscript"/>
        </w:rPr>
        <w:t xml:space="preserve">, </w:t>
      </w:r>
      <w:hyperlink w:anchor="_ENREF_94" w:tooltip="Haug, 2012 #124" w:history="1">
        <w:r w:rsidR="003537E5" w:rsidRPr="000D5A47">
          <w:rPr>
            <w:rFonts w:cs="Times New Roman"/>
            <w:noProof/>
            <w:szCs w:val="24"/>
            <w:vertAlign w:val="superscript"/>
          </w:rPr>
          <w:t>94</w:t>
        </w:r>
      </w:hyperlink>
      <w:r w:rsidR="000D5A47" w:rsidRPr="000D5A47">
        <w:rPr>
          <w:rFonts w:cs="Times New Roman"/>
          <w:noProof/>
          <w:szCs w:val="24"/>
          <w:vertAlign w:val="superscript"/>
        </w:rPr>
        <w:t>)</w:t>
      </w:r>
      <w:r w:rsidR="003F362E">
        <w:rPr>
          <w:rFonts w:cs="Times New Roman"/>
          <w:szCs w:val="24"/>
        </w:rPr>
        <w:fldChar w:fldCharType="end"/>
      </w:r>
      <w:r>
        <w:rPr>
          <w:rFonts w:cs="Times New Roman"/>
          <w:szCs w:val="24"/>
        </w:rPr>
        <w:t xml:space="preserve"> there is also concern that excessive concentrations of iodine</w:t>
      </w:r>
      <w:r w:rsidRPr="000D5A47">
        <w:rPr>
          <w:rFonts w:cs="Times New Roman"/>
          <w:szCs w:val="24"/>
        </w:rPr>
        <w:t xml:space="preserve"> </w:t>
      </w:r>
      <w:r w:rsidR="00E95532" w:rsidRPr="000D5A47">
        <w:rPr>
          <w:rFonts w:cs="Times New Roman"/>
          <w:color w:val="FF0000"/>
          <w:szCs w:val="24"/>
        </w:rPr>
        <w:t xml:space="preserve">in milk and dairy products </w:t>
      </w:r>
      <w:r w:rsidRPr="000D5A47">
        <w:rPr>
          <w:rFonts w:cs="Times New Roman"/>
          <w:szCs w:val="24"/>
        </w:rPr>
        <w:t>co</w:t>
      </w:r>
      <w:r>
        <w:rPr>
          <w:rFonts w:cs="Times New Roman"/>
          <w:szCs w:val="24"/>
        </w:rPr>
        <w:t>uld result in thyrotoxicosis</w:t>
      </w:r>
      <w:r w:rsidR="0017706B">
        <w:rPr>
          <w:rFonts w:cs="Times New Roman"/>
          <w:szCs w:val="24"/>
        </w:rPr>
        <w:t xml:space="preserve"> </w:t>
      </w:r>
      <w:r w:rsidR="00FF3DD5">
        <w:rPr>
          <w:rFonts w:cs="Times New Roman"/>
          <w:szCs w:val="24"/>
        </w:rPr>
        <w:t>and</w:t>
      </w:r>
      <w:r w:rsidR="0017706B">
        <w:rPr>
          <w:rFonts w:cs="Times New Roman"/>
          <w:szCs w:val="24"/>
        </w:rPr>
        <w:t xml:space="preserve"> other </w:t>
      </w:r>
      <w:r w:rsidR="008C5C07" w:rsidRPr="00041096">
        <w:rPr>
          <w:rFonts w:cs="Times New Roman"/>
          <w:szCs w:val="24"/>
        </w:rPr>
        <w:t>adverse health effec</w:t>
      </w:r>
      <w:r w:rsidR="008C5C07">
        <w:rPr>
          <w:rFonts w:cs="Times New Roman"/>
          <w:szCs w:val="24"/>
        </w:rPr>
        <w:t>ts in both livestock and humans</w:t>
      </w:r>
      <w:r w:rsidR="003F362E">
        <w:rPr>
          <w:rFonts w:cs="Times New Roman"/>
          <w:szCs w:val="24"/>
        </w:rPr>
        <w:fldChar w:fldCharType="begin">
          <w:fldData xml:space="preserve">PEVuZE5vdGU+PENpdGU+PEF1dGhvcj5FdXJvcGVhbiBGb29kIFNhZmV0eSBBdXRob3JpdHk8L0F1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==
</w:fldData>
        </w:fldChar>
      </w:r>
      <w:r w:rsidR="000D5A47">
        <w:rPr>
          <w:rFonts w:cs="Times New Roman"/>
          <w:szCs w:val="24"/>
        </w:rPr>
        <w:instrText xml:space="preserve"> ADDIN EN.CITE </w:instrText>
      </w:r>
      <w:r w:rsidR="000D5A47">
        <w:rPr>
          <w:rFonts w:cs="Times New Roman"/>
          <w:szCs w:val="24"/>
        </w:rPr>
        <w:fldChar w:fldCharType="begin">
          <w:fldData xml:space="preserve">PEVuZE5vdGU+PENpdGU+PEF1dGhvcj5FdXJvcGVhbiBGb29kIFNhZmV0eSBBdXRob3JpdHk8L0F1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==
</w:fldData>
        </w:fldChar>
      </w:r>
      <w:r w:rsidR="000D5A47">
        <w:rPr>
          <w:rFonts w:cs="Times New Roman"/>
          <w:szCs w:val="24"/>
        </w:rPr>
        <w:instrText xml:space="preserve"> ADDIN EN.CITE.DATA </w:instrText>
      </w:r>
      <w:r w:rsidR="000D5A47">
        <w:rPr>
          <w:rFonts w:cs="Times New Roman"/>
          <w:szCs w:val="24"/>
        </w:rPr>
      </w:r>
      <w:r w:rsidR="000D5A47">
        <w:rPr>
          <w:rFonts w:cs="Times New Roman"/>
          <w:szCs w:val="24"/>
        </w:rPr>
        <w:fldChar w:fldCharType="end"/>
      </w:r>
      <w:r w:rsidR="003F362E">
        <w:rPr>
          <w:rFonts w:cs="Times New Roman"/>
          <w:szCs w:val="24"/>
        </w:rPr>
      </w:r>
      <w:r w:rsidR="003F362E">
        <w:rPr>
          <w:rFonts w:cs="Times New Roman"/>
          <w:szCs w:val="24"/>
        </w:rPr>
        <w:fldChar w:fldCharType="separate"/>
      </w:r>
      <w:r w:rsidR="000D5A47" w:rsidRPr="000D5A47">
        <w:rPr>
          <w:rFonts w:cs="Times New Roman"/>
          <w:noProof/>
          <w:szCs w:val="24"/>
          <w:vertAlign w:val="superscript"/>
        </w:rPr>
        <w:t>(</w:t>
      </w:r>
      <w:hyperlink w:anchor="_ENREF_95" w:tooltip="European Food Safety Authority, 2006 #70" w:history="1">
        <w:r w:rsidR="003537E5" w:rsidRPr="000D5A47">
          <w:rPr>
            <w:rFonts w:cs="Times New Roman"/>
            <w:noProof/>
            <w:szCs w:val="24"/>
            <w:vertAlign w:val="superscript"/>
          </w:rPr>
          <w:t>95-97</w:t>
        </w:r>
      </w:hyperlink>
      <w:r w:rsidR="000D5A47" w:rsidRPr="000D5A47">
        <w:rPr>
          <w:rFonts w:cs="Times New Roman"/>
          <w:noProof/>
          <w:szCs w:val="24"/>
          <w:vertAlign w:val="superscript"/>
        </w:rPr>
        <w:t>)</w:t>
      </w:r>
      <w:r w:rsidR="003F362E">
        <w:rPr>
          <w:rFonts w:cs="Times New Roman"/>
          <w:szCs w:val="24"/>
        </w:rPr>
        <w:fldChar w:fldCharType="end"/>
      </w:r>
      <w:r w:rsidR="008C5C07" w:rsidRPr="00041096">
        <w:rPr>
          <w:rFonts w:cs="Times New Roman"/>
          <w:szCs w:val="24"/>
        </w:rPr>
        <w:t>.</w:t>
      </w:r>
      <w:r>
        <w:rPr>
          <w:rFonts w:cs="Times New Roman"/>
          <w:szCs w:val="24"/>
        </w:rPr>
        <w:t xml:space="preserve"> </w:t>
      </w:r>
      <w:r w:rsidR="0017706B">
        <w:rPr>
          <w:rFonts w:cs="Times New Roman"/>
          <w:szCs w:val="24"/>
        </w:rPr>
        <w:lastRenderedPageBreak/>
        <w:t xml:space="preserve">This </w:t>
      </w:r>
      <w:r w:rsidR="005C3775">
        <w:rPr>
          <w:rFonts w:cs="Times New Roman"/>
          <w:szCs w:val="24"/>
        </w:rPr>
        <w:t>apparent contradiction</w:t>
      </w:r>
      <w:r w:rsidR="0017706B">
        <w:rPr>
          <w:rFonts w:cs="Times New Roman"/>
          <w:szCs w:val="24"/>
        </w:rPr>
        <w:t xml:space="preserve"> arises from a combination of </w:t>
      </w:r>
      <w:r w:rsidR="005C3775">
        <w:rPr>
          <w:rFonts w:cs="Times New Roman"/>
          <w:szCs w:val="24"/>
        </w:rPr>
        <w:t xml:space="preserve">(1) </w:t>
      </w:r>
      <w:r w:rsidR="0017706B" w:rsidRPr="0017706B">
        <w:rPr>
          <w:rFonts w:cs="Times New Roman"/>
          <w:szCs w:val="24"/>
        </w:rPr>
        <w:t xml:space="preserve">the </w:t>
      </w:r>
      <w:r w:rsidR="0017706B" w:rsidRPr="00D71C6D">
        <w:rPr>
          <w:rFonts w:cs="Times New Roman"/>
          <w:szCs w:val="24"/>
        </w:rPr>
        <w:t xml:space="preserve">relatively </w:t>
      </w:r>
      <w:r w:rsidR="0017706B">
        <w:rPr>
          <w:rFonts w:cs="Times New Roman"/>
          <w:szCs w:val="24"/>
        </w:rPr>
        <w:t>narrow</w:t>
      </w:r>
      <w:r w:rsidR="0017706B" w:rsidRPr="00D71C6D">
        <w:rPr>
          <w:rFonts w:cs="Times New Roman"/>
          <w:szCs w:val="24"/>
        </w:rPr>
        <w:t xml:space="preserve"> margin between dietary </w:t>
      </w:r>
      <w:r w:rsidR="0017706B">
        <w:rPr>
          <w:rFonts w:cs="Times New Roman"/>
          <w:szCs w:val="24"/>
        </w:rPr>
        <w:t>I</w:t>
      </w:r>
      <w:r w:rsidR="0017706B" w:rsidRPr="00D71C6D">
        <w:rPr>
          <w:rFonts w:cs="Times New Roman"/>
          <w:szCs w:val="24"/>
        </w:rPr>
        <w:t xml:space="preserve"> deficiency (&lt;1</w:t>
      </w:r>
      <w:r w:rsidR="002F1F07">
        <w:rPr>
          <w:rFonts w:cs="Times New Roman"/>
          <w:szCs w:val="24"/>
        </w:rPr>
        <w:t>4</w:t>
      </w:r>
      <w:r w:rsidR="0017706B" w:rsidRPr="00D71C6D">
        <w:rPr>
          <w:rFonts w:cs="Times New Roman"/>
          <w:szCs w:val="24"/>
        </w:rPr>
        <w:t xml:space="preserve">0 </w:t>
      </w:r>
      <w:r w:rsidR="0017706B" w:rsidRPr="00D71C6D">
        <w:rPr>
          <w:rFonts w:cs="Times New Roman"/>
          <w:szCs w:val="24"/>
        </w:rPr>
        <w:sym w:font="Symbol" w:char="F06D"/>
      </w:r>
      <w:r w:rsidR="0017706B" w:rsidRPr="00D71C6D">
        <w:rPr>
          <w:rFonts w:cs="Times New Roman"/>
          <w:szCs w:val="24"/>
        </w:rPr>
        <w:t>g</w:t>
      </w:r>
      <w:r w:rsidR="00CA6D78">
        <w:rPr>
          <w:rFonts w:cs="Times New Roman"/>
          <w:szCs w:val="24"/>
        </w:rPr>
        <w:t>/d</w:t>
      </w:r>
      <w:r w:rsidR="0017706B" w:rsidRPr="00D71C6D">
        <w:rPr>
          <w:rFonts w:cs="Times New Roman"/>
          <w:szCs w:val="24"/>
        </w:rPr>
        <w:t xml:space="preserve">) and excess (&gt;500 </w:t>
      </w:r>
      <w:r w:rsidR="0017706B" w:rsidRPr="00D71C6D">
        <w:rPr>
          <w:rFonts w:cs="Times New Roman"/>
          <w:szCs w:val="24"/>
        </w:rPr>
        <w:sym w:font="Symbol" w:char="F06D"/>
      </w:r>
      <w:r w:rsidR="0017706B" w:rsidRPr="00D71C6D">
        <w:rPr>
          <w:rFonts w:cs="Times New Roman"/>
          <w:szCs w:val="24"/>
        </w:rPr>
        <w:t>g</w:t>
      </w:r>
      <w:r w:rsidR="00CA6D78">
        <w:rPr>
          <w:rFonts w:cs="Times New Roman"/>
          <w:szCs w:val="24"/>
        </w:rPr>
        <w:t>/d</w:t>
      </w:r>
      <w:r w:rsidR="0017706B" w:rsidRPr="00D71C6D">
        <w:rPr>
          <w:rFonts w:cs="Times New Roman"/>
          <w:szCs w:val="24"/>
        </w:rPr>
        <w:t>)</w:t>
      </w:r>
      <w:r w:rsidR="00D2251B">
        <w:rPr>
          <w:rFonts w:cs="Times New Roman"/>
          <w:szCs w:val="24"/>
        </w:rPr>
        <w:t>,</w:t>
      </w:r>
      <w:r w:rsidR="00DA138B">
        <w:rPr>
          <w:rFonts w:cs="Times New Roman"/>
          <w:szCs w:val="24"/>
        </w:rPr>
        <w:t xml:space="preserve"> </w:t>
      </w:r>
      <w:r w:rsidR="005C3775">
        <w:rPr>
          <w:rFonts w:cs="Times New Roman"/>
          <w:szCs w:val="24"/>
        </w:rPr>
        <w:t>(2)</w:t>
      </w:r>
      <w:r w:rsidR="00944529">
        <w:rPr>
          <w:rFonts w:cs="Times New Roman"/>
          <w:szCs w:val="24"/>
        </w:rPr>
        <w:t xml:space="preserve"> the</w:t>
      </w:r>
      <w:r w:rsidR="0017706B">
        <w:rPr>
          <w:rFonts w:cs="Times New Roman"/>
          <w:szCs w:val="24"/>
        </w:rPr>
        <w:t xml:space="preserve"> wide range in</w:t>
      </w:r>
      <w:r w:rsidR="002F1F07">
        <w:rPr>
          <w:rFonts w:cs="Times New Roman"/>
          <w:szCs w:val="24"/>
        </w:rPr>
        <w:t xml:space="preserve"> I</w:t>
      </w:r>
      <w:r w:rsidR="0017706B">
        <w:rPr>
          <w:rFonts w:cs="Times New Roman"/>
          <w:szCs w:val="24"/>
        </w:rPr>
        <w:t xml:space="preserve"> concentration</w:t>
      </w:r>
      <w:r w:rsidR="002F1F07">
        <w:rPr>
          <w:rFonts w:cs="Times New Roman"/>
          <w:szCs w:val="24"/>
        </w:rPr>
        <w:t>s</w:t>
      </w:r>
      <w:r w:rsidR="0017706B">
        <w:rPr>
          <w:rFonts w:cs="Times New Roman"/>
          <w:szCs w:val="24"/>
        </w:rPr>
        <w:t xml:space="preserve"> found in milk</w:t>
      </w:r>
      <w:r w:rsidR="00D2251B">
        <w:rPr>
          <w:rFonts w:cs="Times New Roman"/>
          <w:szCs w:val="24"/>
        </w:rPr>
        <w:t xml:space="preserve"> and </w:t>
      </w:r>
      <w:r w:rsidR="005C3775">
        <w:rPr>
          <w:rFonts w:cs="Times New Roman"/>
          <w:szCs w:val="24"/>
        </w:rPr>
        <w:t xml:space="preserve">(3) </w:t>
      </w:r>
      <w:r w:rsidR="00D2251B">
        <w:rPr>
          <w:rFonts w:cs="Times New Roman"/>
          <w:szCs w:val="24"/>
        </w:rPr>
        <w:t>variation in milk and dairy consumption</w:t>
      </w:r>
      <w:r w:rsidR="0017706B">
        <w:rPr>
          <w:rFonts w:cs="Times New Roman"/>
          <w:szCs w:val="24"/>
        </w:rPr>
        <w:t xml:space="preserve">. </w:t>
      </w:r>
      <w:r w:rsidR="00C705F0">
        <w:rPr>
          <w:rFonts w:cs="Times New Roman"/>
          <w:szCs w:val="24"/>
        </w:rPr>
        <w:t>Iodine</w:t>
      </w:r>
      <w:r>
        <w:t xml:space="preserve"> intakes from both organic and conventional milk could be excessive in regions with very high milk and dairy consumption, such as Finland, Sweden and the Netherland where average daily consumption of milk is close to 1 litre per day</w:t>
      </w:r>
      <w:r w:rsidR="003F362E">
        <w:fldChar w:fldCharType="begin"/>
      </w:r>
      <w:r w:rsidR="000D5A47">
        <w:instrText xml:space="preserve"> ADDIN EN.CITE &lt;EndNote&gt;&lt;Cite&gt;&lt;Author&gt;Food and Agriculture Organisation&lt;/Author&gt;&lt;Year&gt;2014&lt;/Year&gt;&lt;RecNum&gt;107&lt;/RecNum&gt;&lt;DisplayText&gt;&lt;style face="superscript"&gt;(98)&lt;/style&gt;&lt;/DisplayText&gt;&lt;record&gt;&lt;rec-number&gt;107&lt;/rec-number&gt;&lt;foreign-keys&gt;&lt;key app="EN" db-id="5sxssdzpbvf0fges9t75drx8ppwpz95at92w" timestamp="1436258023"&gt;107&lt;/key&gt;&lt;/foreign-keys&gt;&lt;ref-type name="Web Page"&gt;12&lt;/ref-type&gt;&lt;contributors&gt;&lt;authors&gt;&lt;author&gt;Food and Agriculture Organisation, &lt;/author&gt;&lt;/authors&gt;&lt;/contributors&gt;&lt;titles&gt;&lt;title&gt;FAOstat&lt;/title&gt;&lt;/titles&gt;&lt;volume&gt;2015&lt;/volume&gt;&lt;number&gt;June&lt;/number&gt;&lt;dates&gt;&lt;year&gt;2014&lt;/year&gt;&lt;/dates&gt;&lt;urls&gt;&lt;related-urls&gt;&lt;url&gt;http://www.faostat3.fao.org&lt;/url&gt;&lt;/related-urls&gt;&lt;/urls&gt;&lt;/record&gt;&lt;/Cite&gt;&lt;/EndNote&gt;</w:instrText>
      </w:r>
      <w:r w:rsidR="003F362E">
        <w:fldChar w:fldCharType="separate"/>
      </w:r>
      <w:r w:rsidR="000D5A47" w:rsidRPr="000D5A47">
        <w:rPr>
          <w:noProof/>
          <w:vertAlign w:val="superscript"/>
        </w:rPr>
        <w:t>(</w:t>
      </w:r>
      <w:hyperlink w:anchor="_ENREF_98" w:tooltip="Food and Agriculture Organisation, 2014 #107" w:history="1">
        <w:r w:rsidR="003537E5" w:rsidRPr="000D5A47">
          <w:rPr>
            <w:noProof/>
            <w:vertAlign w:val="superscript"/>
          </w:rPr>
          <w:t>98</w:t>
        </w:r>
      </w:hyperlink>
      <w:r w:rsidR="000D5A47" w:rsidRPr="000D5A47">
        <w:rPr>
          <w:noProof/>
          <w:vertAlign w:val="superscript"/>
        </w:rPr>
        <w:t>)</w:t>
      </w:r>
      <w:r w:rsidR="003F362E">
        <w:fldChar w:fldCharType="end"/>
      </w:r>
      <w:r w:rsidR="00C705F0">
        <w:t xml:space="preserve">. </w:t>
      </w:r>
      <w:r w:rsidR="00F00DE0">
        <w:rPr>
          <w:rFonts w:cs="Times New Roman"/>
          <w:szCs w:val="24"/>
        </w:rPr>
        <w:t>A r</w:t>
      </w:r>
      <w:r w:rsidR="008C5C07">
        <w:rPr>
          <w:rFonts w:cs="Times New Roman"/>
          <w:szCs w:val="24"/>
        </w:rPr>
        <w:t xml:space="preserve">ecent review </w:t>
      </w:r>
      <w:r w:rsidR="00F00DE0">
        <w:rPr>
          <w:rFonts w:cs="Times New Roman"/>
          <w:szCs w:val="24"/>
        </w:rPr>
        <w:t xml:space="preserve">on </w:t>
      </w:r>
      <w:r w:rsidR="008C5C07">
        <w:rPr>
          <w:rFonts w:cs="Times New Roman"/>
          <w:szCs w:val="24"/>
        </w:rPr>
        <w:t xml:space="preserve">iodine </w:t>
      </w:r>
      <w:r w:rsidR="0046613B">
        <w:rPr>
          <w:rFonts w:cs="Times New Roman"/>
          <w:szCs w:val="24"/>
        </w:rPr>
        <w:t xml:space="preserve">also </w:t>
      </w:r>
      <w:r w:rsidR="00F00DE0">
        <w:rPr>
          <w:rFonts w:cs="Times New Roman"/>
          <w:szCs w:val="24"/>
        </w:rPr>
        <w:t xml:space="preserve">suggests that the </w:t>
      </w:r>
      <w:r w:rsidR="008C5C07">
        <w:rPr>
          <w:rFonts w:cs="Times New Roman"/>
          <w:szCs w:val="24"/>
        </w:rPr>
        <w:t xml:space="preserve">widespread use of iodine as a teat disinfectant </w:t>
      </w:r>
      <w:r w:rsidR="00473BEB">
        <w:rPr>
          <w:rFonts w:cs="Times New Roman"/>
          <w:szCs w:val="24"/>
        </w:rPr>
        <w:t xml:space="preserve">and </w:t>
      </w:r>
      <w:r w:rsidR="008C5C07">
        <w:rPr>
          <w:rFonts w:cs="Times New Roman"/>
          <w:szCs w:val="24"/>
        </w:rPr>
        <w:t>high iodine supplementation of livestock feed</w:t>
      </w:r>
      <w:r w:rsidR="00F00DE0">
        <w:rPr>
          <w:rFonts w:cs="Times New Roman"/>
          <w:szCs w:val="24"/>
        </w:rPr>
        <w:t>s</w:t>
      </w:r>
      <w:r w:rsidR="008C5C07">
        <w:rPr>
          <w:rFonts w:cs="Times New Roman"/>
          <w:szCs w:val="24"/>
        </w:rPr>
        <w:t xml:space="preserve"> has led to excessive dietary intakes of iodine and negative effects on human health</w:t>
      </w:r>
      <w:r w:rsidR="00473BEB">
        <w:rPr>
          <w:rFonts w:cs="Times New Roman"/>
          <w:szCs w:val="24"/>
        </w:rPr>
        <w:t xml:space="preserve"> in some regions of the world </w:t>
      </w:r>
      <w:r w:rsidR="00F00DE0">
        <w:rPr>
          <w:rFonts w:cs="Times New Roman"/>
          <w:szCs w:val="24"/>
        </w:rPr>
        <w:t xml:space="preserve">(e.g. North America) and </w:t>
      </w:r>
      <w:r w:rsidR="00473BEB">
        <w:t>highlight recent recommendations to reduce permitted levels of iodine supplementation for livestock</w:t>
      </w:r>
      <w:r w:rsidR="003F362E">
        <w:fldChar w:fldCharType="begin"/>
      </w:r>
      <w:r w:rsidR="00C24638">
        <w:instrText xml:space="preserve"> ADDIN EN.CITE &lt;EndNote&gt;&lt;Cite&gt;&lt;Author&gt;Flachowsky&lt;/Author&gt;&lt;Year&gt;2014&lt;/Year&gt;&lt;RecNum&gt;91&lt;/RecNum&gt;&lt;DisplayText&gt;&lt;style face="superscript"&gt;(59)&lt;/style&gt;&lt;/DisplayText&gt;&lt;record&gt;&lt;rec-number&gt;91&lt;/rec-number&gt;&lt;foreign-keys&gt;&lt;key app="EN" db-id="5sxssdzpbvf0fges9t75drx8ppwpz95at92w" timestamp="1424432861"&gt;91&lt;/key&gt;&lt;/foreign-keys&gt;&lt;ref-type name="Journal Article"&gt;17&lt;/ref-type&gt;&lt;contributors&gt;&lt;authors&gt;&lt;author&gt;Flachowsky, G.&lt;/author&gt;&lt;author&gt;Franke, K.&lt;/author&gt;&lt;author&gt;Meyer, U.&lt;/author&gt;&lt;author&gt;Leiterer, M.&lt;/author&gt;&lt;author&gt;Schöne, F.&lt;/author&gt;&lt;/authors&gt;&lt;/contributors&gt;&lt;auth-address&gt;Institute of Animal Nutrition, Friedrich-Loeffler-Institute (FLI), Federal Research Institute for Animal Health, Bundesallee 50, 38116 Brunswick, Germany&amp;#xD;Federal Institute for Risk Assessment (BfR), Max-Dohrn-Str. 8-10, 10589 Berlin, Germany&amp;#xD;Investigation Unit-Laboratory, Thuringian State Institute of Agriculture, Naumburger Str. 98, 07743 Jena, Germany&lt;/auth-address&gt;&lt;titles&gt;&lt;title&gt;Influencing factors on iodine content of cow milk&lt;/title&gt;&lt;secondary-title&gt;European Journal of Nutrition&lt;/secondary-title&gt;&lt;/titles&gt;&lt;periodical&gt;&lt;full-title&gt;European Journal of Nutrition&lt;/full-title&gt;&lt;abbr-1&gt;Eur. J. Nutr.&lt;/abbr-1&gt;&lt;abbr-2&gt;Eur J Nutr&lt;/abbr-2&gt;&lt;/periodical&gt;&lt;pages&gt;351-365&lt;/pages&gt;&lt;volume&gt;53&lt;/volume&gt;&lt;number&gt;2&lt;/number&gt;&lt;keywords&gt;&lt;keyword&gt;Antagonists&lt;/keyword&gt;&lt;keyword&gt;Iodine&lt;/keyword&gt;&lt;keyword&gt;Iodine levels&lt;/keyword&gt;&lt;keyword&gt;Iodine sources&lt;/keyword&gt;&lt;keyword&gt;Milk&lt;/keyword&gt;&lt;keyword&gt;Teat dipping&lt;/keyword&gt;&lt;/keywords&gt;&lt;dates&gt;&lt;year&gt;2014&lt;/year&gt;&lt;/dates&gt;&lt;urls&gt;&lt;related-urls&gt;&lt;url&gt;http://www.scopus.com/inward/record.url?eid=2-s2.0-84896695541&amp;amp;partnerID=40&amp;amp;md5=c60e8eb252b374fc8a3550a4139b7c24&lt;/url&gt;&lt;/related-urls&gt;&lt;/urls&gt;&lt;remote-database-name&gt;Scopus&lt;/remote-database-name&gt;&lt;/record&gt;&lt;/Cite&gt;&lt;/EndNote&gt;</w:instrText>
      </w:r>
      <w:r w:rsidR="003F362E">
        <w:fldChar w:fldCharType="separate"/>
      </w:r>
      <w:r w:rsidR="00C24638" w:rsidRPr="00C24638">
        <w:rPr>
          <w:noProof/>
          <w:vertAlign w:val="superscript"/>
        </w:rPr>
        <w:t>(</w:t>
      </w:r>
      <w:hyperlink w:anchor="_ENREF_59" w:tooltip="Flachowsky, 2014 #91" w:history="1">
        <w:r w:rsidR="003537E5" w:rsidRPr="00C24638">
          <w:rPr>
            <w:noProof/>
            <w:vertAlign w:val="superscript"/>
          </w:rPr>
          <w:t>59</w:t>
        </w:r>
      </w:hyperlink>
      <w:r w:rsidR="00C24638" w:rsidRPr="00C24638">
        <w:rPr>
          <w:noProof/>
          <w:vertAlign w:val="superscript"/>
        </w:rPr>
        <w:t>)</w:t>
      </w:r>
      <w:r w:rsidR="003F362E">
        <w:fldChar w:fldCharType="end"/>
      </w:r>
      <w:r w:rsidR="008C5C07">
        <w:rPr>
          <w:rFonts w:cs="Times New Roman"/>
          <w:szCs w:val="24"/>
        </w:rPr>
        <w:t>. The slight</w:t>
      </w:r>
      <w:r w:rsidR="005C3775">
        <w:rPr>
          <w:rFonts w:cs="Times New Roman"/>
          <w:szCs w:val="24"/>
        </w:rPr>
        <w:t>ly lower</w:t>
      </w:r>
      <w:r w:rsidR="008C5C07">
        <w:rPr>
          <w:rFonts w:cs="Times New Roman"/>
          <w:szCs w:val="24"/>
        </w:rPr>
        <w:t xml:space="preserve"> (20%) iodine levels </w:t>
      </w:r>
      <w:r w:rsidR="005C3775">
        <w:rPr>
          <w:rFonts w:cs="Times New Roman"/>
          <w:szCs w:val="24"/>
        </w:rPr>
        <w:t xml:space="preserve">from </w:t>
      </w:r>
      <w:r w:rsidR="008C5C07">
        <w:rPr>
          <w:rFonts w:cs="Times New Roman"/>
          <w:szCs w:val="24"/>
        </w:rPr>
        <w:t xml:space="preserve">organic production systems could therefore </w:t>
      </w:r>
      <w:r w:rsidR="00473BEB">
        <w:rPr>
          <w:rFonts w:cs="Times New Roman"/>
          <w:szCs w:val="24"/>
        </w:rPr>
        <w:t xml:space="preserve">be </w:t>
      </w:r>
      <w:r w:rsidR="00D2251B">
        <w:rPr>
          <w:rFonts w:cs="Times New Roman"/>
          <w:szCs w:val="24"/>
        </w:rPr>
        <w:t xml:space="preserve">considered </w:t>
      </w:r>
      <w:r w:rsidR="008C5C07">
        <w:rPr>
          <w:rFonts w:cs="Times New Roman"/>
          <w:szCs w:val="24"/>
        </w:rPr>
        <w:t xml:space="preserve">beneficial </w:t>
      </w:r>
      <w:r w:rsidR="00473BEB">
        <w:rPr>
          <w:rFonts w:cs="Times New Roman"/>
          <w:szCs w:val="24"/>
        </w:rPr>
        <w:t xml:space="preserve">and </w:t>
      </w:r>
      <w:r w:rsidR="00F00DE0">
        <w:rPr>
          <w:rFonts w:cs="Times New Roman"/>
          <w:szCs w:val="24"/>
        </w:rPr>
        <w:t xml:space="preserve">may </w:t>
      </w:r>
      <w:r w:rsidR="00473BEB">
        <w:rPr>
          <w:rFonts w:cs="Times New Roman"/>
          <w:szCs w:val="24"/>
        </w:rPr>
        <w:t>soon be matched in conventional dairy production</w:t>
      </w:r>
      <w:r w:rsidR="003F362E">
        <w:rPr>
          <w:rFonts w:cs="Times New Roman"/>
          <w:szCs w:val="24"/>
        </w:rPr>
        <w:fldChar w:fldCharType="begin"/>
      </w:r>
      <w:r w:rsidR="00C24638">
        <w:rPr>
          <w:rFonts w:cs="Times New Roman"/>
          <w:szCs w:val="24"/>
        </w:rPr>
        <w:instrText xml:space="preserve"> ADDIN EN.CITE &lt;EndNote&gt;&lt;Cite&gt;&lt;Author&gt;Flachowsky&lt;/Author&gt;&lt;Year&gt;2014&lt;/Year&gt;&lt;RecNum&gt;91&lt;/RecNum&gt;&lt;DisplayText&gt;&lt;style face="superscript"&gt;(59)&lt;/style&gt;&lt;/DisplayText&gt;&lt;record&gt;&lt;rec-number&gt;91&lt;/rec-number&gt;&lt;foreign-keys&gt;&lt;key app="EN" db-id="5sxssdzpbvf0fges9t75drx8ppwpz95at92w" timestamp="1424432861"&gt;91&lt;/key&gt;&lt;/foreign-keys&gt;&lt;ref-type name="Journal Article"&gt;17&lt;/ref-type&gt;&lt;contributors&gt;&lt;authors&gt;&lt;author&gt;Flachowsky, G.&lt;/author&gt;&lt;author&gt;Franke, K.&lt;/author&gt;&lt;author&gt;Meyer, U.&lt;/author&gt;&lt;author&gt;Leiterer, M.&lt;/author&gt;&lt;author&gt;Schöne, F.&lt;/author&gt;&lt;/authors&gt;&lt;/contributors&gt;&lt;auth-address&gt;Institute of Animal Nutrition, Friedrich-Loeffler-Institute (FLI), Federal Research Institute for Animal Health, Bundesallee 50, 38116 Brunswick, Germany&amp;#xD;Federal Institute for Risk Assessment (BfR), Max-Dohrn-Str. 8-10, 10589 Berlin, Germany&amp;#xD;Investigation Unit-Laboratory, Thuringian State Institute of Agriculture, Naumburger Str. 98, 07743 Jena, Germany&lt;/auth-address&gt;&lt;titles&gt;&lt;title&gt;Influencing factors on iodine content of cow milk&lt;/title&gt;&lt;secondary-title&gt;European Journal of Nutrition&lt;/secondary-title&gt;&lt;/titles&gt;&lt;periodical&gt;&lt;full-title&gt;European Journal of Nutrition&lt;/full-title&gt;&lt;abbr-1&gt;Eur. J. Nutr.&lt;/abbr-1&gt;&lt;abbr-2&gt;Eur J Nutr&lt;/abbr-2&gt;&lt;/periodical&gt;&lt;pages&gt;351-365&lt;/pages&gt;&lt;volume&gt;53&lt;/volume&gt;&lt;number&gt;2&lt;/number&gt;&lt;keywords&gt;&lt;keyword&gt;Antagonists&lt;/keyword&gt;&lt;keyword&gt;Iodine&lt;/keyword&gt;&lt;keyword&gt;Iodine levels&lt;/keyword&gt;&lt;keyword&gt;Iodine sources&lt;/keyword&gt;&lt;keyword&gt;Milk&lt;/keyword&gt;&lt;keyword&gt;Teat dipping&lt;/keyword&gt;&lt;/keywords&gt;&lt;dates&gt;&lt;year&gt;2014&lt;/year&gt;&lt;/dates&gt;&lt;urls&gt;&lt;related-urls&gt;&lt;url&gt;http://www.scopus.com/inward/record.url?eid=2-s2.0-84896695541&amp;amp;partnerID=40&amp;amp;md5=c60e8eb252b374fc8a3550a4139b7c24&lt;/url&gt;&lt;/related-urls&gt;&lt;/urls&gt;&lt;remote-database-name&gt;Scopus&lt;/remote-database-name&gt;&lt;/record&gt;&lt;/Cite&gt;&lt;/EndNote&gt;</w:instrText>
      </w:r>
      <w:r w:rsidR="003F362E">
        <w:rPr>
          <w:rFonts w:cs="Times New Roman"/>
          <w:szCs w:val="24"/>
        </w:rPr>
        <w:fldChar w:fldCharType="separate"/>
      </w:r>
      <w:r w:rsidR="00C24638" w:rsidRPr="00C24638">
        <w:rPr>
          <w:rFonts w:cs="Times New Roman"/>
          <w:noProof/>
          <w:szCs w:val="24"/>
          <w:vertAlign w:val="superscript"/>
        </w:rPr>
        <w:t>(</w:t>
      </w:r>
      <w:hyperlink w:anchor="_ENREF_59" w:tooltip="Flachowsky, 2014 #91" w:history="1">
        <w:r w:rsidR="003537E5" w:rsidRPr="00C24638">
          <w:rPr>
            <w:rFonts w:cs="Times New Roman"/>
            <w:noProof/>
            <w:szCs w:val="24"/>
            <w:vertAlign w:val="superscript"/>
          </w:rPr>
          <w:t>59</w:t>
        </w:r>
      </w:hyperlink>
      <w:r w:rsidR="00C24638" w:rsidRPr="00C24638">
        <w:rPr>
          <w:rFonts w:cs="Times New Roman"/>
          <w:noProof/>
          <w:szCs w:val="24"/>
          <w:vertAlign w:val="superscript"/>
        </w:rPr>
        <w:t>)</w:t>
      </w:r>
      <w:r w:rsidR="003F362E">
        <w:rPr>
          <w:rFonts w:cs="Times New Roman"/>
          <w:szCs w:val="24"/>
        </w:rPr>
        <w:fldChar w:fldCharType="end"/>
      </w:r>
      <w:r w:rsidR="008C5C07">
        <w:rPr>
          <w:rFonts w:cs="Times New Roman"/>
          <w:szCs w:val="24"/>
        </w:rPr>
        <w:t>.</w:t>
      </w:r>
    </w:p>
    <w:p w14:paraId="27C443BC" w14:textId="59AA5D2B" w:rsidR="008C5C07" w:rsidRDefault="006C4303" w:rsidP="00185691">
      <w:r>
        <w:rPr>
          <w:rFonts w:cs="Times New Roman"/>
          <w:szCs w:val="24"/>
        </w:rPr>
        <w:t>On the other hand</w:t>
      </w:r>
      <w:r w:rsidR="00473BEB">
        <w:rPr>
          <w:rFonts w:cs="Times New Roman"/>
          <w:szCs w:val="24"/>
        </w:rPr>
        <w:t>, it has also been suggested that a</w:t>
      </w:r>
      <w:r w:rsidR="000A617A" w:rsidRPr="008A056B">
        <w:t xml:space="preserve"> lower iodine content in organic </w:t>
      </w:r>
      <w:r w:rsidR="000A617A">
        <w:t>milk</w:t>
      </w:r>
      <w:r w:rsidR="000A617A" w:rsidRPr="008A056B">
        <w:t xml:space="preserve"> could </w:t>
      </w:r>
      <w:r w:rsidR="008C5C07">
        <w:t>result in deficiency in</w:t>
      </w:r>
      <w:r w:rsidR="00957DEA">
        <w:t xml:space="preserve"> </w:t>
      </w:r>
      <w:r w:rsidR="000A617A" w:rsidRPr="008A056B">
        <w:t>population groups w</w:t>
      </w:r>
      <w:r w:rsidR="00957DEA">
        <w:t xml:space="preserve">ith a higher demand </w:t>
      </w:r>
      <w:r w:rsidR="008852A0">
        <w:t xml:space="preserve">of iodine </w:t>
      </w:r>
      <w:r w:rsidR="008852A0" w:rsidRPr="008A056B">
        <w:t>(e.g. pregnant</w:t>
      </w:r>
      <w:r w:rsidR="00944529">
        <w:t>, nursing</w:t>
      </w:r>
      <w:r w:rsidR="008852A0" w:rsidRPr="008A056B">
        <w:t xml:space="preserve"> and young women)</w:t>
      </w:r>
      <w:r w:rsidR="008C5C07">
        <w:t xml:space="preserve">, low </w:t>
      </w:r>
      <w:r w:rsidR="00944529">
        <w:t xml:space="preserve">dairy </w:t>
      </w:r>
      <w:r w:rsidR="008C5C07">
        <w:t>consumption and/</w:t>
      </w:r>
      <w:r w:rsidR="00957DEA">
        <w:t xml:space="preserve">or insufficient supply of iodine </w:t>
      </w:r>
      <w:r w:rsidR="008852A0">
        <w:t xml:space="preserve">from </w:t>
      </w:r>
      <w:r w:rsidR="00957DEA">
        <w:t xml:space="preserve">other </w:t>
      </w:r>
      <w:r w:rsidR="00957DEA" w:rsidRPr="004A5AB1">
        <w:t>foods</w:t>
      </w:r>
      <w:r w:rsidR="003F362E">
        <w:fldChar w:fldCharType="begin"/>
      </w:r>
      <w:r w:rsidR="000D5A47">
        <w:instrText xml:space="preserve"> ADDIN EN.CITE &lt;EndNote&gt;&lt;Cite&gt;&lt;Author&gt;Zimmermann&lt;/Author&gt;&lt;Year&gt;2009&lt;/Year&gt;&lt;RecNum&gt;66&lt;/RecNum&gt;&lt;DisplayText&gt;&lt;style face="superscript"&gt;(99, 100)&lt;/style&gt;&lt;/DisplayText&gt;&lt;record&gt;&lt;rec-number&gt;66&lt;/rec-number&gt;&lt;foreign-keys&gt;&lt;key app="EN" db-id="5sxssdzpbvf0fges9t75drx8ppwpz95at92w" timestamp="1374748145"&gt;66&lt;/key&gt;&lt;/foreign-keys&gt;&lt;ref-type name="Journal Article"&gt;17&lt;/ref-type&gt;&lt;contributors&gt;&lt;authors&gt;&lt;author&gt;Zimmermann, M. B.&lt;/author&gt;&lt;/authors&gt;&lt;/contributors&gt;&lt;titles&gt;&lt;title&gt;Iodine deficiency&lt;/title&gt;&lt;secondary-title&gt;Endocrine Reviews&lt;/secondary-title&gt;&lt;/titles&gt;&lt;periodical&gt;&lt;full-title&gt;Endocrine Reviews&lt;/full-title&gt;&lt;abbr-1&gt;Endocr. Rev.&lt;/abbr-1&gt;&lt;abbr-2&gt;Endocr Rev&lt;/abbr-2&gt;&lt;/periodical&gt;&lt;pages&gt;376-408&lt;/pages&gt;&lt;volume&gt;30&lt;/volume&gt;&lt;number&gt;4&lt;/number&gt;&lt;dates&gt;&lt;year&gt;2009&lt;/year&gt;&lt;/dates&gt;&lt;isbn&gt;1945-7189 (Electronic)&amp;#xD;0163-769X (Linking)&lt;/isbn&gt;&lt;urls&gt;&lt;/urls&gt;&lt;/record&gt;&lt;/Cite&gt;&lt;Cite&gt;&lt;Author&gt;Zimmermann&lt;/Author&gt;&lt;Year&gt;2005&lt;/Year&gt;&lt;RecNum&gt;65&lt;/RecNum&gt;&lt;record&gt;&lt;rec-number&gt;65&lt;/rec-number&gt;&lt;foreign-keys&gt;&lt;key app="EN" db-id="5sxssdzpbvf0fges9t75drx8ppwpz95at92w" timestamp="1374748143"&gt;65&lt;/key&gt;&lt;/foreign-keys&gt;&lt;ref-type name="Journal Article"&gt;17&lt;/ref-type&gt;&lt;contributors&gt;&lt;authors&gt;&lt;author&gt;Zimmermann, M. B.&lt;/author&gt;&lt;author&gt;Aeberli, I.&lt;/author&gt;&lt;author&gt;Torresani, T.&lt;/author&gt;&lt;author&gt;Burgi, H.&lt;/author&gt;&lt;/authors&gt;&lt;/contributors&gt;&lt;titles&gt;&lt;title&gt;Increasing the iodine concentration in the Swiss iodized salt program markedly improved iodine status in pregnant women and children: a 5-y prospective national study&lt;/title&gt;&lt;secondary-title&gt;American Journal of Clinical Nutrition&lt;/secondary-title&gt;&lt;/titles&gt;&lt;periodical&gt;&lt;full-title&gt;American Journal of Clinical Nutrition&lt;/full-title&gt;&lt;abbr-1&gt;Am. J. Clin. Nutr.&lt;/abbr-1&gt;&lt;abbr-2&gt;Am J Clin Nutr&lt;/abbr-2&gt;&lt;/periodical&gt;&lt;pages&gt;388-92&lt;/pages&gt;&lt;volume&gt;82&lt;/volume&gt;&lt;number&gt;2&lt;/number&gt;&lt;dates&gt;&lt;year&gt;2005&lt;/year&gt;&lt;/dates&gt;&lt;isbn&gt;0002-9165 (Print)&amp;#xD;0002-9165 (Linking)&lt;/isbn&gt;&lt;urls&gt;&lt;/urls&gt;&lt;/record&gt;&lt;/Cite&gt;&lt;/EndNote&gt;</w:instrText>
      </w:r>
      <w:r w:rsidR="003F362E">
        <w:fldChar w:fldCharType="separate"/>
      </w:r>
      <w:r w:rsidR="000D5A47" w:rsidRPr="000D5A47">
        <w:rPr>
          <w:noProof/>
          <w:vertAlign w:val="superscript"/>
        </w:rPr>
        <w:t>(</w:t>
      </w:r>
      <w:hyperlink w:anchor="_ENREF_99" w:tooltip="Zimmermann, 2009 #66" w:history="1">
        <w:r w:rsidR="003537E5" w:rsidRPr="000D5A47">
          <w:rPr>
            <w:noProof/>
            <w:vertAlign w:val="superscript"/>
          </w:rPr>
          <w:t>99</w:t>
        </w:r>
      </w:hyperlink>
      <w:r w:rsidR="000D5A47" w:rsidRPr="000D5A47">
        <w:rPr>
          <w:noProof/>
          <w:vertAlign w:val="superscript"/>
        </w:rPr>
        <w:t xml:space="preserve">, </w:t>
      </w:r>
      <w:hyperlink w:anchor="_ENREF_100" w:tooltip="Zimmermann, 2005 #65" w:history="1">
        <w:r w:rsidR="003537E5" w:rsidRPr="000D5A47">
          <w:rPr>
            <w:noProof/>
            <w:vertAlign w:val="superscript"/>
          </w:rPr>
          <w:t>100</w:t>
        </w:r>
      </w:hyperlink>
      <w:r w:rsidR="000D5A47" w:rsidRPr="000D5A47">
        <w:rPr>
          <w:noProof/>
          <w:vertAlign w:val="superscript"/>
        </w:rPr>
        <w:t>)</w:t>
      </w:r>
      <w:r w:rsidR="003F362E">
        <w:fldChar w:fldCharType="end"/>
      </w:r>
      <w:r w:rsidR="000A617A" w:rsidRPr="004A5AB1">
        <w:t>.</w:t>
      </w:r>
      <w:r w:rsidR="00473BEB">
        <w:t xml:space="preserve"> However, it </w:t>
      </w:r>
      <w:r w:rsidR="00F00DE0">
        <w:t>may not be</w:t>
      </w:r>
      <w:r w:rsidR="00A63B31">
        <w:t xml:space="preserve"> sensible to </w:t>
      </w:r>
      <w:r w:rsidR="00E94D8F">
        <w:t xml:space="preserve">strive to raise </w:t>
      </w:r>
      <w:r w:rsidR="00063B00">
        <w:t>i</w:t>
      </w:r>
      <w:r w:rsidR="00A63B31">
        <w:t xml:space="preserve">odine levels in milk </w:t>
      </w:r>
      <w:r w:rsidR="00944529">
        <w:t>to accommodate</w:t>
      </w:r>
      <w:r w:rsidR="00A63B31">
        <w:t xml:space="preserve"> </w:t>
      </w:r>
      <w:r w:rsidR="00063B00">
        <w:t xml:space="preserve">population </w:t>
      </w:r>
      <w:r w:rsidR="00A63B31">
        <w:t xml:space="preserve">groups with a high </w:t>
      </w:r>
      <w:r w:rsidR="005426EE">
        <w:t>iodine</w:t>
      </w:r>
      <w:r w:rsidR="00A63B31">
        <w:t xml:space="preserve"> </w:t>
      </w:r>
      <w:r w:rsidR="00944529">
        <w:t xml:space="preserve">requirement </w:t>
      </w:r>
      <w:r w:rsidR="00063B00">
        <w:t>or low dairy consumption</w:t>
      </w:r>
      <w:r w:rsidR="00A63B31">
        <w:t xml:space="preserve">, </w:t>
      </w:r>
      <w:r w:rsidR="00063B00">
        <w:t xml:space="preserve">since </w:t>
      </w:r>
      <w:r w:rsidR="00A63B31">
        <w:t xml:space="preserve">this </w:t>
      </w:r>
      <w:r w:rsidR="00063B00">
        <w:t xml:space="preserve">increases </w:t>
      </w:r>
      <w:r w:rsidR="00A63B31">
        <w:t xml:space="preserve">the risk of excessive intakes by </w:t>
      </w:r>
      <w:r w:rsidR="00063B00">
        <w:t xml:space="preserve">population groups with an average iodine need and/or </w:t>
      </w:r>
      <w:r w:rsidR="00A63B31">
        <w:t>high milk consumption</w:t>
      </w:r>
      <w:r w:rsidR="00F00DE0">
        <w:t xml:space="preserve">. Adjusting </w:t>
      </w:r>
      <w:r w:rsidR="00E94D8F">
        <w:t xml:space="preserve">dairy </w:t>
      </w:r>
      <w:r w:rsidR="00F00DE0">
        <w:t xml:space="preserve">iodine </w:t>
      </w:r>
      <w:r w:rsidR="001E20B3">
        <w:t xml:space="preserve">supplementation and </w:t>
      </w:r>
      <w:r w:rsidR="00F00DE0">
        <w:t>concentration</w:t>
      </w:r>
      <w:r w:rsidR="00013F59">
        <w:t>s</w:t>
      </w:r>
      <w:r w:rsidR="00F00DE0">
        <w:t xml:space="preserve"> in milk to </w:t>
      </w:r>
      <w:r w:rsidR="00013F59">
        <w:t xml:space="preserve">meet </w:t>
      </w:r>
      <w:r w:rsidR="00F00DE0">
        <w:t xml:space="preserve">“average” or “slightly below average” needs </w:t>
      </w:r>
      <w:r w:rsidR="001E20B3">
        <w:t xml:space="preserve">of consumers </w:t>
      </w:r>
      <w:r w:rsidR="00F00DE0">
        <w:t>is thought to be a better</w:t>
      </w:r>
      <w:r w:rsidR="001E20B3">
        <w:t xml:space="preserve"> strategy, since it (1) reduces the health risks from excessive supply </w:t>
      </w:r>
      <w:r w:rsidR="00013F59">
        <w:t xml:space="preserve">for </w:t>
      </w:r>
      <w:r w:rsidR="001E20B3">
        <w:t>consumers with high dairy intakes and (2)</w:t>
      </w:r>
      <w:r w:rsidR="00F00DE0">
        <w:t xml:space="preserve"> </w:t>
      </w:r>
      <w:r w:rsidR="001E20B3">
        <w:t>is</w:t>
      </w:r>
      <w:r w:rsidR="00F00DE0">
        <w:t xml:space="preserve"> relatively </w:t>
      </w:r>
      <w:r w:rsidR="00A63B31">
        <w:t xml:space="preserve">easy for individuals with a high </w:t>
      </w:r>
      <w:r w:rsidR="00F00DE0">
        <w:t xml:space="preserve">iodine </w:t>
      </w:r>
      <w:r w:rsidR="00A63B31">
        <w:t>demand</w:t>
      </w:r>
      <w:r w:rsidR="001E20B3">
        <w:t xml:space="preserve"> and/or </w:t>
      </w:r>
      <w:r w:rsidR="00F00DE0">
        <w:t xml:space="preserve">low dairy </w:t>
      </w:r>
      <w:r w:rsidR="001E20B3">
        <w:t xml:space="preserve">intake </w:t>
      </w:r>
      <w:r w:rsidR="00F00DE0">
        <w:t>to raise their i</w:t>
      </w:r>
      <w:r w:rsidR="00A63B31">
        <w:t xml:space="preserve">odine intake </w:t>
      </w:r>
      <w:r w:rsidR="001E20B3">
        <w:t xml:space="preserve">to satisfactory levels </w:t>
      </w:r>
      <w:r w:rsidR="00A63B31">
        <w:t xml:space="preserve">via </w:t>
      </w:r>
      <w:r w:rsidR="00B92EFB">
        <w:t xml:space="preserve">mineral </w:t>
      </w:r>
      <w:r w:rsidR="00A63B31">
        <w:t xml:space="preserve">supplements and/or </w:t>
      </w:r>
      <w:r w:rsidR="00F00DE0">
        <w:t>the use of i</w:t>
      </w:r>
      <w:r w:rsidR="00A63B31">
        <w:t xml:space="preserve">odine fortified table </w:t>
      </w:r>
      <w:r w:rsidR="00A63B31" w:rsidRPr="00E95B86">
        <w:t>salt</w:t>
      </w:r>
      <w:r w:rsidR="003F362E">
        <w:fldChar w:fldCharType="begin">
          <w:fldData xml:space="preserve">PEVuZE5vdGU+PENpdGU+PEF1dGhvcj5FdXJvcGVhbiBGb29kIFNhZmV0eSBBdXRob3JpdHk8L0F1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</w:fldData>
        </w:fldChar>
      </w:r>
      <w:r w:rsidR="000D5A47">
        <w:instrText xml:space="preserve"> ADDIN EN.CITE </w:instrText>
      </w:r>
      <w:r w:rsidR="000D5A47">
        <w:fldChar w:fldCharType="begin">
          <w:fldData xml:space="preserve">PEVuZE5vdGU+PENpdGU+PEF1dGhvcj5FdXJvcGVhbiBGb29kIFNhZmV0eSBBdXRob3JpdHk8L0F1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</w:fldData>
        </w:fldChar>
      </w:r>
      <w:r w:rsidR="000D5A47">
        <w:instrText xml:space="preserve"> ADDIN EN.CITE.DATA </w:instrText>
      </w:r>
      <w:r w:rsidR="000D5A47">
        <w:fldChar w:fldCharType="end"/>
      </w:r>
      <w:r w:rsidR="003F362E">
        <w:fldChar w:fldCharType="separate"/>
      </w:r>
      <w:r w:rsidR="000D5A47" w:rsidRPr="000D5A47">
        <w:rPr>
          <w:noProof/>
          <w:vertAlign w:val="superscript"/>
        </w:rPr>
        <w:t>(</w:t>
      </w:r>
      <w:hyperlink w:anchor="_ENREF_95" w:tooltip="European Food Safety Authority, 2006 #70" w:history="1">
        <w:r w:rsidR="003537E5" w:rsidRPr="000D5A47">
          <w:rPr>
            <w:noProof/>
            <w:vertAlign w:val="superscript"/>
          </w:rPr>
          <w:t>95</w:t>
        </w:r>
      </w:hyperlink>
      <w:r w:rsidR="000D5A47" w:rsidRPr="000D5A47">
        <w:rPr>
          <w:noProof/>
          <w:vertAlign w:val="superscript"/>
        </w:rPr>
        <w:t xml:space="preserve">, </w:t>
      </w:r>
      <w:hyperlink w:anchor="_ENREF_99" w:tooltip="Zimmermann, 2009 #66" w:history="1">
        <w:r w:rsidR="003537E5" w:rsidRPr="000D5A47">
          <w:rPr>
            <w:noProof/>
            <w:vertAlign w:val="superscript"/>
          </w:rPr>
          <w:t>99</w:t>
        </w:r>
      </w:hyperlink>
      <w:r w:rsidR="000D5A47" w:rsidRPr="000D5A47">
        <w:rPr>
          <w:noProof/>
          <w:vertAlign w:val="superscript"/>
        </w:rPr>
        <w:t xml:space="preserve">, </w:t>
      </w:r>
      <w:hyperlink w:anchor="_ENREF_100" w:tooltip="Zimmermann, 2005 #65" w:history="1">
        <w:r w:rsidR="003537E5" w:rsidRPr="000D5A47">
          <w:rPr>
            <w:noProof/>
            <w:vertAlign w:val="superscript"/>
          </w:rPr>
          <w:t>100</w:t>
        </w:r>
      </w:hyperlink>
      <w:r w:rsidR="000D5A47" w:rsidRPr="000D5A47">
        <w:rPr>
          <w:noProof/>
          <w:vertAlign w:val="superscript"/>
        </w:rPr>
        <w:t>)</w:t>
      </w:r>
      <w:r w:rsidR="003F362E">
        <w:fldChar w:fldCharType="end"/>
      </w:r>
      <w:r w:rsidR="00A63B31" w:rsidRPr="00E95B86">
        <w:t>.</w:t>
      </w:r>
    </w:p>
    <w:p w14:paraId="2F675DE3" w14:textId="7E2B882E" w:rsidR="006D4444" w:rsidRPr="00142653" w:rsidRDefault="007147B4" w:rsidP="006D4444">
      <w:pPr>
        <w:rPr>
          <w:rFonts w:cs="Times New Roman"/>
          <w:szCs w:val="24"/>
        </w:rPr>
      </w:pPr>
      <w:r w:rsidRPr="00142653">
        <w:rPr>
          <w:rFonts w:cs="Times New Roman"/>
          <w:b/>
          <w:szCs w:val="24"/>
        </w:rPr>
        <w:t xml:space="preserve">Selenium (Se) </w:t>
      </w:r>
      <w:r w:rsidR="007C1C52" w:rsidRPr="00142653">
        <w:rPr>
          <w:rFonts w:cs="Times New Roman"/>
          <w:szCs w:val="24"/>
        </w:rPr>
        <w:t xml:space="preserve">concentrations in </w:t>
      </w:r>
      <w:r w:rsidR="00E44E67" w:rsidRPr="00142653">
        <w:rPr>
          <w:rFonts w:cs="Times New Roman"/>
          <w:szCs w:val="24"/>
        </w:rPr>
        <w:t xml:space="preserve">animal feed and </w:t>
      </w:r>
      <w:r w:rsidR="007C1C52" w:rsidRPr="00142653">
        <w:rPr>
          <w:rFonts w:cs="Times New Roman"/>
          <w:szCs w:val="24"/>
        </w:rPr>
        <w:t>foods are increasingly recognised as being too low in many regions of the world</w:t>
      </w:r>
      <w:r w:rsidR="00E44E67" w:rsidRPr="00142653">
        <w:rPr>
          <w:rFonts w:cs="Times New Roman"/>
          <w:szCs w:val="24"/>
        </w:rPr>
        <w:t xml:space="preserve">. Insufficient Se supply was more frequently associated with livestock rather than </w:t>
      </w:r>
      <w:r w:rsidR="005426EE">
        <w:rPr>
          <w:rFonts w:cs="Times New Roman"/>
          <w:szCs w:val="24"/>
        </w:rPr>
        <w:t>h</w:t>
      </w:r>
      <w:r w:rsidR="00E44E67" w:rsidRPr="00142653">
        <w:rPr>
          <w:rFonts w:cs="Times New Roman"/>
          <w:szCs w:val="24"/>
        </w:rPr>
        <w:t>uman diets and can impair immune and antioxidant status</w:t>
      </w:r>
      <w:r w:rsidR="003F362E" w:rsidRPr="00142653">
        <w:rPr>
          <w:rFonts w:cs="Times New Roman"/>
          <w:szCs w:val="24"/>
        </w:rPr>
        <w:fldChar w:fldCharType="begin">
          <w:fldData xml:space="preserve">PEVuZE5vdGU+PENpdGU+PEF1dGhvcj5IYXVnPC9BdXRob3I+PFllYXI+MjAwNzwvWWVhcj48UmVj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</w:fldData>
        </w:fldChar>
      </w:r>
      <w:r w:rsidR="00C24638">
        <w:rPr>
          <w:rFonts w:cs="Times New Roman"/>
          <w:szCs w:val="24"/>
        </w:rPr>
        <w:instrText xml:space="preserve"> ADDIN EN.CITE </w:instrText>
      </w:r>
      <w:r w:rsidR="00C24638">
        <w:rPr>
          <w:rFonts w:cs="Times New Roman"/>
          <w:szCs w:val="24"/>
        </w:rPr>
        <w:fldChar w:fldCharType="begin">
          <w:fldData xml:space="preserve">PEVuZE5vdGU+PENpdGU+PEF1dGhvcj5IYXVnPC9BdXRob3I+PFllYXI+MjAwNzwvWWVhcj48UmVj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</w:fldData>
        </w:fldChar>
      </w:r>
      <w:r w:rsidR="00C24638">
        <w:rPr>
          <w:rFonts w:cs="Times New Roman"/>
          <w:szCs w:val="24"/>
        </w:rPr>
        <w:instrText xml:space="preserve"> ADDIN EN.CITE.DATA </w:instrText>
      </w:r>
      <w:r w:rsidR="00C24638">
        <w:rPr>
          <w:rFonts w:cs="Times New Roman"/>
          <w:szCs w:val="24"/>
        </w:rPr>
      </w:r>
      <w:r w:rsidR="00C24638">
        <w:rPr>
          <w:rFonts w:cs="Times New Roman"/>
          <w:szCs w:val="24"/>
        </w:rPr>
        <w:fldChar w:fldCharType="end"/>
      </w:r>
      <w:r w:rsidR="003F362E" w:rsidRPr="00142653">
        <w:rPr>
          <w:rFonts w:cs="Times New Roman"/>
          <w:szCs w:val="24"/>
        </w:rPr>
      </w:r>
      <w:r w:rsidR="003F362E" w:rsidRPr="00142653">
        <w:rPr>
          <w:rFonts w:cs="Times New Roman"/>
          <w:szCs w:val="24"/>
        </w:rPr>
        <w:fldChar w:fldCharType="separate"/>
      </w:r>
      <w:r w:rsidR="00C24638" w:rsidRPr="00C24638">
        <w:rPr>
          <w:rFonts w:cs="Times New Roman"/>
          <w:noProof/>
          <w:szCs w:val="24"/>
          <w:vertAlign w:val="superscript"/>
        </w:rPr>
        <w:t>(</w:t>
      </w:r>
      <w:hyperlink w:anchor="_ENREF_62" w:tooltip="Haug, 2007 #88" w:history="1">
        <w:r w:rsidR="003537E5" w:rsidRPr="00C24638">
          <w:rPr>
            <w:rFonts w:cs="Times New Roman"/>
            <w:noProof/>
            <w:szCs w:val="24"/>
            <w:vertAlign w:val="superscript"/>
          </w:rPr>
          <w:t>62</w:t>
        </w:r>
      </w:hyperlink>
      <w:r w:rsidR="00C24638" w:rsidRPr="00C24638">
        <w:rPr>
          <w:rFonts w:cs="Times New Roman"/>
          <w:noProof/>
          <w:szCs w:val="24"/>
          <w:vertAlign w:val="superscript"/>
        </w:rPr>
        <w:t xml:space="preserve">, </w:t>
      </w:r>
      <w:hyperlink w:anchor="_ENREF_66" w:tooltip="McDonald, 2011 #99" w:history="1">
        <w:r w:rsidR="003537E5" w:rsidRPr="00C24638">
          <w:rPr>
            <w:rFonts w:cs="Times New Roman"/>
            <w:noProof/>
            <w:szCs w:val="24"/>
            <w:vertAlign w:val="superscript"/>
          </w:rPr>
          <w:t>66</w:t>
        </w:r>
      </w:hyperlink>
      <w:r w:rsidR="00C24638" w:rsidRPr="00C24638">
        <w:rPr>
          <w:rFonts w:cs="Times New Roman"/>
          <w:noProof/>
          <w:szCs w:val="24"/>
          <w:vertAlign w:val="superscript"/>
        </w:rPr>
        <w:t>)</w:t>
      </w:r>
      <w:r w:rsidR="003F362E" w:rsidRPr="00142653">
        <w:rPr>
          <w:rFonts w:cs="Times New Roman"/>
          <w:szCs w:val="24"/>
        </w:rPr>
        <w:fldChar w:fldCharType="end"/>
      </w:r>
      <w:r w:rsidR="00E44E67" w:rsidRPr="00142653">
        <w:rPr>
          <w:rFonts w:cs="Times New Roman"/>
          <w:szCs w:val="24"/>
        </w:rPr>
        <w:t>. M</w:t>
      </w:r>
      <w:r w:rsidR="007C1C52" w:rsidRPr="00142653">
        <w:rPr>
          <w:rFonts w:cs="Times New Roman"/>
          <w:szCs w:val="24"/>
        </w:rPr>
        <w:t xml:space="preserve">ilk and dairy products </w:t>
      </w:r>
      <w:r w:rsidR="00E44E67" w:rsidRPr="00142653">
        <w:rPr>
          <w:rFonts w:cs="Times New Roman"/>
          <w:szCs w:val="24"/>
        </w:rPr>
        <w:t xml:space="preserve">are one </w:t>
      </w:r>
      <w:r w:rsidR="007C1C52" w:rsidRPr="00142653">
        <w:rPr>
          <w:rFonts w:cs="Times New Roman"/>
          <w:szCs w:val="24"/>
        </w:rPr>
        <w:t>source for Se in the human diet</w:t>
      </w:r>
      <w:r w:rsidR="003F362E" w:rsidRPr="00142653">
        <w:rPr>
          <w:rFonts w:cs="Times New Roman"/>
          <w:szCs w:val="24"/>
        </w:rPr>
        <w:fldChar w:fldCharType="begin"/>
      </w:r>
      <w:r w:rsidR="00C24638">
        <w:rPr>
          <w:rFonts w:cs="Times New Roman"/>
          <w:szCs w:val="24"/>
        </w:rPr>
        <w:instrText xml:space="preserve"> ADDIN EN.CITE &lt;EndNote&gt;&lt;Cite&gt;&lt;Author&gt;Lavu&lt;/Author&gt;&lt;Year&gt;2012&lt;/Year&gt;&lt;RecNum&gt;68&lt;/RecNum&gt;&lt;DisplayText&gt;&lt;style face="superscript"&gt;(65)&lt;/style&gt;&lt;/DisplayText&gt;&lt;record&gt;&lt;rec-number&gt;68&lt;/rec-number&gt;&lt;foreign-keys&gt;&lt;key app="EN" db-id="5sxssdzpbvf0fges9t75drx8ppwpz95at92w" timestamp="1374748149"&gt;68&lt;/key&gt;&lt;/foreign-keys&gt;&lt;ref-type name="Journal Article"&gt;17&lt;/ref-type&gt;&lt;contributors&gt;&lt;authors&gt;&lt;author&gt;Lavu, R. V.&lt;/author&gt;&lt;author&gt;Du Laing, G.&lt;/author&gt;&lt;author&gt;Van de Wiele, T.&lt;/author&gt;&lt;author&gt;Pratti, V. L.&lt;/author&gt;&lt;author&gt;Willekens, K.&lt;/author&gt;&lt;author&gt;Vandecasteele, B.&lt;/author&gt;&lt;author&gt;Tack, F.&lt;/author&gt;&lt;/authors&gt;&lt;/contributors&gt;&lt;titles&gt;&lt;title&gt;Fertilizing soil with selenium fertilizers: impact on concentration, speciation, and bioaccessibility of selenium in leek (Allium ampeloprasum)&lt;/title&gt;&lt;secondary-title&gt;Journal of Agricultural and Food Chemistry&lt;/secondary-title&gt;&lt;/titles&gt;&lt;periodical&gt;&lt;full-title&gt;Journal of Agricultural and Food Chemistry&lt;/full-title&gt;&lt;abbr-1&gt;J. Agric. Food Chem.&lt;/abbr-1&gt;&lt;abbr-2&gt;J Agric Food Chem&lt;/abbr-2&gt;&lt;abbr-3&gt;Journal of Agricultural &amp;amp; Food Chemistry&lt;/abbr-3&gt;&lt;/periodical&gt;&lt;pages&gt;10930-5&lt;/pages&gt;&lt;volume&gt;60&lt;/volume&gt;&lt;number&gt;44&lt;/number&gt;&lt;dates&gt;&lt;year&gt;2012&lt;/year&gt;&lt;/dates&gt;&lt;isbn&gt;1520-5118 (Electronic)&amp;#xD;0021-8561 (Linking)&lt;/isbn&gt;&lt;urls&gt;&lt;/urls&gt;&lt;/record&gt;&lt;/Cite&gt;&lt;/EndNote&gt;</w:instrText>
      </w:r>
      <w:r w:rsidR="003F362E" w:rsidRPr="00142653">
        <w:rPr>
          <w:rFonts w:cs="Times New Roman"/>
          <w:szCs w:val="24"/>
        </w:rPr>
        <w:fldChar w:fldCharType="separate"/>
      </w:r>
      <w:r w:rsidR="00C24638" w:rsidRPr="00C24638">
        <w:rPr>
          <w:rFonts w:cs="Times New Roman"/>
          <w:noProof/>
          <w:szCs w:val="24"/>
          <w:vertAlign w:val="superscript"/>
        </w:rPr>
        <w:t>(</w:t>
      </w:r>
      <w:hyperlink w:anchor="_ENREF_65" w:tooltip="Lavu, 2012 #68" w:history="1">
        <w:r w:rsidR="003537E5" w:rsidRPr="00C24638">
          <w:rPr>
            <w:rFonts w:cs="Times New Roman"/>
            <w:noProof/>
            <w:szCs w:val="24"/>
            <w:vertAlign w:val="superscript"/>
          </w:rPr>
          <w:t>65</w:t>
        </w:r>
      </w:hyperlink>
      <w:r w:rsidR="00C24638" w:rsidRPr="00C24638">
        <w:rPr>
          <w:rFonts w:cs="Times New Roman"/>
          <w:noProof/>
          <w:szCs w:val="24"/>
          <w:vertAlign w:val="superscript"/>
        </w:rPr>
        <w:t>)</w:t>
      </w:r>
      <w:r w:rsidR="003F362E" w:rsidRPr="00142653">
        <w:rPr>
          <w:rFonts w:cs="Times New Roman"/>
          <w:szCs w:val="24"/>
        </w:rPr>
        <w:fldChar w:fldCharType="end"/>
      </w:r>
      <w:r w:rsidR="00E44E67" w:rsidRPr="00142653">
        <w:rPr>
          <w:rFonts w:cs="Times New Roman"/>
          <w:szCs w:val="24"/>
        </w:rPr>
        <w:t xml:space="preserve"> and </w:t>
      </w:r>
      <w:r w:rsidR="006D4444" w:rsidRPr="00142653">
        <w:rPr>
          <w:rFonts w:cs="Times New Roman"/>
          <w:szCs w:val="24"/>
        </w:rPr>
        <w:t xml:space="preserve">results </w:t>
      </w:r>
      <w:r w:rsidR="00E44E67" w:rsidRPr="00142653">
        <w:rPr>
          <w:rFonts w:cs="Times New Roman"/>
          <w:szCs w:val="24"/>
        </w:rPr>
        <w:t xml:space="preserve">from </w:t>
      </w:r>
      <w:r w:rsidR="006D4444" w:rsidRPr="00142653">
        <w:rPr>
          <w:rFonts w:cs="Times New Roman"/>
          <w:szCs w:val="24"/>
        </w:rPr>
        <w:t xml:space="preserve">the meta-analysis show </w:t>
      </w:r>
      <w:r w:rsidR="00E44E67" w:rsidRPr="00142653">
        <w:rPr>
          <w:rFonts w:cs="Times New Roman"/>
          <w:szCs w:val="24"/>
        </w:rPr>
        <w:t xml:space="preserve">lower </w:t>
      </w:r>
      <w:r w:rsidR="006D4444" w:rsidRPr="00142653">
        <w:rPr>
          <w:rFonts w:cs="Times New Roman"/>
          <w:szCs w:val="24"/>
        </w:rPr>
        <w:t xml:space="preserve">concentrations of Se in organic </w:t>
      </w:r>
      <w:r w:rsidR="00E44E67" w:rsidRPr="00142653">
        <w:rPr>
          <w:rFonts w:cs="Times New Roman"/>
          <w:szCs w:val="24"/>
        </w:rPr>
        <w:t xml:space="preserve">compared </w:t>
      </w:r>
      <w:r w:rsidR="005426EE">
        <w:rPr>
          <w:rFonts w:cs="Times New Roman"/>
          <w:szCs w:val="24"/>
        </w:rPr>
        <w:t>with</w:t>
      </w:r>
      <w:r w:rsidR="00E44E67" w:rsidRPr="00142653">
        <w:rPr>
          <w:rFonts w:cs="Times New Roman"/>
          <w:szCs w:val="24"/>
        </w:rPr>
        <w:t xml:space="preserve"> </w:t>
      </w:r>
      <w:r w:rsidR="006D4444" w:rsidRPr="00142653">
        <w:rPr>
          <w:rFonts w:cs="Times New Roman"/>
          <w:szCs w:val="24"/>
        </w:rPr>
        <w:t>conventional milk</w:t>
      </w:r>
      <w:r w:rsidR="00B45566" w:rsidRPr="00142653">
        <w:rPr>
          <w:rFonts w:cs="Times New Roman"/>
          <w:szCs w:val="24"/>
        </w:rPr>
        <w:t>. However, switching from conventional to organic milk/dairy product consumption is unlikely to have a major effect on Se-intake, especially in regions with low to moderate dairy consumption. Based on UK nutri</w:t>
      </w:r>
      <w:r w:rsidR="005426EE">
        <w:rPr>
          <w:rFonts w:cs="Times New Roman"/>
          <w:szCs w:val="24"/>
        </w:rPr>
        <w:t>ent requirements</w:t>
      </w:r>
      <w:r w:rsidR="003F362E" w:rsidRPr="00142653">
        <w:rPr>
          <w:rFonts w:cs="Times New Roman"/>
          <w:szCs w:val="24"/>
        </w:rPr>
        <w:fldChar w:fldCharType="begin"/>
      </w:r>
      <w:r w:rsidR="00D9008A">
        <w:rPr>
          <w:rFonts w:cs="Times New Roman"/>
          <w:szCs w:val="24"/>
        </w:rPr>
        <w:instrText xml:space="preserve"> ADDIN EN.CITE &lt;EndNote&gt;&lt;Cite&gt;&lt;Author&gt;British Nutrition Foundation&lt;/Author&gt;&lt;Year&gt;2012&lt;/Year&gt;&lt;RecNum&gt;111&lt;/RecNum&gt;&lt;DisplayText&gt;&lt;style face="superscript"&gt;(92)&lt;/style&gt;&lt;/DisplayText&gt;&lt;record&gt;&lt;rec-number&gt;111&lt;/rec-number&gt;&lt;foreign-keys&gt;&lt;key app="EN" db-id="5sxssdzpbvf0fges9t75drx8ppwpz95at92w" timestamp="1436270873"&gt;111&lt;/key&gt;&lt;/foreign-keys&gt;&lt;ref-type name="Web Page"&gt;12&lt;/ref-type&gt;&lt;contributors&gt;&lt;authors&gt;&lt;author&gt;British Nutrition Foundation,&lt;/author&gt;&lt;/authors&gt;&lt;/contributors&gt;&lt;titles&gt;&lt;title&gt;Nutrient requirements &lt;/title&gt;&lt;/titles&gt;&lt;volume&gt;2015&lt;/volume&gt;&lt;number&gt;July&lt;/number&gt;&lt;dates&gt;&lt;year&gt;2012&lt;/year&gt;&lt;/dates&gt;&lt;urls&gt;&lt;related-urls&gt;&lt;url&gt;http://www.nutrition.org.uk/nutritionscience/nutrients/nutrient-requirements.html?start=6&lt;/url&gt;&lt;/related-urls&gt;&lt;/urls&gt;&lt;/record&gt;&lt;/Cite&gt;&lt;/EndNote&gt;</w:instrText>
      </w:r>
      <w:r w:rsidR="003F362E" w:rsidRPr="00142653">
        <w:rPr>
          <w:rFonts w:cs="Times New Roman"/>
          <w:szCs w:val="24"/>
        </w:rPr>
        <w:fldChar w:fldCharType="separate"/>
      </w:r>
      <w:r w:rsidR="00D9008A" w:rsidRPr="00D9008A">
        <w:rPr>
          <w:rFonts w:cs="Times New Roman"/>
          <w:noProof/>
          <w:szCs w:val="24"/>
          <w:vertAlign w:val="superscript"/>
        </w:rPr>
        <w:t>(</w:t>
      </w:r>
      <w:hyperlink w:anchor="_ENREF_92" w:tooltip="British Nutrition Foundation, 2012 #111" w:history="1">
        <w:r w:rsidR="003537E5" w:rsidRPr="00D9008A">
          <w:rPr>
            <w:rFonts w:cs="Times New Roman"/>
            <w:noProof/>
            <w:szCs w:val="24"/>
            <w:vertAlign w:val="superscript"/>
          </w:rPr>
          <w:t>92</w:t>
        </w:r>
      </w:hyperlink>
      <w:r w:rsidR="00D9008A" w:rsidRPr="00D9008A">
        <w:rPr>
          <w:rFonts w:cs="Times New Roman"/>
          <w:noProof/>
          <w:szCs w:val="24"/>
          <w:vertAlign w:val="superscript"/>
        </w:rPr>
        <w:t>)</w:t>
      </w:r>
      <w:r w:rsidR="003F362E" w:rsidRPr="00142653">
        <w:rPr>
          <w:rFonts w:cs="Times New Roman"/>
          <w:szCs w:val="24"/>
        </w:rPr>
        <w:fldChar w:fldCharType="end"/>
      </w:r>
      <w:r w:rsidR="00B45566" w:rsidRPr="00142653">
        <w:rPr>
          <w:rFonts w:cs="Times New Roman"/>
          <w:szCs w:val="24"/>
        </w:rPr>
        <w:t xml:space="preserve"> it can be estimated that consumption of half a </w:t>
      </w:r>
      <w:r w:rsidR="00067FDB" w:rsidRPr="00142653">
        <w:rPr>
          <w:rFonts w:cs="Times New Roman"/>
          <w:szCs w:val="24"/>
        </w:rPr>
        <w:t>litre</w:t>
      </w:r>
      <w:r w:rsidR="00B45566" w:rsidRPr="00142653">
        <w:rPr>
          <w:rFonts w:cs="Times New Roman"/>
          <w:szCs w:val="24"/>
        </w:rPr>
        <w:t xml:space="preserve"> of milk will be equivalent to </w:t>
      </w:r>
      <w:r w:rsidR="00935E60" w:rsidRPr="00142653">
        <w:rPr>
          <w:rFonts w:cs="Times New Roman"/>
          <w:szCs w:val="24"/>
        </w:rPr>
        <w:t>11</w:t>
      </w:r>
      <w:r w:rsidR="006D4444" w:rsidRPr="00142653">
        <w:rPr>
          <w:rFonts w:cs="Times New Roman"/>
          <w:szCs w:val="24"/>
        </w:rPr>
        <w:t>% and 1</w:t>
      </w:r>
      <w:r w:rsidR="00935E60" w:rsidRPr="00142653">
        <w:rPr>
          <w:rFonts w:cs="Times New Roman"/>
          <w:szCs w:val="24"/>
        </w:rPr>
        <w:t>3</w:t>
      </w:r>
      <w:r w:rsidR="006D4444" w:rsidRPr="00142653">
        <w:rPr>
          <w:rFonts w:cs="Times New Roman"/>
          <w:szCs w:val="24"/>
        </w:rPr>
        <w:t>% of recommended intakes</w:t>
      </w:r>
      <w:r w:rsidR="00B45566" w:rsidRPr="00142653">
        <w:rPr>
          <w:rFonts w:cs="Times New Roman"/>
          <w:szCs w:val="24"/>
        </w:rPr>
        <w:t xml:space="preserve"> with organic and conventional milk/dairy products </w:t>
      </w:r>
      <w:r w:rsidR="006D4444" w:rsidRPr="00142653">
        <w:rPr>
          <w:rFonts w:cs="Times New Roman"/>
          <w:szCs w:val="24"/>
        </w:rPr>
        <w:t>respectively</w:t>
      </w:r>
      <w:r w:rsidR="00E95B86" w:rsidRPr="00142653">
        <w:rPr>
          <w:rFonts w:cs="Times New Roman"/>
          <w:szCs w:val="24"/>
        </w:rPr>
        <w:t>.</w:t>
      </w:r>
    </w:p>
    <w:p w14:paraId="4F8A8B41" w14:textId="019B3727" w:rsidR="005426EE" w:rsidRDefault="00755424" w:rsidP="00DA0EF9">
      <w:r w:rsidRPr="00142653">
        <w:rPr>
          <w:b/>
        </w:rPr>
        <w:t>Iron (Fe)</w:t>
      </w:r>
      <w:r w:rsidR="00063B00" w:rsidRPr="00142653">
        <w:t xml:space="preserve">. </w:t>
      </w:r>
      <w:r w:rsidR="00B92EFB" w:rsidRPr="00142653">
        <w:t>Different to meat, m</w:t>
      </w:r>
      <w:r w:rsidRPr="00142653">
        <w:t>ilk is not a major source of i</w:t>
      </w:r>
      <w:r w:rsidR="008852A0" w:rsidRPr="00142653">
        <w:t>ron (Fe) in the human diet</w:t>
      </w:r>
      <w:r w:rsidR="003F362E" w:rsidRPr="00142653">
        <w:fldChar w:fldCharType="begin">
          <w:fldData xml:space="preserve">PEVuZE5vdGU+PENpdGU+PEF1dGhvcj5MaW08L0F1dGhvcj48WWVhcj4yMDEzPC9ZZWFyPjxSZWNO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</w:fldData>
        </w:fldChar>
      </w:r>
      <w:r w:rsidR="000D5A47">
        <w:instrText xml:space="preserve"> ADDIN EN.CITE </w:instrText>
      </w:r>
      <w:r w:rsidR="000D5A47">
        <w:fldChar w:fldCharType="begin">
          <w:fldData xml:space="preserve">PEVuZE5vdGU+PENpdGU+PEF1dGhvcj5MaW08L0F1dGhvcj48WWVhcj4yMDEzPC9ZZWFyPjxSZWNO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</w:fldData>
        </w:fldChar>
      </w:r>
      <w:r w:rsidR="000D5A47">
        <w:instrText xml:space="preserve"> ADDIN EN.CITE.DATA </w:instrText>
      </w:r>
      <w:r w:rsidR="000D5A47">
        <w:fldChar w:fldCharType="end"/>
      </w:r>
      <w:r w:rsidR="003F362E" w:rsidRPr="00142653">
        <w:fldChar w:fldCharType="separate"/>
      </w:r>
      <w:r w:rsidR="000D5A47" w:rsidRPr="000D5A47">
        <w:rPr>
          <w:noProof/>
          <w:vertAlign w:val="superscript"/>
        </w:rPr>
        <w:t>(</w:t>
      </w:r>
      <w:hyperlink w:anchor="_ENREF_101" w:tooltip="Lim, 2013 #113" w:history="1">
        <w:r w:rsidR="003537E5" w:rsidRPr="000D5A47">
          <w:rPr>
            <w:noProof/>
            <w:vertAlign w:val="superscript"/>
          </w:rPr>
          <w:t>101</w:t>
        </w:r>
      </w:hyperlink>
      <w:r w:rsidR="000D5A47" w:rsidRPr="000D5A47">
        <w:rPr>
          <w:noProof/>
          <w:vertAlign w:val="superscript"/>
        </w:rPr>
        <w:t>)</w:t>
      </w:r>
      <w:r w:rsidR="003F362E" w:rsidRPr="00142653">
        <w:fldChar w:fldCharType="end"/>
      </w:r>
      <w:r w:rsidR="00B92EFB" w:rsidRPr="00142653">
        <w:t xml:space="preserve">. The </w:t>
      </w:r>
      <w:r w:rsidR="008852A0" w:rsidRPr="00142653">
        <w:t>slight</w:t>
      </w:r>
      <w:r w:rsidR="007147B4" w:rsidRPr="00142653">
        <w:t>ly high</w:t>
      </w:r>
      <w:r w:rsidR="005426EE">
        <w:t>er</w:t>
      </w:r>
      <w:r w:rsidR="007147B4" w:rsidRPr="00142653">
        <w:t xml:space="preserve"> Fe-intake with organic milk </w:t>
      </w:r>
      <w:r w:rsidR="005426EE">
        <w:t>is</w:t>
      </w:r>
      <w:r w:rsidR="007147B4" w:rsidRPr="00142653">
        <w:t xml:space="preserve"> </w:t>
      </w:r>
      <w:r w:rsidRPr="00142653">
        <w:t xml:space="preserve">therefore </w:t>
      </w:r>
      <w:r w:rsidR="007147B4" w:rsidRPr="00142653">
        <w:t>unlikely to have a major nutritional impact.</w:t>
      </w:r>
      <w:r w:rsidR="008852A0" w:rsidRPr="00142653">
        <w:t xml:space="preserve"> </w:t>
      </w:r>
    </w:p>
    <w:p w14:paraId="2B899818" w14:textId="110D2BBC" w:rsidR="005C2989" w:rsidRPr="00142653" w:rsidRDefault="00365CDA" w:rsidP="00DA0EF9">
      <w:r w:rsidRPr="00142653">
        <w:lastRenderedPageBreak/>
        <w:t>Th</w:t>
      </w:r>
      <w:r w:rsidR="00063B00" w:rsidRPr="00142653">
        <w:t>e need to optimise mineral supply in dairy production (especially with respect to Se)</w:t>
      </w:r>
      <w:r w:rsidRPr="00142653">
        <w:t xml:space="preserve"> should be considered in future revisions of organic farming regulations for mineral supplementation of livestock and fo</w:t>
      </w:r>
      <w:r w:rsidR="00E95B86" w:rsidRPr="00142653">
        <w:t>rtification of processed foods.</w:t>
      </w:r>
    </w:p>
    <w:p w14:paraId="589CA742" w14:textId="3520B21F" w:rsidR="00010B6D" w:rsidRPr="00401DB6" w:rsidRDefault="004A7724" w:rsidP="00010B6D">
      <w:pPr>
        <w:pStyle w:val="Heading2"/>
      </w:pPr>
      <w:r>
        <w:t>Strength of evidence and exploration of heterogeneity</w:t>
      </w:r>
    </w:p>
    <w:p w14:paraId="3C60D438" w14:textId="497368FC" w:rsidR="004A7724" w:rsidRDefault="004A7724" w:rsidP="004A7724">
      <w:pPr>
        <w:rPr>
          <w:lang w:bidi="en-US"/>
        </w:rPr>
      </w:pPr>
      <w:r>
        <w:rPr>
          <w:lang w:bidi="en-US"/>
        </w:rPr>
        <w:t>Risk of bias of individual studies was generally high and not universally mitigated by large effects. Publication bias was also strongly suspected for many outcomes. Overall strength of evidence was variable</w:t>
      </w:r>
      <w:r w:rsidR="000A1E07">
        <w:rPr>
          <w:lang w:bidi="en-US"/>
        </w:rPr>
        <w:t>,</w:t>
      </w:r>
      <w:r>
        <w:rPr>
          <w:lang w:bidi="en-US"/>
        </w:rPr>
        <w:t xml:space="preserve"> but was judged as moderate for the primary outcomes (Table 1). Thus some uncertainty surrounds the conclusions of this work, largely arising from poor reporting in the primary literature. We also speculate on the widespread problem of selective reporting although this was not formally evaluated.</w:t>
      </w:r>
    </w:p>
    <w:p w14:paraId="0CC98751" w14:textId="31AE17CE" w:rsidR="005F2CB7" w:rsidRPr="005F2CB7" w:rsidRDefault="005F2CB7" w:rsidP="00DA0EF9">
      <w:pPr>
        <w:rPr>
          <w:lang w:bidi="en-US"/>
        </w:rPr>
      </w:pPr>
      <w:r w:rsidRPr="00401DB6">
        <w:rPr>
          <w:lang w:bidi="en-US"/>
        </w:rPr>
        <w:t xml:space="preserve">The finding of significant differences between countries/geographic regions as well as production systems </w:t>
      </w:r>
      <w:r w:rsidR="00084AC5" w:rsidRPr="00401DB6">
        <w:rPr>
          <w:lang w:bidi="en-US"/>
        </w:rPr>
        <w:t>is consistent with</w:t>
      </w:r>
      <w:r w:rsidRPr="00401DB6">
        <w:rPr>
          <w:lang w:bidi="en-US"/>
        </w:rPr>
        <w:t xml:space="preserve"> previous studies that </w:t>
      </w:r>
      <w:r w:rsidR="00464B86" w:rsidRPr="00401DB6">
        <w:rPr>
          <w:lang w:bidi="en-US"/>
        </w:rPr>
        <w:t xml:space="preserve">explained similar findings with </w:t>
      </w:r>
      <w:r w:rsidRPr="00401DB6">
        <w:rPr>
          <w:lang w:bidi="en-US"/>
        </w:rPr>
        <w:t xml:space="preserve">contrasting dairy management regimes </w:t>
      </w:r>
      <w:r w:rsidR="00464B86" w:rsidRPr="00401DB6">
        <w:rPr>
          <w:lang w:bidi="en-US"/>
        </w:rPr>
        <w:t xml:space="preserve">being used </w:t>
      </w:r>
      <w:r w:rsidR="005426EE">
        <w:rPr>
          <w:lang w:bidi="en-US"/>
        </w:rPr>
        <w:t xml:space="preserve">for </w:t>
      </w:r>
      <w:r w:rsidRPr="00401DB6">
        <w:rPr>
          <w:lang w:bidi="en-US"/>
        </w:rPr>
        <w:t>organic and</w:t>
      </w:r>
      <w:r w:rsidR="00464B86" w:rsidRPr="00401DB6">
        <w:rPr>
          <w:lang w:bidi="en-US"/>
        </w:rPr>
        <w:t>/or</w:t>
      </w:r>
      <w:r w:rsidRPr="00401DB6">
        <w:rPr>
          <w:lang w:bidi="en-US"/>
        </w:rPr>
        <w:t xml:space="preserve"> conventional systems (e.g. </w:t>
      </w:r>
      <w:r w:rsidR="00DF4D87" w:rsidRPr="00401DB6">
        <w:rPr>
          <w:lang w:bidi="en-US"/>
        </w:rPr>
        <w:t xml:space="preserve">length of outdoor grazing period, dietary </w:t>
      </w:r>
      <w:r w:rsidRPr="00401DB6">
        <w:rPr>
          <w:lang w:bidi="en-US"/>
        </w:rPr>
        <w:t xml:space="preserve">regimes and breed choice/selection) </w:t>
      </w:r>
      <w:r w:rsidR="00464B86" w:rsidRPr="00401DB6">
        <w:rPr>
          <w:lang w:bidi="en-US"/>
        </w:rPr>
        <w:t>between countries/regions</w:t>
      </w:r>
      <w:r w:rsidR="00CA3B43" w:rsidRPr="00401DB6">
        <w:rPr>
          <w:lang w:bidi="en-US"/>
        </w:rPr>
        <w:fldChar w:fldCharType="begin"/>
      </w:r>
      <w:r w:rsidR="0039139C">
        <w:rPr>
          <w:lang w:bidi="en-US"/>
        </w:rPr>
        <w:instrText xml:space="preserve"> ADDIN EN.CITE &lt;EndNote&gt;&lt;Cite&gt;&lt;Author&gt;Butler&lt;/Author&gt;&lt;Year&gt;2011&lt;/Year&gt;&lt;RecNum&gt;12&lt;/RecNum&gt;&lt;DisplayText&gt;&lt;style face="superscript"&gt;(27)&lt;/style&gt;&lt;/DisplayText&gt;&lt;record&gt;&lt;rec-number&gt;12&lt;/rec-number&gt;&lt;foreign-keys&gt;&lt;key app="EN" db-id="5sxssdzpbvf0fges9t75drx8ppwpz95at92w" timestamp="1374747995"&gt;12&lt;/key&gt;&lt;/foreign-keys&gt;&lt;ref-type name="Journal Article"&gt;17&lt;/ref-type&gt;&lt;contributors&gt;&lt;authors&gt;&lt;author&gt;Butler, G.&lt;/author&gt;&lt;author&gt;Nielsen, J. H.&lt;/author&gt;&lt;author&gt;Larsen, M. K.&lt;/author&gt;&lt;author&gt;Rehberger, B.&lt;/author&gt;&lt;author&gt;Stergiadis, S.&lt;/author&gt;&lt;author&gt;Canever, A.&lt;/author&gt;&lt;author&gt;Leifert, C.&lt;/author&gt;&lt;/authors&gt;&lt;/contributors&gt;&lt;titles&gt;&lt;title&gt;The effects of dairy management and processing on quality characteristics of milk and dairy products&lt;/title&gt;&lt;secondary-title&gt;NJAS - Wageningen Journal of Life Sciences&lt;/secondary-title&gt;&lt;/titles&gt;&lt;pages&gt;97-102&lt;/pages&gt;&lt;volume&gt;58&lt;/volume&gt;&lt;keywords&gt;&lt;keyword&gt;Dairy management&lt;/keyword&gt;&lt;keyword&gt;Organic&lt;/keyword&gt;&lt;keyword&gt;Low-input&lt;/keyword&gt;&lt;keyword&gt;Milk quality&lt;/keyword&gt;&lt;keyword&gt;Fatty acids&lt;/keyword&gt;&lt;keyword&gt;CLA&lt;/keyword&gt;&lt;keyword&gt;Antioxidants&lt;/keyword&gt;&lt;/keywords&gt;&lt;dates&gt;&lt;year&gt;2011&lt;/year&gt;&lt;/dates&gt;&lt;isbn&gt;1573-5214&lt;/isbn&gt;&lt;urls&gt;&lt;related-urls&gt;&lt;url&gt;http://www.sciencedirect.com/science/article/pii/S1573521411000212&lt;/url&gt;&lt;/related-urls&gt;&lt;/urls&gt;&lt;electronic-resource-num&gt;http://dx.doi.org/10.1016/j.njas.2011.04.002&lt;/electronic-resource-num&gt;&lt;/record&gt;&lt;/Cite&gt;&lt;/EndNote&gt;</w:instrText>
      </w:r>
      <w:r w:rsidR="00CA3B43" w:rsidRPr="00401DB6">
        <w:rPr>
          <w:lang w:bidi="en-US"/>
        </w:rPr>
        <w:fldChar w:fldCharType="separate"/>
      </w:r>
      <w:r w:rsidR="0039139C" w:rsidRPr="0039139C">
        <w:rPr>
          <w:noProof/>
          <w:vertAlign w:val="superscript"/>
          <w:lang w:bidi="en-US"/>
        </w:rPr>
        <w:t>(</w:t>
      </w:r>
      <w:hyperlink w:anchor="_ENREF_27" w:tooltip="Butler, 2011 #12" w:history="1">
        <w:r w:rsidR="003537E5" w:rsidRPr="0039139C">
          <w:rPr>
            <w:noProof/>
            <w:vertAlign w:val="superscript"/>
            <w:lang w:bidi="en-US"/>
          </w:rPr>
          <w:t>27</w:t>
        </w:r>
      </w:hyperlink>
      <w:r w:rsidR="0039139C" w:rsidRPr="0039139C">
        <w:rPr>
          <w:noProof/>
          <w:vertAlign w:val="superscript"/>
          <w:lang w:bidi="en-US"/>
        </w:rPr>
        <w:t>)</w:t>
      </w:r>
      <w:r w:rsidR="00CA3B43" w:rsidRPr="00401DB6">
        <w:rPr>
          <w:lang w:bidi="en-US"/>
        </w:rPr>
        <w:fldChar w:fldCharType="end"/>
      </w:r>
      <w:r w:rsidR="00464B86" w:rsidRPr="00401DB6">
        <w:rPr>
          <w:lang w:bidi="en-US"/>
        </w:rPr>
        <w:t xml:space="preserve">. </w:t>
      </w:r>
      <w:r w:rsidR="00DF4D87" w:rsidRPr="00401DB6">
        <w:rPr>
          <w:lang w:bidi="en-US"/>
        </w:rPr>
        <w:t xml:space="preserve">Differences </w:t>
      </w:r>
      <w:r w:rsidR="00464B86" w:rsidRPr="00401DB6">
        <w:rPr>
          <w:lang w:bidi="en-US"/>
        </w:rPr>
        <w:t xml:space="preserve">in dairy management practices </w:t>
      </w:r>
      <w:r w:rsidR="00F53B89" w:rsidRPr="00401DB6">
        <w:rPr>
          <w:lang w:bidi="en-US"/>
        </w:rPr>
        <w:t xml:space="preserve">are </w:t>
      </w:r>
      <w:r w:rsidR="00464B86" w:rsidRPr="00401DB6">
        <w:rPr>
          <w:lang w:bidi="en-US"/>
        </w:rPr>
        <w:t xml:space="preserve">therefore </w:t>
      </w:r>
      <w:r w:rsidR="00F53B89" w:rsidRPr="00401DB6">
        <w:rPr>
          <w:lang w:bidi="en-US"/>
        </w:rPr>
        <w:t>thought to be a major source of variation</w:t>
      </w:r>
      <w:r w:rsidR="00464B86" w:rsidRPr="00401DB6">
        <w:rPr>
          <w:lang w:bidi="en-US"/>
        </w:rPr>
        <w:t xml:space="preserve">. </w:t>
      </w:r>
      <w:r w:rsidR="002078AF" w:rsidRPr="00401DB6">
        <w:rPr>
          <w:lang w:bidi="en-US"/>
        </w:rPr>
        <w:t>However, meta-regressions are subject to bias and confounding. Here, a</w:t>
      </w:r>
      <w:r w:rsidR="00F53B89" w:rsidRPr="00401DB6">
        <w:rPr>
          <w:lang w:bidi="en-US"/>
        </w:rPr>
        <w:t xml:space="preserve">dditional variation was likely due to pooling data </w:t>
      </w:r>
      <w:r w:rsidR="002078AF" w:rsidRPr="00401DB6">
        <w:rPr>
          <w:lang w:bidi="en-US"/>
        </w:rPr>
        <w:t>across</w:t>
      </w:r>
      <w:r w:rsidR="00F53B89" w:rsidRPr="00401DB6">
        <w:rPr>
          <w:lang w:bidi="en-US"/>
        </w:rPr>
        <w:t xml:space="preserve"> experimental approache</w:t>
      </w:r>
      <w:r w:rsidR="002078AF" w:rsidRPr="00401DB6">
        <w:rPr>
          <w:lang w:bidi="en-US"/>
        </w:rPr>
        <w:t>s</w:t>
      </w:r>
      <w:r w:rsidR="00F53B89" w:rsidRPr="00401DB6">
        <w:rPr>
          <w:lang w:bidi="en-US"/>
        </w:rPr>
        <w:t xml:space="preserve"> (retail surveys, farm surveys and experimental studies) in the meta-analyses, although there were no substantial differences in the results obtained with different experimental approaches.</w:t>
      </w:r>
      <w:r w:rsidR="002078AF">
        <w:rPr>
          <w:lang w:bidi="en-US"/>
        </w:rPr>
        <w:t xml:space="preserve"> Other confounding factors cannot be discounted.</w:t>
      </w:r>
      <w:r w:rsidR="004A7724">
        <w:rPr>
          <w:lang w:bidi="en-US"/>
        </w:rPr>
        <w:t xml:space="preserve"> </w:t>
      </w:r>
    </w:p>
    <w:p w14:paraId="2A58D6F7" w14:textId="77777777" w:rsidR="005C2989" w:rsidRPr="00CA2A03" w:rsidRDefault="00CA2A03" w:rsidP="0088462E">
      <w:pPr>
        <w:pStyle w:val="Heading2"/>
      </w:pPr>
      <w:r w:rsidRPr="00CA2A03">
        <w:t xml:space="preserve">The need to carry out dietary intervention </w:t>
      </w:r>
      <w:r>
        <w:t xml:space="preserve">and cohort </w:t>
      </w:r>
      <w:r w:rsidRPr="00CA2A03">
        <w:t>studies</w:t>
      </w:r>
    </w:p>
    <w:p w14:paraId="2D3B7F79" w14:textId="26996777" w:rsidR="00C45CF8" w:rsidRDefault="00095386" w:rsidP="005C2989">
      <w:r w:rsidRPr="00646C65">
        <w:t>Overall it can be concluded that</w:t>
      </w:r>
      <w:r w:rsidR="00CF6EDA">
        <w:t xml:space="preserve"> </w:t>
      </w:r>
      <w:r w:rsidRPr="00646C65">
        <w:t xml:space="preserve">a switch from intensive conventional to organic production standards will result in </w:t>
      </w:r>
      <w:r w:rsidR="00401DB6">
        <w:t xml:space="preserve">substantive </w:t>
      </w:r>
      <w:r w:rsidRPr="00646C65">
        <w:t xml:space="preserve">improvements </w:t>
      </w:r>
      <w:r w:rsidR="00603E6D">
        <w:t xml:space="preserve">in </w:t>
      </w:r>
      <w:r w:rsidRPr="00646C65">
        <w:t xml:space="preserve">milk </w:t>
      </w:r>
      <w:r w:rsidR="00DB47CC" w:rsidRPr="00646C65">
        <w:t xml:space="preserve">fat </w:t>
      </w:r>
      <w:r w:rsidRPr="00646C65">
        <w:t xml:space="preserve">composition, especially </w:t>
      </w:r>
      <w:r w:rsidR="00646C65">
        <w:t>in the supply</w:t>
      </w:r>
      <w:r w:rsidR="00646C65" w:rsidRPr="00646C65">
        <w:t xml:space="preserve"> </w:t>
      </w:r>
      <w:r w:rsidRPr="00646C65">
        <w:t>of nutritionally desirable</w:t>
      </w:r>
      <w:r w:rsidR="00CF6EDA">
        <w:t xml:space="preserve"> V</w:t>
      </w:r>
      <w:r w:rsidR="00010B6D" w:rsidRPr="00646C65">
        <w:t xml:space="preserve">LC </w:t>
      </w:r>
      <w:r w:rsidR="00DB47CC" w:rsidRPr="00631553">
        <w:rPr>
          <w:i/>
        </w:rPr>
        <w:t>n</w:t>
      </w:r>
      <w:r w:rsidR="00DB47CC" w:rsidRPr="00646C65">
        <w:t xml:space="preserve">-3 </w:t>
      </w:r>
      <w:r w:rsidRPr="00646C65">
        <w:t>PUFA</w:t>
      </w:r>
      <w:r w:rsidR="00DB47CC" w:rsidRPr="00646C65">
        <w:t>.</w:t>
      </w:r>
      <w:r w:rsidRPr="008A056B">
        <w:t xml:space="preserve"> Potential impacts of composition differences on human health currently have to be extrapolated from existing information about the effects of compounds such as </w:t>
      </w:r>
      <w:r w:rsidR="00CF6EDA">
        <w:t>VLC</w:t>
      </w:r>
      <w:r w:rsidR="00DB47CC">
        <w:t xml:space="preserve"> </w:t>
      </w:r>
      <w:r w:rsidRPr="00631553">
        <w:rPr>
          <w:i/>
        </w:rPr>
        <w:t>n</w:t>
      </w:r>
      <w:r w:rsidRPr="008A056B">
        <w:t xml:space="preserve">-3 </w:t>
      </w:r>
      <w:r w:rsidR="00DB47CC">
        <w:t>PUFA</w:t>
      </w:r>
      <w:r w:rsidRPr="008A056B">
        <w:t xml:space="preserve">, the </w:t>
      </w:r>
      <w:r w:rsidRPr="00631553">
        <w:rPr>
          <w:i/>
        </w:rPr>
        <w:t>n</w:t>
      </w:r>
      <w:r w:rsidRPr="008A056B">
        <w:t>-3/</w:t>
      </w:r>
      <w:r w:rsidRPr="00631553">
        <w:rPr>
          <w:i/>
        </w:rPr>
        <w:t>n</w:t>
      </w:r>
      <w:r w:rsidRPr="008A056B">
        <w:t xml:space="preserve">-6 PUFA ratio, </w:t>
      </w:r>
      <w:r w:rsidR="00DB47CC">
        <w:t xml:space="preserve">CLA, </w:t>
      </w:r>
      <w:r w:rsidRPr="008A056B">
        <w:t xml:space="preserve">antioxidants/vitamins and minerals on human health, since there are </w:t>
      </w:r>
      <w:r w:rsidR="00010B6D">
        <w:t>virtually no s</w:t>
      </w:r>
      <w:r w:rsidRPr="008A056B">
        <w:t xml:space="preserve">tudies in which impacts of organic food consumption on animal or human health, or health-related bio-markers were assessed. However, the significant differences in nutritionally relevant compounds identified by the meta-analyses reported </w:t>
      </w:r>
      <w:r w:rsidRPr="002E5873">
        <w:rPr>
          <w:color w:val="FF0000"/>
        </w:rPr>
        <w:t>here demonstrate</w:t>
      </w:r>
      <w:r w:rsidRPr="008A056B">
        <w:t xml:space="preserve"> the need to carry out human dietary intervention and cohort studies designed to quantify </w:t>
      </w:r>
      <w:r w:rsidR="00781556" w:rsidRPr="00781556">
        <w:rPr>
          <w:color w:val="FF0000"/>
        </w:rPr>
        <w:t>the</w:t>
      </w:r>
      <w:r w:rsidR="00781556">
        <w:t xml:space="preserve"> </w:t>
      </w:r>
      <w:r w:rsidRPr="008A056B">
        <w:t xml:space="preserve">health impact of switching to </w:t>
      </w:r>
      <w:r w:rsidR="00DB47CC">
        <w:t xml:space="preserve">milk </w:t>
      </w:r>
      <w:r w:rsidR="005C2989">
        <w:t>and dairy products from organic or</w:t>
      </w:r>
      <w:r w:rsidR="005C2989" w:rsidRPr="008A056B">
        <w:t xml:space="preserve"> other “low input” grazing-based livestock production systems that deliv</w:t>
      </w:r>
      <w:r w:rsidR="002F4281">
        <w:t>er similar composition changes.</w:t>
      </w:r>
    </w:p>
    <w:p w14:paraId="63A4429B" w14:textId="66F3A41E" w:rsidR="00A832C2" w:rsidRPr="0067293A" w:rsidRDefault="00010B6D" w:rsidP="0067293A">
      <w:pPr>
        <w:ind w:firstLine="720"/>
        <w:rPr>
          <w:rFonts w:cs="Times New Roman"/>
          <w:color w:val="FF0000"/>
        </w:rPr>
      </w:pPr>
      <w:r>
        <w:t>T</w:t>
      </w:r>
      <w:r w:rsidR="002078AF">
        <w:t xml:space="preserve">he argument for more rigorous human </w:t>
      </w:r>
      <w:r w:rsidR="00401DB6">
        <w:t xml:space="preserve">intervention </w:t>
      </w:r>
      <w:r w:rsidR="002078AF">
        <w:t>studies to confirm health benefits</w:t>
      </w:r>
      <w:r>
        <w:t xml:space="preserve"> </w:t>
      </w:r>
      <w:r w:rsidR="00A832C2" w:rsidRPr="001D5B8A">
        <w:rPr>
          <w:rFonts w:cs="Times New Roman"/>
        </w:rPr>
        <w:t xml:space="preserve">is supported by recent human cohort studies, which suggest that a switch to organic milk consumption </w:t>
      </w:r>
      <w:r w:rsidR="00A832C2" w:rsidRPr="001D5B8A">
        <w:rPr>
          <w:rFonts w:cs="Times New Roman"/>
        </w:rPr>
        <w:lastRenderedPageBreak/>
        <w:t>may reduce the risk of hypospadias in boys</w:t>
      </w:r>
      <w:r w:rsidR="0067293A">
        <w:rPr>
          <w:rFonts w:cs="Times New Roman"/>
        </w:rPr>
        <w:fldChar w:fldCharType="begin">
          <w:fldData xml:space="preserve">PEVuZE5vdGU+PENpdGU+PEF1dGhvcj5DaHJpc3RlbnNlbjwvQXV0aG9yPjxZZWFyPjIwMTM8L1ll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</w:fldData>
        </w:fldChar>
      </w:r>
      <w:r w:rsidR="00D9008A">
        <w:rPr>
          <w:rFonts w:cs="Times New Roman"/>
        </w:rPr>
        <w:instrText xml:space="preserve"> ADDIN EN.CITE </w:instrText>
      </w:r>
      <w:r w:rsidR="00D9008A">
        <w:rPr>
          <w:rFonts w:cs="Times New Roman"/>
        </w:rPr>
        <w:fldChar w:fldCharType="begin">
          <w:fldData xml:space="preserve">PEVuZE5vdGU+PENpdGU+PEF1dGhvcj5DaHJpc3RlbnNlbjwvQXV0aG9yPjxZZWFyPjIwMTM8L1ll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</w:fldData>
        </w:fldChar>
      </w:r>
      <w:r w:rsidR="00D9008A">
        <w:rPr>
          <w:rFonts w:cs="Times New Roman"/>
        </w:rPr>
        <w:instrText xml:space="preserve"> ADDIN EN.CITE.DATA </w:instrText>
      </w:r>
      <w:r w:rsidR="00D9008A">
        <w:rPr>
          <w:rFonts w:cs="Times New Roman"/>
        </w:rPr>
      </w:r>
      <w:r w:rsidR="00D9008A">
        <w:rPr>
          <w:rFonts w:cs="Times New Roman"/>
        </w:rPr>
        <w:fldChar w:fldCharType="end"/>
      </w:r>
      <w:r w:rsidR="0067293A">
        <w:rPr>
          <w:rFonts w:cs="Times New Roman"/>
        </w:rPr>
      </w:r>
      <w:r w:rsidR="0067293A">
        <w:rPr>
          <w:rFonts w:cs="Times New Roman"/>
        </w:rPr>
        <w:fldChar w:fldCharType="separate"/>
      </w:r>
      <w:r w:rsidR="00D9008A" w:rsidRPr="00D9008A">
        <w:rPr>
          <w:rFonts w:cs="Times New Roman"/>
          <w:noProof/>
          <w:vertAlign w:val="superscript"/>
        </w:rPr>
        <w:t>(</w:t>
      </w:r>
      <w:hyperlink w:anchor="_ENREF_86" w:tooltip="Christensen, 2013 #121" w:history="1">
        <w:r w:rsidR="003537E5" w:rsidRPr="00D9008A">
          <w:rPr>
            <w:rFonts w:cs="Times New Roman"/>
            <w:noProof/>
            <w:vertAlign w:val="superscript"/>
          </w:rPr>
          <w:t>86</w:t>
        </w:r>
      </w:hyperlink>
      <w:r w:rsidR="00D9008A" w:rsidRPr="00D9008A">
        <w:rPr>
          <w:rFonts w:cs="Times New Roman"/>
          <w:noProof/>
          <w:vertAlign w:val="superscript"/>
        </w:rPr>
        <w:t xml:space="preserve">, </w:t>
      </w:r>
      <w:hyperlink w:anchor="_ENREF_87" w:tooltip="Brantsæter, 2015 #114" w:history="1">
        <w:r w:rsidR="003537E5" w:rsidRPr="00D9008A">
          <w:rPr>
            <w:rFonts w:cs="Times New Roman"/>
            <w:noProof/>
            <w:vertAlign w:val="superscript"/>
          </w:rPr>
          <w:t>87</w:t>
        </w:r>
      </w:hyperlink>
      <w:r w:rsidR="00D9008A" w:rsidRPr="00D9008A">
        <w:rPr>
          <w:rFonts w:cs="Times New Roman"/>
          <w:noProof/>
          <w:vertAlign w:val="superscript"/>
        </w:rPr>
        <w:t>)</w:t>
      </w:r>
      <w:r w:rsidR="0067293A">
        <w:rPr>
          <w:rFonts w:cs="Times New Roman"/>
        </w:rPr>
        <w:fldChar w:fldCharType="end"/>
      </w:r>
      <w:r w:rsidR="00A832C2" w:rsidRPr="000E2F73">
        <w:rPr>
          <w:rFonts w:cs="Times New Roman"/>
          <w:color w:val="FF0000"/>
        </w:rPr>
        <w:t xml:space="preserve"> </w:t>
      </w:r>
      <w:r w:rsidR="00A832C2" w:rsidRPr="001D5B8A">
        <w:rPr>
          <w:rFonts w:cs="Times New Roman"/>
        </w:rPr>
        <w:t>and eczema in children under 2 years old</w:t>
      </w:r>
      <w:r w:rsidR="00A832C2" w:rsidRPr="001D5B8A">
        <w:rPr>
          <w:rFonts w:cs="Times New Roman"/>
        </w:rPr>
        <w:fldChar w:fldCharType="begin"/>
      </w:r>
      <w:r w:rsidR="00D9008A">
        <w:rPr>
          <w:rFonts w:cs="Times New Roman"/>
        </w:rPr>
        <w:instrText xml:space="preserve"> ADDIN EN.CITE &lt;EndNote&gt;&lt;Cite&gt;&lt;Author&gt;Kummeling&lt;/Author&gt;&lt;Year&gt;2008&lt;/Year&gt;&lt;RecNum&gt;44&lt;/RecNum&gt;&lt;DisplayText&gt;&lt;style face="superscript"&gt;(85)&lt;/style&gt;&lt;/DisplayText&gt;&lt;record&gt;&lt;rec-number&gt;44&lt;/rec-number&gt;&lt;foreign-keys&gt;&lt;key app="EN" db-id="5sxssdzpbvf0fges9t75drx8ppwpz95at92w" timestamp="1374748090"&gt;44&lt;/key&gt;&lt;/foreign-keys&gt;&lt;ref-type name="Journal Article"&gt;17&lt;/ref-type&gt;&lt;contributors&gt;&lt;authors&gt;&lt;author&gt;Kummeling, Ischa&lt;/author&gt;&lt;author&gt;Thijs, Carel&lt;/author&gt;&lt;author&gt;Huber, Machteld&lt;/author&gt;&lt;author&gt;van de Vijver, Lucy P. L.&lt;/author&gt;&lt;author&gt;Snijders, Bianca E. P.&lt;/author&gt;&lt;author&gt;Penders, John&lt;/author&gt;&lt;author&gt;Stelma, Foekje&lt;/author&gt;&lt;author&gt;van Ree, Ronald&lt;/author&gt;&lt;author&gt;van den Brandt, Piet A.&lt;/author&gt;&lt;author&gt;Dagnelie, Pieter C.&lt;/author&gt;&lt;/authors&gt;&lt;/contributors&gt;&lt;titles&gt;&lt;title&gt;Consumption of organic foods and risk of atopic disease during the first 2 years of life in the Netherlands&lt;/title&gt;&lt;secondary-title&gt;British Journal of Nutrition&lt;/secondary-title&gt;&lt;/titles&gt;&lt;periodical&gt;&lt;full-title&gt;British Journal of Nutrition&lt;/full-title&gt;&lt;abbr-1&gt;Br. J. Nutr.&lt;/abbr-1&gt;&lt;abbr-2&gt;Br J Nutr&lt;/abbr-2&gt;&lt;/periodical&gt;&lt;pages&gt;598-605&lt;/pages&gt;&lt;volume&gt;99&lt;/volume&gt;&lt;number&gt;3&lt;/number&gt;&lt;dates&gt;&lt;year&gt;2008&lt;/year&gt;&lt;pub-dates&gt;&lt;date&gt;Mar&lt;/date&gt;&lt;/pub-dates&gt;&lt;/dates&gt;&lt;isbn&gt;0007-1145&lt;/isbn&gt;&lt;accession-num&gt;WOS:000253583000018&lt;/accession-num&gt;&lt;urls&gt;&lt;related-urls&gt;&lt;url&gt;&amp;lt;Go to ISI&amp;gt;://WOS:000253583000018&lt;/url&gt;&lt;/related-urls&gt;&lt;/urls&gt;&lt;electronic-resource-num&gt;10.1017/s0007114507815844&lt;/electronic-resource-num&gt;&lt;/record&gt;&lt;/Cite&gt;&lt;/EndNote&gt;</w:instrText>
      </w:r>
      <w:r w:rsidR="00A832C2" w:rsidRPr="001D5B8A">
        <w:rPr>
          <w:rFonts w:cs="Times New Roman"/>
        </w:rPr>
        <w:fldChar w:fldCharType="separate"/>
      </w:r>
      <w:r w:rsidR="00D9008A" w:rsidRPr="00D9008A">
        <w:rPr>
          <w:rFonts w:cs="Times New Roman"/>
          <w:noProof/>
          <w:vertAlign w:val="superscript"/>
        </w:rPr>
        <w:t>(</w:t>
      </w:r>
      <w:hyperlink w:anchor="_ENREF_85" w:tooltip="Kummeling, 2008 #44" w:history="1">
        <w:r w:rsidR="003537E5" w:rsidRPr="00D9008A">
          <w:rPr>
            <w:rFonts w:cs="Times New Roman"/>
            <w:noProof/>
            <w:vertAlign w:val="superscript"/>
          </w:rPr>
          <w:t>85</w:t>
        </w:r>
      </w:hyperlink>
      <w:r w:rsidR="00D9008A" w:rsidRPr="00D9008A">
        <w:rPr>
          <w:rFonts w:cs="Times New Roman"/>
          <w:noProof/>
          <w:vertAlign w:val="superscript"/>
        </w:rPr>
        <w:t>)</w:t>
      </w:r>
      <w:r w:rsidR="00A832C2" w:rsidRPr="001D5B8A">
        <w:rPr>
          <w:rFonts w:cs="Times New Roman"/>
          <w:lang w:val="en-US"/>
        </w:rPr>
        <w:fldChar w:fldCharType="end"/>
      </w:r>
      <w:r w:rsidR="00A832C2" w:rsidRPr="001D5B8A">
        <w:rPr>
          <w:rFonts w:cs="Times New Roman"/>
        </w:rPr>
        <w:t>. Clearly, additional dietary intervention and cohort studies should be carried out to identify/quantify other potential human health impacts of switching to organic milk and dairy product consumption.</w:t>
      </w:r>
    </w:p>
    <w:p w14:paraId="3E455F82" w14:textId="77777777" w:rsidR="008D6F5E" w:rsidRPr="00A832C2" w:rsidRDefault="008D6F5E" w:rsidP="0067293A">
      <w:pPr>
        <w:pStyle w:val="Heading1"/>
      </w:pPr>
      <w:r w:rsidRPr="00A832C2">
        <w:t>Acknowledgements</w:t>
      </w:r>
    </w:p>
    <w:p w14:paraId="066DD96B" w14:textId="77777777" w:rsidR="008D6F5E" w:rsidRPr="008A056B" w:rsidRDefault="006778C6" w:rsidP="00612719">
      <w:r w:rsidRPr="008A056B">
        <w:t xml:space="preserve">Support from Lord Peter Melchett (Policy Director, Soil Association, Bristol, UK) </w:t>
      </w:r>
      <w:r w:rsidR="00C45CF8">
        <w:t>and Dr Bruno Martin (Centre Clermont-Ferrand-Theix, Institut National de la Recerche Agronomique, INRA, Saint Gen</w:t>
      </w:r>
      <w:r w:rsidR="00C45CF8">
        <w:rPr>
          <w:rFonts w:cs="Times New Roman"/>
        </w:rPr>
        <w:t xml:space="preserve">ès Champanelle, France) </w:t>
      </w:r>
      <w:r w:rsidRPr="008A056B">
        <w:t>for the critical review/editing of the manuscript is gratefully acknowledged.</w:t>
      </w:r>
    </w:p>
    <w:p w14:paraId="3F3A9385" w14:textId="77777777" w:rsidR="008D6F5E" w:rsidRPr="008A056B" w:rsidRDefault="008D6F5E" w:rsidP="00612719">
      <w:pPr>
        <w:pStyle w:val="Heading1"/>
      </w:pPr>
      <w:r w:rsidRPr="008A056B">
        <w:t>Financial support</w:t>
      </w:r>
    </w:p>
    <w:p w14:paraId="453A3141" w14:textId="77777777" w:rsidR="006778C6" w:rsidRPr="008A056B" w:rsidRDefault="006778C6" w:rsidP="006778C6">
      <w:pPr>
        <w:rPr>
          <w:rFonts w:cs="Times New Roman"/>
          <w:szCs w:val="24"/>
        </w:rPr>
      </w:pPr>
      <w:r w:rsidRPr="008A056B">
        <w:rPr>
          <w:rFonts w:cs="Times New Roman"/>
          <w:szCs w:val="24"/>
        </w:rPr>
        <w:t>The authors are grateful for funding from the European Community financial participation under the Sixth Framework Programme for Research, Technological Development and Demonstration Activities for the Integrated Project QUALITYLOWINPUTFOOD, FP6-FOOD-CT-2003- 506358.</w:t>
      </w:r>
    </w:p>
    <w:p w14:paraId="64805F94" w14:textId="43221A60" w:rsidR="008D6F5E" w:rsidRPr="008A056B" w:rsidRDefault="006778C6" w:rsidP="006778C6">
      <w:pPr>
        <w:rPr>
          <w:rFonts w:cs="Times New Roman"/>
          <w:szCs w:val="24"/>
        </w:rPr>
      </w:pPr>
      <w:r w:rsidRPr="008A056B">
        <w:rPr>
          <w:rFonts w:cs="Times New Roman"/>
          <w:szCs w:val="24"/>
        </w:rPr>
        <w:t xml:space="preserve">We also gratefully acknowledge financial and technical support from the Sheepdrove Trust for </w:t>
      </w:r>
      <w:r w:rsidR="00EA2269" w:rsidRPr="00EA2269">
        <w:rPr>
          <w:rFonts w:cs="Times New Roman"/>
          <w:szCs w:val="24"/>
          <w:highlight w:val="yellow"/>
        </w:rPr>
        <w:t>‘</w:t>
      </w:r>
      <w:r w:rsidRPr="00EA2269">
        <w:rPr>
          <w:rFonts w:cs="Times New Roman"/>
          <w:szCs w:val="24"/>
          <w:highlight w:val="yellow"/>
        </w:rPr>
        <w:t>the</w:t>
      </w:r>
      <w:r w:rsidRPr="008A056B">
        <w:rPr>
          <w:rFonts w:cs="Times New Roman"/>
          <w:szCs w:val="24"/>
        </w:rPr>
        <w:t xml:space="preserve"> Meta-Analyses of Data on composition of Organic and Conventional foods’.</w:t>
      </w:r>
    </w:p>
    <w:p w14:paraId="2BDFB038" w14:textId="77777777" w:rsidR="008D6F5E" w:rsidRPr="008A056B" w:rsidRDefault="008D6F5E" w:rsidP="00E7540B">
      <w:pPr>
        <w:pStyle w:val="Heading1"/>
      </w:pPr>
      <w:r w:rsidRPr="008A056B">
        <w:t>Conflict of interest</w:t>
      </w:r>
    </w:p>
    <w:p w14:paraId="3F782D0F" w14:textId="77777777" w:rsidR="00142653" w:rsidRDefault="00631553" w:rsidP="0067293A">
      <w:r w:rsidRPr="00142653">
        <w:t>The senior author of the paper, Professor Carlo Leifert, owns farm land in Germany that is managed to conventional farming standards and a smallholding in Greece that is managed to organic farming standards.</w:t>
      </w:r>
    </w:p>
    <w:p w14:paraId="006574B1" w14:textId="77777777" w:rsidR="008D6F5E" w:rsidRPr="003E7A67" w:rsidRDefault="008D6F5E" w:rsidP="003E7A67">
      <w:pPr>
        <w:pStyle w:val="Heading1"/>
      </w:pPr>
      <w:r w:rsidRPr="003E7A67">
        <w:t>Authorship</w:t>
      </w:r>
    </w:p>
    <w:p w14:paraId="4F3A4E6A" w14:textId="77777777" w:rsidR="00375ADE" w:rsidRPr="008A056B" w:rsidRDefault="00375ADE" w:rsidP="004D1CC2">
      <w:r w:rsidRPr="008A056B">
        <w:t>Dominika Średnicka-Tober, is a nutritionist who carried out a major part of the literature search and extraction and contributed to writing the manuscript.</w:t>
      </w:r>
    </w:p>
    <w:p w14:paraId="0ADF277B" w14:textId="77777777" w:rsidR="00375ADE" w:rsidRPr="008A056B" w:rsidRDefault="00375ADE" w:rsidP="004D1CC2">
      <w:r w:rsidRPr="008A056B">
        <w:t xml:space="preserve">Marcin Barański is </w:t>
      </w:r>
      <w:r w:rsidR="004D1CC2" w:rsidRPr="008A056B">
        <w:t>an</w:t>
      </w:r>
      <w:r w:rsidRPr="008A056B">
        <w:t xml:space="preserve"> animal and food scientist who designed the data-base, carried out </w:t>
      </w:r>
      <w:r w:rsidR="00631553">
        <w:t>most</w:t>
      </w:r>
      <w:r w:rsidRPr="008A056B">
        <w:t xml:space="preserve"> of the meta-analyses and contributed to writing the manuscript.</w:t>
      </w:r>
    </w:p>
    <w:p w14:paraId="2DFA5BEC" w14:textId="77777777" w:rsidR="00375ADE" w:rsidRPr="008A056B" w:rsidRDefault="00375ADE" w:rsidP="004D1CC2">
      <w:r w:rsidRPr="008A056B">
        <w:t>Chris Seal is a human nutritionist who contributed to the design of the study, discussion of potential health impacts of composition differences and the critical review of the manuscript.</w:t>
      </w:r>
    </w:p>
    <w:p w14:paraId="78A53616" w14:textId="77777777" w:rsidR="00375ADE" w:rsidRPr="008A056B" w:rsidRDefault="00375ADE" w:rsidP="004D1CC2">
      <w:r w:rsidRPr="008A056B">
        <w:t>Roy Sanderson is an environmental modeller and data analyser, who helped design the literature search and database storage, and helped to design and provided guidance the meta-analyses used.</w:t>
      </w:r>
    </w:p>
    <w:p w14:paraId="7518E386" w14:textId="77777777" w:rsidR="00375ADE" w:rsidRPr="008A056B" w:rsidRDefault="00375ADE" w:rsidP="004D1CC2">
      <w:r w:rsidRPr="008A056B">
        <w:t>Charles Benbrook is an agronomist specialising on organic production systems, who supported the literature review (especially with respect to studies in North and South America) and the preparation/review of the manuscript.</w:t>
      </w:r>
    </w:p>
    <w:p w14:paraId="0A2447AF" w14:textId="77777777" w:rsidR="00977B1F" w:rsidRPr="008A056B" w:rsidRDefault="00375ADE" w:rsidP="004D1CC2">
      <w:r w:rsidRPr="008A056B">
        <w:lastRenderedPageBreak/>
        <w:t>Håvard Steinshamn</w:t>
      </w:r>
      <w:r w:rsidR="00977B1F" w:rsidRPr="008A056B">
        <w:t xml:space="preserve"> is an animal nutritionist supported the literature review and critical revision of the manuscript, especially with respect to studies from Scandinavian countries.</w:t>
      </w:r>
    </w:p>
    <w:p w14:paraId="2CDEB02F" w14:textId="77777777" w:rsidR="004D1CC2" w:rsidRPr="008A056B" w:rsidRDefault="00977B1F" w:rsidP="004D1CC2">
      <w:r w:rsidRPr="008A056B">
        <w:t>Joanna Gromadzka-Ostrowska is a human nutritionist who supported the literature review and the discussion of potential health impacts of composition differences identified in the meta-analyses</w:t>
      </w:r>
    </w:p>
    <w:p w14:paraId="7619C9F9" w14:textId="77777777" w:rsidR="00977B1F" w:rsidRPr="008A056B" w:rsidRDefault="00977B1F" w:rsidP="004D1CC2">
      <w:r w:rsidRPr="008A056B">
        <w:t>Ewa Rembiałkowska is a human nutritionist and supported the literature review and critical revision of the manuscript, especially with respect to human intervention studies focused on health impacts of organic food consumption</w:t>
      </w:r>
      <w:r w:rsidR="004D1CC2" w:rsidRPr="008A056B">
        <w:t>.</w:t>
      </w:r>
    </w:p>
    <w:p w14:paraId="5666398F" w14:textId="77777777" w:rsidR="00977B1F" w:rsidRPr="008A056B" w:rsidRDefault="00977B1F" w:rsidP="004D1CC2">
      <w:r w:rsidRPr="008A056B">
        <w:t>Krystyna Skwarło-Sońta is an animal nutritionist/physiologists who supported the literature review and critical revision of the manuscript, especially with respect to animal dietary intervention studies focused on physiological and health impacts of organic feed consumption</w:t>
      </w:r>
      <w:r w:rsidR="004D1CC2" w:rsidRPr="008A056B">
        <w:t>.</w:t>
      </w:r>
    </w:p>
    <w:p w14:paraId="2ABB1691" w14:textId="77777777" w:rsidR="00977B1F" w:rsidRPr="008A056B" w:rsidRDefault="00375ADE" w:rsidP="004D1CC2">
      <w:r w:rsidRPr="008A056B">
        <w:t>Mick Eyre</w:t>
      </w:r>
      <w:r w:rsidR="00977B1F" w:rsidRPr="008A056B">
        <w:t xml:space="preserve"> is an ecologist and statistician who designed and carried out the redundancy analyses.</w:t>
      </w:r>
    </w:p>
    <w:p w14:paraId="665D7691" w14:textId="77777777" w:rsidR="00977B1F" w:rsidRPr="008A056B" w:rsidRDefault="00375ADE" w:rsidP="004D1CC2">
      <w:r w:rsidRPr="008A056B">
        <w:t>Giulio Cozzi</w:t>
      </w:r>
      <w:r w:rsidR="00977B1F" w:rsidRPr="008A056B">
        <w:t xml:space="preserve"> is an animal scientist and supported the literature search, critical review of the manuscript and the discussion relating to interactions between feeding regimes and milk/meat quality</w:t>
      </w:r>
      <w:r w:rsidR="000831D0" w:rsidRPr="008A056B">
        <w:t>.</w:t>
      </w:r>
    </w:p>
    <w:p w14:paraId="2A9A73DD" w14:textId="77777777" w:rsidR="00977B1F" w:rsidRPr="008A056B" w:rsidRDefault="00375ADE" w:rsidP="004D1CC2">
      <w:r w:rsidRPr="008A056B">
        <w:t>Mette Krogh Larsen</w:t>
      </w:r>
      <w:r w:rsidR="00977B1F" w:rsidRPr="008A056B">
        <w:t xml:space="preserve"> is a biochemist/nutritionist and provided data sets and supported the design of the redundancy analyses, and supported the literature review and critical review of the manuscript.</w:t>
      </w:r>
    </w:p>
    <w:p w14:paraId="025BC14D" w14:textId="77777777" w:rsidR="00977B1F" w:rsidRPr="008A056B" w:rsidRDefault="00375ADE" w:rsidP="004D1CC2">
      <w:r w:rsidRPr="008A056B">
        <w:t>Sokratis Stergiadis</w:t>
      </w:r>
      <w:r w:rsidR="00977B1F" w:rsidRPr="008A056B">
        <w:t xml:space="preserve"> is an animal scientist who provided data-sets and prepared data for redundancy analyses. He also supported the literature review and prepared sections of the discussion.</w:t>
      </w:r>
    </w:p>
    <w:p w14:paraId="15135C8D" w14:textId="77777777" w:rsidR="00C03C0A" w:rsidRPr="008A056B" w:rsidRDefault="00375ADE" w:rsidP="004D1CC2">
      <w:r w:rsidRPr="008A056B">
        <w:t>Teresa Jordon</w:t>
      </w:r>
      <w:r w:rsidR="00977B1F" w:rsidRPr="008A056B">
        <w:t xml:space="preserve"> is the </w:t>
      </w:r>
      <w:r w:rsidR="00C03C0A" w:rsidRPr="008A056B">
        <w:t xml:space="preserve">NEFG </w:t>
      </w:r>
      <w:r w:rsidR="00977B1F" w:rsidRPr="008A056B">
        <w:t xml:space="preserve">office manager </w:t>
      </w:r>
      <w:r w:rsidR="00C03C0A" w:rsidRPr="008A056B">
        <w:t>and supported the literature search and extraction.</w:t>
      </w:r>
    </w:p>
    <w:p w14:paraId="22D23BD5" w14:textId="77777777" w:rsidR="00C03C0A" w:rsidRPr="008A056B" w:rsidRDefault="00C03C0A" w:rsidP="004D1CC2">
      <w:r w:rsidRPr="008A056B">
        <w:t>Urs Niggli is head of Europes largest organic farming institutes and supported the literature review (especially with respect to studies linking feeding regimes and milk/meat quality parameters) and critical review of the manuscript</w:t>
      </w:r>
      <w:r w:rsidR="000831D0" w:rsidRPr="008A056B">
        <w:t>.</w:t>
      </w:r>
    </w:p>
    <w:p w14:paraId="764E241B" w14:textId="77777777" w:rsidR="00C03C0A" w:rsidRPr="008A056B" w:rsidRDefault="00375ADE" w:rsidP="004D1CC2">
      <w:r w:rsidRPr="008A056B">
        <w:t xml:space="preserve">Tomasz Sakowski </w:t>
      </w:r>
      <w:r w:rsidR="000831D0" w:rsidRPr="008A056B">
        <w:t xml:space="preserve">is </w:t>
      </w:r>
      <w:r w:rsidR="00C03C0A" w:rsidRPr="008A056B">
        <w:t>an animal physiologist and supported the literature review and critical revision of the manuscript, especially with respect to studies from Eastern European countries</w:t>
      </w:r>
      <w:r w:rsidR="000831D0" w:rsidRPr="008A056B">
        <w:t>.</w:t>
      </w:r>
    </w:p>
    <w:p w14:paraId="2ECC15D2" w14:textId="77777777" w:rsidR="00C03C0A" w:rsidRPr="008A056B" w:rsidRDefault="00375ADE" w:rsidP="004D1CC2">
      <w:r w:rsidRPr="008A056B">
        <w:t>Philip C. Calder</w:t>
      </w:r>
      <w:r w:rsidR="00C03C0A" w:rsidRPr="008A056B">
        <w:t xml:space="preserve"> is a nutritionist who supported the preparation (in particular introduction and discussion sections describing potential health impacts of changes in fatty acid profiles in meat and milk) and cri</w:t>
      </w:r>
      <w:r w:rsidR="004D1CC2" w:rsidRPr="008A056B">
        <w:t>tical review of the manuscript.</w:t>
      </w:r>
    </w:p>
    <w:p w14:paraId="666DF66C" w14:textId="77777777" w:rsidR="00C03C0A" w:rsidRPr="008A056B" w:rsidRDefault="00375ADE" w:rsidP="004D1CC2">
      <w:r w:rsidRPr="008A056B">
        <w:t>Graham C. Burdge</w:t>
      </w:r>
      <w:r w:rsidR="00C03C0A" w:rsidRPr="008A056B">
        <w:t xml:space="preserve"> is a nutritionist who supported the preparation (in particular introduction and discussion sections describing potential health impacts of changes in fatty acid profiles in meat and milk) and critical review of the manuscript</w:t>
      </w:r>
      <w:r w:rsidR="002D6008" w:rsidRPr="008A056B">
        <w:t>.</w:t>
      </w:r>
    </w:p>
    <w:p w14:paraId="239384F9" w14:textId="77777777" w:rsidR="00775FE9" w:rsidRDefault="00775FE9" w:rsidP="00775FE9">
      <w:r>
        <w:t xml:space="preserve">Halil Yolcu is forage production agronomist who supported the literature review and preparation of the discussion sections dealing with associations between forage based feeding regimes and milk composition. </w:t>
      </w:r>
    </w:p>
    <w:p w14:paraId="4DFCCA1A" w14:textId="0CF2A882" w:rsidR="001D5B8A" w:rsidRDefault="001D5B8A" w:rsidP="00775FE9">
      <w:r>
        <w:lastRenderedPageBreak/>
        <w:t xml:space="preserve">Eleni </w:t>
      </w:r>
      <w:r w:rsidRPr="001D5B8A">
        <w:t>Chatzidimitriou</w:t>
      </w:r>
      <w:r>
        <w:t xml:space="preserve"> is a nutritionist/analytical chemist and has carried out the assessment of analytical methods used in different published studies.</w:t>
      </w:r>
    </w:p>
    <w:p w14:paraId="6D6101F9" w14:textId="77777777" w:rsidR="00375ADE" w:rsidRPr="008A056B" w:rsidRDefault="00375ADE" w:rsidP="004D1CC2">
      <w:r w:rsidRPr="008A056B">
        <w:t>Gillian Butler</w:t>
      </w:r>
      <w:r w:rsidR="00C03C0A" w:rsidRPr="008A056B">
        <w:t xml:space="preserve"> is a</w:t>
      </w:r>
      <w:r w:rsidR="004D1CC2" w:rsidRPr="008A056B">
        <w:t>n</w:t>
      </w:r>
      <w:r w:rsidR="00C03C0A" w:rsidRPr="008A056B">
        <w:t xml:space="preserve"> animal nutritionist/scientist who provided data sets and supported the design of the redundancy analyses, and supported the literature review and critical review of the manuscript.</w:t>
      </w:r>
    </w:p>
    <w:p w14:paraId="3D958C2B" w14:textId="77777777" w:rsidR="00775FE9" w:rsidRPr="008A056B" w:rsidRDefault="00775FE9" w:rsidP="00775FE9">
      <w:r>
        <w:t>Gavin Stewart is a lecturer in Evidence Synthesis who provided advice on the conduct and interpretation of the meta-analysis and critical review of the manuscript.</w:t>
      </w:r>
    </w:p>
    <w:p w14:paraId="02B3C671" w14:textId="0A4CAE90" w:rsidR="00785768" w:rsidRPr="00F65CA9" w:rsidRDefault="00375ADE" w:rsidP="005E61D2">
      <w:pPr>
        <w:rPr>
          <w:rFonts w:eastAsiaTheme="majorEastAsia" w:cstheme="majorBidi"/>
          <w:b/>
          <w:bCs/>
          <w:sz w:val="28"/>
          <w:szCs w:val="28"/>
        </w:rPr>
      </w:pPr>
      <w:r w:rsidRPr="008A056B">
        <w:t>Carlo Leifert</w:t>
      </w:r>
      <w:r w:rsidR="002A78C9" w:rsidRPr="008A056B">
        <w:t xml:space="preserve"> is an agronomist specialising on </w:t>
      </w:r>
      <w:r w:rsidRPr="008A056B">
        <w:t>agricultural production systems design</w:t>
      </w:r>
      <w:r w:rsidR="00C45CF8">
        <w:t>/improvement</w:t>
      </w:r>
      <w:r w:rsidRPr="008A056B">
        <w:t xml:space="preserve"> </w:t>
      </w:r>
      <w:r w:rsidR="002A78C9" w:rsidRPr="008A056B">
        <w:t>and</w:t>
      </w:r>
      <w:r w:rsidRPr="008A056B">
        <w:t xml:space="preserve"> the study of interactions between agronomic practices and food quality and safety. He led the design of the study, management of research project and the preparation of the manuscript.</w:t>
      </w:r>
      <w:r w:rsidR="002D6008" w:rsidRPr="008A056B">
        <w:br w:type="page"/>
      </w:r>
    </w:p>
    <w:p w14:paraId="45D09D44" w14:textId="77777777" w:rsidR="006C43FD" w:rsidRPr="006C43FD" w:rsidRDefault="006C43FD" w:rsidP="002F4281">
      <w:pPr>
        <w:pStyle w:val="Heading1"/>
        <w:spacing w:before="0"/>
      </w:pPr>
      <w:r w:rsidRPr="006C43FD">
        <w:lastRenderedPageBreak/>
        <w:t>References</w:t>
      </w:r>
    </w:p>
    <w:p w14:paraId="597CEE1D" w14:textId="77777777" w:rsidR="003537E5" w:rsidRPr="003537E5" w:rsidRDefault="003F362E" w:rsidP="003537E5">
      <w:pPr>
        <w:pStyle w:val="EndNoteBibliography"/>
        <w:ind w:firstLine="0"/>
      </w:pPr>
      <w:r w:rsidRPr="008A056B">
        <w:fldChar w:fldCharType="begin"/>
      </w:r>
      <w:r w:rsidR="00AE5D80" w:rsidRPr="008A056B">
        <w:instrText xml:space="preserve"> ADDIN EN.REFLIST </w:instrText>
      </w:r>
      <w:r w:rsidRPr="008A056B">
        <w:fldChar w:fldCharType="separate"/>
      </w:r>
      <w:bookmarkStart w:id="2" w:name="_ENREF_1"/>
      <w:r w:rsidR="003537E5" w:rsidRPr="003537E5">
        <w:t xml:space="preserve">1. Willer H &amp; Kilcher L (2011) </w:t>
      </w:r>
      <w:r w:rsidR="003537E5" w:rsidRPr="003537E5">
        <w:rPr>
          <w:i/>
        </w:rPr>
        <w:t>The World of Organic Agriculture. Statistics and Emerging Trends 2011. FiBL-IFOAM Report</w:t>
      </w:r>
      <w:r w:rsidR="003537E5" w:rsidRPr="003537E5">
        <w:t>. IFOAM, Bonn and FiBL, Frick.</w:t>
      </w:r>
      <w:bookmarkEnd w:id="2"/>
    </w:p>
    <w:p w14:paraId="4CD0DB86" w14:textId="5A292179" w:rsidR="003537E5" w:rsidRPr="003537E5" w:rsidRDefault="003537E5" w:rsidP="003537E5">
      <w:pPr>
        <w:pStyle w:val="EndNoteBibliography"/>
        <w:ind w:firstLine="0"/>
      </w:pPr>
      <w:bookmarkStart w:id="3" w:name="_ENREF_2"/>
      <w:r w:rsidRPr="003537E5">
        <w:t xml:space="preserve">2. Schultz M &amp; Huntrods D (2011) Organic dairy profile. </w:t>
      </w:r>
      <w:hyperlink r:id="rId11" w:history="1">
        <w:r w:rsidRPr="003537E5">
          <w:rPr>
            <w:rStyle w:val="Hyperlink"/>
          </w:rPr>
          <w:t>http://www.agmrc.org/commodities__products/livestock/dairy/organic_dairy_profile.cfm</w:t>
        </w:r>
      </w:hyperlink>
      <w:r w:rsidRPr="003537E5">
        <w:t xml:space="preserve"> (accessed 15th January 2013)</w:t>
      </w:r>
      <w:bookmarkEnd w:id="3"/>
    </w:p>
    <w:p w14:paraId="429FCBC3" w14:textId="3EB0D11E" w:rsidR="003537E5" w:rsidRPr="003537E5" w:rsidRDefault="003537E5" w:rsidP="003537E5">
      <w:pPr>
        <w:pStyle w:val="EndNoteBibliography"/>
        <w:ind w:firstLine="0"/>
      </w:pPr>
      <w:bookmarkStart w:id="4" w:name="_ENREF_3"/>
      <w:r w:rsidRPr="003537E5">
        <w:t xml:space="preserve">3. Soil Association (2011) Organic Market Report 2011. </w:t>
      </w:r>
      <w:hyperlink r:id="rId12" w:history="1">
        <w:r w:rsidRPr="003537E5">
          <w:rPr>
            <w:rStyle w:val="Hyperlink"/>
          </w:rPr>
          <w:t>http://www.soilassociation.org/LinkClick.aspx?fileticket=ZnJ54dF4kfw%3D&amp;tabid=116</w:t>
        </w:r>
      </w:hyperlink>
      <w:r w:rsidRPr="003537E5">
        <w:t xml:space="preserve"> (accessed 15th January 2013)</w:t>
      </w:r>
      <w:bookmarkEnd w:id="4"/>
    </w:p>
    <w:p w14:paraId="437B6CAC" w14:textId="77777777" w:rsidR="003537E5" w:rsidRPr="003537E5" w:rsidRDefault="003537E5" w:rsidP="003537E5">
      <w:pPr>
        <w:pStyle w:val="EndNoteBibliography"/>
        <w:ind w:firstLine="0"/>
      </w:pPr>
      <w:bookmarkStart w:id="5" w:name="_ENREF_4"/>
      <w:r w:rsidRPr="003537E5">
        <w:t xml:space="preserve">4. Yiridoe EK, Bonti-Ankomah S &amp; Martin RC (2005) Comparison of consumer perceptions and preference toward organic versus conventionally produced foods: A review and update of the literature. </w:t>
      </w:r>
      <w:r w:rsidRPr="003537E5">
        <w:rPr>
          <w:i/>
        </w:rPr>
        <w:t>Renew Agric Food Syst</w:t>
      </w:r>
      <w:r w:rsidRPr="003537E5">
        <w:t xml:space="preserve"> </w:t>
      </w:r>
      <w:r w:rsidRPr="003537E5">
        <w:rPr>
          <w:b/>
        </w:rPr>
        <w:t>20</w:t>
      </w:r>
      <w:r w:rsidRPr="003537E5">
        <w:t>, 193-205.</w:t>
      </w:r>
      <w:bookmarkEnd w:id="5"/>
    </w:p>
    <w:p w14:paraId="29FD96D4" w14:textId="77777777" w:rsidR="003537E5" w:rsidRPr="003537E5" w:rsidRDefault="003537E5" w:rsidP="003537E5">
      <w:pPr>
        <w:pStyle w:val="EndNoteBibliography"/>
        <w:ind w:firstLine="0"/>
      </w:pPr>
      <w:bookmarkStart w:id="6" w:name="_ENREF_5"/>
      <w:r w:rsidRPr="003537E5">
        <w:t xml:space="preserve">5. Oughton E &amp; Ritson C (2007) Food consumers and organic agriculture. In </w:t>
      </w:r>
      <w:r w:rsidRPr="003537E5">
        <w:rPr>
          <w:i/>
        </w:rPr>
        <w:t>Handbook of Organic Food Quality and Safety</w:t>
      </w:r>
      <w:r w:rsidRPr="003537E5">
        <w:t>, pp. 74-94 [J Cooper, U Niggli and C Leifert, editors]. Cambridge, United Kingdom: Woodhouse Publishing Ltd.</w:t>
      </w:r>
      <w:bookmarkEnd w:id="6"/>
    </w:p>
    <w:p w14:paraId="2800DBAF" w14:textId="77777777" w:rsidR="003537E5" w:rsidRPr="003537E5" w:rsidRDefault="003537E5" w:rsidP="003537E5">
      <w:pPr>
        <w:pStyle w:val="EndNoteBibliography"/>
        <w:ind w:firstLine="0"/>
      </w:pPr>
      <w:bookmarkStart w:id="7" w:name="_ENREF_6"/>
      <w:r w:rsidRPr="003537E5">
        <w:t>6. Mallatou H, Pappas CP, Kondyli E</w:t>
      </w:r>
      <w:r w:rsidRPr="003537E5">
        <w:rPr>
          <w:i/>
        </w:rPr>
        <w:t xml:space="preserve"> et al.</w:t>
      </w:r>
      <w:r w:rsidRPr="003537E5">
        <w:t xml:space="preserve"> (1997) Pesticide residues in milk and cheeses from Greece. </w:t>
      </w:r>
      <w:r w:rsidRPr="003537E5">
        <w:rPr>
          <w:i/>
        </w:rPr>
        <w:t>Sci Total Environ</w:t>
      </w:r>
      <w:r w:rsidRPr="003537E5">
        <w:t xml:space="preserve"> </w:t>
      </w:r>
      <w:r w:rsidRPr="003537E5">
        <w:rPr>
          <w:b/>
        </w:rPr>
        <w:t>196</w:t>
      </w:r>
      <w:r w:rsidRPr="003537E5">
        <w:t>, 111-117.</w:t>
      </w:r>
      <w:bookmarkEnd w:id="7"/>
    </w:p>
    <w:p w14:paraId="3382E95E" w14:textId="77777777" w:rsidR="003537E5" w:rsidRPr="003537E5" w:rsidRDefault="003537E5" w:rsidP="003537E5">
      <w:pPr>
        <w:pStyle w:val="EndNoteBibliography"/>
        <w:ind w:firstLine="0"/>
      </w:pPr>
      <w:bookmarkStart w:id="8" w:name="_ENREF_7"/>
      <w:r w:rsidRPr="003537E5">
        <w:t>7. Salas JH, González MM, Noa M</w:t>
      </w:r>
      <w:r w:rsidRPr="003537E5">
        <w:rPr>
          <w:i/>
        </w:rPr>
        <w:t xml:space="preserve"> et al.</w:t>
      </w:r>
      <w:r w:rsidRPr="003537E5">
        <w:t xml:space="preserve"> (2003) Organophosphorus Pesticide Residues in Mexican Commercial Pasteurized Milk. </w:t>
      </w:r>
      <w:r w:rsidRPr="003537E5">
        <w:rPr>
          <w:i/>
        </w:rPr>
        <w:t>J Agric Food Chem</w:t>
      </w:r>
      <w:r w:rsidRPr="003537E5">
        <w:t xml:space="preserve"> </w:t>
      </w:r>
      <w:r w:rsidRPr="003537E5">
        <w:rPr>
          <w:b/>
        </w:rPr>
        <w:t>51</w:t>
      </w:r>
      <w:r w:rsidRPr="003537E5">
        <w:t>, 4468-4471.</w:t>
      </w:r>
      <w:bookmarkEnd w:id="8"/>
    </w:p>
    <w:p w14:paraId="256D92E0" w14:textId="77777777" w:rsidR="003537E5" w:rsidRPr="003537E5" w:rsidRDefault="003537E5" w:rsidP="003537E5">
      <w:pPr>
        <w:pStyle w:val="EndNoteBibliography"/>
        <w:ind w:firstLine="0"/>
      </w:pPr>
      <w:bookmarkStart w:id="9" w:name="_ENREF_8"/>
      <w:r w:rsidRPr="003537E5">
        <w:t xml:space="preserve">8. Melgar MJ, Santaeufemia M &amp; García MA (2010) Organophosphorus pesticide residues in raw milk and infant formulas from Spanish northwest. </w:t>
      </w:r>
      <w:r w:rsidRPr="003537E5">
        <w:rPr>
          <w:i/>
        </w:rPr>
        <w:t>Journal of Environmental Science and Health, Part B</w:t>
      </w:r>
      <w:r w:rsidRPr="003537E5">
        <w:t xml:space="preserve"> </w:t>
      </w:r>
      <w:r w:rsidRPr="003537E5">
        <w:rPr>
          <w:b/>
        </w:rPr>
        <w:t>45</w:t>
      </w:r>
      <w:r w:rsidRPr="003537E5">
        <w:t>, 595-600.</w:t>
      </w:r>
      <w:bookmarkEnd w:id="9"/>
    </w:p>
    <w:p w14:paraId="157526F4" w14:textId="77777777" w:rsidR="003537E5" w:rsidRPr="003537E5" w:rsidRDefault="003537E5" w:rsidP="003537E5">
      <w:pPr>
        <w:pStyle w:val="EndNoteBibliography"/>
        <w:ind w:firstLine="0"/>
      </w:pPr>
      <w:bookmarkStart w:id="10" w:name="_ENREF_9"/>
      <w:r w:rsidRPr="003537E5">
        <w:t xml:space="preserve">9. European Food Safety Authority (2013) European Union Report on Pesticide Residues in Food. </w:t>
      </w:r>
      <w:r w:rsidRPr="003537E5">
        <w:rPr>
          <w:i/>
        </w:rPr>
        <w:t>EFSA J</w:t>
      </w:r>
      <w:r w:rsidRPr="003537E5">
        <w:t xml:space="preserve"> </w:t>
      </w:r>
      <w:r w:rsidRPr="003537E5">
        <w:rPr>
          <w:b/>
        </w:rPr>
        <w:t>11</w:t>
      </w:r>
      <w:r w:rsidRPr="003537E5">
        <w:t>, 3130.</w:t>
      </w:r>
      <w:bookmarkEnd w:id="10"/>
    </w:p>
    <w:p w14:paraId="7C42F8A1" w14:textId="77777777" w:rsidR="003537E5" w:rsidRPr="003537E5" w:rsidRDefault="003537E5" w:rsidP="003537E5">
      <w:pPr>
        <w:pStyle w:val="EndNoteBibliography"/>
        <w:ind w:firstLine="0"/>
      </w:pPr>
      <w:bookmarkStart w:id="11" w:name="_ENREF_10"/>
      <w:r w:rsidRPr="003537E5">
        <w:t>10. Dangour AD, Dodhia SK, Hayter A</w:t>
      </w:r>
      <w:r w:rsidRPr="003537E5">
        <w:rPr>
          <w:i/>
        </w:rPr>
        <w:t xml:space="preserve"> et al.</w:t>
      </w:r>
      <w:r w:rsidRPr="003537E5">
        <w:t xml:space="preserve"> (2009) Nutritional quality of organic foods: a systematic review. </w:t>
      </w:r>
      <w:r w:rsidRPr="003537E5">
        <w:rPr>
          <w:i/>
        </w:rPr>
        <w:t>Am J Clin Nutr</w:t>
      </w:r>
      <w:r w:rsidRPr="003537E5">
        <w:t xml:space="preserve"> </w:t>
      </w:r>
      <w:r w:rsidRPr="003537E5">
        <w:rPr>
          <w:b/>
        </w:rPr>
        <w:t>90</w:t>
      </w:r>
      <w:r w:rsidRPr="003537E5">
        <w:t>, 680-685.</w:t>
      </w:r>
      <w:bookmarkEnd w:id="11"/>
    </w:p>
    <w:p w14:paraId="257DC9BA" w14:textId="77777777" w:rsidR="003537E5" w:rsidRPr="003537E5" w:rsidRDefault="003537E5" w:rsidP="003537E5">
      <w:pPr>
        <w:pStyle w:val="EndNoteBibliography"/>
        <w:ind w:firstLine="0"/>
      </w:pPr>
      <w:bookmarkStart w:id="12" w:name="_ENREF_11"/>
      <w:r w:rsidRPr="003537E5">
        <w:t>11. Brandt K, Leifert C, Sanderson R</w:t>
      </w:r>
      <w:r w:rsidRPr="003537E5">
        <w:rPr>
          <w:i/>
        </w:rPr>
        <w:t xml:space="preserve"> et al.</w:t>
      </w:r>
      <w:r w:rsidRPr="003537E5">
        <w:t xml:space="preserve"> (2011) Agroecosystem management and nutritional quality of plant foods: the case of organic fruits and vegetables. </w:t>
      </w:r>
      <w:r w:rsidRPr="003537E5">
        <w:rPr>
          <w:i/>
        </w:rPr>
        <w:t>Crit Rev Plant Sci</w:t>
      </w:r>
      <w:r w:rsidRPr="003537E5">
        <w:t xml:space="preserve"> </w:t>
      </w:r>
      <w:r w:rsidRPr="003537E5">
        <w:rPr>
          <w:b/>
        </w:rPr>
        <w:t>30</w:t>
      </w:r>
      <w:r w:rsidRPr="003537E5">
        <w:t>, 177-197.</w:t>
      </w:r>
      <w:bookmarkEnd w:id="12"/>
    </w:p>
    <w:p w14:paraId="461E7AFE" w14:textId="77777777" w:rsidR="003537E5" w:rsidRPr="003537E5" w:rsidRDefault="003537E5" w:rsidP="003537E5">
      <w:pPr>
        <w:pStyle w:val="EndNoteBibliography"/>
        <w:ind w:firstLine="0"/>
      </w:pPr>
      <w:bookmarkStart w:id="13" w:name="_ENREF_12"/>
      <w:r w:rsidRPr="003537E5">
        <w:t xml:space="preserve">12. Cooper J, Niggli U &amp; Leifert C (2007) </w:t>
      </w:r>
      <w:r w:rsidRPr="003537E5">
        <w:rPr>
          <w:i/>
        </w:rPr>
        <w:t>Handbook of Organic Food Safety and Quality</w:t>
      </w:r>
      <w:r w:rsidRPr="003537E5">
        <w:t>. Cambridge, United Kingdom: CRC Press.</w:t>
      </w:r>
      <w:bookmarkEnd w:id="13"/>
    </w:p>
    <w:p w14:paraId="1486DAA3" w14:textId="77777777" w:rsidR="003537E5" w:rsidRPr="003537E5" w:rsidRDefault="003537E5" w:rsidP="003537E5">
      <w:pPr>
        <w:pStyle w:val="EndNoteBibliography"/>
        <w:ind w:firstLine="0"/>
      </w:pPr>
      <w:bookmarkStart w:id="14" w:name="_ENREF_13"/>
      <w:r w:rsidRPr="003537E5">
        <w:t>13. Palupi E, Jayanegara A, Ploeger A</w:t>
      </w:r>
      <w:r w:rsidRPr="003537E5">
        <w:rPr>
          <w:i/>
        </w:rPr>
        <w:t xml:space="preserve"> et al.</w:t>
      </w:r>
      <w:r w:rsidRPr="003537E5">
        <w:t xml:space="preserve"> (2012) Comparison of nutritional quality between conventional and organic dairy products: a meta-analysis. </w:t>
      </w:r>
      <w:r w:rsidRPr="003537E5">
        <w:rPr>
          <w:i/>
        </w:rPr>
        <w:t>J Sci Food Agric</w:t>
      </w:r>
      <w:r w:rsidRPr="003537E5">
        <w:t xml:space="preserve"> </w:t>
      </w:r>
      <w:r w:rsidRPr="003537E5">
        <w:rPr>
          <w:b/>
        </w:rPr>
        <w:t>92</w:t>
      </w:r>
      <w:r w:rsidRPr="003537E5">
        <w:t>, 2774-2781.</w:t>
      </w:r>
      <w:bookmarkEnd w:id="14"/>
    </w:p>
    <w:p w14:paraId="2B55BBBC" w14:textId="77777777" w:rsidR="003537E5" w:rsidRPr="003537E5" w:rsidRDefault="003537E5" w:rsidP="003537E5">
      <w:pPr>
        <w:pStyle w:val="EndNoteBibliography"/>
        <w:ind w:firstLine="0"/>
      </w:pPr>
      <w:bookmarkStart w:id="15" w:name="_ENREF_14"/>
      <w:r w:rsidRPr="003537E5">
        <w:t>14. Smith-Spangler C, Brandeau ML, Hunter GE</w:t>
      </w:r>
      <w:r w:rsidRPr="003537E5">
        <w:rPr>
          <w:i/>
        </w:rPr>
        <w:t xml:space="preserve"> et al.</w:t>
      </w:r>
      <w:r w:rsidRPr="003537E5">
        <w:t xml:space="preserve"> (2012) Are Organic Foods Safer or Healthier Than Conventional Alternatives?A Systematic Review. </w:t>
      </w:r>
      <w:r w:rsidRPr="003537E5">
        <w:rPr>
          <w:i/>
        </w:rPr>
        <w:t>Ann Intern Med</w:t>
      </w:r>
      <w:r w:rsidRPr="003537E5">
        <w:t xml:space="preserve"> </w:t>
      </w:r>
      <w:r w:rsidRPr="003537E5">
        <w:rPr>
          <w:b/>
        </w:rPr>
        <w:t>157</w:t>
      </w:r>
      <w:r w:rsidRPr="003537E5">
        <w:t>, 348-366.</w:t>
      </w:r>
      <w:bookmarkEnd w:id="15"/>
    </w:p>
    <w:p w14:paraId="612BABB6" w14:textId="77777777" w:rsidR="003537E5" w:rsidRPr="003537E5" w:rsidRDefault="003537E5" w:rsidP="003537E5">
      <w:pPr>
        <w:pStyle w:val="EndNoteBibliography"/>
        <w:ind w:firstLine="0"/>
      </w:pPr>
      <w:bookmarkStart w:id="16" w:name="_ENREF_15"/>
      <w:r w:rsidRPr="003537E5">
        <w:t xml:space="preserve">15. Hu FB, Manson JE &amp; Willett WC (2001) Types of dietary fat and risk of coronary heart disease: a critical review. </w:t>
      </w:r>
      <w:r w:rsidRPr="003537E5">
        <w:rPr>
          <w:i/>
        </w:rPr>
        <w:t>J Am Coll Nutr</w:t>
      </w:r>
      <w:r w:rsidRPr="003537E5">
        <w:t xml:space="preserve"> </w:t>
      </w:r>
      <w:r w:rsidRPr="003537E5">
        <w:rPr>
          <w:b/>
        </w:rPr>
        <w:t>20</w:t>
      </w:r>
      <w:r w:rsidRPr="003537E5">
        <w:t>, 5-19.</w:t>
      </w:r>
      <w:bookmarkEnd w:id="16"/>
    </w:p>
    <w:p w14:paraId="6C8119DA" w14:textId="77777777" w:rsidR="003537E5" w:rsidRPr="003537E5" w:rsidRDefault="003537E5" w:rsidP="003537E5">
      <w:pPr>
        <w:pStyle w:val="EndNoteBibliography"/>
        <w:ind w:firstLine="0"/>
      </w:pPr>
      <w:bookmarkStart w:id="17" w:name="_ENREF_16"/>
      <w:r w:rsidRPr="003537E5">
        <w:t xml:space="preserve">16. Parodi PW (2009) Has the association between saturated fatty acids, serum cholesterol and coronary heart disease been over emphasized? </w:t>
      </w:r>
      <w:r w:rsidRPr="003537E5">
        <w:rPr>
          <w:i/>
        </w:rPr>
        <w:t>Int Dairy J</w:t>
      </w:r>
      <w:r w:rsidRPr="003537E5">
        <w:t xml:space="preserve"> </w:t>
      </w:r>
      <w:r w:rsidRPr="003537E5">
        <w:rPr>
          <w:b/>
        </w:rPr>
        <w:t>19</w:t>
      </w:r>
      <w:r w:rsidRPr="003537E5">
        <w:t>, 345-361.</w:t>
      </w:r>
      <w:bookmarkEnd w:id="17"/>
    </w:p>
    <w:p w14:paraId="46CA51D4" w14:textId="77777777" w:rsidR="003537E5" w:rsidRPr="003537E5" w:rsidRDefault="003537E5" w:rsidP="003537E5">
      <w:pPr>
        <w:pStyle w:val="EndNoteBibliography"/>
        <w:ind w:firstLine="0"/>
      </w:pPr>
      <w:bookmarkStart w:id="18" w:name="_ENREF_17"/>
      <w:r w:rsidRPr="003537E5">
        <w:lastRenderedPageBreak/>
        <w:t>17. German JB, Gibson RA, Krauss RM</w:t>
      </w:r>
      <w:r w:rsidRPr="003537E5">
        <w:rPr>
          <w:i/>
        </w:rPr>
        <w:t xml:space="preserve"> et al.</w:t>
      </w:r>
      <w:r w:rsidRPr="003537E5">
        <w:t xml:space="preserve"> (2009) A reappraisal of the impact of dairy foods and milk fat on cardiovascular disease risk. </w:t>
      </w:r>
      <w:r w:rsidRPr="003537E5">
        <w:rPr>
          <w:i/>
        </w:rPr>
        <w:t>Eur J Nutr</w:t>
      </w:r>
      <w:r w:rsidRPr="003537E5">
        <w:t xml:space="preserve"> </w:t>
      </w:r>
      <w:r w:rsidRPr="003537E5">
        <w:rPr>
          <w:b/>
        </w:rPr>
        <w:t>48</w:t>
      </w:r>
      <w:r w:rsidRPr="003537E5">
        <w:t>, 191-203.</w:t>
      </w:r>
      <w:bookmarkEnd w:id="18"/>
    </w:p>
    <w:p w14:paraId="7B49E48E" w14:textId="77777777" w:rsidR="003537E5" w:rsidRPr="003537E5" w:rsidRDefault="003537E5" w:rsidP="003537E5">
      <w:pPr>
        <w:pStyle w:val="EndNoteBibliography"/>
        <w:ind w:firstLine="0"/>
      </w:pPr>
      <w:bookmarkStart w:id="19" w:name="_ENREF_18"/>
      <w:r w:rsidRPr="003537E5">
        <w:t xml:space="preserve">18. Kliem KE &amp; Givens DI (2011) Dairy products in the food chain: their impact on health. </w:t>
      </w:r>
      <w:r w:rsidRPr="003537E5">
        <w:rPr>
          <w:i/>
        </w:rPr>
        <w:t>Annu Rev Food Sci Technol</w:t>
      </w:r>
      <w:r w:rsidRPr="003537E5">
        <w:t xml:space="preserve"> </w:t>
      </w:r>
      <w:r w:rsidRPr="003537E5">
        <w:rPr>
          <w:b/>
        </w:rPr>
        <w:t>2</w:t>
      </w:r>
      <w:r w:rsidRPr="003537E5">
        <w:t>, 21-36.</w:t>
      </w:r>
      <w:bookmarkEnd w:id="19"/>
    </w:p>
    <w:p w14:paraId="4808D4B8" w14:textId="77777777" w:rsidR="003537E5" w:rsidRPr="003537E5" w:rsidRDefault="003537E5" w:rsidP="003537E5">
      <w:pPr>
        <w:pStyle w:val="EndNoteBibliography"/>
        <w:ind w:firstLine="0"/>
      </w:pPr>
      <w:bookmarkStart w:id="20" w:name="_ENREF_19"/>
      <w:r w:rsidRPr="003537E5">
        <w:t>19. Sun Q, Ma J, Campos H</w:t>
      </w:r>
      <w:r w:rsidRPr="003537E5">
        <w:rPr>
          <w:i/>
        </w:rPr>
        <w:t xml:space="preserve"> et al.</w:t>
      </w:r>
      <w:r w:rsidRPr="003537E5">
        <w:t xml:space="preserve"> (2007) Plasma and erythrocyte biomarkers of dairy fat intake and risk of ischemic heart disease. </w:t>
      </w:r>
      <w:r w:rsidRPr="003537E5">
        <w:rPr>
          <w:i/>
        </w:rPr>
        <w:t>Am J Clin Nutr</w:t>
      </w:r>
      <w:r w:rsidRPr="003537E5">
        <w:t xml:space="preserve"> </w:t>
      </w:r>
      <w:r w:rsidRPr="003537E5">
        <w:rPr>
          <w:b/>
        </w:rPr>
        <w:t>86</w:t>
      </w:r>
      <w:r w:rsidRPr="003537E5">
        <w:t>, 929-937.</w:t>
      </w:r>
      <w:bookmarkEnd w:id="20"/>
    </w:p>
    <w:p w14:paraId="3976050F" w14:textId="77777777" w:rsidR="003537E5" w:rsidRPr="003537E5" w:rsidRDefault="003537E5" w:rsidP="003537E5">
      <w:pPr>
        <w:pStyle w:val="EndNoteBibliography"/>
        <w:ind w:firstLine="0"/>
      </w:pPr>
      <w:bookmarkStart w:id="21" w:name="_ENREF_20"/>
      <w:r w:rsidRPr="003537E5">
        <w:t>20. Ruxton CHS, Reed SC, Simpson MJA</w:t>
      </w:r>
      <w:r w:rsidRPr="003537E5">
        <w:rPr>
          <w:i/>
        </w:rPr>
        <w:t xml:space="preserve"> et al.</w:t>
      </w:r>
      <w:r w:rsidRPr="003537E5">
        <w:t xml:space="preserve"> (2007) The health benefits of omega-3 polyunsaturated fatty acids: a review of the evidence. </w:t>
      </w:r>
      <w:r w:rsidRPr="003537E5">
        <w:rPr>
          <w:i/>
        </w:rPr>
        <w:t>J Hum Nutr Diet</w:t>
      </w:r>
      <w:r w:rsidRPr="003537E5">
        <w:t xml:space="preserve"> </w:t>
      </w:r>
      <w:r w:rsidRPr="003537E5">
        <w:rPr>
          <w:b/>
        </w:rPr>
        <w:t>20</w:t>
      </w:r>
      <w:r w:rsidRPr="003537E5">
        <w:t>, 275-285.</w:t>
      </w:r>
      <w:bookmarkEnd w:id="21"/>
    </w:p>
    <w:p w14:paraId="41E5B488" w14:textId="77777777" w:rsidR="003537E5" w:rsidRPr="003537E5" w:rsidRDefault="003537E5" w:rsidP="003537E5">
      <w:pPr>
        <w:pStyle w:val="EndNoteBibliography"/>
        <w:ind w:firstLine="0"/>
      </w:pPr>
      <w:bookmarkStart w:id="22" w:name="_ENREF_21"/>
      <w:r w:rsidRPr="003537E5">
        <w:t xml:space="preserve">21. Belury MA (2002) Dietary conjugated linoleic acid in health: physiological effects and mechanisms of action. </w:t>
      </w:r>
      <w:r w:rsidRPr="003537E5">
        <w:rPr>
          <w:i/>
        </w:rPr>
        <w:t>Annu Rev Nutr</w:t>
      </w:r>
      <w:r w:rsidRPr="003537E5">
        <w:t xml:space="preserve"> </w:t>
      </w:r>
      <w:r w:rsidRPr="003537E5">
        <w:rPr>
          <w:b/>
        </w:rPr>
        <w:t>22</w:t>
      </w:r>
      <w:r w:rsidRPr="003537E5">
        <w:t>, 505-531.</w:t>
      </w:r>
      <w:bookmarkEnd w:id="22"/>
    </w:p>
    <w:p w14:paraId="03516F43" w14:textId="77777777" w:rsidR="003537E5" w:rsidRPr="003537E5" w:rsidRDefault="003537E5" w:rsidP="003537E5">
      <w:pPr>
        <w:pStyle w:val="EndNoteBibliography"/>
        <w:ind w:firstLine="0"/>
      </w:pPr>
      <w:bookmarkStart w:id="23" w:name="_ENREF_22"/>
      <w:r w:rsidRPr="003537E5">
        <w:t xml:space="preserve">22. Nagao K &amp; Yanagita T (2005) Conjugated fatty acids in food and their health benefits. </w:t>
      </w:r>
      <w:r w:rsidRPr="003537E5">
        <w:rPr>
          <w:i/>
        </w:rPr>
        <w:t>J Biosci Bioeng</w:t>
      </w:r>
      <w:r w:rsidRPr="003537E5">
        <w:t xml:space="preserve"> </w:t>
      </w:r>
      <w:r w:rsidRPr="003537E5">
        <w:rPr>
          <w:b/>
        </w:rPr>
        <w:t>100</w:t>
      </w:r>
      <w:r w:rsidRPr="003537E5">
        <w:t>, 152-157.</w:t>
      </w:r>
      <w:bookmarkEnd w:id="23"/>
    </w:p>
    <w:p w14:paraId="2D64A876" w14:textId="77777777" w:rsidR="003537E5" w:rsidRPr="003537E5" w:rsidRDefault="003537E5" w:rsidP="003537E5">
      <w:pPr>
        <w:pStyle w:val="EndNoteBibliography"/>
        <w:ind w:firstLine="0"/>
      </w:pPr>
      <w:bookmarkStart w:id="24" w:name="_ENREF_23"/>
      <w:r w:rsidRPr="003537E5">
        <w:t>23. Benjamin S, Prakasan P, Sreedharan S</w:t>
      </w:r>
      <w:r w:rsidRPr="003537E5">
        <w:rPr>
          <w:i/>
        </w:rPr>
        <w:t xml:space="preserve"> et al.</w:t>
      </w:r>
      <w:r w:rsidRPr="003537E5">
        <w:t xml:space="preserve"> (2015) Pros and cons of CLA consumption: an insight from clinical evidences. </w:t>
      </w:r>
      <w:r w:rsidRPr="003537E5">
        <w:rPr>
          <w:i/>
        </w:rPr>
        <w:t>Nutr Metab</w:t>
      </w:r>
      <w:r w:rsidRPr="003537E5">
        <w:t xml:space="preserve"> </w:t>
      </w:r>
      <w:r w:rsidRPr="003537E5">
        <w:rPr>
          <w:b/>
        </w:rPr>
        <w:t>12</w:t>
      </w:r>
      <w:r w:rsidRPr="003537E5">
        <w:t>, 4.</w:t>
      </w:r>
      <w:bookmarkEnd w:id="24"/>
    </w:p>
    <w:p w14:paraId="47B0763F" w14:textId="77777777" w:rsidR="003537E5" w:rsidRPr="003537E5" w:rsidRDefault="003537E5" w:rsidP="003537E5">
      <w:pPr>
        <w:pStyle w:val="EndNoteBibliography"/>
        <w:ind w:firstLine="0"/>
      </w:pPr>
      <w:bookmarkStart w:id="25" w:name="_ENREF_24"/>
      <w:r w:rsidRPr="003537E5">
        <w:t>24. Yang B, Chen H, Stanton C</w:t>
      </w:r>
      <w:r w:rsidRPr="003537E5">
        <w:rPr>
          <w:i/>
        </w:rPr>
        <w:t xml:space="preserve"> et al.</w:t>
      </w:r>
      <w:r w:rsidRPr="003537E5">
        <w:t xml:space="preserve"> (2015) Review of the roles of conjugated linoleic acid in health and disease. </w:t>
      </w:r>
      <w:r w:rsidRPr="003537E5">
        <w:rPr>
          <w:i/>
        </w:rPr>
        <w:t>J Funct Foods</w:t>
      </w:r>
      <w:r w:rsidRPr="003537E5">
        <w:t xml:space="preserve"> </w:t>
      </w:r>
      <w:r w:rsidRPr="003537E5">
        <w:rPr>
          <w:b/>
        </w:rPr>
        <w:t>15</w:t>
      </w:r>
      <w:r w:rsidRPr="003537E5">
        <w:t>, 314-325.</w:t>
      </w:r>
      <w:bookmarkEnd w:id="25"/>
    </w:p>
    <w:p w14:paraId="6CCAD30E" w14:textId="77777777" w:rsidR="003537E5" w:rsidRPr="004C02D0" w:rsidRDefault="003537E5" w:rsidP="003537E5">
      <w:pPr>
        <w:pStyle w:val="EndNoteBibliography"/>
        <w:ind w:firstLine="0"/>
        <w:rPr>
          <w:lang w:val="pl-PL"/>
        </w:rPr>
      </w:pPr>
      <w:bookmarkStart w:id="26" w:name="_ENREF_25"/>
      <w:r w:rsidRPr="003537E5">
        <w:t>25. Bhattacharya A, Banu J, Rahman M</w:t>
      </w:r>
      <w:r w:rsidRPr="003537E5">
        <w:rPr>
          <w:i/>
        </w:rPr>
        <w:t xml:space="preserve"> et al.</w:t>
      </w:r>
      <w:r w:rsidRPr="003537E5">
        <w:t xml:space="preserve"> (2006) Biological effects of conjugated linoleic acids in health and disease. </w:t>
      </w:r>
      <w:r w:rsidRPr="004C02D0">
        <w:rPr>
          <w:i/>
          <w:lang w:val="pl-PL"/>
        </w:rPr>
        <w:t>J Nutr Biochem</w:t>
      </w:r>
      <w:r w:rsidRPr="004C02D0">
        <w:rPr>
          <w:lang w:val="pl-PL"/>
        </w:rPr>
        <w:t xml:space="preserve"> </w:t>
      </w:r>
      <w:r w:rsidRPr="004C02D0">
        <w:rPr>
          <w:b/>
          <w:lang w:val="pl-PL"/>
        </w:rPr>
        <w:t>17</w:t>
      </w:r>
      <w:r w:rsidRPr="004C02D0">
        <w:rPr>
          <w:lang w:val="pl-PL"/>
        </w:rPr>
        <w:t>, 789-810.</w:t>
      </w:r>
      <w:bookmarkEnd w:id="26"/>
    </w:p>
    <w:p w14:paraId="04560682" w14:textId="77777777" w:rsidR="003537E5" w:rsidRPr="003537E5" w:rsidRDefault="003537E5" w:rsidP="003537E5">
      <w:pPr>
        <w:pStyle w:val="EndNoteBibliography"/>
        <w:ind w:firstLine="0"/>
      </w:pPr>
      <w:bookmarkStart w:id="27" w:name="_ENREF_26"/>
      <w:r w:rsidRPr="003537E5">
        <w:rPr>
          <w:lang w:val="pl-PL"/>
        </w:rPr>
        <w:t>26. Brandt K, Średnicka-Tober D, Barański M</w:t>
      </w:r>
      <w:r w:rsidRPr="003537E5">
        <w:rPr>
          <w:i/>
          <w:lang w:val="pl-PL"/>
        </w:rPr>
        <w:t xml:space="preserve"> et al.</w:t>
      </w:r>
      <w:r w:rsidRPr="003537E5">
        <w:rPr>
          <w:lang w:val="pl-PL"/>
        </w:rPr>
        <w:t xml:space="preserve"> </w:t>
      </w:r>
      <w:r w:rsidRPr="003537E5">
        <w:t xml:space="preserve">(2013) Methods for comparing data across differently designed agronomic studies: examples of different meta-analysis methods used to compare relative composition of plant foods grown using organic or conventional production methods, and a protocol for a systematic review. </w:t>
      </w:r>
      <w:r w:rsidRPr="003537E5">
        <w:rPr>
          <w:i/>
        </w:rPr>
        <w:t>J Agric Food Chem</w:t>
      </w:r>
      <w:r w:rsidRPr="003537E5">
        <w:t xml:space="preserve"> </w:t>
      </w:r>
      <w:r w:rsidRPr="003537E5">
        <w:rPr>
          <w:b/>
        </w:rPr>
        <w:t>61</w:t>
      </w:r>
      <w:r w:rsidRPr="003537E5">
        <w:t>, 7173-7180.</w:t>
      </w:r>
      <w:bookmarkEnd w:id="27"/>
    </w:p>
    <w:p w14:paraId="733F519A" w14:textId="77777777" w:rsidR="003537E5" w:rsidRPr="003537E5" w:rsidRDefault="003537E5" w:rsidP="003537E5">
      <w:pPr>
        <w:pStyle w:val="EndNoteBibliography"/>
        <w:ind w:firstLine="0"/>
      </w:pPr>
      <w:bookmarkStart w:id="28" w:name="_ENREF_27"/>
      <w:r w:rsidRPr="003537E5">
        <w:t>27. Butler G, Nielsen JH, Larsen MK</w:t>
      </w:r>
      <w:r w:rsidRPr="003537E5">
        <w:rPr>
          <w:i/>
        </w:rPr>
        <w:t xml:space="preserve"> et al.</w:t>
      </w:r>
      <w:r w:rsidRPr="003537E5">
        <w:t xml:space="preserve"> (2011) The effects of dairy management and processing on quality characteristics of milk and dairy products. </w:t>
      </w:r>
      <w:r w:rsidRPr="003537E5">
        <w:rPr>
          <w:i/>
        </w:rPr>
        <w:t>NJAS - Wageningen Journal of Life Sciences</w:t>
      </w:r>
      <w:r w:rsidRPr="003537E5">
        <w:t xml:space="preserve"> </w:t>
      </w:r>
      <w:r w:rsidRPr="003537E5">
        <w:rPr>
          <w:b/>
        </w:rPr>
        <w:t>58</w:t>
      </w:r>
      <w:r w:rsidRPr="003537E5">
        <w:t>, 97-102.</w:t>
      </w:r>
      <w:bookmarkEnd w:id="28"/>
    </w:p>
    <w:p w14:paraId="24A5404F" w14:textId="77777777" w:rsidR="003537E5" w:rsidRPr="003537E5" w:rsidRDefault="003537E5" w:rsidP="003537E5">
      <w:pPr>
        <w:pStyle w:val="EndNoteBibliography"/>
        <w:ind w:firstLine="0"/>
      </w:pPr>
      <w:bookmarkStart w:id="29" w:name="_ENREF_28"/>
      <w:r w:rsidRPr="003537E5">
        <w:t>28. Benbrook CM, Butler G, Latif MA</w:t>
      </w:r>
      <w:r w:rsidRPr="003537E5">
        <w:rPr>
          <w:i/>
        </w:rPr>
        <w:t xml:space="preserve"> et al.</w:t>
      </w:r>
      <w:r w:rsidRPr="003537E5">
        <w:t xml:space="preserve"> (2013) Organic Production Enhances Milk Nutritional Quality by Shifting Fatty Acid Composition: A United States–Wide, 18-Month Study. </w:t>
      </w:r>
      <w:r w:rsidRPr="003537E5">
        <w:rPr>
          <w:i/>
        </w:rPr>
        <w:t>PLoS ONE</w:t>
      </w:r>
      <w:r w:rsidRPr="003537E5">
        <w:t xml:space="preserve"> </w:t>
      </w:r>
      <w:r w:rsidRPr="003537E5">
        <w:rPr>
          <w:b/>
        </w:rPr>
        <w:t>8</w:t>
      </w:r>
      <w:r w:rsidRPr="003537E5">
        <w:t>, e82429.</w:t>
      </w:r>
      <w:bookmarkEnd w:id="29"/>
    </w:p>
    <w:p w14:paraId="1DD4C46F" w14:textId="77777777" w:rsidR="003537E5" w:rsidRPr="003537E5" w:rsidRDefault="003537E5" w:rsidP="003537E5">
      <w:pPr>
        <w:pStyle w:val="EndNoteBibliography"/>
        <w:ind w:firstLine="0"/>
      </w:pPr>
      <w:bookmarkStart w:id="30" w:name="_ENREF_29"/>
      <w:r w:rsidRPr="003537E5">
        <w:t>29. Schwendel BH, Wester TJ, Morel PCH</w:t>
      </w:r>
      <w:r w:rsidRPr="003537E5">
        <w:rPr>
          <w:i/>
        </w:rPr>
        <w:t xml:space="preserve"> et al.</w:t>
      </w:r>
      <w:r w:rsidRPr="003537E5">
        <w:t xml:space="preserve"> (2015) Invited review: Organic and conventionally produced milk—An evaluation of factors influencing milk composition. </w:t>
      </w:r>
      <w:r w:rsidRPr="003537E5">
        <w:rPr>
          <w:i/>
        </w:rPr>
        <w:t>J Dairy Sci</w:t>
      </w:r>
      <w:r w:rsidRPr="003537E5">
        <w:t xml:space="preserve"> </w:t>
      </w:r>
      <w:r w:rsidRPr="003537E5">
        <w:rPr>
          <w:b/>
        </w:rPr>
        <w:t>98</w:t>
      </w:r>
      <w:r w:rsidRPr="003537E5">
        <w:t>, 721-746.</w:t>
      </w:r>
      <w:bookmarkEnd w:id="30"/>
    </w:p>
    <w:p w14:paraId="1D13D7C4" w14:textId="77777777" w:rsidR="003537E5" w:rsidRPr="003537E5" w:rsidRDefault="003537E5" w:rsidP="003537E5">
      <w:pPr>
        <w:pStyle w:val="EndNoteBibliography"/>
        <w:ind w:firstLine="0"/>
      </w:pPr>
      <w:bookmarkStart w:id="31" w:name="_ENREF_30"/>
      <w:r w:rsidRPr="003537E5">
        <w:t>30. Butler G, Nielsen JH, Slots T</w:t>
      </w:r>
      <w:r w:rsidRPr="003537E5">
        <w:rPr>
          <w:i/>
        </w:rPr>
        <w:t xml:space="preserve"> et al.</w:t>
      </w:r>
      <w:r w:rsidRPr="003537E5">
        <w:t xml:space="preserve"> (2008) Fatty acid and fat-soluble antioxidant concentrations in milk from high- and low-input conventional and organic systems: seasonal variation. </w:t>
      </w:r>
      <w:r w:rsidRPr="003537E5">
        <w:rPr>
          <w:i/>
        </w:rPr>
        <w:t>J Sci Food Agric</w:t>
      </w:r>
      <w:r w:rsidRPr="003537E5">
        <w:t xml:space="preserve"> </w:t>
      </w:r>
      <w:r w:rsidRPr="003537E5">
        <w:rPr>
          <w:b/>
        </w:rPr>
        <w:t>88</w:t>
      </w:r>
      <w:r w:rsidRPr="003537E5">
        <w:t>, 1431-1441.</w:t>
      </w:r>
      <w:bookmarkEnd w:id="31"/>
    </w:p>
    <w:p w14:paraId="1D9DA48A" w14:textId="77777777" w:rsidR="003537E5" w:rsidRPr="003537E5" w:rsidRDefault="003537E5" w:rsidP="003537E5">
      <w:pPr>
        <w:pStyle w:val="EndNoteBibliography"/>
        <w:ind w:firstLine="0"/>
      </w:pPr>
      <w:bookmarkStart w:id="32" w:name="_ENREF_31"/>
      <w:r w:rsidRPr="003537E5">
        <w:t>31. Butler G, Collomb M, Rehberger B</w:t>
      </w:r>
      <w:r w:rsidRPr="003537E5">
        <w:rPr>
          <w:i/>
        </w:rPr>
        <w:t xml:space="preserve"> et al.</w:t>
      </w:r>
      <w:r w:rsidRPr="003537E5">
        <w:t xml:space="preserve"> (2009) Conjugated linoleic acid isomer concentrations in milk from high- and low-input management dairy systems. </w:t>
      </w:r>
      <w:r w:rsidRPr="003537E5">
        <w:rPr>
          <w:i/>
        </w:rPr>
        <w:t>J Sci Food Agric</w:t>
      </w:r>
      <w:r w:rsidRPr="003537E5">
        <w:t xml:space="preserve"> </w:t>
      </w:r>
      <w:r w:rsidRPr="003537E5">
        <w:rPr>
          <w:b/>
        </w:rPr>
        <w:t>89</w:t>
      </w:r>
      <w:r w:rsidRPr="003537E5">
        <w:t>, 697-705.</w:t>
      </w:r>
      <w:bookmarkEnd w:id="32"/>
    </w:p>
    <w:p w14:paraId="6A588013" w14:textId="77777777" w:rsidR="003537E5" w:rsidRPr="003537E5" w:rsidRDefault="003537E5" w:rsidP="003537E5">
      <w:pPr>
        <w:pStyle w:val="EndNoteBibliography"/>
        <w:ind w:firstLine="0"/>
      </w:pPr>
      <w:bookmarkStart w:id="33" w:name="_ENREF_32"/>
      <w:r w:rsidRPr="003537E5">
        <w:t>32. Slots T, Butler G, Leifert C</w:t>
      </w:r>
      <w:r w:rsidRPr="003537E5">
        <w:rPr>
          <w:i/>
        </w:rPr>
        <w:t xml:space="preserve"> et al.</w:t>
      </w:r>
      <w:r w:rsidRPr="003537E5">
        <w:t xml:space="preserve"> (2009) Potentials to differentiate milk composition by different feeding strategies. </w:t>
      </w:r>
      <w:r w:rsidRPr="003537E5">
        <w:rPr>
          <w:i/>
        </w:rPr>
        <w:t>J Dairy Sci</w:t>
      </w:r>
      <w:r w:rsidRPr="003537E5">
        <w:t xml:space="preserve"> </w:t>
      </w:r>
      <w:r w:rsidRPr="003537E5">
        <w:rPr>
          <w:b/>
        </w:rPr>
        <w:t>92</w:t>
      </w:r>
      <w:r w:rsidRPr="003537E5">
        <w:t>, 2057-2066.</w:t>
      </w:r>
      <w:bookmarkEnd w:id="33"/>
    </w:p>
    <w:p w14:paraId="030A039D" w14:textId="77777777" w:rsidR="003537E5" w:rsidRPr="003537E5" w:rsidRDefault="003537E5" w:rsidP="003537E5">
      <w:pPr>
        <w:pStyle w:val="EndNoteBibliography"/>
        <w:ind w:firstLine="0"/>
      </w:pPr>
      <w:bookmarkStart w:id="34" w:name="_ENREF_33"/>
      <w:r w:rsidRPr="003537E5">
        <w:t>33. Larsen MK, Nielsen JH, Butler G</w:t>
      </w:r>
      <w:r w:rsidRPr="003537E5">
        <w:rPr>
          <w:i/>
        </w:rPr>
        <w:t xml:space="preserve"> et al.</w:t>
      </w:r>
      <w:r w:rsidRPr="003537E5">
        <w:t xml:space="preserve"> (2010) Milk quality as affected by feeding regimens in a country with climatic variation. </w:t>
      </w:r>
      <w:r w:rsidRPr="003537E5">
        <w:rPr>
          <w:i/>
        </w:rPr>
        <w:t>J Dairy Sci</w:t>
      </w:r>
      <w:r w:rsidRPr="003537E5">
        <w:t xml:space="preserve"> </w:t>
      </w:r>
      <w:r w:rsidRPr="003537E5">
        <w:rPr>
          <w:b/>
        </w:rPr>
        <w:t>93</w:t>
      </w:r>
      <w:r w:rsidRPr="003537E5">
        <w:t>, 2863-2873.</w:t>
      </w:r>
      <w:bookmarkEnd w:id="34"/>
    </w:p>
    <w:p w14:paraId="5AA36D69" w14:textId="77777777" w:rsidR="003537E5" w:rsidRPr="003537E5" w:rsidRDefault="003537E5" w:rsidP="003537E5">
      <w:pPr>
        <w:pStyle w:val="EndNoteBibliography"/>
        <w:ind w:firstLine="0"/>
      </w:pPr>
      <w:bookmarkStart w:id="35" w:name="_ENREF_34"/>
      <w:r w:rsidRPr="003537E5">
        <w:lastRenderedPageBreak/>
        <w:t>34. Stergiadis S, Leifert C, Seal C</w:t>
      </w:r>
      <w:r w:rsidRPr="003537E5">
        <w:rPr>
          <w:i/>
        </w:rPr>
        <w:t xml:space="preserve"> et al.</w:t>
      </w:r>
      <w:r w:rsidRPr="003537E5">
        <w:t xml:space="preserve"> (2012) Effect of feeding intensity and milking system on nutritionally relevant milk components in dairy farming systems in the North East of England. </w:t>
      </w:r>
      <w:r w:rsidRPr="003537E5">
        <w:rPr>
          <w:i/>
        </w:rPr>
        <w:t>J Agric Food Chem</w:t>
      </w:r>
      <w:r w:rsidRPr="003537E5">
        <w:t xml:space="preserve"> </w:t>
      </w:r>
      <w:r w:rsidRPr="003537E5">
        <w:rPr>
          <w:b/>
        </w:rPr>
        <w:t>60</w:t>
      </w:r>
      <w:r w:rsidRPr="003537E5">
        <w:t>, 7270−7281.</w:t>
      </w:r>
      <w:bookmarkEnd w:id="35"/>
    </w:p>
    <w:p w14:paraId="115F085D" w14:textId="77777777" w:rsidR="003537E5" w:rsidRPr="003537E5" w:rsidRDefault="003537E5" w:rsidP="003537E5">
      <w:pPr>
        <w:pStyle w:val="EndNoteBibliography"/>
        <w:ind w:firstLine="0"/>
      </w:pPr>
      <w:bookmarkStart w:id="36" w:name="_ENREF_35"/>
      <w:r w:rsidRPr="003537E5">
        <w:t>35. Barański M, Średnicka-Tober D, Volakakis N</w:t>
      </w:r>
      <w:r w:rsidRPr="003537E5">
        <w:rPr>
          <w:i/>
        </w:rPr>
        <w:t xml:space="preserve"> et al.</w:t>
      </w:r>
      <w:r w:rsidRPr="003537E5">
        <w:t xml:space="preserve"> (2014) Higher antioxidant and lower cadmium concentrations and lower incidence of pesticide residues in organically grown crops: a systematic literature review and meta-analyses. </w:t>
      </w:r>
      <w:r w:rsidRPr="003537E5">
        <w:rPr>
          <w:i/>
        </w:rPr>
        <w:t>Br J Nutr</w:t>
      </w:r>
      <w:r w:rsidRPr="003537E5">
        <w:t xml:space="preserve"> </w:t>
      </w:r>
      <w:r w:rsidRPr="003537E5">
        <w:rPr>
          <w:b/>
        </w:rPr>
        <w:t>112</w:t>
      </w:r>
      <w:r w:rsidRPr="003537E5">
        <w:t>, 794-811.</w:t>
      </w:r>
      <w:bookmarkEnd w:id="36"/>
    </w:p>
    <w:p w14:paraId="2CFCB532" w14:textId="77777777" w:rsidR="003537E5" w:rsidRPr="003537E5" w:rsidRDefault="003537E5" w:rsidP="003537E5">
      <w:pPr>
        <w:pStyle w:val="EndNoteBibliography"/>
        <w:ind w:firstLine="0"/>
      </w:pPr>
      <w:bookmarkStart w:id="37" w:name="_ENREF_36"/>
      <w:r w:rsidRPr="003537E5">
        <w:t xml:space="preserve">36. Stewart G (2010) Meta-analysis in applied ecology. </w:t>
      </w:r>
      <w:r w:rsidRPr="003537E5">
        <w:rPr>
          <w:i/>
        </w:rPr>
        <w:t>Biol Lett</w:t>
      </w:r>
      <w:r w:rsidRPr="003537E5">
        <w:t xml:space="preserve"> </w:t>
      </w:r>
      <w:r w:rsidRPr="003537E5">
        <w:rPr>
          <w:b/>
        </w:rPr>
        <w:t>6</w:t>
      </w:r>
      <w:r w:rsidRPr="003537E5">
        <w:t>, 78-81.</w:t>
      </w:r>
      <w:bookmarkEnd w:id="37"/>
    </w:p>
    <w:p w14:paraId="43C3D114" w14:textId="77777777" w:rsidR="003537E5" w:rsidRPr="003537E5" w:rsidRDefault="003537E5" w:rsidP="003537E5">
      <w:pPr>
        <w:pStyle w:val="EndNoteBibliography"/>
        <w:ind w:firstLine="0"/>
      </w:pPr>
      <w:bookmarkStart w:id="38" w:name="_ENREF_37"/>
      <w:r w:rsidRPr="003537E5">
        <w:t xml:space="preserve">37. Koricheva J &amp; Gurevitch J (2013) Place of meta-analysis among other methods of research synthesis. In </w:t>
      </w:r>
      <w:r w:rsidRPr="003537E5">
        <w:rPr>
          <w:i/>
        </w:rPr>
        <w:t>Handbook of Meta-analysis in Ecology and Evolution</w:t>
      </w:r>
      <w:r w:rsidRPr="003537E5">
        <w:t>, pp. 3-13 [J Koricheva, J Gurevitch and K Mengersen, editors]. Princeton, NJ, USA: Princeton University Press.</w:t>
      </w:r>
      <w:bookmarkEnd w:id="38"/>
    </w:p>
    <w:p w14:paraId="7D1242A0" w14:textId="77777777" w:rsidR="003537E5" w:rsidRPr="003537E5" w:rsidRDefault="003537E5" w:rsidP="003537E5">
      <w:pPr>
        <w:pStyle w:val="EndNoteBibliography"/>
        <w:ind w:firstLine="0"/>
      </w:pPr>
      <w:bookmarkStart w:id="39" w:name="_ENREF_38"/>
      <w:r w:rsidRPr="003537E5">
        <w:t xml:space="preserve">38. Viechtbauer W (2010) Conducting meta-analyses in R with the metafor package. </w:t>
      </w:r>
      <w:r w:rsidRPr="003537E5">
        <w:rPr>
          <w:i/>
        </w:rPr>
        <w:t>J. Stat. Softw.</w:t>
      </w:r>
      <w:r w:rsidRPr="003537E5">
        <w:t xml:space="preserve"> </w:t>
      </w:r>
      <w:r w:rsidRPr="003537E5">
        <w:rPr>
          <w:b/>
        </w:rPr>
        <w:t>36</w:t>
      </w:r>
      <w:r w:rsidRPr="003537E5">
        <w:t>, 1-48.</w:t>
      </w:r>
      <w:bookmarkEnd w:id="39"/>
    </w:p>
    <w:p w14:paraId="46D2106F" w14:textId="77777777" w:rsidR="003537E5" w:rsidRPr="003537E5" w:rsidRDefault="003537E5" w:rsidP="003537E5">
      <w:pPr>
        <w:pStyle w:val="EndNoteBibliography"/>
        <w:ind w:firstLine="0"/>
      </w:pPr>
      <w:bookmarkStart w:id="40" w:name="_ENREF_39"/>
      <w:r w:rsidRPr="003537E5">
        <w:t xml:space="preserve">39. Hedges LV &amp; Olkin I (1985) </w:t>
      </w:r>
      <w:r w:rsidRPr="003537E5">
        <w:rPr>
          <w:i/>
        </w:rPr>
        <w:t>Statistical Methods for Meta-Analysis</w:t>
      </w:r>
      <w:r w:rsidRPr="003537E5">
        <w:t>. San Diego, CA: Academic Press.</w:t>
      </w:r>
      <w:bookmarkEnd w:id="40"/>
    </w:p>
    <w:p w14:paraId="737195A3" w14:textId="77777777" w:rsidR="003537E5" w:rsidRPr="003537E5" w:rsidRDefault="003537E5" w:rsidP="003537E5">
      <w:pPr>
        <w:pStyle w:val="EndNoteBibliography"/>
        <w:ind w:firstLine="0"/>
      </w:pPr>
      <w:bookmarkStart w:id="41" w:name="_ENREF_40"/>
      <w:r w:rsidRPr="003537E5">
        <w:t xml:space="preserve">40. Sanchez-Meca J &amp; Marin-Martinez F (2010) Meta-analysis. In </w:t>
      </w:r>
      <w:r w:rsidRPr="003537E5">
        <w:rPr>
          <w:i/>
        </w:rPr>
        <w:t>International Encyclopedia of Education</w:t>
      </w:r>
      <w:r w:rsidRPr="003537E5">
        <w:t>, 3rd ed., pp. 274-282. The Netherlands, Amsterdam: Elsevier.</w:t>
      </w:r>
      <w:bookmarkEnd w:id="41"/>
    </w:p>
    <w:p w14:paraId="1F5C7EF1" w14:textId="77777777" w:rsidR="003537E5" w:rsidRPr="003537E5" w:rsidRDefault="003537E5" w:rsidP="003537E5">
      <w:pPr>
        <w:pStyle w:val="EndNoteBibliography"/>
        <w:ind w:firstLine="0"/>
      </w:pPr>
      <w:bookmarkStart w:id="42" w:name="_ENREF_41"/>
      <w:r w:rsidRPr="003537E5">
        <w:t xml:space="preserve">41. Lipsey MW &amp; Wilson DB (2001) </w:t>
      </w:r>
      <w:r w:rsidRPr="003537E5">
        <w:rPr>
          <w:i/>
        </w:rPr>
        <w:t>Practical meta-analysis. Applied social research methods series</w:t>
      </w:r>
      <w:r w:rsidRPr="003537E5">
        <w:t>. Thousand Oaks, CA: Sage Publications.</w:t>
      </w:r>
      <w:bookmarkEnd w:id="42"/>
    </w:p>
    <w:p w14:paraId="29E14643" w14:textId="77777777" w:rsidR="003537E5" w:rsidRPr="003537E5" w:rsidRDefault="003537E5" w:rsidP="003537E5">
      <w:pPr>
        <w:pStyle w:val="EndNoteBibliography"/>
        <w:ind w:firstLine="0"/>
      </w:pPr>
      <w:bookmarkStart w:id="43" w:name="_ENREF_42"/>
      <w:r w:rsidRPr="003537E5">
        <w:t xml:space="preserve">42. Hedges LV, Gurevitch J &amp; Curtis PS (1999) The meta-analysis of response ratios in experimental ecology. </w:t>
      </w:r>
      <w:r w:rsidRPr="003537E5">
        <w:rPr>
          <w:i/>
        </w:rPr>
        <w:t>Ecology</w:t>
      </w:r>
      <w:r w:rsidRPr="003537E5">
        <w:t xml:space="preserve"> </w:t>
      </w:r>
      <w:r w:rsidRPr="003537E5">
        <w:rPr>
          <w:b/>
        </w:rPr>
        <w:t>80</w:t>
      </w:r>
      <w:r w:rsidRPr="003537E5">
        <w:t>, 1150-1156.</w:t>
      </w:r>
      <w:bookmarkEnd w:id="43"/>
    </w:p>
    <w:p w14:paraId="105CE3CD" w14:textId="77777777" w:rsidR="003537E5" w:rsidRPr="003537E5" w:rsidRDefault="003537E5" w:rsidP="003537E5">
      <w:pPr>
        <w:pStyle w:val="EndNoteBibliography"/>
        <w:ind w:firstLine="0"/>
      </w:pPr>
      <w:bookmarkStart w:id="44" w:name="_ENREF_43"/>
      <w:r w:rsidRPr="003537E5">
        <w:t>43. Mengersen K, Schmidt C, Jennions M</w:t>
      </w:r>
      <w:r w:rsidRPr="003537E5">
        <w:rPr>
          <w:i/>
        </w:rPr>
        <w:t xml:space="preserve"> et al.</w:t>
      </w:r>
      <w:r w:rsidRPr="003537E5">
        <w:t xml:space="preserve"> (2013) Statistical models and approaches to inference. In </w:t>
      </w:r>
      <w:r w:rsidRPr="003537E5">
        <w:rPr>
          <w:i/>
        </w:rPr>
        <w:t>Handbook of Meta-analysis in Ecology and Evolution</w:t>
      </w:r>
      <w:r w:rsidRPr="003537E5">
        <w:t>, pp. 89-107 [J Koricheva, J Gurevitch and K Mengersen, editors]. Princeton, NJ, USA: Princeton University Press.</w:t>
      </w:r>
      <w:bookmarkEnd w:id="44"/>
    </w:p>
    <w:p w14:paraId="5F8DDDAE" w14:textId="77777777" w:rsidR="003537E5" w:rsidRPr="003537E5" w:rsidRDefault="003537E5" w:rsidP="003537E5">
      <w:pPr>
        <w:pStyle w:val="EndNoteBibliography"/>
        <w:ind w:firstLine="0"/>
      </w:pPr>
      <w:bookmarkStart w:id="45" w:name="_ENREF_44"/>
      <w:r w:rsidRPr="003537E5">
        <w:t xml:space="preserve">44. Rothstein HR (2005) Publication Bias in Meta-Analysis. In </w:t>
      </w:r>
      <w:r w:rsidRPr="003537E5">
        <w:rPr>
          <w:i/>
        </w:rPr>
        <w:t>Publication Bias in Meta-Analysis</w:t>
      </w:r>
      <w:r w:rsidRPr="003537E5">
        <w:t>,  [HR Rothstein, AJ Sutton and M Borenstein, editors]. United Kingdom: John Wiley &amp; Sons, Ltd.</w:t>
      </w:r>
      <w:bookmarkEnd w:id="45"/>
    </w:p>
    <w:p w14:paraId="0619DE22" w14:textId="77777777" w:rsidR="003537E5" w:rsidRPr="003537E5" w:rsidRDefault="003537E5" w:rsidP="003537E5">
      <w:pPr>
        <w:pStyle w:val="EndNoteBibliography"/>
        <w:ind w:firstLine="0"/>
      </w:pPr>
      <w:bookmarkStart w:id="46" w:name="_ENREF_45"/>
      <w:r w:rsidRPr="003537E5">
        <w:t xml:space="preserve">45. Gurevitch J &amp; Hedges LV (1999) Statistical issues in ecological meta-analyses. </w:t>
      </w:r>
      <w:r w:rsidRPr="003537E5">
        <w:rPr>
          <w:i/>
        </w:rPr>
        <w:t>Ecology</w:t>
      </w:r>
      <w:r w:rsidRPr="003537E5">
        <w:t xml:space="preserve"> </w:t>
      </w:r>
      <w:r w:rsidRPr="003537E5">
        <w:rPr>
          <w:b/>
        </w:rPr>
        <w:t>80</w:t>
      </w:r>
      <w:r w:rsidRPr="003537E5">
        <w:t>, 1142-1149.</w:t>
      </w:r>
      <w:bookmarkEnd w:id="46"/>
    </w:p>
    <w:p w14:paraId="17CFDCA6" w14:textId="77777777" w:rsidR="003537E5" w:rsidRPr="003537E5" w:rsidRDefault="003537E5" w:rsidP="003537E5">
      <w:pPr>
        <w:pStyle w:val="EndNoteBibliography"/>
        <w:ind w:firstLine="0"/>
      </w:pPr>
      <w:bookmarkStart w:id="47" w:name="_ENREF_46"/>
      <w:r w:rsidRPr="003537E5">
        <w:t>46. Manly BFJ (2001) Randomization, bootstrap and Monte Carlo methods in biology, 2nd ed., pp. 96-97. New York: Chapman and Hall.</w:t>
      </w:r>
      <w:bookmarkEnd w:id="47"/>
    </w:p>
    <w:p w14:paraId="31162A90" w14:textId="77777777" w:rsidR="003537E5" w:rsidRPr="003537E5" w:rsidRDefault="003537E5" w:rsidP="003537E5">
      <w:pPr>
        <w:pStyle w:val="EndNoteBibliography"/>
        <w:ind w:firstLine="0"/>
      </w:pPr>
      <w:bookmarkStart w:id="48" w:name="_ENREF_47"/>
      <w:r w:rsidRPr="003537E5">
        <w:t>47. Guyatt GH, Oxman AD, Vist GE</w:t>
      </w:r>
      <w:r w:rsidRPr="003537E5">
        <w:rPr>
          <w:i/>
        </w:rPr>
        <w:t xml:space="preserve"> et al.</w:t>
      </w:r>
      <w:r w:rsidRPr="003537E5">
        <w:t xml:space="preserve"> (2008) GRADE: an emerging consensus on rating quality of evidence and strength of recommendations. </w:t>
      </w:r>
      <w:r w:rsidRPr="003537E5">
        <w:rPr>
          <w:i/>
        </w:rPr>
        <w:t>BMJ</w:t>
      </w:r>
      <w:r w:rsidRPr="003537E5">
        <w:t xml:space="preserve"> </w:t>
      </w:r>
      <w:r w:rsidRPr="003537E5">
        <w:rPr>
          <w:b/>
        </w:rPr>
        <w:t>336</w:t>
      </w:r>
      <w:r w:rsidRPr="003537E5">
        <w:t>, 924-926.</w:t>
      </w:r>
      <w:bookmarkEnd w:id="48"/>
    </w:p>
    <w:p w14:paraId="4C4C8823" w14:textId="77777777" w:rsidR="003537E5" w:rsidRPr="003537E5" w:rsidRDefault="003537E5" w:rsidP="003537E5">
      <w:pPr>
        <w:pStyle w:val="EndNoteBibliography"/>
        <w:ind w:firstLine="0"/>
      </w:pPr>
      <w:bookmarkStart w:id="49" w:name="_ENREF_48"/>
      <w:r w:rsidRPr="003537E5">
        <w:t>48. Glasser F, Doreau M, Ferlay A</w:t>
      </w:r>
      <w:r w:rsidRPr="003537E5">
        <w:rPr>
          <w:i/>
        </w:rPr>
        <w:t xml:space="preserve"> et al.</w:t>
      </w:r>
      <w:r w:rsidRPr="003537E5">
        <w:t xml:space="preserve"> (2007) Technical note: Estimation of milk fatty acid yield from milk fat data. </w:t>
      </w:r>
      <w:r w:rsidRPr="003537E5">
        <w:rPr>
          <w:i/>
        </w:rPr>
        <w:t>J Dairy Sci</w:t>
      </w:r>
      <w:r w:rsidRPr="003537E5">
        <w:t xml:space="preserve"> </w:t>
      </w:r>
      <w:r w:rsidRPr="003537E5">
        <w:rPr>
          <w:b/>
        </w:rPr>
        <w:t>90</w:t>
      </w:r>
      <w:r w:rsidRPr="003537E5">
        <w:t>, 2302-2304.</w:t>
      </w:r>
      <w:bookmarkEnd w:id="49"/>
    </w:p>
    <w:p w14:paraId="2191A170" w14:textId="77777777" w:rsidR="003537E5" w:rsidRPr="003537E5" w:rsidRDefault="003537E5" w:rsidP="003537E5">
      <w:pPr>
        <w:pStyle w:val="EndNoteBibliography"/>
        <w:ind w:firstLine="0"/>
      </w:pPr>
      <w:bookmarkStart w:id="50" w:name="_ENREF_49"/>
      <w:r w:rsidRPr="003537E5">
        <w:t xml:space="preserve">49. European Food Safety Authority (2010) Scientific Opinion on Dietary Reference Values for fats, including saturated fatty acids, polyunsaturated fatty acids, monounsaturated fatty acids, trans fatty acids, and cholesterol. </w:t>
      </w:r>
      <w:r w:rsidRPr="003537E5">
        <w:rPr>
          <w:i/>
        </w:rPr>
        <w:t>EFSA J</w:t>
      </w:r>
      <w:r w:rsidRPr="003537E5">
        <w:t xml:space="preserve"> </w:t>
      </w:r>
      <w:r w:rsidRPr="003537E5">
        <w:rPr>
          <w:b/>
        </w:rPr>
        <w:t>8</w:t>
      </w:r>
      <w:r w:rsidRPr="003537E5">
        <w:t>, 1461.</w:t>
      </w:r>
      <w:bookmarkEnd w:id="50"/>
    </w:p>
    <w:p w14:paraId="3E284F95" w14:textId="77777777" w:rsidR="003537E5" w:rsidRPr="003537E5" w:rsidRDefault="003537E5" w:rsidP="003537E5">
      <w:pPr>
        <w:pStyle w:val="EndNoteBibliography"/>
        <w:ind w:firstLine="0"/>
      </w:pPr>
      <w:bookmarkStart w:id="51" w:name="_ENREF_50"/>
      <w:r w:rsidRPr="003537E5">
        <w:t xml:space="preserve">50. Anderson GH (1994) Dietary patterns vs. dietary recommendations: identifying the gaps for complex carbohydrate. </w:t>
      </w:r>
      <w:r w:rsidRPr="003537E5">
        <w:rPr>
          <w:i/>
        </w:rPr>
        <w:t>Crit Rev Food Sci Nutr</w:t>
      </w:r>
      <w:r w:rsidRPr="003537E5">
        <w:t xml:space="preserve"> </w:t>
      </w:r>
      <w:r w:rsidRPr="003537E5">
        <w:rPr>
          <w:b/>
        </w:rPr>
        <w:t>34</w:t>
      </w:r>
      <w:r w:rsidRPr="003537E5">
        <w:t>, 435-440.</w:t>
      </w:r>
      <w:bookmarkEnd w:id="51"/>
    </w:p>
    <w:p w14:paraId="2EE88F8E" w14:textId="77777777" w:rsidR="003537E5" w:rsidRPr="003537E5" w:rsidRDefault="003537E5" w:rsidP="003537E5">
      <w:pPr>
        <w:pStyle w:val="EndNoteBibliography"/>
        <w:ind w:firstLine="0"/>
      </w:pPr>
      <w:bookmarkStart w:id="52" w:name="_ENREF_51"/>
      <w:r w:rsidRPr="003537E5">
        <w:t xml:space="preserve">51. Akoh CC (1995) Lipid-based fat substitutes. </w:t>
      </w:r>
      <w:r w:rsidRPr="003537E5">
        <w:rPr>
          <w:i/>
        </w:rPr>
        <w:t>Crit Rev Food Sci Nutr</w:t>
      </w:r>
      <w:r w:rsidRPr="003537E5">
        <w:t xml:space="preserve"> </w:t>
      </w:r>
      <w:r w:rsidRPr="003537E5">
        <w:rPr>
          <w:b/>
        </w:rPr>
        <w:t>35</w:t>
      </w:r>
      <w:r w:rsidRPr="003537E5">
        <w:t>, 405-430.</w:t>
      </w:r>
      <w:bookmarkEnd w:id="52"/>
    </w:p>
    <w:p w14:paraId="4BC009B6" w14:textId="77777777" w:rsidR="003537E5" w:rsidRPr="003537E5" w:rsidRDefault="003537E5" w:rsidP="003537E5">
      <w:pPr>
        <w:pStyle w:val="EndNoteBibliography"/>
        <w:ind w:firstLine="0"/>
      </w:pPr>
      <w:bookmarkStart w:id="53" w:name="_ENREF_52"/>
      <w:r w:rsidRPr="003537E5">
        <w:lastRenderedPageBreak/>
        <w:t xml:space="preserve">52. Braak CJFt &amp; Smilauer P (1998) </w:t>
      </w:r>
      <w:r w:rsidRPr="003537E5">
        <w:rPr>
          <w:i/>
        </w:rPr>
        <w:t>CANOCO reference manual and user's guide to Canoco for Windows: software for canonical community ordination (version 4)</w:t>
      </w:r>
      <w:r w:rsidRPr="003537E5">
        <w:t>. Wageningen, The Netherlands: Centre for Biometry.</w:t>
      </w:r>
      <w:bookmarkEnd w:id="53"/>
    </w:p>
    <w:p w14:paraId="57A5D083" w14:textId="77777777" w:rsidR="003537E5" w:rsidRPr="003537E5" w:rsidRDefault="003537E5" w:rsidP="003537E5">
      <w:pPr>
        <w:pStyle w:val="EndNoteBibliography"/>
        <w:ind w:firstLine="0"/>
      </w:pPr>
      <w:bookmarkStart w:id="54" w:name="_ENREF_53"/>
      <w:r w:rsidRPr="003537E5">
        <w:t xml:space="preserve">53. Walker GP, Dunshea FR &amp; Doyle PT (2004) Effects of nutrition and management on the production and composition of milk fat and protein: A review. </w:t>
      </w:r>
      <w:r w:rsidRPr="003537E5">
        <w:rPr>
          <w:i/>
        </w:rPr>
        <w:t>Aust J Agric Res</w:t>
      </w:r>
      <w:r w:rsidRPr="003537E5">
        <w:t xml:space="preserve"> </w:t>
      </w:r>
      <w:r w:rsidRPr="003537E5">
        <w:rPr>
          <w:b/>
        </w:rPr>
        <w:t>55</w:t>
      </w:r>
      <w:r w:rsidRPr="003537E5">
        <w:t>, 1009-1028.</w:t>
      </w:r>
      <w:bookmarkEnd w:id="54"/>
    </w:p>
    <w:p w14:paraId="6B03C69D" w14:textId="77777777" w:rsidR="003537E5" w:rsidRPr="003537E5" w:rsidRDefault="003537E5" w:rsidP="003537E5">
      <w:pPr>
        <w:pStyle w:val="EndNoteBibliography"/>
        <w:ind w:firstLine="0"/>
      </w:pPr>
      <w:bookmarkStart w:id="55" w:name="_ENREF_54"/>
      <w:r w:rsidRPr="003537E5">
        <w:t>54. Dewhurst RJ, Shingfield KJ, Lee MRF</w:t>
      </w:r>
      <w:r w:rsidRPr="003537E5">
        <w:rPr>
          <w:i/>
        </w:rPr>
        <w:t xml:space="preserve"> et al.</w:t>
      </w:r>
      <w:r w:rsidRPr="003537E5">
        <w:t xml:space="preserve"> (2006) Increasing the concentrations of beneficial polyunsaturated fatty acids in milk produced by dairy cows in high-forage systems. </w:t>
      </w:r>
      <w:r w:rsidRPr="003537E5">
        <w:rPr>
          <w:i/>
        </w:rPr>
        <w:t>Anim Feed Sci Technol</w:t>
      </w:r>
      <w:r w:rsidRPr="003537E5">
        <w:t xml:space="preserve"> </w:t>
      </w:r>
      <w:r w:rsidRPr="003537E5">
        <w:rPr>
          <w:b/>
        </w:rPr>
        <w:t>131</w:t>
      </w:r>
      <w:r w:rsidRPr="003537E5">
        <w:t>, 168-206.</w:t>
      </w:r>
      <w:bookmarkEnd w:id="55"/>
    </w:p>
    <w:p w14:paraId="6A3391CE" w14:textId="77777777" w:rsidR="003537E5" w:rsidRPr="003537E5" w:rsidRDefault="003537E5" w:rsidP="003537E5">
      <w:pPr>
        <w:pStyle w:val="EndNoteBibliography"/>
        <w:ind w:firstLine="0"/>
      </w:pPr>
      <w:bookmarkStart w:id="56" w:name="_ENREF_55"/>
      <w:r w:rsidRPr="003537E5">
        <w:t xml:space="preserve">55. Jensen SK, Johannsen AK &amp; Hermansen JE (1999) Quantitative secretion and maximal secretion capacity of retinol, beta-carotene and alpha-tocopherol into cows' milk. </w:t>
      </w:r>
      <w:r w:rsidRPr="003537E5">
        <w:rPr>
          <w:i/>
        </w:rPr>
        <w:t>J Dairy Res</w:t>
      </w:r>
      <w:r w:rsidRPr="003537E5">
        <w:t xml:space="preserve"> </w:t>
      </w:r>
      <w:r w:rsidRPr="003537E5">
        <w:rPr>
          <w:b/>
        </w:rPr>
        <w:t>66</w:t>
      </w:r>
      <w:r w:rsidRPr="003537E5">
        <w:t>, 511-522.</w:t>
      </w:r>
      <w:bookmarkEnd w:id="56"/>
    </w:p>
    <w:p w14:paraId="4633E3F3" w14:textId="77777777" w:rsidR="003537E5" w:rsidRPr="003537E5" w:rsidRDefault="003537E5" w:rsidP="003537E5">
      <w:pPr>
        <w:pStyle w:val="EndNoteBibliography"/>
        <w:ind w:firstLine="0"/>
      </w:pPr>
      <w:bookmarkStart w:id="57" w:name="_ENREF_56"/>
      <w:r w:rsidRPr="003537E5">
        <w:t>56. Coppa M, Ferlay A, Chassaing C</w:t>
      </w:r>
      <w:r w:rsidRPr="003537E5">
        <w:rPr>
          <w:i/>
        </w:rPr>
        <w:t xml:space="preserve"> et al.</w:t>
      </w:r>
      <w:r w:rsidRPr="003537E5">
        <w:t xml:space="preserve"> (2013) Prediction of bulk milk fatty acid composition based on farming practices collected through on-farm surveys. </w:t>
      </w:r>
      <w:r w:rsidRPr="003537E5">
        <w:rPr>
          <w:i/>
        </w:rPr>
        <w:t>J Dairy Sci</w:t>
      </w:r>
      <w:r w:rsidRPr="003537E5">
        <w:t xml:space="preserve"> </w:t>
      </w:r>
      <w:r w:rsidRPr="003537E5">
        <w:rPr>
          <w:b/>
        </w:rPr>
        <w:t>96</w:t>
      </w:r>
      <w:r w:rsidRPr="003537E5">
        <w:t>, 4197-4211.</w:t>
      </w:r>
      <w:bookmarkEnd w:id="57"/>
    </w:p>
    <w:p w14:paraId="0DF2DE90" w14:textId="77777777" w:rsidR="003537E5" w:rsidRPr="003537E5" w:rsidRDefault="003537E5" w:rsidP="003537E5">
      <w:pPr>
        <w:pStyle w:val="EndNoteBibliography"/>
        <w:ind w:firstLine="0"/>
      </w:pPr>
      <w:bookmarkStart w:id="58" w:name="_ENREF_57"/>
      <w:r w:rsidRPr="003537E5">
        <w:t>57. Adler SA, Jensen SK, Govasmark E</w:t>
      </w:r>
      <w:r w:rsidRPr="003537E5">
        <w:rPr>
          <w:i/>
        </w:rPr>
        <w:t xml:space="preserve"> et al.</w:t>
      </w:r>
      <w:r w:rsidRPr="003537E5">
        <w:t xml:space="preserve"> (2013) Effect of short-term versus long-term grassland management and seasonal variation in organic and conventional dairy farming on the composition of bulk tank milk. </w:t>
      </w:r>
      <w:r w:rsidRPr="003537E5">
        <w:rPr>
          <w:i/>
        </w:rPr>
        <w:t>J Dairy Sci</w:t>
      </w:r>
      <w:r w:rsidRPr="003537E5">
        <w:t xml:space="preserve"> </w:t>
      </w:r>
      <w:r w:rsidRPr="003537E5">
        <w:rPr>
          <w:b/>
        </w:rPr>
        <w:t>96</w:t>
      </w:r>
      <w:r w:rsidRPr="003537E5">
        <w:t>, 5793–5810.</w:t>
      </w:r>
      <w:bookmarkEnd w:id="58"/>
    </w:p>
    <w:p w14:paraId="0B36C30F" w14:textId="77777777" w:rsidR="003537E5" w:rsidRPr="003537E5" w:rsidRDefault="003537E5" w:rsidP="003537E5">
      <w:pPr>
        <w:pStyle w:val="EndNoteBibliography"/>
        <w:ind w:firstLine="0"/>
      </w:pPr>
      <w:bookmarkStart w:id="59" w:name="_ENREF_58"/>
      <w:r w:rsidRPr="003537E5">
        <w:t xml:space="preserve">58. International Dairy Federation (2011). </w:t>
      </w:r>
      <w:r w:rsidRPr="003537E5">
        <w:rPr>
          <w:i/>
        </w:rPr>
        <w:t>Proceedings of IDF International Symposium on Sheep, Goat and other non-Cow Milk. 16-18 May 2011, Athens, Greece</w:t>
      </w:r>
      <w:r w:rsidRPr="003537E5">
        <w:t>.</w:t>
      </w:r>
      <w:bookmarkEnd w:id="59"/>
    </w:p>
    <w:p w14:paraId="5F836626" w14:textId="77777777" w:rsidR="003537E5" w:rsidRPr="003537E5" w:rsidRDefault="003537E5" w:rsidP="003537E5">
      <w:pPr>
        <w:pStyle w:val="EndNoteBibliography"/>
        <w:ind w:firstLine="0"/>
      </w:pPr>
      <w:bookmarkStart w:id="60" w:name="_ENREF_59"/>
      <w:r w:rsidRPr="003537E5">
        <w:t>59. Flachowsky G, Franke K, Meyer U</w:t>
      </w:r>
      <w:r w:rsidRPr="003537E5">
        <w:rPr>
          <w:i/>
        </w:rPr>
        <w:t xml:space="preserve"> et al.</w:t>
      </w:r>
      <w:r w:rsidRPr="003537E5">
        <w:t xml:space="preserve"> (2014) Influencing factors on iodine content of cow milk. </w:t>
      </w:r>
      <w:r w:rsidRPr="003537E5">
        <w:rPr>
          <w:i/>
        </w:rPr>
        <w:t>Eur J Nutr</w:t>
      </w:r>
      <w:r w:rsidRPr="003537E5">
        <w:t xml:space="preserve"> </w:t>
      </w:r>
      <w:r w:rsidRPr="003537E5">
        <w:rPr>
          <w:b/>
        </w:rPr>
        <w:t>53</w:t>
      </w:r>
      <w:r w:rsidRPr="003537E5">
        <w:t>, 351-365.</w:t>
      </w:r>
      <w:bookmarkEnd w:id="60"/>
    </w:p>
    <w:p w14:paraId="23027BB7" w14:textId="77777777" w:rsidR="003537E5" w:rsidRPr="003537E5" w:rsidRDefault="003537E5" w:rsidP="003537E5">
      <w:pPr>
        <w:pStyle w:val="EndNoteBibliography"/>
        <w:ind w:firstLine="0"/>
      </w:pPr>
      <w:bookmarkStart w:id="61" w:name="_ENREF_60"/>
      <w:r w:rsidRPr="003537E5">
        <w:t xml:space="preserve">60. Enjalbert F, Lebreton P &amp; Salat O (2006) Effects of copper, zinc and selenium status on performance and health in commercial dairy and beef herds: Retrospective study. </w:t>
      </w:r>
      <w:r w:rsidRPr="003537E5">
        <w:rPr>
          <w:i/>
        </w:rPr>
        <w:t>J Anim Physiol Anim Nutr</w:t>
      </w:r>
      <w:r w:rsidRPr="003537E5">
        <w:t xml:space="preserve"> </w:t>
      </w:r>
      <w:r w:rsidRPr="003537E5">
        <w:rPr>
          <w:b/>
        </w:rPr>
        <w:t>90</w:t>
      </w:r>
      <w:r w:rsidRPr="003537E5">
        <w:t>, 459-466.</w:t>
      </w:r>
      <w:bookmarkEnd w:id="61"/>
    </w:p>
    <w:p w14:paraId="095342CD" w14:textId="77777777" w:rsidR="003537E5" w:rsidRPr="003537E5" w:rsidRDefault="003537E5" w:rsidP="003537E5">
      <w:pPr>
        <w:pStyle w:val="EndNoteBibliography"/>
        <w:ind w:firstLine="0"/>
      </w:pPr>
      <w:bookmarkStart w:id="62" w:name="_ENREF_61"/>
      <w:r w:rsidRPr="003537E5">
        <w:t xml:space="preserve">61. Bath SC, Button S &amp; Rayman MP (2012) Iodine concentration of organic and conventional milk: implications for iodine intake. </w:t>
      </w:r>
      <w:r w:rsidRPr="003537E5">
        <w:rPr>
          <w:i/>
        </w:rPr>
        <w:t>Br J Nutr</w:t>
      </w:r>
      <w:r w:rsidRPr="003537E5">
        <w:t xml:space="preserve"> </w:t>
      </w:r>
      <w:r w:rsidRPr="003537E5">
        <w:rPr>
          <w:b/>
        </w:rPr>
        <w:t>107</w:t>
      </w:r>
      <w:r w:rsidRPr="003537E5">
        <w:t>, 935-940.</w:t>
      </w:r>
      <w:bookmarkEnd w:id="62"/>
    </w:p>
    <w:p w14:paraId="34975B90" w14:textId="77777777" w:rsidR="003537E5" w:rsidRPr="003537E5" w:rsidRDefault="003537E5" w:rsidP="003537E5">
      <w:pPr>
        <w:pStyle w:val="EndNoteBibliography"/>
        <w:ind w:firstLine="0"/>
      </w:pPr>
      <w:bookmarkStart w:id="63" w:name="_ENREF_62"/>
      <w:r w:rsidRPr="003537E5">
        <w:t xml:space="preserve">62. Haug A, Høstmark AT &amp; Harstad OM (2007) Bovine milk in human nutrition - A review. </w:t>
      </w:r>
      <w:r w:rsidRPr="003537E5">
        <w:rPr>
          <w:i/>
        </w:rPr>
        <w:t>Lipids Health Dis</w:t>
      </w:r>
      <w:r w:rsidRPr="003537E5">
        <w:t xml:space="preserve"> </w:t>
      </w:r>
      <w:r w:rsidRPr="003537E5">
        <w:rPr>
          <w:b/>
        </w:rPr>
        <w:t>6</w:t>
      </w:r>
      <w:r w:rsidRPr="003537E5">
        <w:t>.</w:t>
      </w:r>
      <w:bookmarkEnd w:id="63"/>
    </w:p>
    <w:p w14:paraId="2AD555AF" w14:textId="77777777" w:rsidR="003537E5" w:rsidRPr="003537E5" w:rsidRDefault="003537E5" w:rsidP="003537E5">
      <w:pPr>
        <w:pStyle w:val="EndNoteBibliography"/>
        <w:ind w:firstLine="0"/>
      </w:pPr>
      <w:bookmarkStart w:id="64" w:name="_ENREF_63"/>
      <w:r w:rsidRPr="003537E5">
        <w:t xml:space="preserve">63. European Food Safety Authority (2013) Scientific Opinion on the safety and efficacy of iodine compounds (E2) as feed additives for all animal species: calcium iodate anhydrous, based on a dossier submitted by Calibre Europe SPRL/BVBA. </w:t>
      </w:r>
      <w:r w:rsidRPr="003537E5">
        <w:rPr>
          <w:i/>
        </w:rPr>
        <w:t>EFSA J</w:t>
      </w:r>
      <w:r w:rsidRPr="003537E5">
        <w:t xml:space="preserve"> </w:t>
      </w:r>
      <w:r w:rsidRPr="003537E5">
        <w:rPr>
          <w:b/>
        </w:rPr>
        <w:t>11</w:t>
      </w:r>
      <w:r w:rsidRPr="003537E5">
        <w:t>, 3100.</w:t>
      </w:r>
      <w:bookmarkEnd w:id="64"/>
    </w:p>
    <w:p w14:paraId="4E8464A9" w14:textId="14DBCEB7" w:rsidR="003537E5" w:rsidRPr="003537E5" w:rsidRDefault="003537E5" w:rsidP="003537E5">
      <w:pPr>
        <w:pStyle w:val="EndNoteBibliography"/>
        <w:ind w:firstLine="0"/>
      </w:pPr>
      <w:bookmarkStart w:id="65" w:name="_ENREF_64"/>
      <w:r w:rsidRPr="003537E5">
        <w:t xml:space="preserve">64. Bath SC &amp; Rayman MP (2015) Food Fact Sheet: Iodine. </w:t>
      </w:r>
      <w:hyperlink r:id="rId13" w:history="1">
        <w:r w:rsidRPr="003537E5">
          <w:rPr>
            <w:rStyle w:val="Hyperlink"/>
          </w:rPr>
          <w:t>https://www.bda.uk.com/foodfacts</w:t>
        </w:r>
      </w:hyperlink>
      <w:r w:rsidRPr="003537E5">
        <w:t xml:space="preserve"> (accessed July 2015)</w:t>
      </w:r>
      <w:bookmarkEnd w:id="65"/>
    </w:p>
    <w:p w14:paraId="05654438" w14:textId="77777777" w:rsidR="003537E5" w:rsidRPr="003537E5" w:rsidRDefault="003537E5" w:rsidP="003537E5">
      <w:pPr>
        <w:pStyle w:val="EndNoteBibliography"/>
        <w:ind w:firstLine="0"/>
      </w:pPr>
      <w:bookmarkStart w:id="66" w:name="_ENREF_65"/>
      <w:r w:rsidRPr="003537E5">
        <w:t>65. Lavu RV, Du Laing G, Van de Wiele T</w:t>
      </w:r>
      <w:r w:rsidRPr="003537E5">
        <w:rPr>
          <w:i/>
        </w:rPr>
        <w:t xml:space="preserve"> et al.</w:t>
      </w:r>
      <w:r w:rsidRPr="003537E5">
        <w:t xml:space="preserve"> (2012) Fertilizing soil with selenium fertilizers: impact on concentration, speciation, and bioaccessibility of selenium in leek (Allium ampeloprasum). </w:t>
      </w:r>
      <w:r w:rsidRPr="003537E5">
        <w:rPr>
          <w:i/>
        </w:rPr>
        <w:t>J Agric Food Chem</w:t>
      </w:r>
      <w:r w:rsidRPr="003537E5">
        <w:t xml:space="preserve"> </w:t>
      </w:r>
      <w:r w:rsidRPr="003537E5">
        <w:rPr>
          <w:b/>
        </w:rPr>
        <w:t>60</w:t>
      </w:r>
      <w:r w:rsidRPr="003537E5">
        <w:t>, 10930-10935.</w:t>
      </w:r>
      <w:bookmarkEnd w:id="66"/>
    </w:p>
    <w:p w14:paraId="7B8C09DE" w14:textId="77777777" w:rsidR="003537E5" w:rsidRPr="003537E5" w:rsidRDefault="003537E5" w:rsidP="003537E5">
      <w:pPr>
        <w:pStyle w:val="EndNoteBibliography"/>
        <w:ind w:firstLine="0"/>
      </w:pPr>
      <w:bookmarkStart w:id="67" w:name="_ENREF_66"/>
      <w:r w:rsidRPr="003537E5">
        <w:t xml:space="preserve">66. McDonald P, Edwards RA &amp; Greenhalgh JFD (2011) </w:t>
      </w:r>
      <w:r w:rsidRPr="003537E5">
        <w:rPr>
          <w:i/>
        </w:rPr>
        <w:t>Animal nutrition</w:t>
      </w:r>
      <w:r w:rsidRPr="003537E5">
        <w:t>. 7th ed. Harlow, England: Pearson.</w:t>
      </w:r>
      <w:bookmarkEnd w:id="67"/>
    </w:p>
    <w:p w14:paraId="6F300D9E" w14:textId="44A09D7A" w:rsidR="003537E5" w:rsidRPr="003537E5" w:rsidRDefault="003537E5" w:rsidP="003537E5">
      <w:pPr>
        <w:pStyle w:val="EndNoteBibliography"/>
        <w:ind w:firstLine="0"/>
      </w:pPr>
      <w:bookmarkStart w:id="68" w:name="_ENREF_67"/>
      <w:r w:rsidRPr="003537E5">
        <w:t xml:space="preserve">67. Soil Association (2015) Enhancing iodine and other trace element content of organic milk. </w:t>
      </w:r>
      <w:hyperlink r:id="rId14" w:history="1">
        <w:r w:rsidRPr="003537E5">
          <w:rPr>
            <w:rStyle w:val="Hyperlink"/>
          </w:rPr>
          <w:t>http://www.soilassociation.org/innovativefarming/duchyfuturefarmingprogramme/researchprogramme/researchprojects</w:t>
        </w:r>
      </w:hyperlink>
      <w:r w:rsidRPr="003537E5">
        <w:t xml:space="preserve"> (accessed July 2015)</w:t>
      </w:r>
      <w:bookmarkEnd w:id="68"/>
    </w:p>
    <w:p w14:paraId="62EAEE84" w14:textId="77777777" w:rsidR="003537E5" w:rsidRPr="003537E5" w:rsidRDefault="003537E5" w:rsidP="003537E5">
      <w:pPr>
        <w:pStyle w:val="EndNoteBibliography"/>
        <w:ind w:firstLine="0"/>
      </w:pPr>
      <w:bookmarkStart w:id="69" w:name="_ENREF_68"/>
      <w:r w:rsidRPr="003537E5">
        <w:lastRenderedPageBreak/>
        <w:t xml:space="preserve">68. Simopoulos AP &amp; Cleland LG (2003) Omega–6/Omega–3 Essential Fatty Acid Ratio: The Scientific Evidence. </w:t>
      </w:r>
      <w:r w:rsidRPr="003537E5">
        <w:rPr>
          <w:i/>
        </w:rPr>
        <w:t>World Rev Nutr Diet</w:t>
      </w:r>
      <w:r w:rsidRPr="003537E5">
        <w:t xml:space="preserve"> </w:t>
      </w:r>
      <w:r w:rsidRPr="003537E5">
        <w:rPr>
          <w:b/>
        </w:rPr>
        <w:t>92</w:t>
      </w:r>
      <w:r w:rsidRPr="003537E5">
        <w:t>.</w:t>
      </w:r>
      <w:bookmarkEnd w:id="69"/>
    </w:p>
    <w:p w14:paraId="16D4FF64" w14:textId="77777777" w:rsidR="003537E5" w:rsidRPr="003537E5" w:rsidRDefault="003537E5" w:rsidP="003537E5">
      <w:pPr>
        <w:pStyle w:val="EndNoteBibliography"/>
        <w:ind w:firstLine="0"/>
      </w:pPr>
      <w:bookmarkStart w:id="70" w:name="_ENREF_69"/>
      <w:r w:rsidRPr="003537E5">
        <w:t>69. Raatz SK, Silverstein JT, Jahns L</w:t>
      </w:r>
      <w:r w:rsidRPr="003537E5">
        <w:rPr>
          <w:i/>
        </w:rPr>
        <w:t xml:space="preserve"> et al.</w:t>
      </w:r>
      <w:r w:rsidRPr="003537E5">
        <w:t xml:space="preserve"> (2013) Issues of Fish Consumption for Cardiovascular Disease Risk Reduction. </w:t>
      </w:r>
      <w:r w:rsidRPr="003537E5">
        <w:rPr>
          <w:i/>
        </w:rPr>
        <w:t>Nutrients</w:t>
      </w:r>
      <w:r w:rsidRPr="003537E5">
        <w:t xml:space="preserve"> </w:t>
      </w:r>
      <w:r w:rsidRPr="003537E5">
        <w:rPr>
          <w:b/>
        </w:rPr>
        <w:t>5</w:t>
      </w:r>
      <w:r w:rsidRPr="003537E5">
        <w:t>, 1081-1097.</w:t>
      </w:r>
      <w:bookmarkEnd w:id="70"/>
    </w:p>
    <w:p w14:paraId="7F0F81DE" w14:textId="77777777" w:rsidR="003537E5" w:rsidRPr="003537E5" w:rsidRDefault="003537E5" w:rsidP="003537E5">
      <w:pPr>
        <w:pStyle w:val="EndNoteBibliography"/>
        <w:ind w:firstLine="0"/>
      </w:pPr>
      <w:bookmarkStart w:id="71" w:name="_ENREF_70"/>
      <w:r w:rsidRPr="003537E5">
        <w:t>70. Brasky TM, Till C, White E</w:t>
      </w:r>
      <w:r w:rsidRPr="003537E5">
        <w:rPr>
          <w:i/>
        </w:rPr>
        <w:t xml:space="preserve"> et al.</w:t>
      </w:r>
      <w:r w:rsidRPr="003537E5">
        <w:t xml:space="preserve"> (2011) Serum Phospholipid Fatty Acids and Prostate Cancer Risk: Results From the Prostate Cancer Prevention Trial. </w:t>
      </w:r>
      <w:r w:rsidRPr="003537E5">
        <w:rPr>
          <w:i/>
        </w:rPr>
        <w:t>Am J Epidemiol</w:t>
      </w:r>
      <w:r w:rsidRPr="003537E5">
        <w:t xml:space="preserve"> </w:t>
      </w:r>
      <w:r w:rsidRPr="003537E5">
        <w:rPr>
          <w:b/>
        </w:rPr>
        <w:t>173</w:t>
      </w:r>
      <w:r w:rsidRPr="003537E5">
        <w:t>, 1429-1439.</w:t>
      </w:r>
      <w:bookmarkEnd w:id="71"/>
    </w:p>
    <w:p w14:paraId="05401D9F" w14:textId="77777777" w:rsidR="003537E5" w:rsidRPr="003537E5" w:rsidRDefault="003537E5" w:rsidP="003537E5">
      <w:pPr>
        <w:pStyle w:val="EndNoteBibliography"/>
        <w:ind w:firstLine="0"/>
      </w:pPr>
      <w:bookmarkStart w:id="72" w:name="_ENREF_71"/>
      <w:r w:rsidRPr="003537E5">
        <w:t>71. Brasky TM, Darke AK, Song X</w:t>
      </w:r>
      <w:r w:rsidRPr="003537E5">
        <w:rPr>
          <w:i/>
        </w:rPr>
        <w:t xml:space="preserve"> et al.</w:t>
      </w:r>
      <w:r w:rsidRPr="003537E5">
        <w:t xml:space="preserve"> (2013) Plasma Phospholipid Fatty Acids and Prostate Cancer Risk in the SELECT Trial. </w:t>
      </w:r>
      <w:r w:rsidRPr="003537E5">
        <w:rPr>
          <w:i/>
        </w:rPr>
        <w:t>J Natl Cancer Inst</w:t>
      </w:r>
      <w:r w:rsidRPr="003537E5">
        <w:t>.</w:t>
      </w:r>
      <w:bookmarkEnd w:id="72"/>
    </w:p>
    <w:p w14:paraId="766AA29A" w14:textId="77777777" w:rsidR="003537E5" w:rsidRPr="003537E5" w:rsidRDefault="003537E5" w:rsidP="003537E5">
      <w:pPr>
        <w:pStyle w:val="EndNoteBibliography"/>
        <w:ind w:firstLine="0"/>
      </w:pPr>
      <w:bookmarkStart w:id="73" w:name="_ENREF_72"/>
      <w:r w:rsidRPr="003537E5">
        <w:t>72. Bergamo P, Fedele E, Iannibelli L</w:t>
      </w:r>
      <w:r w:rsidRPr="003537E5">
        <w:rPr>
          <w:i/>
        </w:rPr>
        <w:t xml:space="preserve"> et al.</w:t>
      </w:r>
      <w:r w:rsidRPr="003537E5">
        <w:t xml:space="preserve"> (2003) Fat-soluble vitamin contents and fatty acid composition in organic and conventional Italian dairy products. </w:t>
      </w:r>
      <w:r w:rsidRPr="003537E5">
        <w:rPr>
          <w:i/>
        </w:rPr>
        <w:t>Food Chem</w:t>
      </w:r>
      <w:r w:rsidRPr="003537E5">
        <w:t xml:space="preserve"> </w:t>
      </w:r>
      <w:r w:rsidRPr="003537E5">
        <w:rPr>
          <w:b/>
        </w:rPr>
        <w:t>82</w:t>
      </w:r>
      <w:r w:rsidRPr="003537E5">
        <w:t>, 625-631.</w:t>
      </w:r>
      <w:bookmarkEnd w:id="73"/>
    </w:p>
    <w:p w14:paraId="64986C9E" w14:textId="77777777" w:rsidR="003537E5" w:rsidRPr="003537E5" w:rsidRDefault="003537E5" w:rsidP="003537E5">
      <w:pPr>
        <w:pStyle w:val="EndNoteBibliography"/>
        <w:ind w:firstLine="0"/>
      </w:pPr>
      <w:bookmarkStart w:id="74" w:name="_ENREF_73"/>
      <w:r w:rsidRPr="003537E5">
        <w:t xml:space="preserve">73. Emken EA, Adlof RO &amp; Gulley RM (1994) Dietary linoleic acid influences desaturation and acylation of deuterium-labeled linoleic and linolenic acids in young adult males. </w:t>
      </w:r>
      <w:r w:rsidRPr="003537E5">
        <w:rPr>
          <w:i/>
        </w:rPr>
        <w:t>Biochim Biophys Acta</w:t>
      </w:r>
      <w:r w:rsidRPr="003537E5">
        <w:t xml:space="preserve"> </w:t>
      </w:r>
      <w:r w:rsidRPr="003537E5">
        <w:rPr>
          <w:b/>
        </w:rPr>
        <w:t>4</w:t>
      </w:r>
      <w:r w:rsidRPr="003537E5">
        <w:t>, 277-288.</w:t>
      </w:r>
      <w:bookmarkEnd w:id="74"/>
    </w:p>
    <w:p w14:paraId="08BAE0B8" w14:textId="77777777" w:rsidR="003537E5" w:rsidRPr="003537E5" w:rsidRDefault="003537E5" w:rsidP="003537E5">
      <w:pPr>
        <w:pStyle w:val="EndNoteBibliography"/>
        <w:ind w:firstLine="0"/>
      </w:pPr>
      <w:bookmarkStart w:id="75" w:name="_ENREF_74"/>
      <w:r w:rsidRPr="003537E5">
        <w:t xml:space="preserve">74. Burdge GC &amp; Calder PC (2005) Conversion of alpha-linolenic acid to longer-chain polyunsaturated fatty acids in human adults. </w:t>
      </w:r>
      <w:r w:rsidRPr="003537E5">
        <w:rPr>
          <w:i/>
        </w:rPr>
        <w:t>Reprod Nutr Dev</w:t>
      </w:r>
      <w:r w:rsidRPr="003537E5">
        <w:t xml:space="preserve"> </w:t>
      </w:r>
      <w:r w:rsidRPr="003537E5">
        <w:rPr>
          <w:b/>
        </w:rPr>
        <w:t>45</w:t>
      </w:r>
      <w:r w:rsidRPr="003537E5">
        <w:t>, 581-597.</w:t>
      </w:r>
      <w:bookmarkEnd w:id="75"/>
    </w:p>
    <w:p w14:paraId="26BE69C9" w14:textId="77777777" w:rsidR="003537E5" w:rsidRPr="003537E5" w:rsidRDefault="003537E5" w:rsidP="003537E5">
      <w:pPr>
        <w:pStyle w:val="EndNoteBibliography"/>
        <w:ind w:firstLine="0"/>
      </w:pPr>
      <w:bookmarkStart w:id="76" w:name="_ENREF_75"/>
      <w:r w:rsidRPr="003537E5">
        <w:t>75. Brenna JT, Salem N, Jr., Sinclair AJ</w:t>
      </w:r>
      <w:r w:rsidRPr="003537E5">
        <w:rPr>
          <w:i/>
        </w:rPr>
        <w:t xml:space="preserve"> et al.</w:t>
      </w:r>
      <w:r w:rsidRPr="003537E5">
        <w:t xml:space="preserve"> (2009) alpha-Linolenic acid supplementation and conversion to n-3 long-chain polyunsaturated fatty acids in humans. </w:t>
      </w:r>
      <w:r w:rsidRPr="003537E5">
        <w:rPr>
          <w:i/>
        </w:rPr>
        <w:t>Prostaglandins Leukot Essent Fatty Acids</w:t>
      </w:r>
      <w:r w:rsidRPr="003537E5">
        <w:t xml:space="preserve"> </w:t>
      </w:r>
      <w:r w:rsidRPr="003537E5">
        <w:rPr>
          <w:b/>
        </w:rPr>
        <w:t>80</w:t>
      </w:r>
      <w:r w:rsidRPr="003537E5">
        <w:t>, 85-91.</w:t>
      </w:r>
      <w:bookmarkEnd w:id="76"/>
    </w:p>
    <w:p w14:paraId="341CC44B" w14:textId="77777777" w:rsidR="003537E5" w:rsidRPr="003537E5" w:rsidRDefault="003537E5" w:rsidP="003537E5">
      <w:pPr>
        <w:pStyle w:val="EndNoteBibliography"/>
        <w:ind w:firstLine="0"/>
      </w:pPr>
      <w:bookmarkStart w:id="77" w:name="_ENREF_76"/>
      <w:r w:rsidRPr="003537E5">
        <w:t>76. Calder PC, Kremmyda L-S, Vlachava M</w:t>
      </w:r>
      <w:r w:rsidRPr="003537E5">
        <w:rPr>
          <w:i/>
        </w:rPr>
        <w:t xml:space="preserve"> et al.</w:t>
      </w:r>
      <w:r w:rsidRPr="003537E5">
        <w:t xml:space="preserve"> (2010) Is there a role for fatty acids in early life programming of the immune system? </w:t>
      </w:r>
      <w:r w:rsidRPr="003537E5">
        <w:rPr>
          <w:i/>
        </w:rPr>
        <w:t>Proc Nutr Soc</w:t>
      </w:r>
      <w:r w:rsidRPr="003537E5">
        <w:t xml:space="preserve"> </w:t>
      </w:r>
      <w:r w:rsidRPr="003537E5">
        <w:rPr>
          <w:b/>
        </w:rPr>
        <w:t>69</w:t>
      </w:r>
      <w:r w:rsidRPr="003537E5">
        <w:t>, 373-380.</w:t>
      </w:r>
      <w:bookmarkEnd w:id="77"/>
    </w:p>
    <w:p w14:paraId="66F7DA05" w14:textId="77777777" w:rsidR="003537E5" w:rsidRPr="003537E5" w:rsidRDefault="003537E5" w:rsidP="003537E5">
      <w:pPr>
        <w:pStyle w:val="EndNoteBibliography"/>
        <w:ind w:firstLine="0"/>
      </w:pPr>
      <w:bookmarkStart w:id="78" w:name="_ENREF_77"/>
      <w:r w:rsidRPr="003537E5">
        <w:t>77. van den Elsen LWJ, van Esch BCAM, Hofman GA</w:t>
      </w:r>
      <w:r w:rsidRPr="003537E5">
        <w:rPr>
          <w:i/>
        </w:rPr>
        <w:t xml:space="preserve"> et al.</w:t>
      </w:r>
      <w:r w:rsidRPr="003537E5">
        <w:t xml:space="preserve"> (2013) Dietary long chain n-3 polyunsaturated fatty acids prevent allergic sensitization to cow's milk protein in mice. </w:t>
      </w:r>
      <w:r w:rsidRPr="003537E5">
        <w:rPr>
          <w:i/>
        </w:rPr>
        <w:t>Clin Exp Allergy</w:t>
      </w:r>
      <w:r w:rsidRPr="003537E5">
        <w:t xml:space="preserve"> </w:t>
      </w:r>
      <w:r w:rsidRPr="003537E5">
        <w:rPr>
          <w:b/>
        </w:rPr>
        <w:t>43</w:t>
      </w:r>
      <w:r w:rsidRPr="003537E5">
        <w:t>, 798-810.</w:t>
      </w:r>
      <w:bookmarkEnd w:id="78"/>
    </w:p>
    <w:p w14:paraId="23FB7CE6" w14:textId="77777777" w:rsidR="003537E5" w:rsidRPr="003537E5" w:rsidRDefault="003537E5" w:rsidP="003537E5">
      <w:pPr>
        <w:pStyle w:val="EndNoteBibliography"/>
        <w:ind w:firstLine="0"/>
      </w:pPr>
      <w:bookmarkStart w:id="79" w:name="_ENREF_78"/>
      <w:r w:rsidRPr="003537E5">
        <w:t>78. Childs CE, Romeu-Nadal M, Burdge GC</w:t>
      </w:r>
      <w:r w:rsidRPr="003537E5">
        <w:rPr>
          <w:i/>
        </w:rPr>
        <w:t xml:space="preserve"> et al.</w:t>
      </w:r>
      <w:r w:rsidRPr="003537E5">
        <w:t xml:space="preserve"> (2008) Gender differences in the n-3 fatty acid content of tissues. </w:t>
      </w:r>
      <w:r w:rsidRPr="003537E5">
        <w:rPr>
          <w:i/>
        </w:rPr>
        <w:t>Proc Nutr Soc</w:t>
      </w:r>
      <w:r w:rsidRPr="003537E5">
        <w:t xml:space="preserve"> </w:t>
      </w:r>
      <w:r w:rsidRPr="003537E5">
        <w:rPr>
          <w:b/>
        </w:rPr>
        <w:t>67</w:t>
      </w:r>
      <w:r w:rsidRPr="003537E5">
        <w:t>, 19-27.</w:t>
      </w:r>
      <w:bookmarkEnd w:id="79"/>
    </w:p>
    <w:p w14:paraId="6DCEDA54" w14:textId="77777777" w:rsidR="003537E5" w:rsidRPr="003537E5" w:rsidRDefault="003537E5" w:rsidP="003537E5">
      <w:pPr>
        <w:pStyle w:val="EndNoteBibliography"/>
        <w:ind w:firstLine="0"/>
      </w:pPr>
      <w:bookmarkStart w:id="80" w:name="_ENREF_79"/>
      <w:r w:rsidRPr="003537E5">
        <w:t xml:space="preserve">79. Williams CM &amp; Burdge G (2006) Long-chain n-3 PUFA: plant v. marine sources. </w:t>
      </w:r>
      <w:r w:rsidRPr="003537E5">
        <w:rPr>
          <w:i/>
        </w:rPr>
        <w:t>Proc Nutr Soc</w:t>
      </w:r>
      <w:r w:rsidRPr="003537E5">
        <w:t xml:space="preserve"> </w:t>
      </w:r>
      <w:r w:rsidRPr="003537E5">
        <w:rPr>
          <w:b/>
        </w:rPr>
        <w:t>65</w:t>
      </w:r>
      <w:r w:rsidRPr="003537E5">
        <w:t>, 42-50.</w:t>
      </w:r>
      <w:bookmarkEnd w:id="80"/>
    </w:p>
    <w:p w14:paraId="68DC08E6" w14:textId="77777777" w:rsidR="003537E5" w:rsidRPr="003537E5" w:rsidRDefault="003537E5" w:rsidP="003537E5">
      <w:pPr>
        <w:pStyle w:val="EndNoteBibliography"/>
        <w:ind w:firstLine="0"/>
      </w:pPr>
      <w:bookmarkStart w:id="81" w:name="_ENREF_80"/>
      <w:r w:rsidRPr="003537E5">
        <w:t>80. Welch AA, Shrestha SS, Lentjes MAH</w:t>
      </w:r>
      <w:r w:rsidRPr="003537E5">
        <w:rPr>
          <w:i/>
        </w:rPr>
        <w:t xml:space="preserve"> et al.</w:t>
      </w:r>
      <w:r w:rsidRPr="003537E5">
        <w:t xml:space="preserve"> (2010) Dietary intake and status of n-3 polyunsaturated fatty acids in a population of fish-eating and non-fish-eating meat-eaters, vegetarians, and vegans and the precursor-product ratio of alpha-linolenic acid to long-chain n-3 polyunsaturated fatty acids results from the EPIC-Norfolk cohort. </w:t>
      </w:r>
      <w:r w:rsidRPr="003537E5">
        <w:rPr>
          <w:i/>
        </w:rPr>
        <w:t>Am J Clin Nutr</w:t>
      </w:r>
      <w:r w:rsidRPr="003537E5">
        <w:t xml:space="preserve"> </w:t>
      </w:r>
      <w:r w:rsidRPr="003537E5">
        <w:rPr>
          <w:b/>
        </w:rPr>
        <w:t>92</w:t>
      </w:r>
      <w:r w:rsidRPr="003537E5">
        <w:t>, 1040-1051.</w:t>
      </w:r>
      <w:bookmarkEnd w:id="81"/>
    </w:p>
    <w:p w14:paraId="4163F933" w14:textId="77777777" w:rsidR="003537E5" w:rsidRPr="003537E5" w:rsidRDefault="003537E5" w:rsidP="003537E5">
      <w:pPr>
        <w:pStyle w:val="EndNoteBibliography"/>
        <w:ind w:firstLine="0"/>
      </w:pPr>
      <w:bookmarkStart w:id="82" w:name="_ENREF_81"/>
      <w:r w:rsidRPr="003537E5">
        <w:t>81. Massiera F, Barbry P, Guesnet P</w:t>
      </w:r>
      <w:r w:rsidRPr="003537E5">
        <w:rPr>
          <w:i/>
        </w:rPr>
        <w:t xml:space="preserve"> et al.</w:t>
      </w:r>
      <w:r w:rsidRPr="003537E5">
        <w:t xml:space="preserve"> (2010) A Western-like fat diet is sufficient to induce a gradual enhancement in fat mass over generations. </w:t>
      </w:r>
      <w:r w:rsidRPr="003537E5">
        <w:rPr>
          <w:i/>
        </w:rPr>
        <w:t>J Lipid Res</w:t>
      </w:r>
      <w:r w:rsidRPr="003537E5">
        <w:t xml:space="preserve"> </w:t>
      </w:r>
      <w:r w:rsidRPr="003537E5">
        <w:rPr>
          <w:b/>
        </w:rPr>
        <w:t>51</w:t>
      </w:r>
      <w:r w:rsidRPr="003537E5">
        <w:t>, 2352-2361.</w:t>
      </w:r>
      <w:bookmarkEnd w:id="82"/>
    </w:p>
    <w:p w14:paraId="08F1F648" w14:textId="77777777" w:rsidR="003537E5" w:rsidRPr="003537E5" w:rsidRDefault="003537E5" w:rsidP="003537E5">
      <w:pPr>
        <w:pStyle w:val="EndNoteBibliography"/>
        <w:ind w:firstLine="0"/>
      </w:pPr>
      <w:bookmarkStart w:id="83" w:name="_ENREF_82"/>
      <w:r w:rsidRPr="003537E5">
        <w:t xml:space="preserve">82. Wijendran V &amp; Hayes KC (2004) Dietary n-6 and n-3 fatty acid balance and cardiovascular health. </w:t>
      </w:r>
      <w:r w:rsidRPr="003537E5">
        <w:rPr>
          <w:i/>
        </w:rPr>
        <w:t>Annu Rev Nutr</w:t>
      </w:r>
      <w:r w:rsidRPr="003537E5">
        <w:t xml:space="preserve"> </w:t>
      </w:r>
      <w:r w:rsidRPr="003537E5">
        <w:rPr>
          <w:b/>
        </w:rPr>
        <w:t>24</w:t>
      </w:r>
      <w:r w:rsidRPr="003537E5">
        <w:t>, 597-615.</w:t>
      </w:r>
      <w:bookmarkEnd w:id="83"/>
    </w:p>
    <w:p w14:paraId="24B3866B" w14:textId="77777777" w:rsidR="003537E5" w:rsidRPr="003537E5" w:rsidRDefault="003537E5" w:rsidP="003537E5">
      <w:pPr>
        <w:pStyle w:val="EndNoteBibliography"/>
        <w:ind w:firstLine="0"/>
      </w:pPr>
      <w:bookmarkStart w:id="84" w:name="_ENREF_83"/>
      <w:r w:rsidRPr="003537E5">
        <w:t xml:space="preserve">83. Simopoulos AP (2002) The importance of the ratio of omega-6/omega-3 essential fatty acids. </w:t>
      </w:r>
      <w:r w:rsidRPr="003537E5">
        <w:rPr>
          <w:i/>
        </w:rPr>
        <w:t>Biomed Pharmacother</w:t>
      </w:r>
      <w:r w:rsidRPr="003537E5">
        <w:t xml:space="preserve"> </w:t>
      </w:r>
      <w:r w:rsidRPr="003537E5">
        <w:rPr>
          <w:b/>
        </w:rPr>
        <w:t>56</w:t>
      </w:r>
      <w:r w:rsidRPr="003537E5">
        <w:t>, 365-379.</w:t>
      </w:r>
      <w:bookmarkEnd w:id="84"/>
    </w:p>
    <w:p w14:paraId="34CE2A6B" w14:textId="77777777" w:rsidR="003537E5" w:rsidRPr="003537E5" w:rsidRDefault="003537E5" w:rsidP="003537E5">
      <w:pPr>
        <w:pStyle w:val="EndNoteBibliography"/>
        <w:ind w:firstLine="0"/>
      </w:pPr>
      <w:bookmarkStart w:id="85" w:name="_ENREF_84"/>
      <w:r w:rsidRPr="003537E5">
        <w:t>84. Ryan AS, Astwood JD, Gautier S</w:t>
      </w:r>
      <w:r w:rsidRPr="003537E5">
        <w:rPr>
          <w:i/>
        </w:rPr>
        <w:t xml:space="preserve"> et al.</w:t>
      </w:r>
      <w:r w:rsidRPr="003537E5">
        <w:t xml:space="preserve"> (2010) Effects of long-chain polyunsaturated fatty acid supplementation on neurodevelopment in childhood: a review of human studies. </w:t>
      </w:r>
      <w:r w:rsidRPr="003537E5">
        <w:rPr>
          <w:i/>
        </w:rPr>
        <w:t>Prostaglandins Leukot Essent Fatty Acids</w:t>
      </w:r>
      <w:r w:rsidRPr="003537E5">
        <w:t xml:space="preserve"> </w:t>
      </w:r>
      <w:r w:rsidRPr="003537E5">
        <w:rPr>
          <w:b/>
        </w:rPr>
        <w:t>82</w:t>
      </w:r>
      <w:r w:rsidRPr="003537E5">
        <w:t>, 305-314.</w:t>
      </w:r>
      <w:bookmarkEnd w:id="85"/>
    </w:p>
    <w:p w14:paraId="730B1C02" w14:textId="77777777" w:rsidR="003537E5" w:rsidRPr="003537E5" w:rsidRDefault="003537E5" w:rsidP="003537E5">
      <w:pPr>
        <w:pStyle w:val="EndNoteBibliography"/>
        <w:ind w:firstLine="0"/>
      </w:pPr>
      <w:bookmarkStart w:id="86" w:name="_ENREF_85"/>
      <w:r w:rsidRPr="003537E5">
        <w:lastRenderedPageBreak/>
        <w:t>85. Kummeling I, Thijs C, Huber M</w:t>
      </w:r>
      <w:r w:rsidRPr="003537E5">
        <w:rPr>
          <w:i/>
        </w:rPr>
        <w:t xml:space="preserve"> et al.</w:t>
      </w:r>
      <w:r w:rsidRPr="003537E5">
        <w:t xml:space="preserve"> (2008) Consumption of organic foods and risk of atopic disease during the first 2 years of life in the Netherlands. </w:t>
      </w:r>
      <w:r w:rsidRPr="003537E5">
        <w:rPr>
          <w:i/>
        </w:rPr>
        <w:t>Br J Nutr</w:t>
      </w:r>
      <w:r w:rsidRPr="003537E5">
        <w:t xml:space="preserve"> </w:t>
      </w:r>
      <w:r w:rsidRPr="003537E5">
        <w:rPr>
          <w:b/>
        </w:rPr>
        <w:t>99</w:t>
      </w:r>
      <w:r w:rsidRPr="003537E5">
        <w:t>, 598-605.</w:t>
      </w:r>
      <w:bookmarkEnd w:id="86"/>
    </w:p>
    <w:p w14:paraId="0BED07BA" w14:textId="77777777" w:rsidR="003537E5" w:rsidRPr="003537E5" w:rsidRDefault="003537E5" w:rsidP="003537E5">
      <w:pPr>
        <w:pStyle w:val="EndNoteBibliography"/>
        <w:ind w:firstLine="0"/>
      </w:pPr>
      <w:bookmarkStart w:id="87" w:name="_ENREF_86"/>
      <w:r w:rsidRPr="003537E5">
        <w:t>86. Christensen JS, Asklund C, Skakkebæk NE</w:t>
      </w:r>
      <w:r w:rsidRPr="003537E5">
        <w:rPr>
          <w:i/>
        </w:rPr>
        <w:t xml:space="preserve"> et al.</w:t>
      </w:r>
      <w:r w:rsidRPr="003537E5">
        <w:t xml:space="preserve"> (2013) Association Between Organic Dietary Choice During Pregnancy and Hypospadias in Offspring: A Study of Mothers of 306 Boys Operated on for Hypospadias. </w:t>
      </w:r>
      <w:r w:rsidRPr="003537E5">
        <w:rPr>
          <w:i/>
        </w:rPr>
        <w:t>J Urol</w:t>
      </w:r>
      <w:r w:rsidRPr="003537E5">
        <w:t xml:space="preserve"> </w:t>
      </w:r>
      <w:r w:rsidRPr="003537E5">
        <w:rPr>
          <w:b/>
        </w:rPr>
        <w:t>189</w:t>
      </w:r>
      <w:r w:rsidRPr="003537E5">
        <w:t>, 1077-1082.</w:t>
      </w:r>
      <w:bookmarkEnd w:id="87"/>
    </w:p>
    <w:p w14:paraId="7DC3FDE6" w14:textId="77777777" w:rsidR="003537E5" w:rsidRPr="003537E5" w:rsidRDefault="003537E5" w:rsidP="003537E5">
      <w:pPr>
        <w:pStyle w:val="EndNoteBibliography"/>
        <w:ind w:firstLine="0"/>
      </w:pPr>
      <w:bookmarkStart w:id="88" w:name="_ENREF_87"/>
      <w:r w:rsidRPr="003537E5">
        <w:t>87. Brantsæter AL, Torjusen H, Meltzer HM</w:t>
      </w:r>
      <w:r w:rsidRPr="003537E5">
        <w:rPr>
          <w:i/>
        </w:rPr>
        <w:t xml:space="preserve"> et al.</w:t>
      </w:r>
      <w:r w:rsidRPr="003537E5">
        <w:t xml:space="preserve"> (2015) Organic Food Consumption during Pregnancy and Hypospadias and Cryptorchidism at Birth: The Norwegian Mother and Child Cohort Study (MoBa). </w:t>
      </w:r>
      <w:r w:rsidRPr="003537E5">
        <w:rPr>
          <w:i/>
        </w:rPr>
        <w:t>Environ Health Perspect</w:t>
      </w:r>
      <w:r w:rsidRPr="003537E5">
        <w:t>, (Epublication ahead of print version).</w:t>
      </w:r>
      <w:bookmarkEnd w:id="88"/>
    </w:p>
    <w:p w14:paraId="4DF8FDD8" w14:textId="77777777" w:rsidR="003537E5" w:rsidRPr="003537E5" w:rsidRDefault="003537E5" w:rsidP="003537E5">
      <w:pPr>
        <w:pStyle w:val="EndNoteBibliography"/>
        <w:ind w:firstLine="0"/>
      </w:pPr>
      <w:bookmarkStart w:id="89" w:name="_ENREF_88"/>
      <w:r w:rsidRPr="003537E5">
        <w:t xml:space="preserve">88. Lawson RE, Moss AR &amp; Givens DI (2001) The role of dairy products in supplying conjugated linoleic acid to man's diet: a review. </w:t>
      </w:r>
      <w:r w:rsidRPr="003537E5">
        <w:rPr>
          <w:i/>
        </w:rPr>
        <w:t>Nutr Res Rev</w:t>
      </w:r>
      <w:r w:rsidRPr="003537E5">
        <w:t xml:space="preserve"> </w:t>
      </w:r>
      <w:r w:rsidRPr="003537E5">
        <w:rPr>
          <w:b/>
        </w:rPr>
        <w:t>14</w:t>
      </w:r>
      <w:r w:rsidRPr="003537E5">
        <w:t>, 153-172.</w:t>
      </w:r>
      <w:bookmarkEnd w:id="89"/>
    </w:p>
    <w:p w14:paraId="6FD50481" w14:textId="1DCB8C29" w:rsidR="003537E5" w:rsidRPr="003537E5" w:rsidRDefault="003537E5" w:rsidP="003537E5">
      <w:pPr>
        <w:pStyle w:val="EndNoteBibliography"/>
        <w:ind w:firstLine="0"/>
      </w:pPr>
      <w:bookmarkStart w:id="90" w:name="_ENREF_89"/>
      <w:r w:rsidRPr="003537E5">
        <w:t>89. Benbrook C, Zhao X, Davies N</w:t>
      </w:r>
      <w:r w:rsidRPr="003537E5">
        <w:rPr>
          <w:i/>
        </w:rPr>
        <w:t xml:space="preserve"> et al.</w:t>
      </w:r>
      <w:r w:rsidRPr="003537E5">
        <w:t xml:space="preserve"> (2008) New evidence confirms the nutritional superiority of plant-based organic foods. </w:t>
      </w:r>
      <w:hyperlink r:id="rId15" w:history="1">
        <w:r w:rsidRPr="003537E5">
          <w:rPr>
            <w:rStyle w:val="Hyperlink"/>
          </w:rPr>
          <w:t>http://www.organic-center.org/science.nutri.php?action=view&amp;report_id=126</w:t>
        </w:r>
      </w:hyperlink>
      <w:r w:rsidRPr="003537E5">
        <w:t xml:space="preserve"> (accessed November 2009)</w:t>
      </w:r>
      <w:bookmarkEnd w:id="90"/>
    </w:p>
    <w:p w14:paraId="4D3F40DA" w14:textId="77777777" w:rsidR="003537E5" w:rsidRPr="003537E5" w:rsidRDefault="003537E5" w:rsidP="003537E5">
      <w:pPr>
        <w:pStyle w:val="EndNoteBibliography"/>
        <w:ind w:firstLine="0"/>
      </w:pPr>
      <w:bookmarkStart w:id="91" w:name="_ENREF_90"/>
      <w:r w:rsidRPr="003537E5">
        <w:t xml:space="preserve">90. Whigham LD, Watras AC &amp; Schoeller DA (2007) Efficacy of conjugated linoleic acid for reducing fat mass: a meta-analysis in humans. </w:t>
      </w:r>
      <w:r w:rsidRPr="003537E5">
        <w:rPr>
          <w:i/>
        </w:rPr>
        <w:t>Am J Clin Nutr</w:t>
      </w:r>
      <w:r w:rsidRPr="003537E5">
        <w:t xml:space="preserve"> </w:t>
      </w:r>
      <w:r w:rsidRPr="003537E5">
        <w:rPr>
          <w:b/>
        </w:rPr>
        <w:t>85</w:t>
      </w:r>
      <w:r w:rsidRPr="003537E5">
        <w:t>, 1203-1211.</w:t>
      </w:r>
      <w:bookmarkEnd w:id="91"/>
    </w:p>
    <w:p w14:paraId="666B90F6" w14:textId="77777777" w:rsidR="003537E5" w:rsidRPr="003537E5" w:rsidRDefault="003537E5" w:rsidP="003537E5">
      <w:pPr>
        <w:pStyle w:val="EndNoteBibliography"/>
        <w:ind w:firstLine="0"/>
      </w:pPr>
      <w:bookmarkStart w:id="92" w:name="_ENREF_91"/>
      <w:r w:rsidRPr="003537E5">
        <w:t xml:space="preserve">91. Willcox JK, Ash SL &amp; Catignani GL (2004) Antioxidants and prevention of chronic disease. </w:t>
      </w:r>
      <w:r w:rsidRPr="003537E5">
        <w:rPr>
          <w:i/>
        </w:rPr>
        <w:t>Crit Rev Food Sci Nutr</w:t>
      </w:r>
      <w:r w:rsidRPr="003537E5">
        <w:t xml:space="preserve"> </w:t>
      </w:r>
      <w:r w:rsidRPr="003537E5">
        <w:rPr>
          <w:b/>
        </w:rPr>
        <w:t>44</w:t>
      </w:r>
      <w:r w:rsidRPr="003537E5">
        <w:t>, 275-295.</w:t>
      </w:r>
      <w:bookmarkEnd w:id="92"/>
    </w:p>
    <w:p w14:paraId="21460B9A" w14:textId="6D037A48" w:rsidR="003537E5" w:rsidRPr="003537E5" w:rsidRDefault="003537E5" w:rsidP="003537E5">
      <w:pPr>
        <w:pStyle w:val="EndNoteBibliography"/>
        <w:ind w:firstLine="0"/>
      </w:pPr>
      <w:bookmarkStart w:id="93" w:name="_ENREF_92"/>
      <w:r w:rsidRPr="003537E5">
        <w:t xml:space="preserve">92. British Nutrition Foundation (2012) Nutrient requirements </w:t>
      </w:r>
      <w:hyperlink r:id="rId16" w:history="1">
        <w:r w:rsidRPr="003537E5">
          <w:rPr>
            <w:rStyle w:val="Hyperlink"/>
          </w:rPr>
          <w:t>http://www.nutrition.org.uk/nutritionscience/nutrients/nutrient-requirements.html?start=6</w:t>
        </w:r>
      </w:hyperlink>
      <w:r w:rsidRPr="003537E5">
        <w:t xml:space="preserve"> (accessed July 2015)</w:t>
      </w:r>
      <w:bookmarkEnd w:id="93"/>
    </w:p>
    <w:p w14:paraId="7464A89B" w14:textId="77777777" w:rsidR="003537E5" w:rsidRPr="003537E5" w:rsidRDefault="003537E5" w:rsidP="003537E5">
      <w:pPr>
        <w:pStyle w:val="EndNoteBibliography"/>
        <w:ind w:firstLine="0"/>
      </w:pPr>
      <w:bookmarkStart w:id="94" w:name="_ENREF_93"/>
      <w:r w:rsidRPr="003537E5">
        <w:t>93. Vanderpump MPJ, Lazarus JH, Smyth PP</w:t>
      </w:r>
      <w:r w:rsidRPr="003537E5">
        <w:rPr>
          <w:i/>
        </w:rPr>
        <w:t xml:space="preserve"> et al.</w:t>
      </w:r>
      <w:r w:rsidRPr="003537E5">
        <w:t xml:space="preserve"> (2011) Iodine status of UK schoolgirls: A cross-sectional survey. </w:t>
      </w:r>
      <w:r w:rsidRPr="003537E5">
        <w:rPr>
          <w:i/>
        </w:rPr>
        <w:t>The Lancet</w:t>
      </w:r>
      <w:r w:rsidRPr="003537E5">
        <w:t xml:space="preserve"> </w:t>
      </w:r>
      <w:r w:rsidRPr="003537E5">
        <w:rPr>
          <w:b/>
        </w:rPr>
        <w:t>377</w:t>
      </w:r>
      <w:r w:rsidRPr="003537E5">
        <w:t>, 2007-2012.</w:t>
      </w:r>
      <w:bookmarkEnd w:id="94"/>
    </w:p>
    <w:p w14:paraId="064D4860" w14:textId="77777777" w:rsidR="003537E5" w:rsidRPr="003537E5" w:rsidRDefault="003537E5" w:rsidP="003537E5">
      <w:pPr>
        <w:pStyle w:val="EndNoteBibliography"/>
        <w:ind w:firstLine="0"/>
      </w:pPr>
      <w:bookmarkStart w:id="95" w:name="_ENREF_94"/>
      <w:r w:rsidRPr="003537E5">
        <w:t>94. Haug A, Taugbøl O, Prestløkken E</w:t>
      </w:r>
      <w:r w:rsidRPr="003537E5">
        <w:rPr>
          <w:i/>
        </w:rPr>
        <w:t xml:space="preserve"> et al.</w:t>
      </w:r>
      <w:r w:rsidRPr="003537E5">
        <w:t xml:space="preserve"> (2012) Iodine concentration in Norwegian milk has declined in the last decade. </w:t>
      </w:r>
      <w:r w:rsidRPr="003537E5">
        <w:rPr>
          <w:i/>
        </w:rPr>
        <w:t>Acta Agriculturae Scandinavica, Section A — Animal Science</w:t>
      </w:r>
      <w:r w:rsidRPr="003537E5">
        <w:t xml:space="preserve"> </w:t>
      </w:r>
      <w:r w:rsidRPr="003537E5">
        <w:rPr>
          <w:b/>
        </w:rPr>
        <w:t>62</w:t>
      </w:r>
      <w:r w:rsidRPr="003537E5">
        <w:t>, 127-134.</w:t>
      </w:r>
      <w:bookmarkEnd w:id="95"/>
    </w:p>
    <w:p w14:paraId="2F75B21D" w14:textId="6173353B" w:rsidR="003537E5" w:rsidRPr="003537E5" w:rsidRDefault="003537E5" w:rsidP="003537E5">
      <w:pPr>
        <w:pStyle w:val="EndNoteBibliography"/>
        <w:ind w:firstLine="0"/>
      </w:pPr>
      <w:bookmarkStart w:id="96" w:name="_ENREF_95"/>
      <w:r w:rsidRPr="003537E5">
        <w:t xml:space="preserve">95. European Food Safety Authority (2006) Tolerable upper intake levels for vitamins and minerals. </w:t>
      </w:r>
      <w:hyperlink r:id="rId17" w:history="1">
        <w:r w:rsidRPr="003537E5">
          <w:rPr>
            <w:rStyle w:val="Hyperlink"/>
          </w:rPr>
          <w:t>www.efsa.europa.eu/fr/ndatopics/docs/ndatolerableuil.pdf</w:t>
        </w:r>
      </w:hyperlink>
      <w:r w:rsidRPr="003537E5">
        <w:t xml:space="preserve"> (accessed 25th April 2013)</w:t>
      </w:r>
      <w:bookmarkEnd w:id="96"/>
    </w:p>
    <w:p w14:paraId="2199ED4F" w14:textId="77777777" w:rsidR="003537E5" w:rsidRPr="003537E5" w:rsidRDefault="003537E5" w:rsidP="003537E5">
      <w:pPr>
        <w:pStyle w:val="EndNoteBibliography"/>
        <w:ind w:firstLine="0"/>
      </w:pPr>
      <w:bookmarkStart w:id="97" w:name="_ENREF_96"/>
      <w:r w:rsidRPr="003537E5">
        <w:t>96. Vinceti M, Wei ET, Malagoli C</w:t>
      </w:r>
      <w:r w:rsidRPr="003537E5">
        <w:rPr>
          <w:i/>
        </w:rPr>
        <w:t xml:space="preserve"> et al.</w:t>
      </w:r>
      <w:r w:rsidRPr="003537E5">
        <w:t xml:space="preserve"> (2001) Adverse health effects of selenium in humans. </w:t>
      </w:r>
      <w:r w:rsidRPr="003537E5">
        <w:rPr>
          <w:i/>
        </w:rPr>
        <w:t>Rev Environ Health</w:t>
      </w:r>
      <w:r w:rsidRPr="003537E5">
        <w:t xml:space="preserve"> </w:t>
      </w:r>
      <w:r w:rsidRPr="003537E5">
        <w:rPr>
          <w:b/>
        </w:rPr>
        <w:t>16</w:t>
      </w:r>
      <w:r w:rsidRPr="003537E5">
        <w:t>, 233-251.</w:t>
      </w:r>
      <w:bookmarkEnd w:id="97"/>
    </w:p>
    <w:p w14:paraId="71507B61" w14:textId="77777777" w:rsidR="003537E5" w:rsidRPr="003537E5" w:rsidRDefault="003537E5" w:rsidP="003537E5">
      <w:pPr>
        <w:pStyle w:val="EndNoteBibliography"/>
        <w:ind w:firstLine="0"/>
      </w:pPr>
      <w:bookmarkStart w:id="98" w:name="_ENREF_97"/>
      <w:r w:rsidRPr="003537E5">
        <w:t>97. Phillips DIW, Nelson M, Barker DJP</w:t>
      </w:r>
      <w:r w:rsidRPr="003537E5">
        <w:rPr>
          <w:i/>
        </w:rPr>
        <w:t xml:space="preserve"> et al.</w:t>
      </w:r>
      <w:r w:rsidRPr="003537E5">
        <w:t xml:space="preserve"> (1988) Iodine in milk and the incidence of thyrotoxicosis in England. </w:t>
      </w:r>
      <w:r w:rsidRPr="003537E5">
        <w:rPr>
          <w:i/>
        </w:rPr>
        <w:t>Clin Endocrinol (Oxf)</w:t>
      </w:r>
      <w:r w:rsidRPr="003537E5">
        <w:t xml:space="preserve"> </w:t>
      </w:r>
      <w:r w:rsidRPr="003537E5">
        <w:rPr>
          <w:b/>
        </w:rPr>
        <w:t>28</w:t>
      </w:r>
      <w:r w:rsidRPr="003537E5">
        <w:t>, 61-66.</w:t>
      </w:r>
      <w:bookmarkEnd w:id="98"/>
    </w:p>
    <w:p w14:paraId="43303884" w14:textId="06AF3C06" w:rsidR="003537E5" w:rsidRPr="003537E5" w:rsidRDefault="003537E5" w:rsidP="003537E5">
      <w:pPr>
        <w:pStyle w:val="EndNoteBibliography"/>
        <w:ind w:firstLine="0"/>
      </w:pPr>
      <w:bookmarkStart w:id="99" w:name="_ENREF_98"/>
      <w:r w:rsidRPr="003537E5">
        <w:t xml:space="preserve">98. Food and Agriculture Organisation (2014) FAOstat. </w:t>
      </w:r>
      <w:hyperlink r:id="rId18" w:history="1">
        <w:r w:rsidRPr="003537E5">
          <w:rPr>
            <w:rStyle w:val="Hyperlink"/>
          </w:rPr>
          <w:t>http://www.faostat3.fao.org</w:t>
        </w:r>
      </w:hyperlink>
      <w:r w:rsidRPr="003537E5">
        <w:t xml:space="preserve"> (accessed June 2015)</w:t>
      </w:r>
      <w:bookmarkEnd w:id="99"/>
    </w:p>
    <w:p w14:paraId="713965BE" w14:textId="77777777" w:rsidR="003537E5" w:rsidRPr="003537E5" w:rsidRDefault="003537E5" w:rsidP="003537E5">
      <w:pPr>
        <w:pStyle w:val="EndNoteBibliography"/>
        <w:ind w:firstLine="0"/>
      </w:pPr>
      <w:bookmarkStart w:id="100" w:name="_ENREF_99"/>
      <w:r w:rsidRPr="003537E5">
        <w:t xml:space="preserve">99. Zimmermann MB (2009) Iodine deficiency. </w:t>
      </w:r>
      <w:r w:rsidRPr="003537E5">
        <w:rPr>
          <w:i/>
        </w:rPr>
        <w:t>Endocr Rev</w:t>
      </w:r>
      <w:r w:rsidRPr="003537E5">
        <w:t xml:space="preserve"> </w:t>
      </w:r>
      <w:r w:rsidRPr="003537E5">
        <w:rPr>
          <w:b/>
        </w:rPr>
        <w:t>30</w:t>
      </w:r>
      <w:r w:rsidRPr="003537E5">
        <w:t>, 376-408.</w:t>
      </w:r>
      <w:bookmarkEnd w:id="100"/>
    </w:p>
    <w:p w14:paraId="444A3C76" w14:textId="77777777" w:rsidR="003537E5" w:rsidRPr="003537E5" w:rsidRDefault="003537E5" w:rsidP="003537E5">
      <w:pPr>
        <w:pStyle w:val="EndNoteBibliography"/>
        <w:ind w:firstLine="0"/>
      </w:pPr>
      <w:bookmarkStart w:id="101" w:name="_ENREF_100"/>
      <w:r w:rsidRPr="003537E5">
        <w:t>100. Zimmermann MB, Aeberli I, Torresani T</w:t>
      </w:r>
      <w:r w:rsidRPr="003537E5">
        <w:rPr>
          <w:i/>
        </w:rPr>
        <w:t xml:space="preserve"> et al.</w:t>
      </w:r>
      <w:r w:rsidRPr="003537E5">
        <w:t xml:space="preserve"> (2005) Increasing the iodine concentration in the Swiss iodized salt program markedly improved iodine status in pregnant women and children: a 5-y prospective national study. </w:t>
      </w:r>
      <w:r w:rsidRPr="003537E5">
        <w:rPr>
          <w:i/>
        </w:rPr>
        <w:t>Am J Clin Nutr</w:t>
      </w:r>
      <w:r w:rsidRPr="003537E5">
        <w:t xml:space="preserve"> </w:t>
      </w:r>
      <w:r w:rsidRPr="003537E5">
        <w:rPr>
          <w:b/>
        </w:rPr>
        <w:t>82</w:t>
      </w:r>
      <w:r w:rsidRPr="003537E5">
        <w:t>, 388-392.</w:t>
      </w:r>
      <w:bookmarkEnd w:id="101"/>
    </w:p>
    <w:p w14:paraId="393F59E4" w14:textId="77777777" w:rsidR="003537E5" w:rsidRPr="003537E5" w:rsidRDefault="003537E5" w:rsidP="003537E5">
      <w:pPr>
        <w:pStyle w:val="EndNoteBibliography"/>
        <w:ind w:firstLine="0"/>
      </w:pPr>
      <w:bookmarkStart w:id="102" w:name="_ENREF_101"/>
      <w:r w:rsidRPr="003537E5">
        <w:t>101. Lim KHC, Riddell LJ, Nowson CA</w:t>
      </w:r>
      <w:r w:rsidRPr="003537E5">
        <w:rPr>
          <w:i/>
        </w:rPr>
        <w:t xml:space="preserve"> et al.</w:t>
      </w:r>
      <w:r w:rsidRPr="003537E5">
        <w:t xml:space="preserve"> (2013) Iron and Zinc Nutrition in the Economically-Developed World: A Review. </w:t>
      </w:r>
      <w:r w:rsidRPr="003537E5">
        <w:rPr>
          <w:i/>
        </w:rPr>
        <w:t>Nutrients</w:t>
      </w:r>
      <w:r w:rsidRPr="003537E5">
        <w:t xml:space="preserve"> </w:t>
      </w:r>
      <w:r w:rsidRPr="003537E5">
        <w:rPr>
          <w:b/>
        </w:rPr>
        <w:t>5</w:t>
      </w:r>
      <w:r w:rsidRPr="003537E5">
        <w:t>, 3184-3211.</w:t>
      </w:r>
      <w:bookmarkEnd w:id="102"/>
    </w:p>
    <w:p w14:paraId="091193A4" w14:textId="2D693C69" w:rsidR="00631553" w:rsidRDefault="003F362E" w:rsidP="00631553">
      <w:pPr>
        <w:pStyle w:val="Referencelist"/>
        <w:ind w:left="0" w:firstLine="0"/>
      </w:pPr>
      <w:r w:rsidRPr="008A056B">
        <w:fldChar w:fldCharType="end"/>
      </w:r>
    </w:p>
    <w:p w14:paraId="30028A34" w14:textId="77777777" w:rsidR="003F7966" w:rsidRPr="006D3A2B" w:rsidRDefault="003F7966" w:rsidP="00631553">
      <w:pPr>
        <w:ind w:firstLine="0"/>
        <w:sectPr w:rsidR="003F7966" w:rsidRPr="006D3A2B">
          <w:footerReference w:type="default" r:id="rId19"/>
          <w:type w:val="continuous"/>
          <w:pgSz w:w="11907" w:h="16840" w:code="9"/>
          <w:pgMar w:top="1134" w:right="1134" w:bottom="1134" w:left="1134" w:header="709" w:footer="709" w:gutter="0"/>
          <w:lnNumType w:countBy="1" w:restart="continuous"/>
          <w:cols w:space="708"/>
          <w:docGrid w:linePitch="360"/>
        </w:sectPr>
      </w:pPr>
    </w:p>
    <w:p w14:paraId="6C7CC12F" w14:textId="77777777" w:rsidR="00631553" w:rsidRPr="006D3A2B" w:rsidRDefault="00631553" w:rsidP="00631553">
      <w:pPr>
        <w:spacing w:line="240" w:lineRule="auto"/>
      </w:pPr>
    </w:p>
    <w:tbl>
      <w:tblPr>
        <w:tblStyle w:val="TableGrid"/>
        <w:tblW w:w="144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972"/>
        <w:gridCol w:w="1722"/>
        <w:gridCol w:w="1768"/>
        <w:gridCol w:w="1769"/>
        <w:gridCol w:w="1769"/>
        <w:gridCol w:w="1769"/>
        <w:gridCol w:w="1769"/>
      </w:tblGrid>
      <w:tr w:rsidR="00631553" w:rsidRPr="00C73956" w14:paraId="2EAF08CA" w14:textId="77777777">
        <w:trPr>
          <w:trHeight w:val="737"/>
          <w:jc w:val="center"/>
        </w:trPr>
        <w:tc>
          <w:tcPr>
            <w:tcW w:w="14459" w:type="dxa"/>
            <w:gridSpan w:val="8"/>
            <w:tcBorders>
              <w:bottom w:val="single" w:sz="4" w:space="0" w:color="auto"/>
            </w:tcBorders>
            <w:vAlign w:val="center"/>
          </w:tcPr>
          <w:p w14:paraId="090C0F2E" w14:textId="77777777" w:rsidR="00631553" w:rsidRPr="00BF2B45" w:rsidRDefault="00631553" w:rsidP="0036301E">
            <w:pPr>
              <w:pStyle w:val="NoSpacing"/>
              <w:jc w:val="left"/>
              <w:rPr>
                <w:sz w:val="22"/>
              </w:rPr>
            </w:pPr>
            <w:bookmarkStart w:id="103" w:name="_Toc378690109"/>
            <w:r w:rsidRPr="00BF2B45">
              <w:rPr>
                <w:b/>
                <w:sz w:val="22"/>
              </w:rPr>
              <w:t>Table 1.</w:t>
            </w:r>
            <w:r w:rsidRPr="00BF2B45">
              <w:rPr>
                <w:sz w:val="22"/>
              </w:rPr>
              <w:t xml:space="preserve"> GRADE (Grading of Recommendations Assessments, Development and Evaluation) assessment of the strength of evidence for standard meta-analysis for parameters shown on Fig. 2 and 3</w:t>
            </w:r>
            <w:bookmarkEnd w:id="103"/>
            <w:r w:rsidRPr="00BF2B45">
              <w:rPr>
                <w:sz w:val="22"/>
              </w:rPr>
              <w:t xml:space="preserve"> (Standardised mean difference values (SMD) and 95 % confidence intervals).</w:t>
            </w:r>
          </w:p>
        </w:tc>
      </w:tr>
      <w:tr w:rsidR="00631553" w:rsidRPr="00593D1E" w14:paraId="7BD1BBE6" w14:textId="77777777">
        <w:trPr>
          <w:trHeight w:val="362"/>
          <w:jc w:val="center"/>
        </w:trPr>
        <w:tc>
          <w:tcPr>
            <w:tcW w:w="2921" w:type="dxa"/>
            <w:tcBorders>
              <w:top w:val="single" w:sz="4" w:space="0" w:color="auto"/>
              <w:bottom w:val="single" w:sz="4" w:space="0" w:color="auto"/>
            </w:tcBorders>
            <w:vAlign w:val="center"/>
          </w:tcPr>
          <w:p w14:paraId="0BF10640" w14:textId="77777777" w:rsidR="00631553" w:rsidRPr="00444C98" w:rsidRDefault="00631553" w:rsidP="0036301E">
            <w:pPr>
              <w:pStyle w:val="NoSpacing"/>
              <w:jc w:val="left"/>
              <w:rPr>
                <w:lang w:bidi="en-US"/>
              </w:rPr>
            </w:pPr>
            <w:r w:rsidRPr="00444C98">
              <w:rPr>
                <w:lang w:bidi="en-US"/>
              </w:rPr>
              <w:t>Parameter</w:t>
            </w:r>
          </w:p>
        </w:tc>
        <w:tc>
          <w:tcPr>
            <w:tcW w:w="972" w:type="dxa"/>
            <w:tcBorders>
              <w:top w:val="single" w:sz="4" w:space="0" w:color="auto"/>
              <w:bottom w:val="single" w:sz="4" w:space="0" w:color="auto"/>
            </w:tcBorders>
            <w:vAlign w:val="center"/>
          </w:tcPr>
          <w:p w14:paraId="38898910" w14:textId="77777777" w:rsidR="00631553" w:rsidRPr="00444C98" w:rsidRDefault="00631553" w:rsidP="0036301E">
            <w:pPr>
              <w:pStyle w:val="NoSpacing"/>
              <w:rPr>
                <w:lang w:bidi="en-US"/>
              </w:rPr>
            </w:pPr>
            <w:r w:rsidRPr="00444C98">
              <w:rPr>
                <w:lang w:bidi="en-US"/>
              </w:rPr>
              <w:t>SMD</w:t>
            </w:r>
          </w:p>
        </w:tc>
        <w:tc>
          <w:tcPr>
            <w:tcW w:w="1722" w:type="dxa"/>
            <w:tcBorders>
              <w:top w:val="single" w:sz="4" w:space="0" w:color="auto"/>
              <w:bottom w:val="single" w:sz="4" w:space="0" w:color="auto"/>
            </w:tcBorders>
            <w:vAlign w:val="center"/>
          </w:tcPr>
          <w:p w14:paraId="0F5BED0D" w14:textId="77777777" w:rsidR="00631553" w:rsidRPr="00444C98" w:rsidRDefault="00631553" w:rsidP="0036301E">
            <w:pPr>
              <w:pStyle w:val="NoSpacing"/>
              <w:rPr>
                <w:lang w:bidi="en-US"/>
              </w:rPr>
            </w:pPr>
            <w:r w:rsidRPr="00444C98">
              <w:rPr>
                <w:lang w:bidi="en-US"/>
              </w:rPr>
              <w:t>95% CI</w:t>
            </w:r>
          </w:p>
        </w:tc>
        <w:tc>
          <w:tcPr>
            <w:tcW w:w="1768" w:type="dxa"/>
            <w:tcBorders>
              <w:top w:val="single" w:sz="4" w:space="0" w:color="auto"/>
              <w:bottom w:val="single" w:sz="4" w:space="0" w:color="auto"/>
            </w:tcBorders>
            <w:vAlign w:val="center"/>
          </w:tcPr>
          <w:p w14:paraId="54A1D514" w14:textId="77777777" w:rsidR="00631553" w:rsidRPr="00444C98" w:rsidRDefault="00631553" w:rsidP="0036301E">
            <w:pPr>
              <w:pStyle w:val="NoSpacing"/>
              <w:rPr>
                <w:lang w:bidi="en-US"/>
              </w:rPr>
            </w:pPr>
            <w:r w:rsidRPr="00444C98">
              <w:rPr>
                <w:lang w:bidi="en-US"/>
              </w:rPr>
              <w:t>Effect magnitude*</w:t>
            </w:r>
          </w:p>
        </w:tc>
        <w:tc>
          <w:tcPr>
            <w:tcW w:w="1769" w:type="dxa"/>
            <w:tcBorders>
              <w:top w:val="single" w:sz="4" w:space="0" w:color="auto"/>
              <w:bottom w:val="single" w:sz="4" w:space="0" w:color="auto"/>
            </w:tcBorders>
            <w:vAlign w:val="center"/>
          </w:tcPr>
          <w:p w14:paraId="5F78336F" w14:textId="77777777" w:rsidR="00631553" w:rsidRPr="00593D1E" w:rsidRDefault="00631553" w:rsidP="0036301E">
            <w:pPr>
              <w:pStyle w:val="NoSpacing"/>
              <w:rPr>
                <w:lang w:bidi="en-US"/>
              </w:rPr>
            </w:pPr>
            <w:r w:rsidRPr="00593D1E">
              <w:rPr>
                <w:lang w:bidi="en-US"/>
              </w:rPr>
              <w:t>Inconsistency</w:t>
            </w:r>
            <w:r w:rsidRPr="00593D1E">
              <w:rPr>
                <w:rFonts w:cs="Arial"/>
                <w:lang w:bidi="en-US"/>
              </w:rPr>
              <w:t>†</w:t>
            </w:r>
          </w:p>
        </w:tc>
        <w:tc>
          <w:tcPr>
            <w:tcW w:w="1769" w:type="dxa"/>
            <w:tcBorders>
              <w:top w:val="single" w:sz="4" w:space="0" w:color="auto"/>
              <w:bottom w:val="single" w:sz="4" w:space="0" w:color="auto"/>
            </w:tcBorders>
            <w:vAlign w:val="center"/>
          </w:tcPr>
          <w:p w14:paraId="215A1AFE" w14:textId="77777777" w:rsidR="00631553" w:rsidRPr="00593D1E" w:rsidRDefault="00631553" w:rsidP="0036301E">
            <w:pPr>
              <w:pStyle w:val="NoSpacing"/>
              <w:rPr>
                <w:lang w:bidi="en-US"/>
              </w:rPr>
            </w:pPr>
            <w:r w:rsidRPr="00593D1E">
              <w:rPr>
                <w:lang w:bidi="en-US"/>
              </w:rPr>
              <w:t>Precision</w:t>
            </w:r>
            <w:r w:rsidRPr="00593D1E">
              <w:rPr>
                <w:rFonts w:cs="Arial"/>
                <w:lang w:bidi="en-US"/>
              </w:rPr>
              <w:t>‡</w:t>
            </w:r>
          </w:p>
        </w:tc>
        <w:tc>
          <w:tcPr>
            <w:tcW w:w="1769" w:type="dxa"/>
            <w:tcBorders>
              <w:top w:val="single" w:sz="4" w:space="0" w:color="auto"/>
              <w:bottom w:val="single" w:sz="4" w:space="0" w:color="auto"/>
            </w:tcBorders>
            <w:vAlign w:val="center"/>
          </w:tcPr>
          <w:p w14:paraId="18CA4ACF" w14:textId="77777777" w:rsidR="00631553" w:rsidRPr="00593D1E" w:rsidRDefault="00631553" w:rsidP="0036301E">
            <w:pPr>
              <w:pStyle w:val="NoSpacing"/>
              <w:rPr>
                <w:lang w:bidi="en-US"/>
              </w:rPr>
            </w:pPr>
            <w:r w:rsidRPr="00593D1E">
              <w:rPr>
                <w:lang w:bidi="en-US"/>
              </w:rPr>
              <w:t>Publication bias</w:t>
            </w:r>
            <w:r w:rsidRPr="00593D1E">
              <w:rPr>
                <w:rFonts w:ascii="Arial Narrow" w:hAnsi="Arial Narrow"/>
                <w:lang w:bidi="en-US"/>
              </w:rPr>
              <w:t>§</w:t>
            </w:r>
          </w:p>
        </w:tc>
        <w:tc>
          <w:tcPr>
            <w:tcW w:w="1769" w:type="dxa"/>
            <w:tcBorders>
              <w:top w:val="single" w:sz="4" w:space="0" w:color="auto"/>
              <w:bottom w:val="single" w:sz="4" w:space="0" w:color="auto"/>
            </w:tcBorders>
            <w:vAlign w:val="center"/>
          </w:tcPr>
          <w:p w14:paraId="23A49415" w14:textId="77777777" w:rsidR="00631553" w:rsidRPr="00593D1E" w:rsidRDefault="00631553" w:rsidP="0036301E">
            <w:pPr>
              <w:pStyle w:val="NoSpacing"/>
              <w:rPr>
                <w:lang w:bidi="en-US"/>
              </w:rPr>
            </w:pPr>
            <w:r w:rsidRPr="00593D1E">
              <w:rPr>
                <w:lang w:bidi="en-US"/>
              </w:rPr>
              <w:t>Overall reliability</w:t>
            </w:r>
            <w:r>
              <w:rPr>
                <w:lang w:bidi="en-US"/>
              </w:rPr>
              <w:t>||</w:t>
            </w:r>
          </w:p>
        </w:tc>
      </w:tr>
      <w:tr w:rsidR="00631553" w:rsidRPr="00444C98" w14:paraId="0D1A072E" w14:textId="77777777">
        <w:trPr>
          <w:trHeight w:val="300"/>
          <w:jc w:val="center"/>
        </w:trPr>
        <w:tc>
          <w:tcPr>
            <w:tcW w:w="2921" w:type="dxa"/>
            <w:tcBorders>
              <w:top w:val="single" w:sz="4" w:space="0" w:color="auto"/>
            </w:tcBorders>
            <w:vAlign w:val="center"/>
          </w:tcPr>
          <w:p w14:paraId="38225154" w14:textId="77777777" w:rsidR="00631553" w:rsidRPr="00150B27" w:rsidRDefault="00631553" w:rsidP="0036301E">
            <w:pPr>
              <w:pStyle w:val="NoSpacing"/>
              <w:jc w:val="left"/>
            </w:pPr>
            <w:r w:rsidRPr="00150B27">
              <w:t>Milk yield</w:t>
            </w:r>
          </w:p>
        </w:tc>
        <w:tc>
          <w:tcPr>
            <w:tcW w:w="972" w:type="dxa"/>
            <w:tcBorders>
              <w:top w:val="single" w:sz="4" w:space="0" w:color="auto"/>
            </w:tcBorders>
            <w:vAlign w:val="center"/>
          </w:tcPr>
          <w:p w14:paraId="1796D737" w14:textId="77777777" w:rsidR="00631553" w:rsidRPr="00AF7694" w:rsidRDefault="00631553" w:rsidP="0036301E">
            <w:pPr>
              <w:pStyle w:val="NoSpacing"/>
            </w:pPr>
            <w:r w:rsidRPr="00AF7694">
              <w:t>-1.23</w:t>
            </w:r>
          </w:p>
        </w:tc>
        <w:tc>
          <w:tcPr>
            <w:tcW w:w="1722" w:type="dxa"/>
            <w:tcBorders>
              <w:top w:val="single" w:sz="4" w:space="0" w:color="auto"/>
            </w:tcBorders>
            <w:vAlign w:val="center"/>
          </w:tcPr>
          <w:p w14:paraId="10CB0857" w14:textId="77777777" w:rsidR="00631553" w:rsidRPr="00AF7694" w:rsidRDefault="00631553" w:rsidP="0036301E">
            <w:pPr>
              <w:pStyle w:val="NoSpacing"/>
            </w:pPr>
            <w:r w:rsidRPr="00AF7694">
              <w:t>-1.64, -0.81</w:t>
            </w:r>
          </w:p>
        </w:tc>
        <w:tc>
          <w:tcPr>
            <w:tcW w:w="1768" w:type="dxa"/>
            <w:tcBorders>
              <w:top w:val="single" w:sz="4" w:space="0" w:color="auto"/>
            </w:tcBorders>
            <w:vAlign w:val="center"/>
          </w:tcPr>
          <w:p w14:paraId="580B9D4A" w14:textId="77777777" w:rsidR="00631553" w:rsidRPr="00AF7694" w:rsidRDefault="00631553" w:rsidP="0036301E">
            <w:pPr>
              <w:pStyle w:val="NoSpacing"/>
            </w:pPr>
            <w:r w:rsidRPr="00AF7694">
              <w:t>Large</w:t>
            </w:r>
          </w:p>
        </w:tc>
        <w:tc>
          <w:tcPr>
            <w:tcW w:w="1769" w:type="dxa"/>
            <w:tcBorders>
              <w:top w:val="single" w:sz="4" w:space="0" w:color="auto"/>
            </w:tcBorders>
            <w:vAlign w:val="center"/>
          </w:tcPr>
          <w:p w14:paraId="509DF5C0" w14:textId="77777777" w:rsidR="00631553" w:rsidRPr="00AF7694" w:rsidRDefault="00631553" w:rsidP="0036301E">
            <w:pPr>
              <w:pStyle w:val="NoSpacing"/>
            </w:pPr>
            <w:r w:rsidRPr="00AF7694">
              <w:t>Medium</w:t>
            </w:r>
          </w:p>
        </w:tc>
        <w:tc>
          <w:tcPr>
            <w:tcW w:w="1769" w:type="dxa"/>
            <w:tcBorders>
              <w:top w:val="single" w:sz="4" w:space="0" w:color="auto"/>
            </w:tcBorders>
            <w:vAlign w:val="center"/>
          </w:tcPr>
          <w:p w14:paraId="56E9A6BB" w14:textId="77777777" w:rsidR="00631553" w:rsidRPr="00AF7694" w:rsidRDefault="00631553" w:rsidP="0036301E">
            <w:pPr>
              <w:pStyle w:val="NoSpacing"/>
            </w:pPr>
            <w:r w:rsidRPr="00AF7694">
              <w:t>High</w:t>
            </w:r>
          </w:p>
        </w:tc>
        <w:tc>
          <w:tcPr>
            <w:tcW w:w="1769" w:type="dxa"/>
            <w:tcBorders>
              <w:top w:val="single" w:sz="4" w:space="0" w:color="auto"/>
            </w:tcBorders>
            <w:vAlign w:val="center"/>
          </w:tcPr>
          <w:p w14:paraId="5CAE47EC" w14:textId="77777777" w:rsidR="00631553" w:rsidRPr="00AF7694" w:rsidRDefault="00631553" w:rsidP="0036301E">
            <w:pPr>
              <w:pStyle w:val="NoSpacing"/>
            </w:pPr>
            <w:r w:rsidRPr="00AF7694">
              <w:t>No</w:t>
            </w:r>
          </w:p>
        </w:tc>
        <w:tc>
          <w:tcPr>
            <w:tcW w:w="1769" w:type="dxa"/>
            <w:tcBorders>
              <w:top w:val="single" w:sz="4" w:space="0" w:color="auto"/>
            </w:tcBorders>
            <w:vAlign w:val="center"/>
          </w:tcPr>
          <w:p w14:paraId="250A0978" w14:textId="77777777" w:rsidR="00631553" w:rsidRPr="00AF7694" w:rsidRDefault="00631553" w:rsidP="0036301E">
            <w:pPr>
              <w:pStyle w:val="NoSpacing"/>
            </w:pPr>
            <w:r w:rsidRPr="00AF7694">
              <w:t>High</w:t>
            </w:r>
          </w:p>
        </w:tc>
      </w:tr>
      <w:tr w:rsidR="00631553" w:rsidRPr="00444C98" w14:paraId="40EBDEB2" w14:textId="77777777">
        <w:trPr>
          <w:trHeight w:val="300"/>
          <w:jc w:val="center"/>
        </w:trPr>
        <w:tc>
          <w:tcPr>
            <w:tcW w:w="2921" w:type="dxa"/>
            <w:vAlign w:val="center"/>
          </w:tcPr>
          <w:p w14:paraId="3A92273C" w14:textId="77777777" w:rsidR="00631553" w:rsidRPr="00150B27" w:rsidRDefault="00631553" w:rsidP="0036301E">
            <w:pPr>
              <w:pStyle w:val="NoSpacing"/>
              <w:jc w:val="left"/>
            </w:pPr>
            <w:r w:rsidRPr="00150B27">
              <w:t>SFA</w:t>
            </w:r>
          </w:p>
        </w:tc>
        <w:tc>
          <w:tcPr>
            <w:tcW w:w="972" w:type="dxa"/>
            <w:vAlign w:val="center"/>
          </w:tcPr>
          <w:p w14:paraId="13F7F321" w14:textId="77777777" w:rsidR="00631553" w:rsidRPr="00AF7694" w:rsidRDefault="00631553" w:rsidP="0036301E">
            <w:pPr>
              <w:pStyle w:val="NoSpacing"/>
            </w:pPr>
            <w:r w:rsidRPr="00AF7694">
              <w:t>-0.17</w:t>
            </w:r>
          </w:p>
        </w:tc>
        <w:tc>
          <w:tcPr>
            <w:tcW w:w="1722" w:type="dxa"/>
            <w:vAlign w:val="center"/>
          </w:tcPr>
          <w:p w14:paraId="2A36F3A9" w14:textId="77777777" w:rsidR="00631553" w:rsidRPr="00AF7694" w:rsidRDefault="00631553" w:rsidP="0036301E">
            <w:pPr>
              <w:pStyle w:val="NoSpacing"/>
            </w:pPr>
            <w:r w:rsidRPr="00AF7694">
              <w:t>-0.66, 0.31</w:t>
            </w:r>
          </w:p>
        </w:tc>
        <w:tc>
          <w:tcPr>
            <w:tcW w:w="1768" w:type="dxa"/>
            <w:vAlign w:val="center"/>
          </w:tcPr>
          <w:p w14:paraId="192E567D" w14:textId="77777777" w:rsidR="00631553" w:rsidRPr="00AF7694" w:rsidRDefault="00631553" w:rsidP="0036301E">
            <w:pPr>
              <w:pStyle w:val="NoSpacing"/>
            </w:pPr>
            <w:r w:rsidRPr="00AF7694">
              <w:t>Small</w:t>
            </w:r>
          </w:p>
        </w:tc>
        <w:tc>
          <w:tcPr>
            <w:tcW w:w="1769" w:type="dxa"/>
            <w:vAlign w:val="center"/>
          </w:tcPr>
          <w:p w14:paraId="21B8C6D0" w14:textId="77777777" w:rsidR="00631553" w:rsidRPr="00AF7694" w:rsidRDefault="00631553" w:rsidP="0036301E">
            <w:pPr>
              <w:pStyle w:val="NoSpacing"/>
            </w:pPr>
            <w:r w:rsidRPr="00AF7694">
              <w:t>Medium</w:t>
            </w:r>
          </w:p>
        </w:tc>
        <w:tc>
          <w:tcPr>
            <w:tcW w:w="1769" w:type="dxa"/>
            <w:vAlign w:val="center"/>
          </w:tcPr>
          <w:p w14:paraId="48AFE564" w14:textId="77777777" w:rsidR="00631553" w:rsidRPr="00AF7694" w:rsidRDefault="00631553" w:rsidP="0036301E">
            <w:pPr>
              <w:pStyle w:val="NoSpacing"/>
            </w:pPr>
            <w:r w:rsidRPr="00AF7694">
              <w:t>High</w:t>
            </w:r>
          </w:p>
        </w:tc>
        <w:tc>
          <w:tcPr>
            <w:tcW w:w="1769" w:type="dxa"/>
            <w:vAlign w:val="center"/>
          </w:tcPr>
          <w:p w14:paraId="1F000047" w14:textId="77777777" w:rsidR="00631553" w:rsidRPr="00AF7694" w:rsidRDefault="00631553" w:rsidP="0036301E">
            <w:pPr>
              <w:pStyle w:val="NoSpacing"/>
            </w:pPr>
            <w:r w:rsidRPr="00AF7694">
              <w:t>Strong</w:t>
            </w:r>
          </w:p>
        </w:tc>
        <w:tc>
          <w:tcPr>
            <w:tcW w:w="1769" w:type="dxa"/>
            <w:vAlign w:val="center"/>
          </w:tcPr>
          <w:p w14:paraId="5E175A30" w14:textId="77777777" w:rsidR="00631553" w:rsidRPr="00AF7694" w:rsidRDefault="00631553" w:rsidP="0036301E">
            <w:pPr>
              <w:pStyle w:val="NoSpacing"/>
            </w:pPr>
            <w:r w:rsidRPr="00AF7694">
              <w:t>Low</w:t>
            </w:r>
          </w:p>
        </w:tc>
      </w:tr>
      <w:tr w:rsidR="00631553" w:rsidRPr="00444C98" w14:paraId="38D72461" w14:textId="77777777">
        <w:trPr>
          <w:trHeight w:val="300"/>
          <w:jc w:val="center"/>
        </w:trPr>
        <w:tc>
          <w:tcPr>
            <w:tcW w:w="2921" w:type="dxa"/>
            <w:vAlign w:val="center"/>
          </w:tcPr>
          <w:p w14:paraId="33CB24C9" w14:textId="77777777" w:rsidR="00631553" w:rsidRPr="00150B27" w:rsidRDefault="00631553" w:rsidP="0036301E">
            <w:pPr>
              <w:pStyle w:val="NoSpacing"/>
              <w:jc w:val="left"/>
            </w:pPr>
            <w:r w:rsidRPr="00150B27">
              <w:t>12:0 (lauric acid)</w:t>
            </w:r>
          </w:p>
        </w:tc>
        <w:tc>
          <w:tcPr>
            <w:tcW w:w="972" w:type="dxa"/>
            <w:vAlign w:val="center"/>
          </w:tcPr>
          <w:p w14:paraId="134F0FDC" w14:textId="77777777" w:rsidR="00631553" w:rsidRPr="00AF7694" w:rsidRDefault="00631553" w:rsidP="0036301E">
            <w:pPr>
              <w:pStyle w:val="NoSpacing"/>
            </w:pPr>
            <w:r w:rsidRPr="00AF7694">
              <w:t>0.18</w:t>
            </w:r>
          </w:p>
        </w:tc>
        <w:tc>
          <w:tcPr>
            <w:tcW w:w="1722" w:type="dxa"/>
            <w:vAlign w:val="center"/>
          </w:tcPr>
          <w:p w14:paraId="5B20206B" w14:textId="77777777" w:rsidR="00631553" w:rsidRPr="00AF7694" w:rsidRDefault="00631553" w:rsidP="0036301E">
            <w:pPr>
              <w:pStyle w:val="NoSpacing"/>
            </w:pPr>
            <w:r w:rsidRPr="00AF7694">
              <w:t>-1.39, 1.75</w:t>
            </w:r>
          </w:p>
        </w:tc>
        <w:tc>
          <w:tcPr>
            <w:tcW w:w="1768" w:type="dxa"/>
            <w:vAlign w:val="center"/>
          </w:tcPr>
          <w:p w14:paraId="7A889D3B" w14:textId="77777777" w:rsidR="00631553" w:rsidRPr="00AF7694" w:rsidRDefault="00631553" w:rsidP="0036301E">
            <w:pPr>
              <w:pStyle w:val="NoSpacing"/>
            </w:pPr>
            <w:r w:rsidRPr="00AF7694">
              <w:t>Small</w:t>
            </w:r>
          </w:p>
        </w:tc>
        <w:tc>
          <w:tcPr>
            <w:tcW w:w="1769" w:type="dxa"/>
            <w:vAlign w:val="center"/>
          </w:tcPr>
          <w:p w14:paraId="6604E401" w14:textId="77777777" w:rsidR="00631553" w:rsidRPr="00AF7694" w:rsidRDefault="00631553" w:rsidP="0036301E">
            <w:pPr>
              <w:pStyle w:val="NoSpacing"/>
            </w:pPr>
            <w:r w:rsidRPr="00AF7694">
              <w:t>High</w:t>
            </w:r>
          </w:p>
        </w:tc>
        <w:tc>
          <w:tcPr>
            <w:tcW w:w="1769" w:type="dxa"/>
            <w:vAlign w:val="center"/>
          </w:tcPr>
          <w:p w14:paraId="64ABF911" w14:textId="77777777" w:rsidR="00631553" w:rsidRPr="00AF7694" w:rsidRDefault="00631553" w:rsidP="0036301E">
            <w:pPr>
              <w:pStyle w:val="NoSpacing"/>
            </w:pPr>
            <w:r w:rsidRPr="00AF7694">
              <w:t>Poor</w:t>
            </w:r>
          </w:p>
        </w:tc>
        <w:tc>
          <w:tcPr>
            <w:tcW w:w="1769" w:type="dxa"/>
            <w:vAlign w:val="center"/>
          </w:tcPr>
          <w:p w14:paraId="347EE0EF" w14:textId="77777777" w:rsidR="00631553" w:rsidRPr="00AF7694" w:rsidRDefault="00631553" w:rsidP="0036301E">
            <w:pPr>
              <w:pStyle w:val="NoSpacing"/>
            </w:pPr>
            <w:r w:rsidRPr="00AF7694">
              <w:t>Medium</w:t>
            </w:r>
          </w:p>
        </w:tc>
        <w:tc>
          <w:tcPr>
            <w:tcW w:w="1769" w:type="dxa"/>
            <w:vAlign w:val="center"/>
          </w:tcPr>
          <w:p w14:paraId="02880FEA" w14:textId="77777777" w:rsidR="00631553" w:rsidRPr="00AF7694" w:rsidRDefault="00631553" w:rsidP="0036301E">
            <w:pPr>
              <w:pStyle w:val="NoSpacing"/>
            </w:pPr>
            <w:r w:rsidRPr="00AF7694">
              <w:t>Very low</w:t>
            </w:r>
          </w:p>
        </w:tc>
      </w:tr>
      <w:tr w:rsidR="00631553" w:rsidRPr="00444C98" w14:paraId="1F55BE63" w14:textId="77777777">
        <w:trPr>
          <w:trHeight w:val="300"/>
          <w:jc w:val="center"/>
        </w:trPr>
        <w:tc>
          <w:tcPr>
            <w:tcW w:w="2921" w:type="dxa"/>
            <w:vAlign w:val="center"/>
          </w:tcPr>
          <w:p w14:paraId="309B62B3" w14:textId="77777777" w:rsidR="00631553" w:rsidRPr="00150B27" w:rsidRDefault="00631553" w:rsidP="0036301E">
            <w:pPr>
              <w:pStyle w:val="NoSpacing"/>
              <w:jc w:val="left"/>
            </w:pPr>
            <w:r w:rsidRPr="00150B27">
              <w:t>14:0 (myristic acid)</w:t>
            </w:r>
          </w:p>
        </w:tc>
        <w:tc>
          <w:tcPr>
            <w:tcW w:w="972" w:type="dxa"/>
            <w:vAlign w:val="center"/>
          </w:tcPr>
          <w:p w14:paraId="5426461E" w14:textId="77777777" w:rsidR="00631553" w:rsidRPr="00AF7694" w:rsidRDefault="00631553" w:rsidP="0036301E">
            <w:pPr>
              <w:pStyle w:val="NoSpacing"/>
            </w:pPr>
            <w:r w:rsidRPr="00AF7694">
              <w:t>0.32</w:t>
            </w:r>
          </w:p>
        </w:tc>
        <w:tc>
          <w:tcPr>
            <w:tcW w:w="1722" w:type="dxa"/>
            <w:vAlign w:val="center"/>
          </w:tcPr>
          <w:p w14:paraId="5B5CC59D" w14:textId="77777777" w:rsidR="00631553" w:rsidRPr="00AF7694" w:rsidRDefault="00631553" w:rsidP="0036301E">
            <w:pPr>
              <w:pStyle w:val="NoSpacing"/>
            </w:pPr>
            <w:r w:rsidRPr="00AF7694">
              <w:t>-0.42, 1.05</w:t>
            </w:r>
          </w:p>
        </w:tc>
        <w:tc>
          <w:tcPr>
            <w:tcW w:w="1768" w:type="dxa"/>
            <w:vAlign w:val="center"/>
          </w:tcPr>
          <w:p w14:paraId="1115F446" w14:textId="77777777" w:rsidR="00631553" w:rsidRPr="00AF7694" w:rsidRDefault="00631553" w:rsidP="0036301E">
            <w:pPr>
              <w:pStyle w:val="NoSpacing"/>
            </w:pPr>
            <w:r w:rsidRPr="00AF7694">
              <w:t>Small</w:t>
            </w:r>
          </w:p>
        </w:tc>
        <w:tc>
          <w:tcPr>
            <w:tcW w:w="1769" w:type="dxa"/>
            <w:vAlign w:val="center"/>
          </w:tcPr>
          <w:p w14:paraId="1248EBE9" w14:textId="77777777" w:rsidR="00631553" w:rsidRPr="00AF7694" w:rsidRDefault="00631553" w:rsidP="0036301E">
            <w:pPr>
              <w:pStyle w:val="NoSpacing"/>
            </w:pPr>
            <w:r w:rsidRPr="00AF7694">
              <w:t>High</w:t>
            </w:r>
          </w:p>
        </w:tc>
        <w:tc>
          <w:tcPr>
            <w:tcW w:w="1769" w:type="dxa"/>
            <w:vAlign w:val="center"/>
          </w:tcPr>
          <w:p w14:paraId="128F1241" w14:textId="77777777" w:rsidR="00631553" w:rsidRPr="00AF7694" w:rsidRDefault="00631553" w:rsidP="0036301E">
            <w:pPr>
              <w:pStyle w:val="NoSpacing"/>
            </w:pPr>
            <w:r w:rsidRPr="00AF7694">
              <w:t>Moderate</w:t>
            </w:r>
          </w:p>
        </w:tc>
        <w:tc>
          <w:tcPr>
            <w:tcW w:w="1769" w:type="dxa"/>
            <w:vAlign w:val="center"/>
          </w:tcPr>
          <w:p w14:paraId="15BBFB77" w14:textId="77777777" w:rsidR="00631553" w:rsidRPr="00AF7694" w:rsidRDefault="00631553" w:rsidP="0036301E">
            <w:pPr>
              <w:pStyle w:val="NoSpacing"/>
            </w:pPr>
            <w:r w:rsidRPr="00AF7694">
              <w:t>Medium</w:t>
            </w:r>
          </w:p>
        </w:tc>
        <w:tc>
          <w:tcPr>
            <w:tcW w:w="1769" w:type="dxa"/>
            <w:vAlign w:val="center"/>
          </w:tcPr>
          <w:p w14:paraId="67AAD261" w14:textId="77777777" w:rsidR="00631553" w:rsidRPr="00AF7694" w:rsidRDefault="00631553" w:rsidP="0036301E">
            <w:pPr>
              <w:pStyle w:val="NoSpacing"/>
            </w:pPr>
            <w:r w:rsidRPr="00AF7694">
              <w:t>Very low</w:t>
            </w:r>
          </w:p>
        </w:tc>
      </w:tr>
      <w:tr w:rsidR="00631553" w:rsidRPr="00444C98" w14:paraId="752AE7FF" w14:textId="77777777">
        <w:trPr>
          <w:trHeight w:val="300"/>
          <w:jc w:val="center"/>
        </w:trPr>
        <w:tc>
          <w:tcPr>
            <w:tcW w:w="2921" w:type="dxa"/>
            <w:vAlign w:val="center"/>
          </w:tcPr>
          <w:p w14:paraId="3775AC10" w14:textId="77777777" w:rsidR="00631553" w:rsidRPr="00150B27" w:rsidRDefault="00631553" w:rsidP="0036301E">
            <w:pPr>
              <w:pStyle w:val="NoSpacing"/>
              <w:jc w:val="left"/>
            </w:pPr>
            <w:r w:rsidRPr="00150B27">
              <w:t>16:0 (palmitic acid)</w:t>
            </w:r>
          </w:p>
        </w:tc>
        <w:tc>
          <w:tcPr>
            <w:tcW w:w="972" w:type="dxa"/>
            <w:vAlign w:val="center"/>
          </w:tcPr>
          <w:p w14:paraId="3856C252" w14:textId="77777777" w:rsidR="00631553" w:rsidRPr="00AF7694" w:rsidRDefault="00631553" w:rsidP="0036301E">
            <w:pPr>
              <w:pStyle w:val="NoSpacing"/>
            </w:pPr>
            <w:r w:rsidRPr="00AF7694">
              <w:t>-0.50</w:t>
            </w:r>
          </w:p>
        </w:tc>
        <w:tc>
          <w:tcPr>
            <w:tcW w:w="1722" w:type="dxa"/>
            <w:vAlign w:val="center"/>
          </w:tcPr>
          <w:p w14:paraId="73699BD4" w14:textId="77777777" w:rsidR="00631553" w:rsidRPr="00AF7694" w:rsidRDefault="00631553" w:rsidP="0036301E">
            <w:pPr>
              <w:pStyle w:val="NoSpacing"/>
            </w:pPr>
            <w:r w:rsidRPr="00AF7694">
              <w:t>-1.17, 0.17</w:t>
            </w:r>
          </w:p>
        </w:tc>
        <w:tc>
          <w:tcPr>
            <w:tcW w:w="1768" w:type="dxa"/>
            <w:vAlign w:val="center"/>
          </w:tcPr>
          <w:p w14:paraId="358BFE44" w14:textId="77777777" w:rsidR="00631553" w:rsidRPr="00AF7694" w:rsidRDefault="00631553" w:rsidP="0036301E">
            <w:pPr>
              <w:pStyle w:val="NoSpacing"/>
            </w:pPr>
            <w:r w:rsidRPr="00AF7694">
              <w:t>Moderate</w:t>
            </w:r>
          </w:p>
        </w:tc>
        <w:tc>
          <w:tcPr>
            <w:tcW w:w="1769" w:type="dxa"/>
            <w:vAlign w:val="center"/>
          </w:tcPr>
          <w:p w14:paraId="56A6400F" w14:textId="77777777" w:rsidR="00631553" w:rsidRPr="00AF7694" w:rsidRDefault="00631553" w:rsidP="0036301E">
            <w:pPr>
              <w:pStyle w:val="NoSpacing"/>
            </w:pPr>
            <w:r w:rsidRPr="00AF7694">
              <w:t>Medium</w:t>
            </w:r>
          </w:p>
        </w:tc>
        <w:tc>
          <w:tcPr>
            <w:tcW w:w="1769" w:type="dxa"/>
            <w:vAlign w:val="center"/>
          </w:tcPr>
          <w:p w14:paraId="42F4529F" w14:textId="77777777" w:rsidR="00631553" w:rsidRPr="00AF7694" w:rsidRDefault="00631553" w:rsidP="0036301E">
            <w:pPr>
              <w:pStyle w:val="NoSpacing"/>
            </w:pPr>
            <w:r w:rsidRPr="00AF7694">
              <w:t>Moderate</w:t>
            </w:r>
          </w:p>
        </w:tc>
        <w:tc>
          <w:tcPr>
            <w:tcW w:w="1769" w:type="dxa"/>
            <w:vAlign w:val="center"/>
          </w:tcPr>
          <w:p w14:paraId="32126911" w14:textId="77777777" w:rsidR="00631553" w:rsidRPr="00AF7694" w:rsidRDefault="00631553" w:rsidP="0036301E">
            <w:pPr>
              <w:pStyle w:val="NoSpacing"/>
            </w:pPr>
            <w:r w:rsidRPr="00AF7694">
              <w:t>Strong</w:t>
            </w:r>
          </w:p>
        </w:tc>
        <w:tc>
          <w:tcPr>
            <w:tcW w:w="1769" w:type="dxa"/>
            <w:vAlign w:val="center"/>
          </w:tcPr>
          <w:p w14:paraId="075579B6" w14:textId="77777777" w:rsidR="00631553" w:rsidRPr="00AF7694" w:rsidRDefault="00631553" w:rsidP="0036301E">
            <w:pPr>
              <w:pStyle w:val="NoSpacing"/>
            </w:pPr>
            <w:r w:rsidRPr="00AF7694">
              <w:t>Low</w:t>
            </w:r>
          </w:p>
        </w:tc>
      </w:tr>
      <w:tr w:rsidR="00631553" w:rsidRPr="00444C98" w14:paraId="6D492156" w14:textId="77777777">
        <w:trPr>
          <w:trHeight w:val="300"/>
          <w:jc w:val="center"/>
        </w:trPr>
        <w:tc>
          <w:tcPr>
            <w:tcW w:w="2921" w:type="dxa"/>
            <w:vAlign w:val="center"/>
          </w:tcPr>
          <w:p w14:paraId="0A131A46" w14:textId="77777777" w:rsidR="00631553" w:rsidRPr="00150B27" w:rsidRDefault="00631553" w:rsidP="0036301E">
            <w:pPr>
              <w:pStyle w:val="NoSpacing"/>
              <w:jc w:val="left"/>
            </w:pPr>
            <w:r w:rsidRPr="00150B27">
              <w:t>MUFA</w:t>
            </w:r>
          </w:p>
        </w:tc>
        <w:tc>
          <w:tcPr>
            <w:tcW w:w="972" w:type="dxa"/>
            <w:vAlign w:val="center"/>
          </w:tcPr>
          <w:p w14:paraId="19E3B3FE" w14:textId="77777777" w:rsidR="00631553" w:rsidRPr="00AF7694" w:rsidRDefault="00631553" w:rsidP="0036301E">
            <w:pPr>
              <w:pStyle w:val="NoSpacing"/>
            </w:pPr>
            <w:r w:rsidRPr="00AF7694">
              <w:t>0.18</w:t>
            </w:r>
          </w:p>
        </w:tc>
        <w:tc>
          <w:tcPr>
            <w:tcW w:w="1722" w:type="dxa"/>
            <w:vAlign w:val="center"/>
          </w:tcPr>
          <w:p w14:paraId="4F7CD277" w14:textId="77777777" w:rsidR="00631553" w:rsidRPr="00AF7694" w:rsidRDefault="00631553" w:rsidP="0036301E">
            <w:pPr>
              <w:pStyle w:val="NoSpacing"/>
            </w:pPr>
            <w:r w:rsidRPr="00AF7694">
              <w:t>-0.4, 0.76</w:t>
            </w:r>
          </w:p>
        </w:tc>
        <w:tc>
          <w:tcPr>
            <w:tcW w:w="1768" w:type="dxa"/>
            <w:vAlign w:val="center"/>
          </w:tcPr>
          <w:p w14:paraId="02A30C1B" w14:textId="77777777" w:rsidR="00631553" w:rsidRPr="00AF7694" w:rsidRDefault="00631553" w:rsidP="0036301E">
            <w:pPr>
              <w:pStyle w:val="NoSpacing"/>
            </w:pPr>
            <w:r w:rsidRPr="00AF7694">
              <w:t>Small</w:t>
            </w:r>
          </w:p>
        </w:tc>
        <w:tc>
          <w:tcPr>
            <w:tcW w:w="1769" w:type="dxa"/>
            <w:vAlign w:val="center"/>
          </w:tcPr>
          <w:p w14:paraId="4414185D" w14:textId="77777777" w:rsidR="00631553" w:rsidRPr="00AF7694" w:rsidRDefault="00631553" w:rsidP="0036301E">
            <w:pPr>
              <w:pStyle w:val="NoSpacing"/>
            </w:pPr>
            <w:r w:rsidRPr="00AF7694">
              <w:t>Medium</w:t>
            </w:r>
          </w:p>
        </w:tc>
        <w:tc>
          <w:tcPr>
            <w:tcW w:w="1769" w:type="dxa"/>
            <w:vAlign w:val="center"/>
          </w:tcPr>
          <w:p w14:paraId="51F7763D" w14:textId="77777777" w:rsidR="00631553" w:rsidRPr="00AF7694" w:rsidRDefault="00631553" w:rsidP="0036301E">
            <w:pPr>
              <w:pStyle w:val="NoSpacing"/>
            </w:pPr>
            <w:r w:rsidRPr="00AF7694">
              <w:t>Moderate</w:t>
            </w:r>
          </w:p>
        </w:tc>
        <w:tc>
          <w:tcPr>
            <w:tcW w:w="1769" w:type="dxa"/>
            <w:vAlign w:val="center"/>
          </w:tcPr>
          <w:p w14:paraId="1D7FD376" w14:textId="77777777" w:rsidR="00631553" w:rsidRPr="00AF7694" w:rsidRDefault="00631553" w:rsidP="0036301E">
            <w:pPr>
              <w:pStyle w:val="NoSpacing"/>
            </w:pPr>
            <w:r w:rsidRPr="00AF7694">
              <w:t>Strong</w:t>
            </w:r>
          </w:p>
        </w:tc>
        <w:tc>
          <w:tcPr>
            <w:tcW w:w="1769" w:type="dxa"/>
            <w:vAlign w:val="center"/>
          </w:tcPr>
          <w:p w14:paraId="4BE00C6A" w14:textId="77777777" w:rsidR="00631553" w:rsidRPr="00AF7694" w:rsidRDefault="00631553" w:rsidP="0036301E">
            <w:pPr>
              <w:pStyle w:val="NoSpacing"/>
            </w:pPr>
            <w:r w:rsidRPr="00AF7694">
              <w:t>Very low</w:t>
            </w:r>
          </w:p>
        </w:tc>
      </w:tr>
      <w:tr w:rsidR="00631553" w:rsidRPr="00444C98" w14:paraId="75FE4306" w14:textId="77777777">
        <w:trPr>
          <w:trHeight w:val="300"/>
          <w:jc w:val="center"/>
        </w:trPr>
        <w:tc>
          <w:tcPr>
            <w:tcW w:w="2921" w:type="dxa"/>
            <w:vAlign w:val="center"/>
          </w:tcPr>
          <w:p w14:paraId="2990D07D" w14:textId="77777777" w:rsidR="00631553" w:rsidRPr="00150B27" w:rsidRDefault="00631553" w:rsidP="0036301E">
            <w:pPr>
              <w:pStyle w:val="NoSpacing"/>
              <w:jc w:val="left"/>
            </w:pPr>
            <w:r w:rsidRPr="00150B27">
              <w:t>OA (cis-9-18:1)</w:t>
            </w:r>
          </w:p>
        </w:tc>
        <w:tc>
          <w:tcPr>
            <w:tcW w:w="972" w:type="dxa"/>
            <w:vAlign w:val="center"/>
          </w:tcPr>
          <w:p w14:paraId="339B02C9" w14:textId="77777777" w:rsidR="00631553" w:rsidRPr="00AF7694" w:rsidRDefault="00631553" w:rsidP="0036301E">
            <w:pPr>
              <w:pStyle w:val="NoSpacing"/>
            </w:pPr>
            <w:r w:rsidRPr="00AF7694">
              <w:t>0.28</w:t>
            </w:r>
          </w:p>
        </w:tc>
        <w:tc>
          <w:tcPr>
            <w:tcW w:w="1722" w:type="dxa"/>
            <w:vAlign w:val="center"/>
          </w:tcPr>
          <w:p w14:paraId="5CC69569" w14:textId="77777777" w:rsidR="00631553" w:rsidRPr="00AF7694" w:rsidRDefault="00631553" w:rsidP="0036301E">
            <w:pPr>
              <w:pStyle w:val="NoSpacing"/>
            </w:pPr>
            <w:r w:rsidRPr="00AF7694">
              <w:t>-0.64, 1.2</w:t>
            </w:r>
          </w:p>
        </w:tc>
        <w:tc>
          <w:tcPr>
            <w:tcW w:w="1768" w:type="dxa"/>
            <w:vAlign w:val="center"/>
          </w:tcPr>
          <w:p w14:paraId="495EC66B" w14:textId="77777777" w:rsidR="00631553" w:rsidRPr="00AF7694" w:rsidRDefault="00631553" w:rsidP="0036301E">
            <w:pPr>
              <w:pStyle w:val="NoSpacing"/>
            </w:pPr>
            <w:r w:rsidRPr="00AF7694">
              <w:t>Small</w:t>
            </w:r>
          </w:p>
        </w:tc>
        <w:tc>
          <w:tcPr>
            <w:tcW w:w="1769" w:type="dxa"/>
            <w:vAlign w:val="center"/>
          </w:tcPr>
          <w:p w14:paraId="53EED894" w14:textId="77777777" w:rsidR="00631553" w:rsidRPr="00AF7694" w:rsidRDefault="00631553" w:rsidP="0036301E">
            <w:pPr>
              <w:pStyle w:val="NoSpacing"/>
            </w:pPr>
            <w:r w:rsidRPr="00AF7694">
              <w:t>Low</w:t>
            </w:r>
          </w:p>
        </w:tc>
        <w:tc>
          <w:tcPr>
            <w:tcW w:w="1769" w:type="dxa"/>
            <w:vAlign w:val="center"/>
          </w:tcPr>
          <w:p w14:paraId="0CF77A37" w14:textId="77777777" w:rsidR="00631553" w:rsidRPr="00AF7694" w:rsidRDefault="00631553" w:rsidP="0036301E">
            <w:pPr>
              <w:pStyle w:val="NoSpacing"/>
            </w:pPr>
            <w:r w:rsidRPr="00AF7694">
              <w:t>Poor</w:t>
            </w:r>
          </w:p>
        </w:tc>
        <w:tc>
          <w:tcPr>
            <w:tcW w:w="1769" w:type="dxa"/>
            <w:vAlign w:val="center"/>
          </w:tcPr>
          <w:p w14:paraId="0D18384C" w14:textId="77777777" w:rsidR="00631553" w:rsidRPr="00AF7694" w:rsidRDefault="00631553" w:rsidP="0036301E">
            <w:pPr>
              <w:pStyle w:val="NoSpacing"/>
            </w:pPr>
            <w:r w:rsidRPr="00AF7694">
              <w:t>Medium</w:t>
            </w:r>
          </w:p>
        </w:tc>
        <w:tc>
          <w:tcPr>
            <w:tcW w:w="1769" w:type="dxa"/>
            <w:vAlign w:val="center"/>
          </w:tcPr>
          <w:p w14:paraId="75346471" w14:textId="77777777" w:rsidR="00631553" w:rsidRPr="00AF7694" w:rsidRDefault="00631553" w:rsidP="0036301E">
            <w:pPr>
              <w:pStyle w:val="NoSpacing"/>
            </w:pPr>
            <w:r w:rsidRPr="00AF7694">
              <w:t>Low</w:t>
            </w:r>
          </w:p>
        </w:tc>
      </w:tr>
      <w:tr w:rsidR="00631553" w:rsidRPr="00444C98" w14:paraId="703B0AFC" w14:textId="77777777">
        <w:trPr>
          <w:trHeight w:val="300"/>
          <w:jc w:val="center"/>
        </w:trPr>
        <w:tc>
          <w:tcPr>
            <w:tcW w:w="2921" w:type="dxa"/>
            <w:vAlign w:val="center"/>
          </w:tcPr>
          <w:p w14:paraId="365E46AD" w14:textId="77777777" w:rsidR="00631553" w:rsidRPr="00150B27" w:rsidRDefault="00631553" w:rsidP="0036301E">
            <w:pPr>
              <w:pStyle w:val="NoSpacing"/>
              <w:jc w:val="left"/>
            </w:pPr>
            <w:r w:rsidRPr="00150B27">
              <w:t>VA (trans-11-18:1)</w:t>
            </w:r>
          </w:p>
        </w:tc>
        <w:tc>
          <w:tcPr>
            <w:tcW w:w="972" w:type="dxa"/>
            <w:vAlign w:val="center"/>
          </w:tcPr>
          <w:p w14:paraId="59CA1A50" w14:textId="77777777" w:rsidR="00631553" w:rsidRPr="00AF7694" w:rsidRDefault="00631553" w:rsidP="0036301E">
            <w:pPr>
              <w:pStyle w:val="NoSpacing"/>
            </w:pPr>
            <w:r w:rsidRPr="00AF7694">
              <w:t>2.48</w:t>
            </w:r>
          </w:p>
        </w:tc>
        <w:tc>
          <w:tcPr>
            <w:tcW w:w="1722" w:type="dxa"/>
            <w:vAlign w:val="center"/>
          </w:tcPr>
          <w:p w14:paraId="39604322" w14:textId="77777777" w:rsidR="00631553" w:rsidRPr="00AF7694" w:rsidRDefault="00631553" w:rsidP="0036301E">
            <w:pPr>
              <w:pStyle w:val="NoSpacing"/>
            </w:pPr>
            <w:r w:rsidRPr="00AF7694">
              <w:t>1.08, 3.87</w:t>
            </w:r>
          </w:p>
        </w:tc>
        <w:tc>
          <w:tcPr>
            <w:tcW w:w="1768" w:type="dxa"/>
            <w:vAlign w:val="center"/>
          </w:tcPr>
          <w:p w14:paraId="3CFC418C" w14:textId="77777777" w:rsidR="00631553" w:rsidRPr="00AF7694" w:rsidRDefault="00631553" w:rsidP="0036301E">
            <w:pPr>
              <w:pStyle w:val="NoSpacing"/>
            </w:pPr>
            <w:r w:rsidRPr="00AF7694">
              <w:t>Large</w:t>
            </w:r>
          </w:p>
        </w:tc>
        <w:tc>
          <w:tcPr>
            <w:tcW w:w="1769" w:type="dxa"/>
            <w:vAlign w:val="center"/>
          </w:tcPr>
          <w:p w14:paraId="346B7BAA" w14:textId="77777777" w:rsidR="00631553" w:rsidRPr="00AF7694" w:rsidRDefault="00631553" w:rsidP="0036301E">
            <w:pPr>
              <w:pStyle w:val="NoSpacing"/>
            </w:pPr>
            <w:r w:rsidRPr="00AF7694">
              <w:t>Medium</w:t>
            </w:r>
          </w:p>
        </w:tc>
        <w:tc>
          <w:tcPr>
            <w:tcW w:w="1769" w:type="dxa"/>
            <w:vAlign w:val="center"/>
          </w:tcPr>
          <w:p w14:paraId="1A740080" w14:textId="77777777" w:rsidR="00631553" w:rsidRPr="00AF7694" w:rsidRDefault="00631553" w:rsidP="0036301E">
            <w:pPr>
              <w:pStyle w:val="NoSpacing"/>
            </w:pPr>
            <w:r w:rsidRPr="00AF7694">
              <w:t>Moderate</w:t>
            </w:r>
          </w:p>
        </w:tc>
        <w:tc>
          <w:tcPr>
            <w:tcW w:w="1769" w:type="dxa"/>
            <w:vAlign w:val="center"/>
          </w:tcPr>
          <w:p w14:paraId="6F43FCDF" w14:textId="77777777" w:rsidR="00631553" w:rsidRPr="00AF7694" w:rsidRDefault="00631553" w:rsidP="0036301E">
            <w:pPr>
              <w:pStyle w:val="NoSpacing"/>
            </w:pPr>
            <w:r w:rsidRPr="00AF7694">
              <w:t>Medium</w:t>
            </w:r>
          </w:p>
        </w:tc>
        <w:tc>
          <w:tcPr>
            <w:tcW w:w="1769" w:type="dxa"/>
            <w:vAlign w:val="center"/>
          </w:tcPr>
          <w:p w14:paraId="1E48F711" w14:textId="77777777" w:rsidR="00631553" w:rsidRPr="00AF7694" w:rsidRDefault="00631553" w:rsidP="0036301E">
            <w:pPr>
              <w:pStyle w:val="NoSpacing"/>
            </w:pPr>
            <w:r w:rsidRPr="00AF7694">
              <w:t>Moderate</w:t>
            </w:r>
          </w:p>
        </w:tc>
      </w:tr>
      <w:tr w:rsidR="00631553" w:rsidRPr="00444C98" w14:paraId="689D69BF" w14:textId="77777777">
        <w:trPr>
          <w:trHeight w:val="300"/>
          <w:jc w:val="center"/>
        </w:trPr>
        <w:tc>
          <w:tcPr>
            <w:tcW w:w="2921" w:type="dxa"/>
            <w:vAlign w:val="center"/>
          </w:tcPr>
          <w:p w14:paraId="24214E26" w14:textId="77777777" w:rsidR="00631553" w:rsidRPr="00150B27" w:rsidRDefault="00631553" w:rsidP="0036301E">
            <w:pPr>
              <w:pStyle w:val="NoSpacing"/>
              <w:jc w:val="left"/>
            </w:pPr>
            <w:r w:rsidRPr="00150B27">
              <w:t>PUFA</w:t>
            </w:r>
          </w:p>
        </w:tc>
        <w:tc>
          <w:tcPr>
            <w:tcW w:w="972" w:type="dxa"/>
            <w:vAlign w:val="center"/>
          </w:tcPr>
          <w:p w14:paraId="2CBFD129" w14:textId="77777777" w:rsidR="00631553" w:rsidRPr="00AF7694" w:rsidRDefault="00631553" w:rsidP="0036301E">
            <w:pPr>
              <w:pStyle w:val="NoSpacing"/>
            </w:pPr>
            <w:r w:rsidRPr="00AF7694">
              <w:t>0.88</w:t>
            </w:r>
          </w:p>
        </w:tc>
        <w:tc>
          <w:tcPr>
            <w:tcW w:w="1722" w:type="dxa"/>
            <w:vAlign w:val="center"/>
          </w:tcPr>
          <w:p w14:paraId="55C7E510" w14:textId="77777777" w:rsidR="00631553" w:rsidRPr="00AF7694" w:rsidRDefault="00631553" w:rsidP="0036301E">
            <w:pPr>
              <w:pStyle w:val="NoSpacing"/>
            </w:pPr>
            <w:r w:rsidRPr="00AF7694">
              <w:t>0.19, 1.56</w:t>
            </w:r>
          </w:p>
        </w:tc>
        <w:tc>
          <w:tcPr>
            <w:tcW w:w="1768" w:type="dxa"/>
            <w:vAlign w:val="center"/>
          </w:tcPr>
          <w:p w14:paraId="70AB887A" w14:textId="77777777" w:rsidR="00631553" w:rsidRPr="00AF7694" w:rsidRDefault="00631553" w:rsidP="0036301E">
            <w:pPr>
              <w:pStyle w:val="NoSpacing"/>
            </w:pPr>
            <w:r w:rsidRPr="00AF7694">
              <w:t>Large</w:t>
            </w:r>
          </w:p>
        </w:tc>
        <w:tc>
          <w:tcPr>
            <w:tcW w:w="1769" w:type="dxa"/>
            <w:vAlign w:val="center"/>
          </w:tcPr>
          <w:p w14:paraId="7F9F9F36" w14:textId="77777777" w:rsidR="00631553" w:rsidRPr="00AF7694" w:rsidRDefault="00631553" w:rsidP="0036301E">
            <w:pPr>
              <w:pStyle w:val="NoSpacing"/>
            </w:pPr>
            <w:r w:rsidRPr="00AF7694">
              <w:t>Medium</w:t>
            </w:r>
          </w:p>
        </w:tc>
        <w:tc>
          <w:tcPr>
            <w:tcW w:w="1769" w:type="dxa"/>
            <w:vAlign w:val="center"/>
          </w:tcPr>
          <w:p w14:paraId="29ABD43A" w14:textId="77777777" w:rsidR="00631553" w:rsidRPr="00AF7694" w:rsidRDefault="00631553" w:rsidP="0036301E">
            <w:pPr>
              <w:pStyle w:val="NoSpacing"/>
            </w:pPr>
            <w:r w:rsidRPr="00AF7694">
              <w:t>Moderate</w:t>
            </w:r>
          </w:p>
        </w:tc>
        <w:tc>
          <w:tcPr>
            <w:tcW w:w="1769" w:type="dxa"/>
            <w:vAlign w:val="center"/>
          </w:tcPr>
          <w:p w14:paraId="3FF9876B" w14:textId="77777777" w:rsidR="00631553" w:rsidRPr="00AF7694" w:rsidRDefault="00631553" w:rsidP="0036301E">
            <w:pPr>
              <w:pStyle w:val="NoSpacing"/>
            </w:pPr>
            <w:r w:rsidRPr="00AF7694">
              <w:t>No</w:t>
            </w:r>
          </w:p>
        </w:tc>
        <w:tc>
          <w:tcPr>
            <w:tcW w:w="1769" w:type="dxa"/>
            <w:vAlign w:val="center"/>
          </w:tcPr>
          <w:p w14:paraId="62CCDF3F" w14:textId="77777777" w:rsidR="00631553" w:rsidRPr="00AF7694" w:rsidRDefault="00631553" w:rsidP="0036301E">
            <w:pPr>
              <w:pStyle w:val="NoSpacing"/>
            </w:pPr>
            <w:r w:rsidRPr="00AF7694">
              <w:t>Moderate</w:t>
            </w:r>
          </w:p>
        </w:tc>
      </w:tr>
      <w:tr w:rsidR="00631553" w:rsidRPr="00444C98" w14:paraId="13C33275" w14:textId="77777777">
        <w:trPr>
          <w:trHeight w:val="300"/>
          <w:jc w:val="center"/>
        </w:trPr>
        <w:tc>
          <w:tcPr>
            <w:tcW w:w="2921" w:type="dxa"/>
            <w:vAlign w:val="center"/>
          </w:tcPr>
          <w:p w14:paraId="79EEB9DF" w14:textId="77777777" w:rsidR="00631553" w:rsidRPr="00150B27" w:rsidRDefault="00631553" w:rsidP="0036301E">
            <w:pPr>
              <w:pStyle w:val="NoSpacing"/>
              <w:jc w:val="left"/>
            </w:pPr>
            <w:r w:rsidRPr="00150B27">
              <w:t>CLA (total)</w:t>
            </w:r>
          </w:p>
        </w:tc>
        <w:tc>
          <w:tcPr>
            <w:tcW w:w="972" w:type="dxa"/>
            <w:vAlign w:val="center"/>
          </w:tcPr>
          <w:p w14:paraId="565D9905" w14:textId="77777777" w:rsidR="00631553" w:rsidRPr="00AF7694" w:rsidRDefault="00631553" w:rsidP="0036301E">
            <w:pPr>
              <w:pStyle w:val="NoSpacing"/>
            </w:pPr>
            <w:r w:rsidRPr="00AF7694">
              <w:t>1.40</w:t>
            </w:r>
          </w:p>
        </w:tc>
        <w:tc>
          <w:tcPr>
            <w:tcW w:w="1722" w:type="dxa"/>
            <w:vAlign w:val="center"/>
          </w:tcPr>
          <w:p w14:paraId="5FC43C24" w14:textId="77777777" w:rsidR="00631553" w:rsidRPr="00AF7694" w:rsidRDefault="00631553" w:rsidP="0036301E">
            <w:pPr>
              <w:pStyle w:val="NoSpacing"/>
            </w:pPr>
            <w:r w:rsidRPr="00AF7694">
              <w:t>0.37, 2.42</w:t>
            </w:r>
          </w:p>
        </w:tc>
        <w:tc>
          <w:tcPr>
            <w:tcW w:w="1768" w:type="dxa"/>
            <w:vAlign w:val="center"/>
          </w:tcPr>
          <w:p w14:paraId="06441D6E" w14:textId="77777777" w:rsidR="00631553" w:rsidRPr="00AF7694" w:rsidRDefault="00631553" w:rsidP="0036301E">
            <w:pPr>
              <w:pStyle w:val="NoSpacing"/>
            </w:pPr>
            <w:r w:rsidRPr="00AF7694">
              <w:t>Large</w:t>
            </w:r>
          </w:p>
        </w:tc>
        <w:tc>
          <w:tcPr>
            <w:tcW w:w="1769" w:type="dxa"/>
            <w:vAlign w:val="center"/>
          </w:tcPr>
          <w:p w14:paraId="7E29AB19" w14:textId="77777777" w:rsidR="00631553" w:rsidRPr="00AF7694" w:rsidRDefault="00631553" w:rsidP="0036301E">
            <w:pPr>
              <w:pStyle w:val="NoSpacing"/>
            </w:pPr>
            <w:r w:rsidRPr="00AF7694">
              <w:t>Medium</w:t>
            </w:r>
          </w:p>
        </w:tc>
        <w:tc>
          <w:tcPr>
            <w:tcW w:w="1769" w:type="dxa"/>
            <w:vAlign w:val="center"/>
          </w:tcPr>
          <w:p w14:paraId="1F95C962" w14:textId="77777777" w:rsidR="00631553" w:rsidRPr="00AF7694" w:rsidRDefault="00631553" w:rsidP="0036301E">
            <w:pPr>
              <w:pStyle w:val="NoSpacing"/>
            </w:pPr>
            <w:r w:rsidRPr="00AF7694">
              <w:t>Moderate</w:t>
            </w:r>
          </w:p>
        </w:tc>
        <w:tc>
          <w:tcPr>
            <w:tcW w:w="1769" w:type="dxa"/>
            <w:vAlign w:val="center"/>
          </w:tcPr>
          <w:p w14:paraId="505B6C46" w14:textId="77777777" w:rsidR="00631553" w:rsidRPr="00AF7694" w:rsidRDefault="00631553" w:rsidP="0036301E">
            <w:pPr>
              <w:pStyle w:val="NoSpacing"/>
            </w:pPr>
            <w:r w:rsidRPr="00AF7694">
              <w:t>Medium</w:t>
            </w:r>
          </w:p>
        </w:tc>
        <w:tc>
          <w:tcPr>
            <w:tcW w:w="1769" w:type="dxa"/>
            <w:vAlign w:val="center"/>
          </w:tcPr>
          <w:p w14:paraId="5E5591B2" w14:textId="77777777" w:rsidR="00631553" w:rsidRPr="00AF7694" w:rsidRDefault="00631553" w:rsidP="0036301E">
            <w:pPr>
              <w:pStyle w:val="NoSpacing"/>
            </w:pPr>
            <w:r w:rsidRPr="00AF7694">
              <w:t>Moderate</w:t>
            </w:r>
          </w:p>
        </w:tc>
      </w:tr>
      <w:tr w:rsidR="00631553" w:rsidRPr="00444C98" w14:paraId="5548E402" w14:textId="77777777">
        <w:trPr>
          <w:trHeight w:val="300"/>
          <w:jc w:val="center"/>
        </w:trPr>
        <w:tc>
          <w:tcPr>
            <w:tcW w:w="2921" w:type="dxa"/>
            <w:vAlign w:val="center"/>
          </w:tcPr>
          <w:p w14:paraId="42736F59" w14:textId="77777777" w:rsidR="00631553" w:rsidRPr="00150B27" w:rsidRDefault="00631553" w:rsidP="0036301E">
            <w:pPr>
              <w:pStyle w:val="NoSpacing"/>
              <w:jc w:val="left"/>
            </w:pPr>
            <w:r w:rsidRPr="00150B27">
              <w:t>CLA</w:t>
            </w:r>
            <w:r w:rsidR="003A7BD2">
              <w:t>9</w:t>
            </w:r>
            <w:r w:rsidRPr="00150B27">
              <w:t xml:space="preserve"> (cis-9-trans-11-18:2)</w:t>
            </w:r>
          </w:p>
        </w:tc>
        <w:tc>
          <w:tcPr>
            <w:tcW w:w="972" w:type="dxa"/>
            <w:vAlign w:val="center"/>
          </w:tcPr>
          <w:p w14:paraId="61836FB0" w14:textId="77777777" w:rsidR="00631553" w:rsidRPr="00AF7694" w:rsidRDefault="00631553" w:rsidP="0036301E">
            <w:pPr>
              <w:pStyle w:val="NoSpacing"/>
            </w:pPr>
            <w:r w:rsidRPr="00AF7694">
              <w:t>1.22</w:t>
            </w:r>
          </w:p>
        </w:tc>
        <w:tc>
          <w:tcPr>
            <w:tcW w:w="1722" w:type="dxa"/>
            <w:vAlign w:val="center"/>
          </w:tcPr>
          <w:p w14:paraId="0A60A249" w14:textId="77777777" w:rsidR="00631553" w:rsidRPr="00AF7694" w:rsidRDefault="00631553" w:rsidP="0036301E">
            <w:pPr>
              <w:pStyle w:val="NoSpacing"/>
            </w:pPr>
            <w:r w:rsidRPr="00AF7694">
              <w:t>0.5, 1.95</w:t>
            </w:r>
          </w:p>
        </w:tc>
        <w:tc>
          <w:tcPr>
            <w:tcW w:w="1768" w:type="dxa"/>
            <w:vAlign w:val="center"/>
          </w:tcPr>
          <w:p w14:paraId="383E7AD9" w14:textId="77777777" w:rsidR="00631553" w:rsidRPr="00AF7694" w:rsidRDefault="00631553" w:rsidP="0036301E">
            <w:pPr>
              <w:pStyle w:val="NoSpacing"/>
            </w:pPr>
            <w:r w:rsidRPr="00AF7694">
              <w:t>Large</w:t>
            </w:r>
          </w:p>
        </w:tc>
        <w:tc>
          <w:tcPr>
            <w:tcW w:w="1769" w:type="dxa"/>
            <w:vAlign w:val="center"/>
          </w:tcPr>
          <w:p w14:paraId="4FFBB6BD" w14:textId="77777777" w:rsidR="00631553" w:rsidRPr="00AF7694" w:rsidRDefault="00631553" w:rsidP="0036301E">
            <w:pPr>
              <w:pStyle w:val="NoSpacing"/>
            </w:pPr>
            <w:r w:rsidRPr="00AF7694">
              <w:t>Low</w:t>
            </w:r>
          </w:p>
        </w:tc>
        <w:tc>
          <w:tcPr>
            <w:tcW w:w="1769" w:type="dxa"/>
            <w:vAlign w:val="center"/>
          </w:tcPr>
          <w:p w14:paraId="069E5DAF" w14:textId="77777777" w:rsidR="00631553" w:rsidRPr="00AF7694" w:rsidRDefault="00631553" w:rsidP="0036301E">
            <w:pPr>
              <w:pStyle w:val="NoSpacing"/>
            </w:pPr>
            <w:r w:rsidRPr="00AF7694">
              <w:t>Moderate</w:t>
            </w:r>
          </w:p>
        </w:tc>
        <w:tc>
          <w:tcPr>
            <w:tcW w:w="1769" w:type="dxa"/>
            <w:vAlign w:val="center"/>
          </w:tcPr>
          <w:p w14:paraId="047CC112" w14:textId="77777777" w:rsidR="00631553" w:rsidRPr="00AF7694" w:rsidRDefault="00631553" w:rsidP="0036301E">
            <w:pPr>
              <w:pStyle w:val="NoSpacing"/>
            </w:pPr>
            <w:r w:rsidRPr="00AF7694">
              <w:t>Medium</w:t>
            </w:r>
          </w:p>
        </w:tc>
        <w:tc>
          <w:tcPr>
            <w:tcW w:w="1769" w:type="dxa"/>
            <w:vAlign w:val="center"/>
          </w:tcPr>
          <w:p w14:paraId="41076F62" w14:textId="77777777" w:rsidR="00631553" w:rsidRPr="00AF7694" w:rsidRDefault="00631553" w:rsidP="0036301E">
            <w:pPr>
              <w:pStyle w:val="NoSpacing"/>
            </w:pPr>
            <w:r w:rsidRPr="00AF7694">
              <w:t>Moderate</w:t>
            </w:r>
          </w:p>
        </w:tc>
      </w:tr>
      <w:tr w:rsidR="00631553" w:rsidRPr="00444C98" w14:paraId="31E7BBDF" w14:textId="77777777">
        <w:trPr>
          <w:trHeight w:val="300"/>
          <w:jc w:val="center"/>
        </w:trPr>
        <w:tc>
          <w:tcPr>
            <w:tcW w:w="2921" w:type="dxa"/>
            <w:vAlign w:val="center"/>
          </w:tcPr>
          <w:p w14:paraId="685FFFA9" w14:textId="77777777" w:rsidR="00631553" w:rsidRPr="00150B27" w:rsidRDefault="00631553" w:rsidP="0036301E">
            <w:pPr>
              <w:pStyle w:val="NoSpacing"/>
              <w:jc w:val="left"/>
            </w:pPr>
            <w:r w:rsidRPr="00150B27">
              <w:t>CLA</w:t>
            </w:r>
            <w:r w:rsidR="003A7BD2">
              <w:t>10</w:t>
            </w:r>
            <w:r w:rsidRPr="00150B27">
              <w:t xml:space="preserve"> (trans-10-cis-12-18:2)</w:t>
            </w:r>
          </w:p>
        </w:tc>
        <w:tc>
          <w:tcPr>
            <w:tcW w:w="972" w:type="dxa"/>
            <w:vAlign w:val="center"/>
          </w:tcPr>
          <w:p w14:paraId="45DFD58E" w14:textId="77777777" w:rsidR="00631553" w:rsidRPr="00AF7694" w:rsidRDefault="00631553" w:rsidP="0036301E">
            <w:pPr>
              <w:pStyle w:val="NoSpacing"/>
            </w:pPr>
            <w:r w:rsidRPr="00AF7694">
              <w:t>1.20</w:t>
            </w:r>
          </w:p>
        </w:tc>
        <w:tc>
          <w:tcPr>
            <w:tcW w:w="1722" w:type="dxa"/>
            <w:vAlign w:val="center"/>
          </w:tcPr>
          <w:p w14:paraId="3710764A" w14:textId="77777777" w:rsidR="00631553" w:rsidRPr="00AF7694" w:rsidRDefault="00631553" w:rsidP="0036301E">
            <w:pPr>
              <w:pStyle w:val="NoSpacing"/>
            </w:pPr>
            <w:r w:rsidRPr="00AF7694">
              <w:t>-1.03, 3.43</w:t>
            </w:r>
          </w:p>
        </w:tc>
        <w:tc>
          <w:tcPr>
            <w:tcW w:w="1768" w:type="dxa"/>
            <w:vAlign w:val="center"/>
          </w:tcPr>
          <w:p w14:paraId="0D96B639" w14:textId="77777777" w:rsidR="00631553" w:rsidRPr="00AF7694" w:rsidRDefault="00631553" w:rsidP="0036301E">
            <w:pPr>
              <w:pStyle w:val="NoSpacing"/>
            </w:pPr>
            <w:r w:rsidRPr="00AF7694">
              <w:t>Large</w:t>
            </w:r>
          </w:p>
        </w:tc>
        <w:tc>
          <w:tcPr>
            <w:tcW w:w="1769" w:type="dxa"/>
            <w:vAlign w:val="center"/>
          </w:tcPr>
          <w:p w14:paraId="69D96B2B" w14:textId="77777777" w:rsidR="00631553" w:rsidRPr="00AF7694" w:rsidRDefault="00631553" w:rsidP="0036301E">
            <w:pPr>
              <w:pStyle w:val="NoSpacing"/>
            </w:pPr>
            <w:r w:rsidRPr="00AF7694">
              <w:t>Medium</w:t>
            </w:r>
          </w:p>
        </w:tc>
        <w:tc>
          <w:tcPr>
            <w:tcW w:w="1769" w:type="dxa"/>
            <w:vAlign w:val="center"/>
          </w:tcPr>
          <w:p w14:paraId="54F12EE1" w14:textId="77777777" w:rsidR="00631553" w:rsidRPr="00AF7694" w:rsidRDefault="00631553" w:rsidP="0036301E">
            <w:pPr>
              <w:pStyle w:val="NoSpacing"/>
            </w:pPr>
            <w:r w:rsidRPr="00AF7694">
              <w:t>Poor</w:t>
            </w:r>
          </w:p>
        </w:tc>
        <w:tc>
          <w:tcPr>
            <w:tcW w:w="1769" w:type="dxa"/>
            <w:vAlign w:val="center"/>
          </w:tcPr>
          <w:p w14:paraId="43A05AE9" w14:textId="77777777" w:rsidR="00631553" w:rsidRPr="00AF7694" w:rsidRDefault="00631553" w:rsidP="0036301E">
            <w:pPr>
              <w:pStyle w:val="NoSpacing"/>
            </w:pPr>
            <w:r w:rsidRPr="00AF7694">
              <w:t>Medium</w:t>
            </w:r>
          </w:p>
        </w:tc>
        <w:tc>
          <w:tcPr>
            <w:tcW w:w="1769" w:type="dxa"/>
            <w:vAlign w:val="center"/>
          </w:tcPr>
          <w:p w14:paraId="79CC6911" w14:textId="77777777" w:rsidR="00631553" w:rsidRPr="00AF7694" w:rsidRDefault="00631553" w:rsidP="0036301E">
            <w:pPr>
              <w:pStyle w:val="NoSpacing"/>
            </w:pPr>
            <w:r w:rsidRPr="00AF7694">
              <w:t>Low</w:t>
            </w:r>
          </w:p>
        </w:tc>
      </w:tr>
      <w:tr w:rsidR="00631553" w:rsidRPr="00444C98" w14:paraId="130D4166" w14:textId="77777777">
        <w:trPr>
          <w:trHeight w:val="300"/>
          <w:jc w:val="center"/>
        </w:trPr>
        <w:tc>
          <w:tcPr>
            <w:tcW w:w="2921" w:type="dxa"/>
            <w:vAlign w:val="center"/>
          </w:tcPr>
          <w:p w14:paraId="221F15E2" w14:textId="77777777" w:rsidR="00631553" w:rsidRPr="00150B27" w:rsidRDefault="00631553" w:rsidP="0036301E">
            <w:pPr>
              <w:pStyle w:val="NoSpacing"/>
              <w:jc w:val="left"/>
            </w:pPr>
            <w:r w:rsidRPr="00150B27">
              <w:t>n-3 FA</w:t>
            </w:r>
          </w:p>
        </w:tc>
        <w:tc>
          <w:tcPr>
            <w:tcW w:w="972" w:type="dxa"/>
            <w:vAlign w:val="center"/>
          </w:tcPr>
          <w:p w14:paraId="1D97379A" w14:textId="77777777" w:rsidR="00631553" w:rsidRPr="00AF7694" w:rsidRDefault="00631553" w:rsidP="0036301E">
            <w:pPr>
              <w:pStyle w:val="NoSpacing"/>
            </w:pPr>
            <w:r w:rsidRPr="00AF7694">
              <w:t>2.18</w:t>
            </w:r>
          </w:p>
        </w:tc>
        <w:tc>
          <w:tcPr>
            <w:tcW w:w="1722" w:type="dxa"/>
            <w:vAlign w:val="center"/>
          </w:tcPr>
          <w:p w14:paraId="4D3CC0C6" w14:textId="77777777" w:rsidR="00631553" w:rsidRPr="00AF7694" w:rsidRDefault="00631553" w:rsidP="0036301E">
            <w:pPr>
              <w:pStyle w:val="NoSpacing"/>
            </w:pPr>
            <w:r w:rsidRPr="00AF7694">
              <w:t>1.11, 3.25</w:t>
            </w:r>
          </w:p>
        </w:tc>
        <w:tc>
          <w:tcPr>
            <w:tcW w:w="1768" w:type="dxa"/>
            <w:vAlign w:val="center"/>
          </w:tcPr>
          <w:p w14:paraId="2EBC3DC1" w14:textId="77777777" w:rsidR="00631553" w:rsidRPr="00AF7694" w:rsidRDefault="00631553" w:rsidP="0036301E">
            <w:pPr>
              <w:pStyle w:val="NoSpacing"/>
            </w:pPr>
            <w:r w:rsidRPr="00AF7694">
              <w:t>Large</w:t>
            </w:r>
          </w:p>
        </w:tc>
        <w:tc>
          <w:tcPr>
            <w:tcW w:w="1769" w:type="dxa"/>
            <w:vAlign w:val="center"/>
          </w:tcPr>
          <w:p w14:paraId="0699D614" w14:textId="77777777" w:rsidR="00631553" w:rsidRPr="00AF7694" w:rsidRDefault="00631553" w:rsidP="0036301E">
            <w:pPr>
              <w:pStyle w:val="NoSpacing"/>
            </w:pPr>
            <w:r w:rsidRPr="00AF7694">
              <w:t>Low</w:t>
            </w:r>
          </w:p>
        </w:tc>
        <w:tc>
          <w:tcPr>
            <w:tcW w:w="1769" w:type="dxa"/>
            <w:vAlign w:val="center"/>
          </w:tcPr>
          <w:p w14:paraId="56B6833F" w14:textId="77777777" w:rsidR="00631553" w:rsidRPr="00AF7694" w:rsidRDefault="00631553" w:rsidP="0036301E">
            <w:pPr>
              <w:pStyle w:val="NoSpacing"/>
            </w:pPr>
            <w:r w:rsidRPr="00AF7694">
              <w:t>Moderate</w:t>
            </w:r>
          </w:p>
        </w:tc>
        <w:tc>
          <w:tcPr>
            <w:tcW w:w="1769" w:type="dxa"/>
            <w:vAlign w:val="center"/>
          </w:tcPr>
          <w:p w14:paraId="32D5FAC1" w14:textId="77777777" w:rsidR="00631553" w:rsidRPr="00AF7694" w:rsidRDefault="00631553" w:rsidP="0036301E">
            <w:pPr>
              <w:pStyle w:val="NoSpacing"/>
            </w:pPr>
            <w:r w:rsidRPr="00AF7694">
              <w:t>Medium</w:t>
            </w:r>
          </w:p>
        </w:tc>
        <w:tc>
          <w:tcPr>
            <w:tcW w:w="1769" w:type="dxa"/>
            <w:vAlign w:val="center"/>
          </w:tcPr>
          <w:p w14:paraId="5601830C" w14:textId="77777777" w:rsidR="00631553" w:rsidRPr="00AF7694" w:rsidRDefault="00631553" w:rsidP="0036301E">
            <w:pPr>
              <w:pStyle w:val="NoSpacing"/>
            </w:pPr>
            <w:r w:rsidRPr="00AF7694">
              <w:t>Moderate</w:t>
            </w:r>
          </w:p>
        </w:tc>
      </w:tr>
      <w:tr w:rsidR="00631553" w:rsidRPr="00444C98" w14:paraId="10D24990" w14:textId="77777777">
        <w:trPr>
          <w:trHeight w:val="300"/>
          <w:jc w:val="center"/>
        </w:trPr>
        <w:tc>
          <w:tcPr>
            <w:tcW w:w="2921" w:type="dxa"/>
            <w:vAlign w:val="center"/>
          </w:tcPr>
          <w:p w14:paraId="7E9297F4" w14:textId="77777777" w:rsidR="00631553" w:rsidRPr="00150B27" w:rsidRDefault="00631553" w:rsidP="0036301E">
            <w:pPr>
              <w:pStyle w:val="NoSpacing"/>
              <w:jc w:val="left"/>
            </w:pPr>
            <w:r w:rsidRPr="00150B27">
              <w:t>ALA (cis-9,12,15-18:3)</w:t>
            </w:r>
          </w:p>
        </w:tc>
        <w:tc>
          <w:tcPr>
            <w:tcW w:w="972" w:type="dxa"/>
            <w:vAlign w:val="center"/>
          </w:tcPr>
          <w:p w14:paraId="58DC6ACB" w14:textId="77777777" w:rsidR="00631553" w:rsidRPr="00AF7694" w:rsidRDefault="00631553" w:rsidP="0036301E">
            <w:pPr>
              <w:pStyle w:val="NoSpacing"/>
            </w:pPr>
            <w:r w:rsidRPr="00AF7694">
              <w:t>3.05</w:t>
            </w:r>
          </w:p>
        </w:tc>
        <w:tc>
          <w:tcPr>
            <w:tcW w:w="1722" w:type="dxa"/>
            <w:vAlign w:val="center"/>
          </w:tcPr>
          <w:p w14:paraId="1AF9D107" w14:textId="77777777" w:rsidR="00631553" w:rsidRPr="00AF7694" w:rsidRDefault="00631553" w:rsidP="0036301E">
            <w:pPr>
              <w:pStyle w:val="NoSpacing"/>
            </w:pPr>
            <w:r w:rsidRPr="00AF7694">
              <w:t>2.08, 4.02</w:t>
            </w:r>
          </w:p>
        </w:tc>
        <w:tc>
          <w:tcPr>
            <w:tcW w:w="1768" w:type="dxa"/>
            <w:vAlign w:val="center"/>
          </w:tcPr>
          <w:p w14:paraId="7CD4C6DE" w14:textId="77777777" w:rsidR="00631553" w:rsidRPr="00AF7694" w:rsidRDefault="00631553" w:rsidP="0036301E">
            <w:pPr>
              <w:pStyle w:val="NoSpacing"/>
            </w:pPr>
            <w:r w:rsidRPr="00AF7694">
              <w:t>Large</w:t>
            </w:r>
          </w:p>
        </w:tc>
        <w:tc>
          <w:tcPr>
            <w:tcW w:w="1769" w:type="dxa"/>
            <w:vAlign w:val="center"/>
          </w:tcPr>
          <w:p w14:paraId="09DE1DE0" w14:textId="77777777" w:rsidR="00631553" w:rsidRPr="00AF7694" w:rsidRDefault="00631553" w:rsidP="0036301E">
            <w:pPr>
              <w:pStyle w:val="NoSpacing"/>
            </w:pPr>
            <w:r w:rsidRPr="00AF7694">
              <w:t>Medium</w:t>
            </w:r>
          </w:p>
        </w:tc>
        <w:tc>
          <w:tcPr>
            <w:tcW w:w="1769" w:type="dxa"/>
            <w:vAlign w:val="center"/>
          </w:tcPr>
          <w:p w14:paraId="292CCB28" w14:textId="77777777" w:rsidR="00631553" w:rsidRPr="00AF7694" w:rsidRDefault="00631553" w:rsidP="0036301E">
            <w:pPr>
              <w:pStyle w:val="NoSpacing"/>
            </w:pPr>
            <w:r w:rsidRPr="00AF7694">
              <w:t>High</w:t>
            </w:r>
          </w:p>
        </w:tc>
        <w:tc>
          <w:tcPr>
            <w:tcW w:w="1769" w:type="dxa"/>
            <w:vAlign w:val="center"/>
          </w:tcPr>
          <w:p w14:paraId="367A7A86" w14:textId="77777777" w:rsidR="00631553" w:rsidRPr="00AF7694" w:rsidRDefault="00631553" w:rsidP="0036301E">
            <w:pPr>
              <w:pStyle w:val="NoSpacing"/>
            </w:pPr>
            <w:r w:rsidRPr="00AF7694">
              <w:t>Medium</w:t>
            </w:r>
          </w:p>
        </w:tc>
        <w:tc>
          <w:tcPr>
            <w:tcW w:w="1769" w:type="dxa"/>
            <w:vAlign w:val="center"/>
          </w:tcPr>
          <w:p w14:paraId="13BB3AFA" w14:textId="77777777" w:rsidR="00631553" w:rsidRPr="00AF7694" w:rsidRDefault="00631553" w:rsidP="0036301E">
            <w:pPr>
              <w:pStyle w:val="NoSpacing"/>
            </w:pPr>
            <w:r w:rsidRPr="00AF7694">
              <w:t>Moderate</w:t>
            </w:r>
          </w:p>
        </w:tc>
      </w:tr>
      <w:tr w:rsidR="00631553" w:rsidRPr="00444C98" w14:paraId="04FFE085" w14:textId="77777777">
        <w:trPr>
          <w:trHeight w:val="300"/>
          <w:jc w:val="center"/>
        </w:trPr>
        <w:tc>
          <w:tcPr>
            <w:tcW w:w="2921" w:type="dxa"/>
            <w:vAlign w:val="center"/>
          </w:tcPr>
          <w:p w14:paraId="6E5CCA63" w14:textId="77777777" w:rsidR="00631553" w:rsidRPr="00150B27" w:rsidRDefault="00631553" w:rsidP="0036301E">
            <w:pPr>
              <w:pStyle w:val="NoSpacing"/>
              <w:jc w:val="left"/>
            </w:pPr>
            <w:r w:rsidRPr="00150B27">
              <w:t>EPA (cis-5,8,11,14,17-20:5)</w:t>
            </w:r>
          </w:p>
        </w:tc>
        <w:tc>
          <w:tcPr>
            <w:tcW w:w="972" w:type="dxa"/>
            <w:vAlign w:val="center"/>
          </w:tcPr>
          <w:p w14:paraId="78CD3731" w14:textId="77777777" w:rsidR="00631553" w:rsidRPr="00AF7694" w:rsidRDefault="00631553" w:rsidP="0036301E">
            <w:pPr>
              <w:pStyle w:val="NoSpacing"/>
            </w:pPr>
            <w:r w:rsidRPr="00AF7694">
              <w:t>1.31</w:t>
            </w:r>
          </w:p>
        </w:tc>
        <w:tc>
          <w:tcPr>
            <w:tcW w:w="1722" w:type="dxa"/>
            <w:vAlign w:val="center"/>
          </w:tcPr>
          <w:p w14:paraId="73CB3D1F" w14:textId="77777777" w:rsidR="00631553" w:rsidRPr="00AF7694" w:rsidRDefault="00631553" w:rsidP="0036301E">
            <w:pPr>
              <w:pStyle w:val="NoSpacing"/>
            </w:pPr>
            <w:r w:rsidRPr="00AF7694">
              <w:t>0.56, 2.06</w:t>
            </w:r>
          </w:p>
        </w:tc>
        <w:tc>
          <w:tcPr>
            <w:tcW w:w="1768" w:type="dxa"/>
            <w:vAlign w:val="center"/>
          </w:tcPr>
          <w:p w14:paraId="56F4C4DF" w14:textId="77777777" w:rsidR="00631553" w:rsidRPr="00AF7694" w:rsidRDefault="00631553" w:rsidP="0036301E">
            <w:pPr>
              <w:pStyle w:val="NoSpacing"/>
            </w:pPr>
            <w:r w:rsidRPr="00AF7694">
              <w:t>Large</w:t>
            </w:r>
          </w:p>
        </w:tc>
        <w:tc>
          <w:tcPr>
            <w:tcW w:w="1769" w:type="dxa"/>
            <w:vAlign w:val="center"/>
          </w:tcPr>
          <w:p w14:paraId="07318D89" w14:textId="77777777" w:rsidR="00631553" w:rsidRPr="00AF7694" w:rsidRDefault="00631553" w:rsidP="0036301E">
            <w:pPr>
              <w:pStyle w:val="NoSpacing"/>
            </w:pPr>
            <w:r w:rsidRPr="00AF7694">
              <w:t>Medium</w:t>
            </w:r>
          </w:p>
        </w:tc>
        <w:tc>
          <w:tcPr>
            <w:tcW w:w="1769" w:type="dxa"/>
            <w:vAlign w:val="center"/>
          </w:tcPr>
          <w:p w14:paraId="130F712D" w14:textId="77777777" w:rsidR="00631553" w:rsidRPr="00AF7694" w:rsidRDefault="00631553" w:rsidP="0036301E">
            <w:pPr>
              <w:pStyle w:val="NoSpacing"/>
            </w:pPr>
            <w:r w:rsidRPr="00AF7694">
              <w:t>Moderate</w:t>
            </w:r>
          </w:p>
        </w:tc>
        <w:tc>
          <w:tcPr>
            <w:tcW w:w="1769" w:type="dxa"/>
            <w:vAlign w:val="center"/>
          </w:tcPr>
          <w:p w14:paraId="52758BDC" w14:textId="77777777" w:rsidR="00631553" w:rsidRPr="00AF7694" w:rsidRDefault="00631553" w:rsidP="0036301E">
            <w:pPr>
              <w:pStyle w:val="NoSpacing"/>
            </w:pPr>
            <w:r w:rsidRPr="00AF7694">
              <w:t>Medium</w:t>
            </w:r>
          </w:p>
        </w:tc>
        <w:tc>
          <w:tcPr>
            <w:tcW w:w="1769" w:type="dxa"/>
            <w:vAlign w:val="center"/>
          </w:tcPr>
          <w:p w14:paraId="02835FD3" w14:textId="77777777" w:rsidR="00631553" w:rsidRPr="00AF7694" w:rsidRDefault="00631553" w:rsidP="0036301E">
            <w:pPr>
              <w:pStyle w:val="NoSpacing"/>
            </w:pPr>
            <w:r w:rsidRPr="00AF7694">
              <w:t>Moderate</w:t>
            </w:r>
          </w:p>
        </w:tc>
      </w:tr>
      <w:tr w:rsidR="00631553" w:rsidRPr="00444C98" w14:paraId="53C5B682" w14:textId="77777777">
        <w:trPr>
          <w:trHeight w:val="300"/>
          <w:jc w:val="center"/>
        </w:trPr>
        <w:tc>
          <w:tcPr>
            <w:tcW w:w="2921" w:type="dxa"/>
            <w:vAlign w:val="center"/>
          </w:tcPr>
          <w:p w14:paraId="67551101" w14:textId="77777777" w:rsidR="00631553" w:rsidRPr="00150B27" w:rsidRDefault="00631553" w:rsidP="0036301E">
            <w:pPr>
              <w:pStyle w:val="NoSpacing"/>
              <w:jc w:val="left"/>
            </w:pPr>
            <w:r w:rsidRPr="00150B27">
              <w:t>DPA (cis-7,10,13,16,19-22:5)</w:t>
            </w:r>
          </w:p>
        </w:tc>
        <w:tc>
          <w:tcPr>
            <w:tcW w:w="972" w:type="dxa"/>
            <w:vAlign w:val="center"/>
          </w:tcPr>
          <w:p w14:paraId="457A3729" w14:textId="77777777" w:rsidR="00631553" w:rsidRPr="00AF7694" w:rsidRDefault="00631553" w:rsidP="0036301E">
            <w:pPr>
              <w:pStyle w:val="NoSpacing"/>
            </w:pPr>
            <w:r w:rsidRPr="00AF7694">
              <w:t>1.24</w:t>
            </w:r>
          </w:p>
        </w:tc>
        <w:tc>
          <w:tcPr>
            <w:tcW w:w="1722" w:type="dxa"/>
            <w:vAlign w:val="center"/>
          </w:tcPr>
          <w:p w14:paraId="7CA2E859" w14:textId="77777777" w:rsidR="00631553" w:rsidRPr="00AF7694" w:rsidRDefault="00631553" w:rsidP="0036301E">
            <w:pPr>
              <w:pStyle w:val="NoSpacing"/>
            </w:pPr>
            <w:r w:rsidRPr="00AF7694">
              <w:t>0.37, 2.12</w:t>
            </w:r>
          </w:p>
        </w:tc>
        <w:tc>
          <w:tcPr>
            <w:tcW w:w="1768" w:type="dxa"/>
            <w:vAlign w:val="center"/>
          </w:tcPr>
          <w:p w14:paraId="10B890FA" w14:textId="77777777" w:rsidR="00631553" w:rsidRPr="00AF7694" w:rsidRDefault="00631553" w:rsidP="0036301E">
            <w:pPr>
              <w:pStyle w:val="NoSpacing"/>
            </w:pPr>
            <w:r w:rsidRPr="00AF7694">
              <w:t>Large</w:t>
            </w:r>
          </w:p>
        </w:tc>
        <w:tc>
          <w:tcPr>
            <w:tcW w:w="1769" w:type="dxa"/>
            <w:vAlign w:val="center"/>
          </w:tcPr>
          <w:p w14:paraId="139E7701" w14:textId="77777777" w:rsidR="00631553" w:rsidRPr="00AF7694" w:rsidRDefault="00631553" w:rsidP="0036301E">
            <w:pPr>
              <w:pStyle w:val="NoSpacing"/>
            </w:pPr>
            <w:r w:rsidRPr="00AF7694">
              <w:t>Low</w:t>
            </w:r>
          </w:p>
        </w:tc>
        <w:tc>
          <w:tcPr>
            <w:tcW w:w="1769" w:type="dxa"/>
            <w:vAlign w:val="center"/>
          </w:tcPr>
          <w:p w14:paraId="41480CF9" w14:textId="77777777" w:rsidR="00631553" w:rsidRPr="00AF7694" w:rsidRDefault="00631553" w:rsidP="0036301E">
            <w:pPr>
              <w:pStyle w:val="NoSpacing"/>
            </w:pPr>
            <w:r w:rsidRPr="00AF7694">
              <w:t>Moderate</w:t>
            </w:r>
          </w:p>
        </w:tc>
        <w:tc>
          <w:tcPr>
            <w:tcW w:w="1769" w:type="dxa"/>
            <w:vAlign w:val="center"/>
          </w:tcPr>
          <w:p w14:paraId="04267B5C" w14:textId="77777777" w:rsidR="00631553" w:rsidRPr="00AF7694" w:rsidRDefault="00631553" w:rsidP="0036301E">
            <w:pPr>
              <w:pStyle w:val="NoSpacing"/>
            </w:pPr>
            <w:r w:rsidRPr="00AF7694">
              <w:t>Medium</w:t>
            </w:r>
          </w:p>
        </w:tc>
        <w:tc>
          <w:tcPr>
            <w:tcW w:w="1769" w:type="dxa"/>
            <w:vAlign w:val="center"/>
          </w:tcPr>
          <w:p w14:paraId="53573629" w14:textId="77777777" w:rsidR="00631553" w:rsidRPr="00AF7694" w:rsidRDefault="00631553" w:rsidP="0036301E">
            <w:pPr>
              <w:pStyle w:val="NoSpacing"/>
            </w:pPr>
            <w:r w:rsidRPr="00AF7694">
              <w:t>Moderate</w:t>
            </w:r>
          </w:p>
        </w:tc>
      </w:tr>
      <w:tr w:rsidR="00631553" w:rsidRPr="00444C98" w14:paraId="3F1A4004" w14:textId="77777777">
        <w:trPr>
          <w:trHeight w:val="300"/>
          <w:jc w:val="center"/>
        </w:trPr>
        <w:tc>
          <w:tcPr>
            <w:tcW w:w="2921" w:type="dxa"/>
            <w:vAlign w:val="center"/>
          </w:tcPr>
          <w:p w14:paraId="62F77D7B" w14:textId="77777777" w:rsidR="00631553" w:rsidRPr="00150B27" w:rsidRDefault="00631553" w:rsidP="0036301E">
            <w:pPr>
              <w:pStyle w:val="NoSpacing"/>
              <w:jc w:val="left"/>
            </w:pPr>
            <w:r w:rsidRPr="00150B27">
              <w:t>DHA (cis-4,7,10,13,16,19-22:6)</w:t>
            </w:r>
          </w:p>
        </w:tc>
        <w:tc>
          <w:tcPr>
            <w:tcW w:w="972" w:type="dxa"/>
            <w:vAlign w:val="center"/>
          </w:tcPr>
          <w:p w14:paraId="4B95B2DF" w14:textId="77777777" w:rsidR="00631553" w:rsidRPr="00AF7694" w:rsidRDefault="00631553" w:rsidP="0036301E">
            <w:pPr>
              <w:pStyle w:val="NoSpacing"/>
            </w:pPr>
            <w:r w:rsidRPr="00AF7694">
              <w:t>0.21</w:t>
            </w:r>
          </w:p>
        </w:tc>
        <w:tc>
          <w:tcPr>
            <w:tcW w:w="1722" w:type="dxa"/>
            <w:vAlign w:val="center"/>
          </w:tcPr>
          <w:p w14:paraId="48FBF106" w14:textId="77777777" w:rsidR="00631553" w:rsidRPr="00AF7694" w:rsidRDefault="00631553" w:rsidP="0036301E">
            <w:pPr>
              <w:pStyle w:val="NoSpacing"/>
            </w:pPr>
            <w:r w:rsidRPr="00AF7694">
              <w:t>-0.26, 0.68</w:t>
            </w:r>
          </w:p>
        </w:tc>
        <w:tc>
          <w:tcPr>
            <w:tcW w:w="1768" w:type="dxa"/>
            <w:vAlign w:val="center"/>
          </w:tcPr>
          <w:p w14:paraId="045A4F1F" w14:textId="77777777" w:rsidR="00631553" w:rsidRPr="00AF7694" w:rsidRDefault="00631553" w:rsidP="0036301E">
            <w:pPr>
              <w:pStyle w:val="NoSpacing"/>
            </w:pPr>
            <w:r w:rsidRPr="00AF7694">
              <w:t>Small</w:t>
            </w:r>
          </w:p>
        </w:tc>
        <w:tc>
          <w:tcPr>
            <w:tcW w:w="1769" w:type="dxa"/>
            <w:vAlign w:val="center"/>
          </w:tcPr>
          <w:p w14:paraId="179A06DF" w14:textId="77777777" w:rsidR="00631553" w:rsidRPr="00AF7694" w:rsidRDefault="00631553" w:rsidP="0036301E">
            <w:pPr>
              <w:pStyle w:val="NoSpacing"/>
            </w:pPr>
            <w:r w:rsidRPr="00AF7694">
              <w:t>Low</w:t>
            </w:r>
          </w:p>
        </w:tc>
        <w:tc>
          <w:tcPr>
            <w:tcW w:w="1769" w:type="dxa"/>
            <w:vAlign w:val="center"/>
          </w:tcPr>
          <w:p w14:paraId="0B064BBE" w14:textId="77777777" w:rsidR="00631553" w:rsidRPr="00AF7694" w:rsidRDefault="00631553" w:rsidP="0036301E">
            <w:pPr>
              <w:pStyle w:val="NoSpacing"/>
            </w:pPr>
            <w:r w:rsidRPr="00AF7694">
              <w:t>High</w:t>
            </w:r>
          </w:p>
        </w:tc>
        <w:tc>
          <w:tcPr>
            <w:tcW w:w="1769" w:type="dxa"/>
            <w:vAlign w:val="center"/>
          </w:tcPr>
          <w:p w14:paraId="0B946A61" w14:textId="77777777" w:rsidR="00631553" w:rsidRPr="00AF7694" w:rsidRDefault="00631553" w:rsidP="0036301E">
            <w:pPr>
              <w:pStyle w:val="NoSpacing"/>
            </w:pPr>
            <w:r w:rsidRPr="00AF7694">
              <w:t>No</w:t>
            </w:r>
          </w:p>
        </w:tc>
        <w:tc>
          <w:tcPr>
            <w:tcW w:w="1769" w:type="dxa"/>
            <w:vAlign w:val="center"/>
          </w:tcPr>
          <w:p w14:paraId="57C1C11C" w14:textId="77777777" w:rsidR="00631553" w:rsidRPr="00AF7694" w:rsidRDefault="00631553" w:rsidP="0036301E">
            <w:pPr>
              <w:pStyle w:val="NoSpacing"/>
            </w:pPr>
            <w:r w:rsidRPr="00AF7694">
              <w:t>Moderate</w:t>
            </w:r>
          </w:p>
        </w:tc>
      </w:tr>
      <w:tr w:rsidR="00631553" w:rsidRPr="00444C98" w14:paraId="37355918" w14:textId="77777777">
        <w:trPr>
          <w:trHeight w:val="300"/>
          <w:jc w:val="center"/>
        </w:trPr>
        <w:tc>
          <w:tcPr>
            <w:tcW w:w="2921" w:type="dxa"/>
            <w:vAlign w:val="center"/>
          </w:tcPr>
          <w:p w14:paraId="6D16A20E" w14:textId="77777777" w:rsidR="00631553" w:rsidRPr="00150B27" w:rsidRDefault="00631553" w:rsidP="0036301E">
            <w:pPr>
              <w:pStyle w:val="NoSpacing"/>
              <w:jc w:val="left"/>
            </w:pPr>
            <w:r>
              <w:t>VLC n-3 PUFA</w:t>
            </w:r>
            <w:r>
              <w:rPr>
                <w:rFonts w:cs="Arial"/>
              </w:rPr>
              <w:t>¶</w:t>
            </w:r>
          </w:p>
        </w:tc>
        <w:tc>
          <w:tcPr>
            <w:tcW w:w="972" w:type="dxa"/>
            <w:vAlign w:val="center"/>
          </w:tcPr>
          <w:p w14:paraId="1853F3AA" w14:textId="77777777" w:rsidR="00631553" w:rsidRPr="00AF7694" w:rsidRDefault="00631553" w:rsidP="0036301E">
            <w:pPr>
              <w:pStyle w:val="NoSpacing"/>
            </w:pPr>
            <w:r>
              <w:t>-</w:t>
            </w:r>
          </w:p>
        </w:tc>
        <w:tc>
          <w:tcPr>
            <w:tcW w:w="1722" w:type="dxa"/>
            <w:vAlign w:val="center"/>
          </w:tcPr>
          <w:p w14:paraId="67B78EE8" w14:textId="77777777" w:rsidR="00631553" w:rsidRPr="00AF7694" w:rsidRDefault="00631553" w:rsidP="0036301E">
            <w:pPr>
              <w:pStyle w:val="NoSpacing"/>
            </w:pPr>
            <w:r>
              <w:t>-</w:t>
            </w:r>
          </w:p>
        </w:tc>
        <w:tc>
          <w:tcPr>
            <w:tcW w:w="1768" w:type="dxa"/>
            <w:vAlign w:val="center"/>
          </w:tcPr>
          <w:p w14:paraId="07F2456F" w14:textId="77777777" w:rsidR="00631553" w:rsidRPr="00AF7694" w:rsidRDefault="00631553" w:rsidP="0036301E">
            <w:pPr>
              <w:pStyle w:val="NoSpacing"/>
            </w:pPr>
            <w:r>
              <w:t>-</w:t>
            </w:r>
          </w:p>
        </w:tc>
        <w:tc>
          <w:tcPr>
            <w:tcW w:w="1769" w:type="dxa"/>
            <w:vAlign w:val="center"/>
          </w:tcPr>
          <w:p w14:paraId="745E5D0E" w14:textId="77777777" w:rsidR="00631553" w:rsidRPr="00AF7694" w:rsidRDefault="00631553" w:rsidP="0036301E">
            <w:pPr>
              <w:pStyle w:val="NoSpacing"/>
            </w:pPr>
            <w:r>
              <w:t>-</w:t>
            </w:r>
          </w:p>
        </w:tc>
        <w:tc>
          <w:tcPr>
            <w:tcW w:w="1769" w:type="dxa"/>
            <w:vAlign w:val="center"/>
          </w:tcPr>
          <w:p w14:paraId="6324E8F4" w14:textId="77777777" w:rsidR="00631553" w:rsidRPr="00AF7694" w:rsidRDefault="00631553" w:rsidP="0036301E">
            <w:pPr>
              <w:pStyle w:val="NoSpacing"/>
            </w:pPr>
            <w:r>
              <w:t>-</w:t>
            </w:r>
          </w:p>
        </w:tc>
        <w:tc>
          <w:tcPr>
            <w:tcW w:w="1769" w:type="dxa"/>
            <w:vAlign w:val="center"/>
          </w:tcPr>
          <w:p w14:paraId="1A09D70C" w14:textId="77777777" w:rsidR="00631553" w:rsidRPr="00AF7694" w:rsidRDefault="00631553" w:rsidP="0036301E">
            <w:pPr>
              <w:pStyle w:val="NoSpacing"/>
            </w:pPr>
            <w:r>
              <w:t>-</w:t>
            </w:r>
          </w:p>
        </w:tc>
        <w:tc>
          <w:tcPr>
            <w:tcW w:w="1769" w:type="dxa"/>
            <w:vAlign w:val="center"/>
          </w:tcPr>
          <w:p w14:paraId="068BAB40" w14:textId="77777777" w:rsidR="00631553" w:rsidRPr="00AF7694" w:rsidRDefault="00631553" w:rsidP="0036301E">
            <w:pPr>
              <w:pStyle w:val="NoSpacing"/>
            </w:pPr>
            <w:r>
              <w:t>-</w:t>
            </w:r>
          </w:p>
        </w:tc>
      </w:tr>
      <w:tr w:rsidR="00631553" w:rsidRPr="00444C98" w14:paraId="3EAB2A69" w14:textId="77777777">
        <w:trPr>
          <w:trHeight w:val="300"/>
          <w:jc w:val="center"/>
        </w:trPr>
        <w:tc>
          <w:tcPr>
            <w:tcW w:w="2921" w:type="dxa"/>
            <w:vAlign w:val="center"/>
          </w:tcPr>
          <w:p w14:paraId="14A7B2F5" w14:textId="77777777" w:rsidR="00631553" w:rsidRPr="00150B27" w:rsidRDefault="00631553" w:rsidP="0036301E">
            <w:pPr>
              <w:pStyle w:val="NoSpacing"/>
              <w:jc w:val="left"/>
            </w:pPr>
            <w:r w:rsidRPr="00150B27">
              <w:t>n-6 FA</w:t>
            </w:r>
          </w:p>
        </w:tc>
        <w:tc>
          <w:tcPr>
            <w:tcW w:w="972" w:type="dxa"/>
            <w:vAlign w:val="center"/>
          </w:tcPr>
          <w:p w14:paraId="00890E31" w14:textId="77777777" w:rsidR="00631553" w:rsidRPr="00AF7694" w:rsidRDefault="00631553" w:rsidP="0036301E">
            <w:pPr>
              <w:pStyle w:val="NoSpacing"/>
            </w:pPr>
            <w:r w:rsidRPr="00AF7694">
              <w:t>-0.06</w:t>
            </w:r>
          </w:p>
        </w:tc>
        <w:tc>
          <w:tcPr>
            <w:tcW w:w="1722" w:type="dxa"/>
            <w:vAlign w:val="center"/>
          </w:tcPr>
          <w:p w14:paraId="24F20F39" w14:textId="77777777" w:rsidR="00631553" w:rsidRPr="00AF7694" w:rsidRDefault="00631553" w:rsidP="0036301E">
            <w:pPr>
              <w:pStyle w:val="NoSpacing"/>
            </w:pPr>
            <w:r w:rsidRPr="00AF7694">
              <w:t>-0.97, 0.86</w:t>
            </w:r>
          </w:p>
        </w:tc>
        <w:tc>
          <w:tcPr>
            <w:tcW w:w="1768" w:type="dxa"/>
            <w:vAlign w:val="center"/>
          </w:tcPr>
          <w:p w14:paraId="753EB1A1" w14:textId="77777777" w:rsidR="00631553" w:rsidRPr="00AF7694" w:rsidRDefault="00631553" w:rsidP="0036301E">
            <w:pPr>
              <w:pStyle w:val="NoSpacing"/>
            </w:pPr>
            <w:r w:rsidRPr="00AF7694">
              <w:t>Small</w:t>
            </w:r>
          </w:p>
        </w:tc>
        <w:tc>
          <w:tcPr>
            <w:tcW w:w="1769" w:type="dxa"/>
            <w:vAlign w:val="center"/>
          </w:tcPr>
          <w:p w14:paraId="0131747A" w14:textId="77777777" w:rsidR="00631553" w:rsidRPr="00AF7694" w:rsidRDefault="00631553" w:rsidP="0036301E">
            <w:pPr>
              <w:pStyle w:val="NoSpacing"/>
            </w:pPr>
            <w:r w:rsidRPr="00AF7694">
              <w:t>High</w:t>
            </w:r>
          </w:p>
        </w:tc>
        <w:tc>
          <w:tcPr>
            <w:tcW w:w="1769" w:type="dxa"/>
            <w:vAlign w:val="center"/>
          </w:tcPr>
          <w:p w14:paraId="614E154E" w14:textId="77777777" w:rsidR="00631553" w:rsidRPr="00AF7694" w:rsidRDefault="00631553" w:rsidP="0036301E">
            <w:pPr>
              <w:pStyle w:val="NoSpacing"/>
            </w:pPr>
            <w:r w:rsidRPr="00AF7694">
              <w:t>Moderate</w:t>
            </w:r>
          </w:p>
        </w:tc>
        <w:tc>
          <w:tcPr>
            <w:tcW w:w="1769" w:type="dxa"/>
            <w:vAlign w:val="center"/>
          </w:tcPr>
          <w:p w14:paraId="0B9438E4" w14:textId="77777777" w:rsidR="00631553" w:rsidRPr="00AF7694" w:rsidRDefault="00631553" w:rsidP="0036301E">
            <w:pPr>
              <w:pStyle w:val="NoSpacing"/>
            </w:pPr>
            <w:r w:rsidRPr="00AF7694">
              <w:t>Medium</w:t>
            </w:r>
          </w:p>
        </w:tc>
        <w:tc>
          <w:tcPr>
            <w:tcW w:w="1769" w:type="dxa"/>
            <w:vAlign w:val="center"/>
          </w:tcPr>
          <w:p w14:paraId="505742D1" w14:textId="77777777" w:rsidR="00631553" w:rsidRPr="00AF7694" w:rsidRDefault="00631553" w:rsidP="0036301E">
            <w:pPr>
              <w:pStyle w:val="NoSpacing"/>
            </w:pPr>
            <w:r w:rsidRPr="00AF7694">
              <w:t>Very low</w:t>
            </w:r>
          </w:p>
        </w:tc>
      </w:tr>
      <w:tr w:rsidR="00631553" w:rsidRPr="00444C98" w14:paraId="2BC96A99" w14:textId="77777777">
        <w:trPr>
          <w:trHeight w:val="300"/>
          <w:jc w:val="center"/>
        </w:trPr>
        <w:tc>
          <w:tcPr>
            <w:tcW w:w="2921" w:type="dxa"/>
            <w:vAlign w:val="center"/>
          </w:tcPr>
          <w:p w14:paraId="4786D9DB" w14:textId="77777777" w:rsidR="00631553" w:rsidRPr="00150B27" w:rsidRDefault="00631553" w:rsidP="0036301E">
            <w:pPr>
              <w:pStyle w:val="NoSpacing"/>
              <w:jc w:val="left"/>
            </w:pPr>
            <w:r w:rsidRPr="00150B27">
              <w:t>LA (cis-9,12-18:2)</w:t>
            </w:r>
          </w:p>
        </w:tc>
        <w:tc>
          <w:tcPr>
            <w:tcW w:w="972" w:type="dxa"/>
            <w:vAlign w:val="center"/>
          </w:tcPr>
          <w:p w14:paraId="1B608CFD" w14:textId="77777777" w:rsidR="00631553" w:rsidRPr="00AF7694" w:rsidRDefault="00631553" w:rsidP="0036301E">
            <w:pPr>
              <w:pStyle w:val="NoSpacing"/>
            </w:pPr>
            <w:r w:rsidRPr="00AF7694">
              <w:t>-0.92</w:t>
            </w:r>
          </w:p>
        </w:tc>
        <w:tc>
          <w:tcPr>
            <w:tcW w:w="1722" w:type="dxa"/>
            <w:vAlign w:val="center"/>
          </w:tcPr>
          <w:p w14:paraId="620D84FF" w14:textId="77777777" w:rsidR="00631553" w:rsidRPr="00AF7694" w:rsidRDefault="00631553" w:rsidP="0036301E">
            <w:pPr>
              <w:pStyle w:val="NoSpacing"/>
            </w:pPr>
            <w:r w:rsidRPr="00AF7694">
              <w:t>-1.96, 0.11</w:t>
            </w:r>
          </w:p>
        </w:tc>
        <w:tc>
          <w:tcPr>
            <w:tcW w:w="1768" w:type="dxa"/>
            <w:vAlign w:val="center"/>
          </w:tcPr>
          <w:p w14:paraId="3BB42897" w14:textId="77777777" w:rsidR="00631553" w:rsidRPr="00AF7694" w:rsidRDefault="00631553" w:rsidP="0036301E">
            <w:pPr>
              <w:pStyle w:val="NoSpacing"/>
            </w:pPr>
            <w:r w:rsidRPr="00AF7694">
              <w:t>Moderate</w:t>
            </w:r>
          </w:p>
        </w:tc>
        <w:tc>
          <w:tcPr>
            <w:tcW w:w="1769" w:type="dxa"/>
            <w:vAlign w:val="center"/>
          </w:tcPr>
          <w:p w14:paraId="09860FA9" w14:textId="77777777" w:rsidR="00631553" w:rsidRPr="00AF7694" w:rsidRDefault="00631553" w:rsidP="0036301E">
            <w:pPr>
              <w:pStyle w:val="NoSpacing"/>
            </w:pPr>
            <w:r w:rsidRPr="00AF7694">
              <w:t>Medium</w:t>
            </w:r>
          </w:p>
        </w:tc>
        <w:tc>
          <w:tcPr>
            <w:tcW w:w="1769" w:type="dxa"/>
            <w:vAlign w:val="center"/>
          </w:tcPr>
          <w:p w14:paraId="771381F6" w14:textId="77777777" w:rsidR="00631553" w:rsidRPr="00AF7694" w:rsidRDefault="00631553" w:rsidP="0036301E">
            <w:pPr>
              <w:pStyle w:val="NoSpacing"/>
            </w:pPr>
            <w:r w:rsidRPr="00AF7694">
              <w:t>Poor</w:t>
            </w:r>
          </w:p>
        </w:tc>
        <w:tc>
          <w:tcPr>
            <w:tcW w:w="1769" w:type="dxa"/>
            <w:vAlign w:val="center"/>
          </w:tcPr>
          <w:p w14:paraId="426DA3B7" w14:textId="77777777" w:rsidR="00631553" w:rsidRPr="00AF7694" w:rsidRDefault="00631553" w:rsidP="0036301E">
            <w:pPr>
              <w:pStyle w:val="NoSpacing"/>
            </w:pPr>
            <w:r w:rsidRPr="00AF7694">
              <w:t>Medium</w:t>
            </w:r>
          </w:p>
        </w:tc>
        <w:tc>
          <w:tcPr>
            <w:tcW w:w="1769" w:type="dxa"/>
            <w:vAlign w:val="center"/>
          </w:tcPr>
          <w:p w14:paraId="032E8C4F" w14:textId="77777777" w:rsidR="00631553" w:rsidRPr="00AF7694" w:rsidRDefault="00631553" w:rsidP="0036301E">
            <w:pPr>
              <w:pStyle w:val="NoSpacing"/>
            </w:pPr>
            <w:r w:rsidRPr="00AF7694">
              <w:t>Low</w:t>
            </w:r>
          </w:p>
        </w:tc>
      </w:tr>
      <w:tr w:rsidR="00631553" w:rsidRPr="00444C98" w14:paraId="070FF5E8" w14:textId="77777777">
        <w:trPr>
          <w:trHeight w:val="300"/>
          <w:jc w:val="center"/>
        </w:trPr>
        <w:tc>
          <w:tcPr>
            <w:tcW w:w="2921" w:type="dxa"/>
            <w:vAlign w:val="center"/>
          </w:tcPr>
          <w:p w14:paraId="690B3664" w14:textId="77777777" w:rsidR="00631553" w:rsidRPr="00150B27" w:rsidRDefault="00631553" w:rsidP="0036301E">
            <w:pPr>
              <w:pStyle w:val="NoSpacing"/>
              <w:jc w:val="left"/>
            </w:pPr>
            <w:r w:rsidRPr="00150B27">
              <w:t>AA (cis-5,8,11,14-20:4)</w:t>
            </w:r>
          </w:p>
        </w:tc>
        <w:tc>
          <w:tcPr>
            <w:tcW w:w="972" w:type="dxa"/>
            <w:vAlign w:val="center"/>
          </w:tcPr>
          <w:p w14:paraId="6E327DC1" w14:textId="77777777" w:rsidR="00631553" w:rsidRPr="00AF7694" w:rsidRDefault="00631553" w:rsidP="0036301E">
            <w:pPr>
              <w:pStyle w:val="NoSpacing"/>
            </w:pPr>
            <w:r w:rsidRPr="00AF7694">
              <w:t>-0.98</w:t>
            </w:r>
          </w:p>
        </w:tc>
        <w:tc>
          <w:tcPr>
            <w:tcW w:w="1722" w:type="dxa"/>
            <w:vAlign w:val="center"/>
          </w:tcPr>
          <w:p w14:paraId="220F56BE" w14:textId="77777777" w:rsidR="00631553" w:rsidRPr="00AF7694" w:rsidRDefault="00631553" w:rsidP="0036301E">
            <w:pPr>
              <w:pStyle w:val="NoSpacing"/>
            </w:pPr>
            <w:r w:rsidRPr="00AF7694">
              <w:t>-1.95, 0</w:t>
            </w:r>
          </w:p>
        </w:tc>
        <w:tc>
          <w:tcPr>
            <w:tcW w:w="1768" w:type="dxa"/>
            <w:vAlign w:val="center"/>
          </w:tcPr>
          <w:p w14:paraId="417F73CA" w14:textId="77777777" w:rsidR="00631553" w:rsidRPr="00AF7694" w:rsidRDefault="00631553" w:rsidP="0036301E">
            <w:pPr>
              <w:pStyle w:val="NoSpacing"/>
            </w:pPr>
            <w:r w:rsidRPr="00AF7694">
              <w:t>Moderate</w:t>
            </w:r>
          </w:p>
        </w:tc>
        <w:tc>
          <w:tcPr>
            <w:tcW w:w="1769" w:type="dxa"/>
            <w:vAlign w:val="center"/>
          </w:tcPr>
          <w:p w14:paraId="5189F222" w14:textId="77777777" w:rsidR="00631553" w:rsidRPr="00AF7694" w:rsidRDefault="00631553" w:rsidP="0036301E">
            <w:pPr>
              <w:pStyle w:val="NoSpacing"/>
            </w:pPr>
            <w:r w:rsidRPr="00AF7694">
              <w:t>Medium</w:t>
            </w:r>
          </w:p>
        </w:tc>
        <w:tc>
          <w:tcPr>
            <w:tcW w:w="1769" w:type="dxa"/>
            <w:vAlign w:val="center"/>
          </w:tcPr>
          <w:p w14:paraId="341AF5D1" w14:textId="77777777" w:rsidR="00631553" w:rsidRPr="00AF7694" w:rsidRDefault="00631553" w:rsidP="0036301E">
            <w:pPr>
              <w:pStyle w:val="NoSpacing"/>
            </w:pPr>
            <w:r w:rsidRPr="00AF7694">
              <w:t>Poor</w:t>
            </w:r>
          </w:p>
        </w:tc>
        <w:tc>
          <w:tcPr>
            <w:tcW w:w="1769" w:type="dxa"/>
            <w:vAlign w:val="center"/>
          </w:tcPr>
          <w:p w14:paraId="0955293F" w14:textId="77777777" w:rsidR="00631553" w:rsidRPr="00AF7694" w:rsidRDefault="00631553" w:rsidP="0036301E">
            <w:pPr>
              <w:pStyle w:val="NoSpacing"/>
            </w:pPr>
            <w:r w:rsidRPr="00AF7694">
              <w:t>Strong</w:t>
            </w:r>
          </w:p>
        </w:tc>
        <w:tc>
          <w:tcPr>
            <w:tcW w:w="1769" w:type="dxa"/>
            <w:vAlign w:val="center"/>
          </w:tcPr>
          <w:p w14:paraId="231C12F5" w14:textId="77777777" w:rsidR="00631553" w:rsidRPr="00AF7694" w:rsidRDefault="00631553" w:rsidP="0036301E">
            <w:pPr>
              <w:pStyle w:val="NoSpacing"/>
            </w:pPr>
            <w:r w:rsidRPr="00AF7694">
              <w:t>Very low</w:t>
            </w:r>
          </w:p>
        </w:tc>
      </w:tr>
      <w:tr w:rsidR="00631553" w:rsidRPr="00444C98" w14:paraId="112F7861" w14:textId="77777777">
        <w:trPr>
          <w:trHeight w:val="300"/>
          <w:jc w:val="center"/>
        </w:trPr>
        <w:tc>
          <w:tcPr>
            <w:tcW w:w="2921" w:type="dxa"/>
            <w:vAlign w:val="center"/>
          </w:tcPr>
          <w:p w14:paraId="0A5981E7" w14:textId="77777777" w:rsidR="00631553" w:rsidRPr="00150B27" w:rsidRDefault="00631553" w:rsidP="0036301E">
            <w:pPr>
              <w:pStyle w:val="NoSpacing"/>
              <w:jc w:val="left"/>
            </w:pPr>
            <w:r w:rsidRPr="00150B27">
              <w:t>LA/ALA ratio</w:t>
            </w:r>
            <w:r>
              <w:rPr>
                <w:rFonts w:cs="Arial"/>
              </w:rPr>
              <w:t>¶</w:t>
            </w:r>
          </w:p>
        </w:tc>
        <w:tc>
          <w:tcPr>
            <w:tcW w:w="972" w:type="dxa"/>
            <w:vAlign w:val="center"/>
          </w:tcPr>
          <w:p w14:paraId="26D92C5F" w14:textId="77777777" w:rsidR="00631553" w:rsidRPr="00AF7694" w:rsidRDefault="00631553" w:rsidP="0036301E">
            <w:pPr>
              <w:pStyle w:val="NoSpacing"/>
            </w:pPr>
            <w:r>
              <w:t>-</w:t>
            </w:r>
          </w:p>
        </w:tc>
        <w:tc>
          <w:tcPr>
            <w:tcW w:w="1722" w:type="dxa"/>
            <w:vAlign w:val="center"/>
          </w:tcPr>
          <w:p w14:paraId="74880DDA" w14:textId="77777777" w:rsidR="00631553" w:rsidRPr="00AF7694" w:rsidRDefault="00631553" w:rsidP="0036301E">
            <w:pPr>
              <w:pStyle w:val="NoSpacing"/>
            </w:pPr>
            <w:r>
              <w:t>-</w:t>
            </w:r>
          </w:p>
        </w:tc>
        <w:tc>
          <w:tcPr>
            <w:tcW w:w="1768" w:type="dxa"/>
            <w:vAlign w:val="center"/>
          </w:tcPr>
          <w:p w14:paraId="22886021" w14:textId="77777777" w:rsidR="00631553" w:rsidRPr="00AF7694" w:rsidRDefault="00631553" w:rsidP="0036301E">
            <w:pPr>
              <w:pStyle w:val="NoSpacing"/>
            </w:pPr>
            <w:r>
              <w:t>-</w:t>
            </w:r>
          </w:p>
        </w:tc>
        <w:tc>
          <w:tcPr>
            <w:tcW w:w="1769" w:type="dxa"/>
            <w:vAlign w:val="center"/>
          </w:tcPr>
          <w:p w14:paraId="64DC963F" w14:textId="77777777" w:rsidR="00631553" w:rsidRPr="00AF7694" w:rsidRDefault="00631553" w:rsidP="0036301E">
            <w:pPr>
              <w:pStyle w:val="NoSpacing"/>
            </w:pPr>
            <w:r>
              <w:t>-</w:t>
            </w:r>
          </w:p>
        </w:tc>
        <w:tc>
          <w:tcPr>
            <w:tcW w:w="1769" w:type="dxa"/>
            <w:vAlign w:val="center"/>
          </w:tcPr>
          <w:p w14:paraId="7D7CDAEE" w14:textId="77777777" w:rsidR="00631553" w:rsidRPr="00AF7694" w:rsidRDefault="00631553" w:rsidP="0036301E">
            <w:pPr>
              <w:pStyle w:val="NoSpacing"/>
            </w:pPr>
            <w:r>
              <w:t>-</w:t>
            </w:r>
          </w:p>
        </w:tc>
        <w:tc>
          <w:tcPr>
            <w:tcW w:w="1769" w:type="dxa"/>
            <w:vAlign w:val="center"/>
          </w:tcPr>
          <w:p w14:paraId="39E7D9D1" w14:textId="77777777" w:rsidR="00631553" w:rsidRPr="00AF7694" w:rsidRDefault="00631553" w:rsidP="0036301E">
            <w:pPr>
              <w:pStyle w:val="NoSpacing"/>
            </w:pPr>
            <w:r>
              <w:t>-</w:t>
            </w:r>
          </w:p>
        </w:tc>
        <w:tc>
          <w:tcPr>
            <w:tcW w:w="1769" w:type="dxa"/>
            <w:vAlign w:val="center"/>
          </w:tcPr>
          <w:p w14:paraId="0E9BFC6C" w14:textId="77777777" w:rsidR="00631553" w:rsidRPr="00AF7694" w:rsidRDefault="00631553" w:rsidP="0036301E">
            <w:pPr>
              <w:pStyle w:val="NoSpacing"/>
            </w:pPr>
            <w:r>
              <w:t>-</w:t>
            </w:r>
          </w:p>
        </w:tc>
      </w:tr>
      <w:tr w:rsidR="00631553" w:rsidRPr="00444C98" w14:paraId="1E1A5CBE" w14:textId="77777777">
        <w:trPr>
          <w:trHeight w:val="300"/>
          <w:jc w:val="center"/>
        </w:trPr>
        <w:tc>
          <w:tcPr>
            <w:tcW w:w="2921" w:type="dxa"/>
            <w:vAlign w:val="center"/>
          </w:tcPr>
          <w:p w14:paraId="6529DD1B" w14:textId="77777777" w:rsidR="00631553" w:rsidRPr="00150B27" w:rsidRDefault="00631553" w:rsidP="0036301E">
            <w:pPr>
              <w:pStyle w:val="NoSpacing"/>
              <w:jc w:val="left"/>
            </w:pPr>
            <w:r w:rsidRPr="00150B27">
              <w:t>n-6/n-3 ratio</w:t>
            </w:r>
          </w:p>
        </w:tc>
        <w:tc>
          <w:tcPr>
            <w:tcW w:w="972" w:type="dxa"/>
            <w:vAlign w:val="center"/>
          </w:tcPr>
          <w:p w14:paraId="121433AC" w14:textId="77777777" w:rsidR="00631553" w:rsidRPr="00AF7694" w:rsidRDefault="00631553" w:rsidP="0036301E">
            <w:pPr>
              <w:pStyle w:val="NoSpacing"/>
            </w:pPr>
            <w:r w:rsidRPr="00AF7694">
              <w:t>-2.26</w:t>
            </w:r>
          </w:p>
        </w:tc>
        <w:tc>
          <w:tcPr>
            <w:tcW w:w="1722" w:type="dxa"/>
            <w:vAlign w:val="center"/>
          </w:tcPr>
          <w:p w14:paraId="2C0EFF50" w14:textId="77777777" w:rsidR="00631553" w:rsidRPr="00AF7694" w:rsidRDefault="00631553" w:rsidP="0036301E">
            <w:pPr>
              <w:pStyle w:val="NoSpacing"/>
            </w:pPr>
            <w:r w:rsidRPr="00AF7694">
              <w:t>-4.34, -0.18</w:t>
            </w:r>
          </w:p>
        </w:tc>
        <w:tc>
          <w:tcPr>
            <w:tcW w:w="1768" w:type="dxa"/>
            <w:vAlign w:val="center"/>
          </w:tcPr>
          <w:p w14:paraId="566571E2" w14:textId="77777777" w:rsidR="00631553" w:rsidRPr="00AF7694" w:rsidRDefault="00631553" w:rsidP="0036301E">
            <w:pPr>
              <w:pStyle w:val="NoSpacing"/>
            </w:pPr>
            <w:r w:rsidRPr="00AF7694">
              <w:t>Large</w:t>
            </w:r>
          </w:p>
        </w:tc>
        <w:tc>
          <w:tcPr>
            <w:tcW w:w="1769" w:type="dxa"/>
            <w:vAlign w:val="center"/>
          </w:tcPr>
          <w:p w14:paraId="0CCED26E" w14:textId="77777777" w:rsidR="00631553" w:rsidRPr="00AF7694" w:rsidRDefault="00631553" w:rsidP="0036301E">
            <w:pPr>
              <w:pStyle w:val="NoSpacing"/>
            </w:pPr>
            <w:r w:rsidRPr="00AF7694">
              <w:t>High</w:t>
            </w:r>
          </w:p>
        </w:tc>
        <w:tc>
          <w:tcPr>
            <w:tcW w:w="1769" w:type="dxa"/>
            <w:vAlign w:val="center"/>
          </w:tcPr>
          <w:p w14:paraId="756B8BF1" w14:textId="77777777" w:rsidR="00631553" w:rsidRPr="00AF7694" w:rsidRDefault="00631553" w:rsidP="0036301E">
            <w:pPr>
              <w:pStyle w:val="NoSpacing"/>
            </w:pPr>
            <w:r w:rsidRPr="00AF7694">
              <w:t>Poor</w:t>
            </w:r>
          </w:p>
        </w:tc>
        <w:tc>
          <w:tcPr>
            <w:tcW w:w="1769" w:type="dxa"/>
            <w:vAlign w:val="center"/>
          </w:tcPr>
          <w:p w14:paraId="39E48F6B" w14:textId="77777777" w:rsidR="00631553" w:rsidRPr="00AF7694" w:rsidRDefault="00631553" w:rsidP="0036301E">
            <w:pPr>
              <w:pStyle w:val="NoSpacing"/>
            </w:pPr>
            <w:r w:rsidRPr="00AF7694">
              <w:t>Medium</w:t>
            </w:r>
          </w:p>
        </w:tc>
        <w:tc>
          <w:tcPr>
            <w:tcW w:w="1769" w:type="dxa"/>
            <w:vAlign w:val="center"/>
          </w:tcPr>
          <w:p w14:paraId="105EC0E2" w14:textId="77777777" w:rsidR="00631553" w:rsidRPr="00AF7694" w:rsidRDefault="00631553" w:rsidP="0036301E">
            <w:pPr>
              <w:pStyle w:val="NoSpacing"/>
            </w:pPr>
            <w:r w:rsidRPr="00AF7694">
              <w:t>Low</w:t>
            </w:r>
          </w:p>
        </w:tc>
      </w:tr>
      <w:tr w:rsidR="00631553" w:rsidRPr="00444C98" w14:paraId="39524943" w14:textId="77777777">
        <w:trPr>
          <w:trHeight w:val="300"/>
          <w:jc w:val="center"/>
        </w:trPr>
        <w:tc>
          <w:tcPr>
            <w:tcW w:w="2921" w:type="dxa"/>
            <w:vAlign w:val="center"/>
          </w:tcPr>
          <w:p w14:paraId="7464B92A" w14:textId="77777777" w:rsidR="00631553" w:rsidRPr="00150B27" w:rsidRDefault="00631553" w:rsidP="0036301E">
            <w:pPr>
              <w:pStyle w:val="NoSpacing"/>
              <w:jc w:val="left"/>
            </w:pPr>
            <w:r w:rsidRPr="00150B27">
              <w:t>n-3/n-6 ratio</w:t>
            </w:r>
          </w:p>
        </w:tc>
        <w:tc>
          <w:tcPr>
            <w:tcW w:w="972" w:type="dxa"/>
            <w:vAlign w:val="center"/>
          </w:tcPr>
          <w:p w14:paraId="57207FC9" w14:textId="77777777" w:rsidR="00631553" w:rsidRPr="00AF7694" w:rsidRDefault="00631553" w:rsidP="0036301E">
            <w:pPr>
              <w:pStyle w:val="NoSpacing"/>
            </w:pPr>
            <w:r w:rsidRPr="00AF7694">
              <w:t>1.50</w:t>
            </w:r>
          </w:p>
        </w:tc>
        <w:tc>
          <w:tcPr>
            <w:tcW w:w="1722" w:type="dxa"/>
            <w:vAlign w:val="center"/>
          </w:tcPr>
          <w:p w14:paraId="14D321DB" w14:textId="77777777" w:rsidR="00631553" w:rsidRPr="00AF7694" w:rsidRDefault="00631553" w:rsidP="0036301E">
            <w:pPr>
              <w:pStyle w:val="NoSpacing"/>
            </w:pPr>
            <w:r w:rsidRPr="00AF7694">
              <w:t>0.81, 2.19</w:t>
            </w:r>
          </w:p>
        </w:tc>
        <w:tc>
          <w:tcPr>
            <w:tcW w:w="1768" w:type="dxa"/>
            <w:vAlign w:val="center"/>
          </w:tcPr>
          <w:p w14:paraId="02C68E40" w14:textId="77777777" w:rsidR="00631553" w:rsidRPr="00AF7694" w:rsidRDefault="00631553" w:rsidP="0036301E">
            <w:pPr>
              <w:pStyle w:val="NoSpacing"/>
            </w:pPr>
            <w:r w:rsidRPr="00AF7694">
              <w:t>Large</w:t>
            </w:r>
          </w:p>
        </w:tc>
        <w:tc>
          <w:tcPr>
            <w:tcW w:w="1769" w:type="dxa"/>
            <w:vAlign w:val="center"/>
          </w:tcPr>
          <w:p w14:paraId="164BEFDD" w14:textId="77777777" w:rsidR="00631553" w:rsidRPr="00AF7694" w:rsidRDefault="00631553" w:rsidP="0036301E">
            <w:pPr>
              <w:pStyle w:val="NoSpacing"/>
            </w:pPr>
            <w:r w:rsidRPr="00AF7694">
              <w:t>Low</w:t>
            </w:r>
          </w:p>
        </w:tc>
        <w:tc>
          <w:tcPr>
            <w:tcW w:w="1769" w:type="dxa"/>
            <w:vAlign w:val="center"/>
          </w:tcPr>
          <w:p w14:paraId="7A3DB71E" w14:textId="77777777" w:rsidR="00631553" w:rsidRPr="00AF7694" w:rsidRDefault="00631553" w:rsidP="0036301E">
            <w:pPr>
              <w:pStyle w:val="NoSpacing"/>
            </w:pPr>
            <w:r w:rsidRPr="00AF7694">
              <w:t>Moderate</w:t>
            </w:r>
          </w:p>
        </w:tc>
        <w:tc>
          <w:tcPr>
            <w:tcW w:w="1769" w:type="dxa"/>
            <w:vAlign w:val="center"/>
          </w:tcPr>
          <w:p w14:paraId="2CA6F5D5" w14:textId="77777777" w:rsidR="00631553" w:rsidRPr="00AF7694" w:rsidRDefault="00631553" w:rsidP="0036301E">
            <w:pPr>
              <w:pStyle w:val="NoSpacing"/>
            </w:pPr>
            <w:r w:rsidRPr="00AF7694">
              <w:t>Medium</w:t>
            </w:r>
          </w:p>
        </w:tc>
        <w:tc>
          <w:tcPr>
            <w:tcW w:w="1769" w:type="dxa"/>
            <w:vAlign w:val="center"/>
          </w:tcPr>
          <w:p w14:paraId="1C31B0A4" w14:textId="77777777" w:rsidR="00631553" w:rsidRPr="00AF7694" w:rsidRDefault="00631553" w:rsidP="0036301E">
            <w:pPr>
              <w:pStyle w:val="NoSpacing"/>
            </w:pPr>
            <w:r w:rsidRPr="00AF7694">
              <w:t>Moderate</w:t>
            </w:r>
          </w:p>
        </w:tc>
      </w:tr>
      <w:tr w:rsidR="00631553" w:rsidRPr="00444C98" w14:paraId="4D69DA39" w14:textId="77777777">
        <w:trPr>
          <w:trHeight w:val="300"/>
          <w:jc w:val="center"/>
        </w:trPr>
        <w:tc>
          <w:tcPr>
            <w:tcW w:w="2921" w:type="dxa"/>
            <w:vAlign w:val="center"/>
          </w:tcPr>
          <w:p w14:paraId="24D16655" w14:textId="77777777" w:rsidR="00631553" w:rsidRPr="00150B27" w:rsidRDefault="00631553" w:rsidP="0036301E">
            <w:pPr>
              <w:pStyle w:val="NoSpacing"/>
              <w:jc w:val="left"/>
            </w:pPr>
            <w:r w:rsidRPr="00150B27">
              <w:t>α-tocopherol</w:t>
            </w:r>
          </w:p>
        </w:tc>
        <w:tc>
          <w:tcPr>
            <w:tcW w:w="972" w:type="dxa"/>
            <w:vAlign w:val="center"/>
          </w:tcPr>
          <w:p w14:paraId="104FA04D" w14:textId="77777777" w:rsidR="00631553" w:rsidRPr="00AF7694" w:rsidRDefault="00631553" w:rsidP="0036301E">
            <w:pPr>
              <w:pStyle w:val="NoSpacing"/>
            </w:pPr>
            <w:r w:rsidRPr="00AF7694">
              <w:t>0.74</w:t>
            </w:r>
          </w:p>
        </w:tc>
        <w:tc>
          <w:tcPr>
            <w:tcW w:w="1722" w:type="dxa"/>
            <w:vAlign w:val="center"/>
          </w:tcPr>
          <w:p w14:paraId="59C56025" w14:textId="77777777" w:rsidR="00631553" w:rsidRPr="00AF7694" w:rsidRDefault="00631553" w:rsidP="0036301E">
            <w:pPr>
              <w:pStyle w:val="NoSpacing"/>
            </w:pPr>
            <w:r w:rsidRPr="00AF7694">
              <w:t>0.01, 1.47</w:t>
            </w:r>
          </w:p>
        </w:tc>
        <w:tc>
          <w:tcPr>
            <w:tcW w:w="1768" w:type="dxa"/>
            <w:vAlign w:val="center"/>
          </w:tcPr>
          <w:p w14:paraId="040651CC" w14:textId="77777777" w:rsidR="00631553" w:rsidRPr="00AF7694" w:rsidRDefault="00631553" w:rsidP="0036301E">
            <w:pPr>
              <w:pStyle w:val="NoSpacing"/>
            </w:pPr>
            <w:r w:rsidRPr="00AF7694">
              <w:t>Moderate</w:t>
            </w:r>
          </w:p>
        </w:tc>
        <w:tc>
          <w:tcPr>
            <w:tcW w:w="1769" w:type="dxa"/>
            <w:vAlign w:val="center"/>
          </w:tcPr>
          <w:p w14:paraId="017CB73C" w14:textId="77777777" w:rsidR="00631553" w:rsidRPr="00AF7694" w:rsidRDefault="00631553" w:rsidP="0036301E">
            <w:pPr>
              <w:pStyle w:val="NoSpacing"/>
            </w:pPr>
            <w:r w:rsidRPr="00AF7694">
              <w:t>Medium</w:t>
            </w:r>
          </w:p>
        </w:tc>
        <w:tc>
          <w:tcPr>
            <w:tcW w:w="1769" w:type="dxa"/>
            <w:vAlign w:val="center"/>
          </w:tcPr>
          <w:p w14:paraId="288E2E26" w14:textId="77777777" w:rsidR="00631553" w:rsidRPr="00AF7694" w:rsidRDefault="00631553" w:rsidP="0036301E">
            <w:pPr>
              <w:pStyle w:val="NoSpacing"/>
            </w:pPr>
            <w:r w:rsidRPr="00AF7694">
              <w:t>Moderate</w:t>
            </w:r>
          </w:p>
        </w:tc>
        <w:tc>
          <w:tcPr>
            <w:tcW w:w="1769" w:type="dxa"/>
            <w:vAlign w:val="center"/>
          </w:tcPr>
          <w:p w14:paraId="718D27DE" w14:textId="77777777" w:rsidR="00631553" w:rsidRPr="00AF7694" w:rsidRDefault="00631553" w:rsidP="0036301E">
            <w:pPr>
              <w:pStyle w:val="NoSpacing"/>
            </w:pPr>
            <w:r w:rsidRPr="00AF7694">
              <w:t>Medium</w:t>
            </w:r>
          </w:p>
        </w:tc>
        <w:tc>
          <w:tcPr>
            <w:tcW w:w="1769" w:type="dxa"/>
            <w:vAlign w:val="center"/>
          </w:tcPr>
          <w:p w14:paraId="4F3F609A" w14:textId="77777777" w:rsidR="00631553" w:rsidRPr="00AF7694" w:rsidRDefault="00631553" w:rsidP="0036301E">
            <w:pPr>
              <w:pStyle w:val="NoSpacing"/>
            </w:pPr>
            <w:r w:rsidRPr="00AF7694">
              <w:t>Low</w:t>
            </w:r>
          </w:p>
        </w:tc>
      </w:tr>
      <w:tr w:rsidR="00631553" w:rsidRPr="00444C98" w14:paraId="77F57EE4" w14:textId="77777777">
        <w:trPr>
          <w:trHeight w:val="300"/>
          <w:jc w:val="center"/>
        </w:trPr>
        <w:tc>
          <w:tcPr>
            <w:tcW w:w="2921" w:type="dxa"/>
            <w:vAlign w:val="center"/>
          </w:tcPr>
          <w:p w14:paraId="70E59438" w14:textId="77777777" w:rsidR="00631553" w:rsidRPr="00150B27" w:rsidRDefault="00631553" w:rsidP="0036301E">
            <w:pPr>
              <w:pStyle w:val="NoSpacing"/>
              <w:jc w:val="left"/>
            </w:pPr>
            <w:r w:rsidRPr="00150B27">
              <w:t>Carotenoids</w:t>
            </w:r>
          </w:p>
        </w:tc>
        <w:tc>
          <w:tcPr>
            <w:tcW w:w="972" w:type="dxa"/>
            <w:vAlign w:val="center"/>
          </w:tcPr>
          <w:p w14:paraId="32742E8B" w14:textId="77777777" w:rsidR="00631553" w:rsidRPr="00AF7694" w:rsidRDefault="00631553" w:rsidP="0036301E">
            <w:pPr>
              <w:pStyle w:val="NoSpacing"/>
            </w:pPr>
            <w:r w:rsidRPr="00AF7694">
              <w:t>0.69</w:t>
            </w:r>
          </w:p>
        </w:tc>
        <w:tc>
          <w:tcPr>
            <w:tcW w:w="1722" w:type="dxa"/>
            <w:vAlign w:val="center"/>
          </w:tcPr>
          <w:p w14:paraId="2E2A4A43" w14:textId="77777777" w:rsidR="00631553" w:rsidRPr="00AF7694" w:rsidRDefault="00631553" w:rsidP="0036301E">
            <w:pPr>
              <w:pStyle w:val="NoSpacing"/>
            </w:pPr>
            <w:r w:rsidRPr="00AF7694">
              <w:t>-0.73, 2.1</w:t>
            </w:r>
          </w:p>
        </w:tc>
        <w:tc>
          <w:tcPr>
            <w:tcW w:w="1768" w:type="dxa"/>
            <w:vAlign w:val="center"/>
          </w:tcPr>
          <w:p w14:paraId="276FB5EC" w14:textId="77777777" w:rsidR="00631553" w:rsidRPr="00AF7694" w:rsidRDefault="00631553" w:rsidP="0036301E">
            <w:pPr>
              <w:pStyle w:val="NoSpacing"/>
            </w:pPr>
            <w:r w:rsidRPr="00AF7694">
              <w:t>Moderate</w:t>
            </w:r>
          </w:p>
        </w:tc>
        <w:tc>
          <w:tcPr>
            <w:tcW w:w="1769" w:type="dxa"/>
            <w:vAlign w:val="center"/>
          </w:tcPr>
          <w:p w14:paraId="03A2E073" w14:textId="77777777" w:rsidR="00631553" w:rsidRPr="00AF7694" w:rsidRDefault="00631553" w:rsidP="0036301E">
            <w:pPr>
              <w:pStyle w:val="NoSpacing"/>
            </w:pPr>
            <w:r w:rsidRPr="00AF7694">
              <w:t>High</w:t>
            </w:r>
          </w:p>
        </w:tc>
        <w:tc>
          <w:tcPr>
            <w:tcW w:w="1769" w:type="dxa"/>
            <w:vAlign w:val="center"/>
          </w:tcPr>
          <w:p w14:paraId="1A895AB8" w14:textId="77777777" w:rsidR="00631553" w:rsidRPr="00AF7694" w:rsidRDefault="00631553" w:rsidP="0036301E">
            <w:pPr>
              <w:pStyle w:val="NoSpacing"/>
            </w:pPr>
            <w:r w:rsidRPr="00AF7694">
              <w:t>Poor</w:t>
            </w:r>
          </w:p>
        </w:tc>
        <w:tc>
          <w:tcPr>
            <w:tcW w:w="1769" w:type="dxa"/>
            <w:vAlign w:val="center"/>
          </w:tcPr>
          <w:p w14:paraId="226A0E80" w14:textId="77777777" w:rsidR="00631553" w:rsidRPr="00AF7694" w:rsidRDefault="00631553" w:rsidP="0036301E">
            <w:pPr>
              <w:pStyle w:val="NoSpacing"/>
            </w:pPr>
            <w:r w:rsidRPr="00AF7694">
              <w:t>No</w:t>
            </w:r>
          </w:p>
        </w:tc>
        <w:tc>
          <w:tcPr>
            <w:tcW w:w="1769" w:type="dxa"/>
            <w:vAlign w:val="center"/>
          </w:tcPr>
          <w:p w14:paraId="59BB0D2E" w14:textId="77777777" w:rsidR="00631553" w:rsidRPr="00AF7694" w:rsidRDefault="00631553" w:rsidP="0036301E">
            <w:pPr>
              <w:pStyle w:val="NoSpacing"/>
            </w:pPr>
            <w:r w:rsidRPr="00AF7694">
              <w:t>Low</w:t>
            </w:r>
          </w:p>
        </w:tc>
      </w:tr>
      <w:tr w:rsidR="00631553" w:rsidRPr="00444C98" w14:paraId="5A2F1D01" w14:textId="77777777">
        <w:trPr>
          <w:trHeight w:val="300"/>
          <w:jc w:val="center"/>
        </w:trPr>
        <w:tc>
          <w:tcPr>
            <w:tcW w:w="2921" w:type="dxa"/>
            <w:vAlign w:val="center"/>
          </w:tcPr>
          <w:p w14:paraId="2011E139" w14:textId="77777777" w:rsidR="00631553" w:rsidRPr="00150B27" w:rsidRDefault="00631553" w:rsidP="0036301E">
            <w:pPr>
              <w:pStyle w:val="NoSpacing"/>
              <w:jc w:val="left"/>
            </w:pPr>
            <w:r w:rsidRPr="00150B27">
              <w:t>β-carotene</w:t>
            </w:r>
          </w:p>
        </w:tc>
        <w:tc>
          <w:tcPr>
            <w:tcW w:w="972" w:type="dxa"/>
            <w:vAlign w:val="center"/>
          </w:tcPr>
          <w:p w14:paraId="68FA0CDD" w14:textId="77777777" w:rsidR="00631553" w:rsidRPr="00AF7694" w:rsidRDefault="00631553" w:rsidP="0036301E">
            <w:pPr>
              <w:pStyle w:val="NoSpacing"/>
            </w:pPr>
            <w:r w:rsidRPr="00AF7694">
              <w:t>0.08</w:t>
            </w:r>
          </w:p>
        </w:tc>
        <w:tc>
          <w:tcPr>
            <w:tcW w:w="1722" w:type="dxa"/>
            <w:vAlign w:val="center"/>
          </w:tcPr>
          <w:p w14:paraId="5BCC6D39" w14:textId="77777777" w:rsidR="00631553" w:rsidRPr="00AF7694" w:rsidRDefault="00631553" w:rsidP="0036301E">
            <w:pPr>
              <w:pStyle w:val="NoSpacing"/>
            </w:pPr>
            <w:r w:rsidRPr="00AF7694">
              <w:t>-0.51, 0.67</w:t>
            </w:r>
          </w:p>
        </w:tc>
        <w:tc>
          <w:tcPr>
            <w:tcW w:w="1768" w:type="dxa"/>
            <w:vAlign w:val="center"/>
          </w:tcPr>
          <w:p w14:paraId="4C8715F9" w14:textId="77777777" w:rsidR="00631553" w:rsidRPr="00AF7694" w:rsidRDefault="00631553" w:rsidP="0036301E">
            <w:pPr>
              <w:pStyle w:val="NoSpacing"/>
            </w:pPr>
            <w:r w:rsidRPr="00AF7694">
              <w:t>Small</w:t>
            </w:r>
          </w:p>
        </w:tc>
        <w:tc>
          <w:tcPr>
            <w:tcW w:w="1769" w:type="dxa"/>
            <w:vAlign w:val="center"/>
          </w:tcPr>
          <w:p w14:paraId="7562CB5E" w14:textId="77777777" w:rsidR="00631553" w:rsidRPr="00AF7694" w:rsidRDefault="00631553" w:rsidP="0036301E">
            <w:pPr>
              <w:pStyle w:val="NoSpacing"/>
            </w:pPr>
            <w:r w:rsidRPr="00AF7694">
              <w:t>Low</w:t>
            </w:r>
          </w:p>
        </w:tc>
        <w:tc>
          <w:tcPr>
            <w:tcW w:w="1769" w:type="dxa"/>
            <w:vAlign w:val="center"/>
          </w:tcPr>
          <w:p w14:paraId="6A20D426" w14:textId="77777777" w:rsidR="00631553" w:rsidRPr="00AF7694" w:rsidRDefault="00631553" w:rsidP="0036301E">
            <w:pPr>
              <w:pStyle w:val="NoSpacing"/>
            </w:pPr>
            <w:r w:rsidRPr="00AF7694">
              <w:t>Moderate</w:t>
            </w:r>
          </w:p>
        </w:tc>
        <w:tc>
          <w:tcPr>
            <w:tcW w:w="1769" w:type="dxa"/>
            <w:vAlign w:val="center"/>
          </w:tcPr>
          <w:p w14:paraId="0877B184" w14:textId="77777777" w:rsidR="00631553" w:rsidRPr="00AF7694" w:rsidRDefault="00631553" w:rsidP="0036301E">
            <w:pPr>
              <w:pStyle w:val="NoSpacing"/>
            </w:pPr>
            <w:r w:rsidRPr="00AF7694">
              <w:t>No</w:t>
            </w:r>
          </w:p>
        </w:tc>
        <w:tc>
          <w:tcPr>
            <w:tcW w:w="1769" w:type="dxa"/>
            <w:vAlign w:val="center"/>
          </w:tcPr>
          <w:p w14:paraId="72E1C428" w14:textId="77777777" w:rsidR="00631553" w:rsidRPr="00AF7694" w:rsidRDefault="00631553" w:rsidP="0036301E">
            <w:pPr>
              <w:pStyle w:val="NoSpacing"/>
            </w:pPr>
            <w:r w:rsidRPr="00AF7694">
              <w:t>Moderate</w:t>
            </w:r>
          </w:p>
        </w:tc>
      </w:tr>
      <w:tr w:rsidR="00631553" w:rsidRPr="00444C98" w14:paraId="4DBCFE67" w14:textId="77777777">
        <w:trPr>
          <w:trHeight w:val="300"/>
          <w:jc w:val="center"/>
        </w:trPr>
        <w:tc>
          <w:tcPr>
            <w:tcW w:w="2921" w:type="dxa"/>
            <w:vAlign w:val="center"/>
          </w:tcPr>
          <w:p w14:paraId="5C788D8C" w14:textId="77777777" w:rsidR="00631553" w:rsidRPr="00150B27" w:rsidRDefault="00631553" w:rsidP="0036301E">
            <w:pPr>
              <w:pStyle w:val="NoSpacing"/>
              <w:jc w:val="left"/>
            </w:pPr>
            <w:r w:rsidRPr="00150B27">
              <w:lastRenderedPageBreak/>
              <w:t>Lutein</w:t>
            </w:r>
          </w:p>
        </w:tc>
        <w:tc>
          <w:tcPr>
            <w:tcW w:w="972" w:type="dxa"/>
            <w:vAlign w:val="center"/>
          </w:tcPr>
          <w:p w14:paraId="17DB1A10" w14:textId="77777777" w:rsidR="00631553" w:rsidRPr="00AF7694" w:rsidRDefault="00631553" w:rsidP="0036301E">
            <w:pPr>
              <w:pStyle w:val="NoSpacing"/>
            </w:pPr>
            <w:r w:rsidRPr="00AF7694">
              <w:t>0.85</w:t>
            </w:r>
          </w:p>
        </w:tc>
        <w:tc>
          <w:tcPr>
            <w:tcW w:w="1722" w:type="dxa"/>
            <w:vAlign w:val="center"/>
          </w:tcPr>
          <w:p w14:paraId="4B83A85C" w14:textId="77777777" w:rsidR="00631553" w:rsidRPr="00AF7694" w:rsidRDefault="00631553" w:rsidP="0036301E">
            <w:pPr>
              <w:pStyle w:val="NoSpacing"/>
            </w:pPr>
            <w:r w:rsidRPr="00AF7694">
              <w:t>-0.98, 2.68</w:t>
            </w:r>
          </w:p>
        </w:tc>
        <w:tc>
          <w:tcPr>
            <w:tcW w:w="1768" w:type="dxa"/>
            <w:vAlign w:val="center"/>
          </w:tcPr>
          <w:p w14:paraId="14DEB561" w14:textId="77777777" w:rsidR="00631553" w:rsidRPr="00AF7694" w:rsidRDefault="00631553" w:rsidP="0036301E">
            <w:pPr>
              <w:pStyle w:val="NoSpacing"/>
            </w:pPr>
            <w:r w:rsidRPr="00AF7694">
              <w:t>Large</w:t>
            </w:r>
          </w:p>
        </w:tc>
        <w:tc>
          <w:tcPr>
            <w:tcW w:w="1769" w:type="dxa"/>
            <w:vAlign w:val="center"/>
          </w:tcPr>
          <w:p w14:paraId="3EE1098E" w14:textId="77777777" w:rsidR="00631553" w:rsidRPr="00AF7694" w:rsidRDefault="00631553" w:rsidP="0036301E">
            <w:pPr>
              <w:pStyle w:val="NoSpacing"/>
            </w:pPr>
            <w:r w:rsidRPr="00AF7694">
              <w:t>Medium</w:t>
            </w:r>
          </w:p>
        </w:tc>
        <w:tc>
          <w:tcPr>
            <w:tcW w:w="1769" w:type="dxa"/>
            <w:vAlign w:val="center"/>
          </w:tcPr>
          <w:p w14:paraId="5A3852B8" w14:textId="77777777" w:rsidR="00631553" w:rsidRPr="00AF7694" w:rsidRDefault="00631553" w:rsidP="0036301E">
            <w:pPr>
              <w:pStyle w:val="NoSpacing"/>
            </w:pPr>
            <w:r w:rsidRPr="00AF7694">
              <w:t>Poor</w:t>
            </w:r>
          </w:p>
        </w:tc>
        <w:tc>
          <w:tcPr>
            <w:tcW w:w="1769" w:type="dxa"/>
            <w:vAlign w:val="center"/>
          </w:tcPr>
          <w:p w14:paraId="3DCA3748" w14:textId="77777777" w:rsidR="00631553" w:rsidRPr="00AF7694" w:rsidRDefault="00631553" w:rsidP="0036301E">
            <w:pPr>
              <w:pStyle w:val="NoSpacing"/>
            </w:pPr>
            <w:r w:rsidRPr="00AF7694">
              <w:t>No</w:t>
            </w:r>
          </w:p>
        </w:tc>
        <w:tc>
          <w:tcPr>
            <w:tcW w:w="1769" w:type="dxa"/>
            <w:vAlign w:val="center"/>
          </w:tcPr>
          <w:p w14:paraId="11B7A837" w14:textId="77777777" w:rsidR="00631553" w:rsidRPr="00AF7694" w:rsidRDefault="00631553" w:rsidP="0036301E">
            <w:pPr>
              <w:pStyle w:val="NoSpacing"/>
            </w:pPr>
            <w:r w:rsidRPr="00AF7694">
              <w:t>Moderate</w:t>
            </w:r>
          </w:p>
        </w:tc>
      </w:tr>
      <w:tr w:rsidR="00631553" w:rsidRPr="00444C98" w14:paraId="7994298C" w14:textId="77777777">
        <w:trPr>
          <w:trHeight w:val="300"/>
          <w:jc w:val="center"/>
        </w:trPr>
        <w:tc>
          <w:tcPr>
            <w:tcW w:w="2921" w:type="dxa"/>
            <w:vAlign w:val="center"/>
          </w:tcPr>
          <w:p w14:paraId="667886A3" w14:textId="77777777" w:rsidR="00631553" w:rsidRPr="00150B27" w:rsidRDefault="00631553" w:rsidP="0036301E">
            <w:pPr>
              <w:pStyle w:val="NoSpacing"/>
              <w:jc w:val="left"/>
            </w:pPr>
            <w:r w:rsidRPr="00150B27">
              <w:t>Zeaxanthin</w:t>
            </w:r>
          </w:p>
        </w:tc>
        <w:tc>
          <w:tcPr>
            <w:tcW w:w="972" w:type="dxa"/>
            <w:vAlign w:val="center"/>
          </w:tcPr>
          <w:p w14:paraId="38D21786" w14:textId="77777777" w:rsidR="00631553" w:rsidRPr="00AF7694" w:rsidRDefault="00631553" w:rsidP="0036301E">
            <w:pPr>
              <w:pStyle w:val="NoSpacing"/>
            </w:pPr>
            <w:r>
              <w:t>-</w:t>
            </w:r>
          </w:p>
        </w:tc>
        <w:tc>
          <w:tcPr>
            <w:tcW w:w="1722" w:type="dxa"/>
            <w:vAlign w:val="center"/>
          </w:tcPr>
          <w:p w14:paraId="6EDD3044" w14:textId="77777777" w:rsidR="00631553" w:rsidRPr="00AF7694" w:rsidRDefault="00631553" w:rsidP="0036301E">
            <w:pPr>
              <w:pStyle w:val="NoSpacing"/>
            </w:pPr>
            <w:r>
              <w:t>-</w:t>
            </w:r>
          </w:p>
        </w:tc>
        <w:tc>
          <w:tcPr>
            <w:tcW w:w="1768" w:type="dxa"/>
            <w:vAlign w:val="center"/>
          </w:tcPr>
          <w:p w14:paraId="36919092" w14:textId="77777777" w:rsidR="00631553" w:rsidRPr="00AF7694" w:rsidRDefault="00631553" w:rsidP="0036301E">
            <w:pPr>
              <w:pStyle w:val="NoSpacing"/>
            </w:pPr>
            <w:r>
              <w:t>-</w:t>
            </w:r>
          </w:p>
        </w:tc>
        <w:tc>
          <w:tcPr>
            <w:tcW w:w="1769" w:type="dxa"/>
            <w:vAlign w:val="center"/>
          </w:tcPr>
          <w:p w14:paraId="0964123A" w14:textId="77777777" w:rsidR="00631553" w:rsidRPr="00AF7694" w:rsidRDefault="00631553" w:rsidP="0036301E">
            <w:pPr>
              <w:pStyle w:val="NoSpacing"/>
            </w:pPr>
            <w:r>
              <w:t>-</w:t>
            </w:r>
          </w:p>
        </w:tc>
        <w:tc>
          <w:tcPr>
            <w:tcW w:w="1769" w:type="dxa"/>
            <w:vAlign w:val="center"/>
          </w:tcPr>
          <w:p w14:paraId="5F1BDEBC" w14:textId="77777777" w:rsidR="00631553" w:rsidRPr="00AF7694" w:rsidRDefault="00631553" w:rsidP="0036301E">
            <w:pPr>
              <w:pStyle w:val="NoSpacing"/>
            </w:pPr>
            <w:r>
              <w:t>-</w:t>
            </w:r>
          </w:p>
        </w:tc>
        <w:tc>
          <w:tcPr>
            <w:tcW w:w="1769" w:type="dxa"/>
            <w:vAlign w:val="center"/>
          </w:tcPr>
          <w:p w14:paraId="4B3CBDD2" w14:textId="77777777" w:rsidR="00631553" w:rsidRPr="00AF7694" w:rsidRDefault="00631553" w:rsidP="0036301E">
            <w:pPr>
              <w:pStyle w:val="NoSpacing"/>
            </w:pPr>
            <w:r>
              <w:t>-</w:t>
            </w:r>
          </w:p>
        </w:tc>
        <w:tc>
          <w:tcPr>
            <w:tcW w:w="1769" w:type="dxa"/>
            <w:vAlign w:val="center"/>
          </w:tcPr>
          <w:p w14:paraId="744AEDDD" w14:textId="77777777" w:rsidR="00631553" w:rsidRPr="00AF7694" w:rsidRDefault="00631553" w:rsidP="0036301E">
            <w:pPr>
              <w:pStyle w:val="NoSpacing"/>
            </w:pPr>
            <w:r>
              <w:t>-</w:t>
            </w:r>
          </w:p>
        </w:tc>
      </w:tr>
      <w:tr w:rsidR="00631553" w:rsidRPr="00444C98" w14:paraId="3748A702" w14:textId="77777777">
        <w:trPr>
          <w:trHeight w:val="300"/>
          <w:jc w:val="center"/>
        </w:trPr>
        <w:tc>
          <w:tcPr>
            <w:tcW w:w="2921" w:type="dxa"/>
            <w:vAlign w:val="center"/>
          </w:tcPr>
          <w:p w14:paraId="440AE036" w14:textId="77777777" w:rsidR="00631553" w:rsidRPr="00150B27" w:rsidRDefault="00631553" w:rsidP="0036301E">
            <w:pPr>
              <w:pStyle w:val="NoSpacing"/>
              <w:jc w:val="left"/>
            </w:pPr>
            <w:r w:rsidRPr="00150B27">
              <w:t>Iodine (I)</w:t>
            </w:r>
          </w:p>
        </w:tc>
        <w:tc>
          <w:tcPr>
            <w:tcW w:w="972" w:type="dxa"/>
            <w:vAlign w:val="center"/>
          </w:tcPr>
          <w:p w14:paraId="7048574C" w14:textId="77777777" w:rsidR="00631553" w:rsidRPr="00AF7694" w:rsidRDefault="00631553" w:rsidP="0036301E">
            <w:pPr>
              <w:pStyle w:val="NoSpacing"/>
            </w:pPr>
            <w:r w:rsidRPr="00AF7694">
              <w:t>-1.20</w:t>
            </w:r>
          </w:p>
        </w:tc>
        <w:tc>
          <w:tcPr>
            <w:tcW w:w="1722" w:type="dxa"/>
            <w:vAlign w:val="center"/>
          </w:tcPr>
          <w:p w14:paraId="2249FD17" w14:textId="77777777" w:rsidR="00631553" w:rsidRPr="00AF7694" w:rsidRDefault="00631553" w:rsidP="0036301E">
            <w:pPr>
              <w:pStyle w:val="NoSpacing"/>
            </w:pPr>
            <w:r w:rsidRPr="00AF7694">
              <w:t>-1.8, -0.59</w:t>
            </w:r>
          </w:p>
        </w:tc>
        <w:tc>
          <w:tcPr>
            <w:tcW w:w="1768" w:type="dxa"/>
            <w:vAlign w:val="center"/>
          </w:tcPr>
          <w:p w14:paraId="0B7F2636" w14:textId="77777777" w:rsidR="00631553" w:rsidRPr="00AF7694" w:rsidRDefault="00631553" w:rsidP="0036301E">
            <w:pPr>
              <w:pStyle w:val="NoSpacing"/>
            </w:pPr>
            <w:r w:rsidRPr="00AF7694">
              <w:t>Large</w:t>
            </w:r>
          </w:p>
        </w:tc>
        <w:tc>
          <w:tcPr>
            <w:tcW w:w="1769" w:type="dxa"/>
            <w:vAlign w:val="center"/>
          </w:tcPr>
          <w:p w14:paraId="27E9AAB4" w14:textId="77777777" w:rsidR="00631553" w:rsidRPr="00AF7694" w:rsidRDefault="00631553" w:rsidP="0036301E">
            <w:pPr>
              <w:pStyle w:val="NoSpacing"/>
            </w:pPr>
            <w:r w:rsidRPr="00AF7694">
              <w:t>Low</w:t>
            </w:r>
          </w:p>
        </w:tc>
        <w:tc>
          <w:tcPr>
            <w:tcW w:w="1769" w:type="dxa"/>
            <w:vAlign w:val="center"/>
          </w:tcPr>
          <w:p w14:paraId="4A468100" w14:textId="77777777" w:rsidR="00631553" w:rsidRPr="00AF7694" w:rsidRDefault="00631553" w:rsidP="0036301E">
            <w:pPr>
              <w:pStyle w:val="NoSpacing"/>
            </w:pPr>
            <w:r w:rsidRPr="00AF7694">
              <w:t>Moderate</w:t>
            </w:r>
          </w:p>
        </w:tc>
        <w:tc>
          <w:tcPr>
            <w:tcW w:w="1769" w:type="dxa"/>
            <w:vAlign w:val="center"/>
          </w:tcPr>
          <w:p w14:paraId="0DCFAD07" w14:textId="77777777" w:rsidR="00631553" w:rsidRPr="00AF7694" w:rsidRDefault="00631553" w:rsidP="0036301E">
            <w:pPr>
              <w:pStyle w:val="NoSpacing"/>
            </w:pPr>
            <w:r w:rsidRPr="00AF7694">
              <w:t>No</w:t>
            </w:r>
          </w:p>
        </w:tc>
        <w:tc>
          <w:tcPr>
            <w:tcW w:w="1769" w:type="dxa"/>
            <w:vAlign w:val="center"/>
          </w:tcPr>
          <w:p w14:paraId="732D98B7" w14:textId="77777777" w:rsidR="00631553" w:rsidRPr="00AF7694" w:rsidRDefault="00631553" w:rsidP="0036301E">
            <w:pPr>
              <w:pStyle w:val="NoSpacing"/>
            </w:pPr>
            <w:r w:rsidRPr="00AF7694">
              <w:t>High</w:t>
            </w:r>
          </w:p>
        </w:tc>
      </w:tr>
      <w:tr w:rsidR="00631553" w:rsidRPr="00444C98" w14:paraId="5AA4B4C4" w14:textId="77777777">
        <w:trPr>
          <w:trHeight w:val="300"/>
          <w:jc w:val="center"/>
        </w:trPr>
        <w:tc>
          <w:tcPr>
            <w:tcW w:w="2921" w:type="dxa"/>
            <w:vAlign w:val="center"/>
          </w:tcPr>
          <w:p w14:paraId="793BBB62" w14:textId="77777777" w:rsidR="00631553" w:rsidRPr="00150B27" w:rsidRDefault="00631553" w:rsidP="0036301E">
            <w:pPr>
              <w:pStyle w:val="NoSpacing"/>
              <w:jc w:val="left"/>
            </w:pPr>
            <w:r w:rsidRPr="00150B27">
              <w:t>Iron (Fe)</w:t>
            </w:r>
          </w:p>
        </w:tc>
        <w:tc>
          <w:tcPr>
            <w:tcW w:w="972" w:type="dxa"/>
            <w:vAlign w:val="center"/>
          </w:tcPr>
          <w:p w14:paraId="03909FA2" w14:textId="77777777" w:rsidR="00631553" w:rsidRPr="00AF7694" w:rsidRDefault="00631553" w:rsidP="0036301E">
            <w:pPr>
              <w:pStyle w:val="NoSpacing"/>
            </w:pPr>
            <w:r w:rsidRPr="00AF7694">
              <w:t>0.37</w:t>
            </w:r>
          </w:p>
        </w:tc>
        <w:tc>
          <w:tcPr>
            <w:tcW w:w="1722" w:type="dxa"/>
            <w:vAlign w:val="center"/>
          </w:tcPr>
          <w:p w14:paraId="5E48B53C" w14:textId="77777777" w:rsidR="00631553" w:rsidRPr="00AF7694" w:rsidRDefault="00631553" w:rsidP="0036301E">
            <w:pPr>
              <w:pStyle w:val="NoSpacing"/>
            </w:pPr>
            <w:r w:rsidRPr="00AF7694">
              <w:t>0.03, 0.71</w:t>
            </w:r>
          </w:p>
        </w:tc>
        <w:tc>
          <w:tcPr>
            <w:tcW w:w="1768" w:type="dxa"/>
            <w:vAlign w:val="center"/>
          </w:tcPr>
          <w:p w14:paraId="265D9F28" w14:textId="77777777" w:rsidR="00631553" w:rsidRPr="00AF7694" w:rsidRDefault="00631553" w:rsidP="0036301E">
            <w:pPr>
              <w:pStyle w:val="NoSpacing"/>
            </w:pPr>
            <w:r w:rsidRPr="00AF7694">
              <w:t>Moderate</w:t>
            </w:r>
          </w:p>
        </w:tc>
        <w:tc>
          <w:tcPr>
            <w:tcW w:w="1769" w:type="dxa"/>
            <w:vAlign w:val="center"/>
          </w:tcPr>
          <w:p w14:paraId="70AF8BA2" w14:textId="77777777" w:rsidR="00631553" w:rsidRPr="00AF7694" w:rsidRDefault="00631553" w:rsidP="0036301E">
            <w:pPr>
              <w:pStyle w:val="NoSpacing"/>
            </w:pPr>
            <w:r w:rsidRPr="00AF7694">
              <w:t>Low</w:t>
            </w:r>
          </w:p>
        </w:tc>
        <w:tc>
          <w:tcPr>
            <w:tcW w:w="1769" w:type="dxa"/>
            <w:vAlign w:val="center"/>
          </w:tcPr>
          <w:p w14:paraId="198CB858" w14:textId="77777777" w:rsidR="00631553" w:rsidRPr="00AF7694" w:rsidRDefault="00631553" w:rsidP="0036301E">
            <w:pPr>
              <w:pStyle w:val="NoSpacing"/>
            </w:pPr>
            <w:r w:rsidRPr="00AF7694">
              <w:t>High</w:t>
            </w:r>
          </w:p>
        </w:tc>
        <w:tc>
          <w:tcPr>
            <w:tcW w:w="1769" w:type="dxa"/>
            <w:vAlign w:val="center"/>
          </w:tcPr>
          <w:p w14:paraId="4688D06D" w14:textId="77777777" w:rsidR="00631553" w:rsidRPr="00AF7694" w:rsidRDefault="00631553" w:rsidP="0036301E">
            <w:pPr>
              <w:pStyle w:val="NoSpacing"/>
            </w:pPr>
            <w:r w:rsidRPr="00AF7694">
              <w:t>No</w:t>
            </w:r>
          </w:p>
        </w:tc>
        <w:tc>
          <w:tcPr>
            <w:tcW w:w="1769" w:type="dxa"/>
            <w:vAlign w:val="center"/>
          </w:tcPr>
          <w:p w14:paraId="09B0B1E1" w14:textId="77777777" w:rsidR="00631553" w:rsidRPr="00AF7694" w:rsidRDefault="00631553" w:rsidP="0036301E">
            <w:pPr>
              <w:pStyle w:val="NoSpacing"/>
            </w:pPr>
            <w:r w:rsidRPr="00AF7694">
              <w:t>High</w:t>
            </w:r>
          </w:p>
        </w:tc>
      </w:tr>
      <w:tr w:rsidR="00631553" w:rsidRPr="00444C98" w14:paraId="4EEF5CD3" w14:textId="77777777">
        <w:trPr>
          <w:trHeight w:val="300"/>
          <w:jc w:val="center"/>
        </w:trPr>
        <w:tc>
          <w:tcPr>
            <w:tcW w:w="2921" w:type="dxa"/>
            <w:vAlign w:val="center"/>
          </w:tcPr>
          <w:p w14:paraId="7BB7AD99" w14:textId="77777777" w:rsidR="00631553" w:rsidRPr="00150B27" w:rsidRDefault="00631553" w:rsidP="0036301E">
            <w:pPr>
              <w:pStyle w:val="NoSpacing"/>
              <w:jc w:val="left"/>
            </w:pPr>
            <w:r w:rsidRPr="00150B27">
              <w:t>Selenium (Se)</w:t>
            </w:r>
          </w:p>
        </w:tc>
        <w:tc>
          <w:tcPr>
            <w:tcW w:w="972" w:type="dxa"/>
            <w:vAlign w:val="center"/>
          </w:tcPr>
          <w:p w14:paraId="508BC416" w14:textId="77777777" w:rsidR="00631553" w:rsidRPr="00AF7694" w:rsidRDefault="00631553" w:rsidP="0036301E">
            <w:pPr>
              <w:pStyle w:val="NoSpacing"/>
            </w:pPr>
            <w:r w:rsidRPr="00AF7694">
              <w:t>-0.49</w:t>
            </w:r>
          </w:p>
        </w:tc>
        <w:tc>
          <w:tcPr>
            <w:tcW w:w="1722" w:type="dxa"/>
            <w:vAlign w:val="center"/>
          </w:tcPr>
          <w:p w14:paraId="1CEE636D" w14:textId="77777777" w:rsidR="00631553" w:rsidRPr="00AF7694" w:rsidRDefault="00631553" w:rsidP="0036301E">
            <w:pPr>
              <w:pStyle w:val="NoSpacing"/>
            </w:pPr>
            <w:r w:rsidRPr="00AF7694">
              <w:t>-0.89, -0.1</w:t>
            </w:r>
          </w:p>
        </w:tc>
        <w:tc>
          <w:tcPr>
            <w:tcW w:w="1768" w:type="dxa"/>
            <w:vAlign w:val="center"/>
          </w:tcPr>
          <w:p w14:paraId="00690180" w14:textId="77777777" w:rsidR="00631553" w:rsidRPr="00AF7694" w:rsidRDefault="00631553" w:rsidP="0036301E">
            <w:pPr>
              <w:pStyle w:val="NoSpacing"/>
            </w:pPr>
            <w:r w:rsidRPr="00AF7694">
              <w:t>Moderate</w:t>
            </w:r>
          </w:p>
        </w:tc>
        <w:tc>
          <w:tcPr>
            <w:tcW w:w="1769" w:type="dxa"/>
            <w:vAlign w:val="center"/>
          </w:tcPr>
          <w:p w14:paraId="576B481E" w14:textId="77777777" w:rsidR="00631553" w:rsidRPr="00AF7694" w:rsidRDefault="00631553" w:rsidP="0036301E">
            <w:pPr>
              <w:pStyle w:val="NoSpacing"/>
            </w:pPr>
            <w:r w:rsidRPr="00AF7694">
              <w:t>Low</w:t>
            </w:r>
          </w:p>
        </w:tc>
        <w:tc>
          <w:tcPr>
            <w:tcW w:w="1769" w:type="dxa"/>
            <w:vAlign w:val="center"/>
          </w:tcPr>
          <w:p w14:paraId="49BA7EB7" w14:textId="77777777" w:rsidR="00631553" w:rsidRPr="00AF7694" w:rsidRDefault="00631553" w:rsidP="0036301E">
            <w:pPr>
              <w:pStyle w:val="NoSpacing"/>
            </w:pPr>
            <w:r w:rsidRPr="00AF7694">
              <w:t>High</w:t>
            </w:r>
          </w:p>
        </w:tc>
        <w:tc>
          <w:tcPr>
            <w:tcW w:w="1769" w:type="dxa"/>
            <w:vAlign w:val="center"/>
          </w:tcPr>
          <w:p w14:paraId="129C1637" w14:textId="77777777" w:rsidR="00631553" w:rsidRPr="00AF7694" w:rsidRDefault="00631553" w:rsidP="0036301E">
            <w:pPr>
              <w:pStyle w:val="NoSpacing"/>
            </w:pPr>
            <w:r w:rsidRPr="00AF7694">
              <w:t>Medium</w:t>
            </w:r>
          </w:p>
        </w:tc>
        <w:tc>
          <w:tcPr>
            <w:tcW w:w="1769" w:type="dxa"/>
            <w:vAlign w:val="center"/>
          </w:tcPr>
          <w:p w14:paraId="090CE665" w14:textId="77777777" w:rsidR="00631553" w:rsidRPr="00AF7694" w:rsidRDefault="00631553" w:rsidP="0036301E">
            <w:pPr>
              <w:pStyle w:val="NoSpacing"/>
            </w:pPr>
            <w:r w:rsidRPr="00AF7694">
              <w:t>Moderate</w:t>
            </w:r>
          </w:p>
        </w:tc>
      </w:tr>
      <w:tr w:rsidR="00631553" w:rsidRPr="00444C98" w14:paraId="23707F29" w14:textId="77777777">
        <w:trPr>
          <w:trHeight w:val="300"/>
          <w:jc w:val="center"/>
        </w:trPr>
        <w:tc>
          <w:tcPr>
            <w:tcW w:w="2921" w:type="dxa"/>
            <w:vAlign w:val="center"/>
          </w:tcPr>
          <w:p w14:paraId="4FC8E3F7" w14:textId="77777777" w:rsidR="00631553" w:rsidRPr="00150B27" w:rsidRDefault="00631553" w:rsidP="0036301E">
            <w:pPr>
              <w:pStyle w:val="NoSpacing"/>
              <w:jc w:val="left"/>
            </w:pPr>
            <w:r w:rsidRPr="00150B27">
              <w:t>Urea</w:t>
            </w:r>
          </w:p>
        </w:tc>
        <w:tc>
          <w:tcPr>
            <w:tcW w:w="972" w:type="dxa"/>
            <w:vAlign w:val="center"/>
          </w:tcPr>
          <w:p w14:paraId="68DE6859" w14:textId="77777777" w:rsidR="00631553" w:rsidRPr="00AF7694" w:rsidRDefault="00631553" w:rsidP="0036301E">
            <w:pPr>
              <w:pStyle w:val="NoSpacing"/>
            </w:pPr>
            <w:r w:rsidRPr="00AF7694">
              <w:t>-0.42</w:t>
            </w:r>
          </w:p>
        </w:tc>
        <w:tc>
          <w:tcPr>
            <w:tcW w:w="1722" w:type="dxa"/>
            <w:vAlign w:val="center"/>
          </w:tcPr>
          <w:p w14:paraId="37561492" w14:textId="77777777" w:rsidR="00631553" w:rsidRPr="00AF7694" w:rsidRDefault="00631553" w:rsidP="0036301E">
            <w:pPr>
              <w:pStyle w:val="NoSpacing"/>
            </w:pPr>
            <w:r w:rsidRPr="00AF7694">
              <w:t>-1.04, 0.19</w:t>
            </w:r>
          </w:p>
        </w:tc>
        <w:tc>
          <w:tcPr>
            <w:tcW w:w="1768" w:type="dxa"/>
            <w:vAlign w:val="center"/>
          </w:tcPr>
          <w:p w14:paraId="7C5FF0A3" w14:textId="77777777" w:rsidR="00631553" w:rsidRPr="00AF7694" w:rsidRDefault="00631553" w:rsidP="0036301E">
            <w:pPr>
              <w:pStyle w:val="NoSpacing"/>
            </w:pPr>
            <w:r w:rsidRPr="00AF7694">
              <w:t>Moderate</w:t>
            </w:r>
          </w:p>
        </w:tc>
        <w:tc>
          <w:tcPr>
            <w:tcW w:w="1769" w:type="dxa"/>
            <w:vAlign w:val="center"/>
          </w:tcPr>
          <w:p w14:paraId="079FA7FC" w14:textId="77777777" w:rsidR="00631553" w:rsidRPr="00AF7694" w:rsidRDefault="00631553" w:rsidP="0036301E">
            <w:pPr>
              <w:pStyle w:val="NoSpacing"/>
            </w:pPr>
            <w:r w:rsidRPr="00AF7694">
              <w:t>Low</w:t>
            </w:r>
          </w:p>
        </w:tc>
        <w:tc>
          <w:tcPr>
            <w:tcW w:w="1769" w:type="dxa"/>
            <w:vAlign w:val="center"/>
          </w:tcPr>
          <w:p w14:paraId="12FC3150" w14:textId="77777777" w:rsidR="00631553" w:rsidRPr="00AF7694" w:rsidRDefault="00631553" w:rsidP="0036301E">
            <w:pPr>
              <w:pStyle w:val="NoSpacing"/>
            </w:pPr>
            <w:r w:rsidRPr="00AF7694">
              <w:t>Moderate</w:t>
            </w:r>
          </w:p>
        </w:tc>
        <w:tc>
          <w:tcPr>
            <w:tcW w:w="1769" w:type="dxa"/>
            <w:vAlign w:val="center"/>
          </w:tcPr>
          <w:p w14:paraId="6FFC7777" w14:textId="77777777" w:rsidR="00631553" w:rsidRPr="00AF7694" w:rsidRDefault="00631553" w:rsidP="0036301E">
            <w:pPr>
              <w:pStyle w:val="NoSpacing"/>
            </w:pPr>
            <w:r w:rsidRPr="00AF7694">
              <w:t>No</w:t>
            </w:r>
          </w:p>
        </w:tc>
        <w:tc>
          <w:tcPr>
            <w:tcW w:w="1769" w:type="dxa"/>
            <w:vAlign w:val="center"/>
          </w:tcPr>
          <w:p w14:paraId="43801348" w14:textId="77777777" w:rsidR="00631553" w:rsidRPr="00AF7694" w:rsidRDefault="00631553" w:rsidP="0036301E">
            <w:pPr>
              <w:pStyle w:val="NoSpacing"/>
            </w:pPr>
            <w:r w:rsidRPr="00AF7694">
              <w:t>Moderate</w:t>
            </w:r>
          </w:p>
        </w:tc>
      </w:tr>
      <w:tr w:rsidR="00631553" w:rsidRPr="00444C98" w14:paraId="32C73F98" w14:textId="77777777">
        <w:trPr>
          <w:trHeight w:val="300"/>
          <w:jc w:val="center"/>
        </w:trPr>
        <w:tc>
          <w:tcPr>
            <w:tcW w:w="2921" w:type="dxa"/>
            <w:vAlign w:val="center"/>
          </w:tcPr>
          <w:p w14:paraId="2DCAFEBE" w14:textId="77777777" w:rsidR="00631553" w:rsidRPr="00150B27" w:rsidRDefault="00631553" w:rsidP="0036301E">
            <w:pPr>
              <w:pStyle w:val="NoSpacing"/>
              <w:jc w:val="left"/>
            </w:pPr>
            <w:r w:rsidRPr="00150B27">
              <w:t>SCC</w:t>
            </w:r>
          </w:p>
        </w:tc>
        <w:tc>
          <w:tcPr>
            <w:tcW w:w="972" w:type="dxa"/>
            <w:vAlign w:val="center"/>
          </w:tcPr>
          <w:p w14:paraId="5F9B975D" w14:textId="77777777" w:rsidR="00631553" w:rsidRPr="00AF7694" w:rsidRDefault="00631553" w:rsidP="0036301E">
            <w:pPr>
              <w:pStyle w:val="NoSpacing"/>
            </w:pPr>
            <w:r w:rsidRPr="00AF7694">
              <w:t>0.20</w:t>
            </w:r>
          </w:p>
        </w:tc>
        <w:tc>
          <w:tcPr>
            <w:tcW w:w="1722" w:type="dxa"/>
            <w:vAlign w:val="center"/>
          </w:tcPr>
          <w:p w14:paraId="6F0AAA8A" w14:textId="77777777" w:rsidR="00631553" w:rsidRPr="00AF7694" w:rsidRDefault="00631553" w:rsidP="0036301E">
            <w:pPr>
              <w:pStyle w:val="NoSpacing"/>
            </w:pPr>
            <w:r w:rsidRPr="00AF7694">
              <w:t>-0.43, 0.82</w:t>
            </w:r>
          </w:p>
        </w:tc>
        <w:tc>
          <w:tcPr>
            <w:tcW w:w="1768" w:type="dxa"/>
            <w:vAlign w:val="center"/>
          </w:tcPr>
          <w:p w14:paraId="073D7595" w14:textId="77777777" w:rsidR="00631553" w:rsidRPr="00AF7694" w:rsidRDefault="00631553" w:rsidP="0036301E">
            <w:pPr>
              <w:pStyle w:val="NoSpacing"/>
            </w:pPr>
            <w:r w:rsidRPr="00AF7694">
              <w:t>Small</w:t>
            </w:r>
          </w:p>
        </w:tc>
        <w:tc>
          <w:tcPr>
            <w:tcW w:w="1769" w:type="dxa"/>
            <w:vAlign w:val="center"/>
          </w:tcPr>
          <w:p w14:paraId="5BD49BEF" w14:textId="77777777" w:rsidR="00631553" w:rsidRPr="00AF7694" w:rsidRDefault="00631553" w:rsidP="0036301E">
            <w:pPr>
              <w:pStyle w:val="NoSpacing"/>
            </w:pPr>
            <w:r w:rsidRPr="00AF7694">
              <w:t>Medium</w:t>
            </w:r>
          </w:p>
        </w:tc>
        <w:tc>
          <w:tcPr>
            <w:tcW w:w="1769" w:type="dxa"/>
            <w:vAlign w:val="center"/>
          </w:tcPr>
          <w:p w14:paraId="066F129E" w14:textId="77777777" w:rsidR="00631553" w:rsidRPr="00AF7694" w:rsidRDefault="00631553" w:rsidP="0036301E">
            <w:pPr>
              <w:pStyle w:val="NoSpacing"/>
            </w:pPr>
            <w:r w:rsidRPr="00AF7694">
              <w:t>Moderate</w:t>
            </w:r>
          </w:p>
        </w:tc>
        <w:tc>
          <w:tcPr>
            <w:tcW w:w="1769" w:type="dxa"/>
            <w:vAlign w:val="center"/>
          </w:tcPr>
          <w:p w14:paraId="6E29F55D" w14:textId="77777777" w:rsidR="00631553" w:rsidRPr="00AF7694" w:rsidRDefault="00631553" w:rsidP="0036301E">
            <w:pPr>
              <w:pStyle w:val="NoSpacing"/>
            </w:pPr>
            <w:r w:rsidRPr="00AF7694">
              <w:t>Medium</w:t>
            </w:r>
          </w:p>
        </w:tc>
        <w:tc>
          <w:tcPr>
            <w:tcW w:w="1769" w:type="dxa"/>
            <w:vAlign w:val="center"/>
          </w:tcPr>
          <w:p w14:paraId="5AB6D2F1" w14:textId="77777777" w:rsidR="00631553" w:rsidRPr="00AF7694" w:rsidRDefault="00631553" w:rsidP="0036301E">
            <w:pPr>
              <w:pStyle w:val="NoSpacing"/>
            </w:pPr>
            <w:r w:rsidRPr="00AF7694">
              <w:t>Low</w:t>
            </w:r>
          </w:p>
        </w:tc>
      </w:tr>
      <w:tr w:rsidR="00631553" w:rsidRPr="00C73956" w14:paraId="0B95B92C" w14:textId="77777777">
        <w:trPr>
          <w:trHeight w:val="2948"/>
          <w:jc w:val="center"/>
        </w:trPr>
        <w:tc>
          <w:tcPr>
            <w:tcW w:w="14459" w:type="dxa"/>
            <w:gridSpan w:val="8"/>
            <w:tcBorders>
              <w:top w:val="single" w:sz="4" w:space="0" w:color="auto"/>
            </w:tcBorders>
            <w:vAlign w:val="center"/>
          </w:tcPr>
          <w:p w14:paraId="20DF6E1B" w14:textId="77777777" w:rsidR="00631553" w:rsidRPr="00631553" w:rsidRDefault="00631553" w:rsidP="0036301E">
            <w:pPr>
              <w:pStyle w:val="NoSpacing"/>
              <w:spacing w:before="0" w:after="0"/>
              <w:jc w:val="both"/>
              <w:rPr>
                <w:lang w:bidi="en-US"/>
              </w:rPr>
            </w:pPr>
            <w:r w:rsidRPr="00631553">
              <w:rPr>
                <w:lang w:bidi="en-US"/>
              </w:rPr>
              <w:t xml:space="preserve">SFA, saturated fatty acids; MUFA, monounsaturated fatty acids; OA, oleic acid; PUFA, polyunsaturated fatty acids; FA, fatty acids; ALA, </w:t>
            </w:r>
            <w:r w:rsidRPr="00F361ED">
              <w:rPr>
                <w:lang w:bidi="en-US"/>
              </w:rPr>
              <w:t>α</w:t>
            </w:r>
            <w:r w:rsidRPr="00631553">
              <w:rPr>
                <w:lang w:bidi="en-US"/>
              </w:rPr>
              <w:t>-linolenic acid; EPA, eicosapentaenoic acid; DPA, docosapentaenoic acid; DHA, docosahexaenoic acid; VLC n-3 PUFA, very long chain n-3 PUFA (EPA+DPA+DHA); LA, linoleic acid; AA, arachidonic acid;.</w:t>
            </w:r>
          </w:p>
          <w:p w14:paraId="368FCB04" w14:textId="77777777" w:rsidR="00631553" w:rsidRPr="00BB5DD1" w:rsidRDefault="00631553" w:rsidP="0036301E">
            <w:pPr>
              <w:pStyle w:val="NoSpacing"/>
              <w:spacing w:before="0" w:after="0"/>
              <w:ind w:left="121" w:hanging="121"/>
              <w:jc w:val="both"/>
              <w:rPr>
                <w:lang w:bidi="en-US"/>
              </w:rPr>
            </w:pPr>
            <w:r w:rsidRPr="00BB5DD1">
              <w:rPr>
                <w:lang w:bidi="en-US"/>
              </w:rPr>
              <w:t xml:space="preserve">* Study quality was considered low because of high risks of bias and potential for confounding. However we considered large effects to mitigate this </w:t>
            </w:r>
            <w:r w:rsidRPr="00BB5DD1">
              <w:rPr>
                <w:i/>
                <w:lang w:bidi="en-US"/>
              </w:rPr>
              <w:t>sensu</w:t>
            </w:r>
            <w:r w:rsidRPr="00BB5DD1">
              <w:rPr>
                <w:lang w:bidi="en-US"/>
              </w:rPr>
              <w:t xml:space="preserve"> GRADE; large effects were defined as &gt;20%, moderate effects 10 to 20, and small &lt;10%. </w:t>
            </w:r>
          </w:p>
          <w:p w14:paraId="456C1DB0" w14:textId="77777777" w:rsidR="00631553" w:rsidRPr="00BB5DD1" w:rsidRDefault="00631553" w:rsidP="0036301E">
            <w:pPr>
              <w:pStyle w:val="NoSpacing"/>
              <w:spacing w:before="0" w:after="0"/>
              <w:ind w:left="121" w:hanging="121"/>
              <w:jc w:val="both"/>
              <w:rPr>
                <w:lang w:bidi="en-US"/>
              </w:rPr>
            </w:pPr>
            <w:r w:rsidRPr="00BB5DD1">
              <w:rPr>
                <w:lang w:bidi="en-US"/>
              </w:rPr>
              <w:t xml:space="preserve">† Inconsistency was based on the measure of heterogeneity and consistency of effect direction </w:t>
            </w:r>
            <w:r w:rsidRPr="00BB5DD1">
              <w:rPr>
                <w:i/>
                <w:lang w:bidi="en-US"/>
              </w:rPr>
              <w:t xml:space="preserve">sensu </w:t>
            </w:r>
            <w:r w:rsidRPr="00BB5DD1">
              <w:rPr>
                <w:lang w:bidi="en-US"/>
              </w:rPr>
              <w:t>GRADE.</w:t>
            </w:r>
          </w:p>
          <w:p w14:paraId="5FBBBC7B" w14:textId="77777777" w:rsidR="00631553" w:rsidRPr="00BB5DD1" w:rsidRDefault="00631553" w:rsidP="0036301E">
            <w:pPr>
              <w:pStyle w:val="NoSpacing"/>
              <w:spacing w:before="0" w:after="0"/>
              <w:ind w:left="121" w:hanging="121"/>
              <w:jc w:val="both"/>
              <w:rPr>
                <w:lang w:bidi="en-US"/>
              </w:rPr>
            </w:pPr>
            <w:r w:rsidRPr="00BB5DD1">
              <w:rPr>
                <w:lang w:bidi="en-US"/>
              </w:rPr>
              <w:t xml:space="preserve">‡ Precision was based on the width of the pooled effect confidence interval and the extent of overlap in substantive interpretation of effect magnitude </w:t>
            </w:r>
            <w:r w:rsidRPr="00BB5DD1">
              <w:rPr>
                <w:i/>
                <w:lang w:bidi="en-US"/>
              </w:rPr>
              <w:t xml:space="preserve">sensu </w:t>
            </w:r>
            <w:r w:rsidRPr="00BB5DD1">
              <w:rPr>
                <w:lang w:bidi="en-US"/>
              </w:rPr>
              <w:t>GRADE..</w:t>
            </w:r>
          </w:p>
          <w:p w14:paraId="403AA8D4" w14:textId="519773E8" w:rsidR="00631553" w:rsidRPr="005362F9" w:rsidRDefault="00631553" w:rsidP="0036301E">
            <w:pPr>
              <w:pStyle w:val="NoSpacing"/>
              <w:spacing w:before="0" w:after="0"/>
              <w:ind w:left="121" w:hanging="121"/>
              <w:jc w:val="both"/>
              <w:rPr>
                <w:lang w:bidi="en-US"/>
              </w:rPr>
            </w:pPr>
            <w:r w:rsidRPr="00BB5DD1">
              <w:rPr>
                <w:lang w:bidi="en-US"/>
              </w:rPr>
              <w:t xml:space="preserve">§ Publication bias was assessed using visual inspection of funnel plots, the egger test, two-tests of fail </w:t>
            </w:r>
            <w:r w:rsidR="005313FC">
              <w:rPr>
                <w:lang w:bidi="en-US"/>
              </w:rPr>
              <w:t>safe n, and trim and fill (see s</w:t>
            </w:r>
            <w:r w:rsidRPr="00BB5DD1">
              <w:rPr>
                <w:lang w:bidi="en-US"/>
              </w:rPr>
              <w:t>upplementary Table 13). Overall publication bias was considered high when indicated by two or more methods, moderate when indicated by one method and low when no methods suggested publication bias.</w:t>
            </w:r>
          </w:p>
          <w:p w14:paraId="256BA74E" w14:textId="77777777" w:rsidR="00631553" w:rsidRPr="005362F9" w:rsidRDefault="00631553" w:rsidP="0036301E">
            <w:pPr>
              <w:pStyle w:val="NoSpacing"/>
              <w:ind w:left="121" w:hanging="121"/>
              <w:jc w:val="both"/>
              <w:rPr>
                <w:lang w:bidi="en-US"/>
              </w:rPr>
            </w:pPr>
            <w:r w:rsidRPr="005362F9">
              <w:rPr>
                <w:lang w:bidi="en-US"/>
              </w:rPr>
              <w:t>|| Overall quality of evidence was then assessed across domains as in standard GRADE appraisal; high when there was very high confidence that the true effects lies close to that of estimate, moderate when there was moderately confidence in effect estimate and the true effect is likely to be close to the estimate but there is a possibility that it is substantially different, low when the confidence in the effect estimate was limited and the true effect may be substantially different from the estimate, Very low when there was very little confidence in the effect estimate and the true effect is likely to be substantially different from the estimate.</w:t>
            </w:r>
          </w:p>
          <w:p w14:paraId="2DFE3075" w14:textId="77777777" w:rsidR="00631553" w:rsidRPr="0078646F" w:rsidRDefault="00631553" w:rsidP="0036301E">
            <w:pPr>
              <w:pStyle w:val="NoSpacing"/>
              <w:spacing w:before="0" w:after="0"/>
              <w:ind w:left="121" w:hanging="121"/>
              <w:jc w:val="both"/>
              <w:rPr>
                <w:lang w:bidi="en-US"/>
              </w:rPr>
            </w:pPr>
            <w:r w:rsidRPr="00BB5DD1">
              <w:rPr>
                <w:rFonts w:cs="Arial"/>
                <w:lang w:bidi="en-US"/>
              </w:rPr>
              <w:t>¶</w:t>
            </w:r>
            <w:r>
              <w:rPr>
                <w:lang w:bidi="en-US"/>
              </w:rPr>
              <w:t xml:space="preserve"> </w:t>
            </w:r>
            <w:r w:rsidRPr="00804D5F">
              <w:rPr>
                <w:lang w:bidi="en-US"/>
              </w:rPr>
              <w:t>Calculated based on published fatty acids composition data.</w:t>
            </w:r>
          </w:p>
        </w:tc>
      </w:tr>
    </w:tbl>
    <w:p w14:paraId="09ED7719" w14:textId="77777777" w:rsidR="00631553" w:rsidRDefault="00631553" w:rsidP="00631553">
      <w:pPr>
        <w:spacing w:after="200" w:line="276" w:lineRule="auto"/>
        <w:ind w:firstLine="0"/>
        <w:jc w:val="left"/>
      </w:pPr>
    </w:p>
    <w:p w14:paraId="75FEB0B4" w14:textId="77777777" w:rsidR="00631553" w:rsidRDefault="00631553" w:rsidP="00631553">
      <w:pPr>
        <w:spacing w:after="200" w:line="276" w:lineRule="auto"/>
        <w:ind w:firstLine="0"/>
        <w:jc w:val="left"/>
        <w:sectPr w:rsidR="00631553">
          <w:pgSz w:w="16840" w:h="11907" w:orient="landscape" w:code="9"/>
          <w:pgMar w:top="1134" w:right="1134" w:bottom="1134" w:left="1134" w:header="709" w:footer="709" w:gutter="0"/>
          <w:lnNumType w:countBy="1" w:restart="continuous"/>
          <w:cols w:space="708"/>
          <w:docGrid w:linePitch="360"/>
        </w:sectPr>
      </w:pPr>
    </w:p>
    <w:p w14:paraId="46CDD330" w14:textId="77777777" w:rsidR="00631553" w:rsidRPr="00631553" w:rsidRDefault="00631553" w:rsidP="00631553">
      <w:pPr>
        <w:pStyle w:val="Heading1"/>
      </w:pPr>
      <w:r w:rsidRPr="00631553">
        <w:lastRenderedPageBreak/>
        <w:t>Figure legends</w:t>
      </w:r>
    </w:p>
    <w:p w14:paraId="612BC48F" w14:textId="77777777" w:rsidR="00631553" w:rsidRPr="00631553" w:rsidRDefault="00631553" w:rsidP="00631553">
      <w:pPr>
        <w:ind w:firstLine="0"/>
      </w:pPr>
      <w:r w:rsidRPr="00631553">
        <w:rPr>
          <w:b/>
        </w:rPr>
        <w:t>Fig. 1.</w:t>
      </w:r>
      <w:r w:rsidRPr="00631553">
        <w:t xml:space="preserve"> Summary of the search and selection protocols used to identify papers included in the systematic review and the meta-analyses. * Review carried out by one reviewer; † Data extraction carried out by two reviewers. CF, comparison of matched farms; BS, basket studies; EX, controlled experiments.</w:t>
      </w:r>
    </w:p>
    <w:p w14:paraId="67207FE8" w14:textId="77777777" w:rsidR="00631553" w:rsidRPr="00631553" w:rsidRDefault="00631553" w:rsidP="00631553">
      <w:pPr>
        <w:ind w:firstLine="0"/>
      </w:pPr>
      <w:r w:rsidRPr="00631553">
        <w:rPr>
          <w:b/>
        </w:rPr>
        <w:t>Fig. 2.</w:t>
      </w:r>
      <w:r w:rsidRPr="00631553">
        <w:t xml:space="preserve"> Results of the standard meta-analyses and sensitivity analysis 1 for fat composition in cow milk. MPD, mean percent difference; CONV, conventional samples; ORG, organic samples; </w:t>
      </w:r>
      <w:r w:rsidRPr="00631553">
        <w:rPr>
          <w:i/>
        </w:rPr>
        <w:t>n</w:t>
      </w:r>
      <w:r w:rsidRPr="00631553">
        <w:t xml:space="preserve">, number of data points included in meta-analyses; SFA, saturated fatty acids; MUFA, monounsaturated fatty acids; OA, oleic acid; VA, vaccenic acid; PUFA, polyunsaturated fatty acids; CLA, conjugated linoleic acid; FA, fatty acids; ALA, α-linolenic acid; EPA, eicosapentaenoic acid; DPA, docosapentaenoic acid; DHA, docosahexaenoic acid; VLC n-3 PUFA, very long chain n-3 PUFA (EPA+DPA+DHA); LA, linoleic acid; AA, arachidonic acid; SMD, standardised mean difference. * Numerical values for MPDs and 95% confidence intervals are given in Table S9 (available online). </w:t>
      </w:r>
      <w:r w:rsidRPr="00631553">
        <w:rPr>
          <w:rFonts w:cs="Arial"/>
        </w:rPr>
        <w:t xml:space="preserve">† </w:t>
      </w:r>
      <w:r w:rsidRPr="00631553">
        <w:rPr>
          <w:i/>
        </w:rPr>
        <w:t xml:space="preserve">P </w:t>
      </w:r>
      <w:r w:rsidRPr="00631553">
        <w:t xml:space="preserve">value &lt;0.05 indicates a significant difference between ORG and CONV. </w:t>
      </w:r>
      <w:r w:rsidRPr="00631553">
        <w:rPr>
          <w:rFonts w:cs="Arial"/>
        </w:rPr>
        <w:t>‡</w:t>
      </w:r>
      <w:r w:rsidRPr="00631553">
        <w:t xml:space="preserve"> Heterogeneity and the I</w:t>
      </w:r>
      <w:r w:rsidRPr="00631553">
        <w:rPr>
          <w:vertAlign w:val="superscript"/>
        </w:rPr>
        <w:t>2</w:t>
      </w:r>
      <w:r w:rsidRPr="00631553">
        <w:t xml:space="preserve"> Statistic. § Ln ratio = Ln(ORG/CONV × 100%). || Calculated based on published fatty acids composition data. </w:t>
      </w:r>
      <w:r w:rsidRPr="00631553">
        <w:sym w:font="Wingdings 2" w:char="F099"/>
      </w:r>
      <w:r w:rsidRPr="00631553">
        <w:t xml:space="preserve">, MPD calculated using data included in sensitivity analysis 1; </w:t>
      </w:r>
      <w:r w:rsidRPr="00631553">
        <w:sym w:font="Wingdings 3" w:char="F077"/>
      </w:r>
      <w:r w:rsidRPr="00631553">
        <w:t xml:space="preserve">, MPD calculated using data included in standard meta-analysis; </w:t>
      </w:r>
      <w:r w:rsidRPr="00631553">
        <w:sym w:font="Wingdings" w:char="F075"/>
      </w:r>
      <w:r w:rsidRPr="00631553">
        <w:t>, SMD from the standard meta-analysis with 95% confidence intervals represented by horizontal bars.</w:t>
      </w:r>
    </w:p>
    <w:p w14:paraId="64D7DEF1" w14:textId="77777777" w:rsidR="00631553" w:rsidRPr="00631553" w:rsidRDefault="00631553" w:rsidP="00631553">
      <w:pPr>
        <w:ind w:firstLine="0"/>
      </w:pPr>
      <w:r w:rsidRPr="00631553">
        <w:rPr>
          <w:b/>
        </w:rPr>
        <w:t>Fig. 3.</w:t>
      </w:r>
      <w:r w:rsidRPr="00631553">
        <w:t xml:space="preserve"> Results of the standard meta-analyses and sensitivity analysis 1 for antioxidants, minerals, urea and somatic cells content in cow milk. MPD, mean percent difference; CONV, conventional samples; ORG, organic samples; </w:t>
      </w:r>
      <w:r w:rsidRPr="00631553">
        <w:rPr>
          <w:i/>
        </w:rPr>
        <w:t>n</w:t>
      </w:r>
      <w:r w:rsidRPr="00631553">
        <w:t xml:space="preserve">, number of data points included in meta-analyses; SCC, somatic cell count; SMD, standardised mean difference. * Numerical values for MPDs and 95% confidence intervals are given in Table S9 (available online). * Numerical values for MPDs and 95% confidence intervals are given in Table S9 (available online). </w:t>
      </w:r>
      <w:r w:rsidRPr="00631553">
        <w:rPr>
          <w:rFonts w:cs="Arial"/>
        </w:rPr>
        <w:t xml:space="preserve">† </w:t>
      </w:r>
      <w:r w:rsidRPr="00631553">
        <w:rPr>
          <w:i/>
        </w:rPr>
        <w:t xml:space="preserve">P </w:t>
      </w:r>
      <w:r w:rsidRPr="00631553">
        <w:t xml:space="preserve">value &lt;0.05 indicates a significant difference between ORG and CONV. </w:t>
      </w:r>
      <w:r w:rsidRPr="00631553">
        <w:rPr>
          <w:rFonts w:cs="Arial"/>
        </w:rPr>
        <w:t>‡</w:t>
      </w:r>
      <w:r w:rsidRPr="00631553">
        <w:t xml:space="preserve"> Heterogeneity and the I</w:t>
      </w:r>
      <w:r w:rsidRPr="00631553">
        <w:rPr>
          <w:vertAlign w:val="superscript"/>
        </w:rPr>
        <w:t>2</w:t>
      </w:r>
      <w:r w:rsidRPr="00631553">
        <w:t xml:space="preserve"> Statistic. § Ln ratio = Ln(ORG/CONV × 100%). || Calculated based on published fatty acids composition data. </w:t>
      </w:r>
      <w:r w:rsidRPr="00631553">
        <w:sym w:font="Wingdings 2" w:char="F099"/>
      </w:r>
      <w:r w:rsidRPr="00631553">
        <w:t xml:space="preserve">, MPD calculated using data included in sensitivity analysis 1; </w:t>
      </w:r>
      <w:r w:rsidRPr="00631553">
        <w:sym w:font="Wingdings 3" w:char="F077"/>
      </w:r>
      <w:r w:rsidRPr="00631553">
        <w:t xml:space="preserve">, MPD calculated using data included in standard meta-analysis; </w:t>
      </w:r>
      <w:r w:rsidRPr="00631553">
        <w:sym w:font="Wingdings" w:char="F075"/>
      </w:r>
      <w:r w:rsidRPr="00631553">
        <w:t>, SMD from the standard meta-analysis with 95% confidence intervals represented by horizontal bars.</w:t>
      </w:r>
    </w:p>
    <w:p w14:paraId="4890A076" w14:textId="49E3151A" w:rsidR="00631553" w:rsidRPr="00631553" w:rsidRDefault="00631553" w:rsidP="00631553">
      <w:pPr>
        <w:ind w:firstLine="0"/>
      </w:pPr>
      <w:r w:rsidRPr="00631553">
        <w:rPr>
          <w:b/>
        </w:rPr>
        <w:t>Fig. 4.</w:t>
      </w:r>
      <w:r w:rsidRPr="00631553">
        <w:t xml:space="preserve"> Summary of data presented in papers included in the standard meta-analysis for concentration of (A) total conjugated linoleic acid (CLA), (B) omega-3 (</w:t>
      </w:r>
      <w:r w:rsidRPr="00631553">
        <w:rPr>
          <w:i/>
        </w:rPr>
        <w:t>n</w:t>
      </w:r>
      <w:r w:rsidRPr="00631553">
        <w:t>-3) fatty acids</w:t>
      </w:r>
      <w:r w:rsidR="00F67766">
        <w:t xml:space="preserve"> and</w:t>
      </w:r>
      <w:r w:rsidRPr="00631553">
        <w:t xml:space="preserve"> (C) polyunsaturated fatty acids (PUFA) content in cow milk. Values are means with their standard errors for conventional (</w:t>
      </w:r>
      <w:r w:rsidRPr="00631553">
        <w:rPr>
          <w:rFonts w:cs="Times New Roman"/>
        </w:rPr>
        <w:sym w:font="Wingdings 2" w:char="F0A3"/>
      </w:r>
      <w:r w:rsidRPr="00631553">
        <w:t>) and organic (</w:t>
      </w:r>
      <w:r w:rsidRPr="00631553">
        <w:rPr>
          <w:rFonts w:cs="Times New Roman"/>
        </w:rPr>
        <w:sym w:font="Wingdings 2" w:char="F0A2"/>
      </w:r>
      <w:r w:rsidRPr="00631553">
        <w:t xml:space="preserve">) production system with signiﬁcance information (* </w:t>
      </w:r>
      <w:r w:rsidRPr="00631553">
        <w:rPr>
          <w:i/>
        </w:rPr>
        <w:t>P</w:t>
      </w:r>
      <w:r w:rsidRPr="00631553">
        <w:t>≤0.05; **</w:t>
      </w:r>
      <w:r w:rsidRPr="00631553">
        <w:rPr>
          <w:i/>
        </w:rPr>
        <w:t xml:space="preserve"> P</w:t>
      </w:r>
      <w:r w:rsidRPr="00631553">
        <w:t>≤0.01; ***</w:t>
      </w:r>
      <w:r w:rsidRPr="00631553">
        <w:rPr>
          <w:i/>
        </w:rPr>
        <w:t xml:space="preserve"> P</w:t>
      </w:r>
      <w:r w:rsidRPr="00631553">
        <w:t xml:space="preserve">≤0.001; </w:t>
      </w:r>
      <w:r w:rsidRPr="00631553">
        <w:rPr>
          <w:vertAlign w:val="superscript"/>
        </w:rPr>
        <w:t>NS</w:t>
      </w:r>
      <w:r w:rsidRPr="00631553">
        <w:t xml:space="preserve"> not significant; </w:t>
      </w:r>
      <w:r w:rsidRPr="00631553">
        <w:rPr>
          <w:vertAlign w:val="superscript"/>
        </w:rPr>
        <w:t>NR</w:t>
      </w:r>
      <w:r w:rsidRPr="00631553">
        <w:t xml:space="preserve"> not reported) presented by authors. On x-</w:t>
      </w:r>
      <w:r w:rsidRPr="00631553">
        <w:lastRenderedPageBreak/>
        <w:t xml:space="preserve">axis </w:t>
      </w:r>
      <w:r w:rsidRPr="00631553">
        <w:rPr>
          <w:rFonts w:cs="Arial"/>
        </w:rPr>
        <w:t xml:space="preserve">country code according ISO 3166-2 (see </w:t>
      </w:r>
      <w:r w:rsidRPr="00631553">
        <w:rPr>
          <w:rFonts w:cs="Arial"/>
          <w:i/>
        </w:rPr>
        <w:t>http://www.iso.org/iso/home/standards/country_codes.htm</w:t>
      </w:r>
      <w:r w:rsidRPr="00631553">
        <w:rPr>
          <w:rFonts w:cs="Arial"/>
        </w:rPr>
        <w:t>) and study ID in parentheses (see online Table S1 for references).</w:t>
      </w:r>
      <w:r w:rsidR="005313FC" w:rsidRPr="005313FC">
        <w:t xml:space="preserve"> </w:t>
      </w:r>
      <w:r w:rsidR="005313FC" w:rsidRPr="005313FC">
        <w:rPr>
          <w:rFonts w:cs="Arial"/>
        </w:rPr>
        <w:t>† Paper not included in standard meta-analysis for which values for measures of variance were obtained directly from authors.</w:t>
      </w:r>
    </w:p>
    <w:p w14:paraId="1E75E9E9" w14:textId="312A656D" w:rsidR="00D7191D" w:rsidRPr="00631553" w:rsidRDefault="00631553" w:rsidP="00336C9F">
      <w:pPr>
        <w:ind w:firstLine="0"/>
        <w:rPr>
          <w:rFonts w:eastAsiaTheme="majorEastAsia"/>
        </w:rPr>
      </w:pPr>
      <w:r w:rsidRPr="00631553">
        <w:rPr>
          <w:b/>
        </w:rPr>
        <w:t>Fig. 5.</w:t>
      </w:r>
      <w:r w:rsidRPr="00631553">
        <w:t xml:space="preserve"> Bi-plot derived from the redundancy analysis showing the relationship between milk composition parameters (fatty acids (</w:t>
      </w:r>
      <w:r w:rsidRPr="00631553">
        <w:rPr>
          <w:rFonts w:cs="Times New Roman"/>
        </w:rPr>
        <w:sym w:font="Wingdings 2" w:char="F098"/>
      </w:r>
      <w:r w:rsidRPr="00631553">
        <w:t>) and antioxidants (</w:t>
      </w:r>
      <w:r w:rsidRPr="00631553">
        <w:rPr>
          <w:rFonts w:cs="Times New Roman"/>
        </w:rPr>
        <w:sym w:font="Wingdings 2" w:char="F0A2"/>
      </w:r>
      <w:r w:rsidRPr="00631553">
        <w:t>)) and cows feeding and rearing parameters (categorical explanatory variables (</w:t>
      </w:r>
      <w:r w:rsidRPr="00631553">
        <w:sym w:font="Wingdings 2" w:char="F099"/>
      </w:r>
      <w:r w:rsidRPr="00631553">
        <w:t>,</w:t>
      </w:r>
      <w:r w:rsidRPr="00631553">
        <w:sym w:font="Wingdings 2" w:char="F0A3"/>
      </w:r>
      <w:r w:rsidRPr="00631553">
        <w:t>)) and quantitative explanatory variables (</w:t>
      </w:r>
      <w:r w:rsidRPr="00631553">
        <w:sym w:font="Wingdings 3" w:char="F0DA"/>
      </w:r>
      <w:r w:rsidRPr="00631553">
        <w:t xml:space="preserve">). 6:3, </w:t>
      </w:r>
      <w:r w:rsidRPr="00631553">
        <w:rPr>
          <w:i/>
        </w:rPr>
        <w:t>n</w:t>
      </w:r>
      <w:r w:rsidRPr="00631553">
        <w:t>-3/</w:t>
      </w:r>
      <w:r w:rsidRPr="00631553">
        <w:rPr>
          <w:i/>
        </w:rPr>
        <w:t>n</w:t>
      </w:r>
      <w:r w:rsidRPr="00631553">
        <w:t>-6 fatty acids ratio; 2R, synthetic isomers of α-tocopherol; 3R, natural isomers of α-tocopherol; BC, β-carotene; BI, breed index; CLA9, rumenic acid (</w:t>
      </w:r>
      <w:r w:rsidRPr="00631553">
        <w:rPr>
          <w:i/>
        </w:rPr>
        <w:t>cis</w:t>
      </w:r>
      <w:r w:rsidRPr="00631553">
        <w:t>-9,</w:t>
      </w:r>
      <w:r w:rsidRPr="00631553">
        <w:rPr>
          <w:i/>
        </w:rPr>
        <w:t>trans</w:t>
      </w:r>
      <w:r w:rsidRPr="00631553">
        <w:t>-11-18:2); CO, concentrate feeds; CONV, conventional production system; GA, grazing intake; GS, grass silage; H/S, hay or straw; LA, linoleic acid (</w:t>
      </w:r>
      <w:r w:rsidRPr="00631553">
        <w:rPr>
          <w:i/>
        </w:rPr>
        <w:t>cis</w:t>
      </w:r>
      <w:r w:rsidRPr="00631553">
        <w:t xml:space="preserve">-9,12-18:2); LU, lutein; LR, lauristic acid (12:0); MA, myristic acid (14:0); MS, maize silage; </w:t>
      </w:r>
      <w:r w:rsidRPr="00631553">
        <w:rPr>
          <w:i/>
        </w:rPr>
        <w:t>n</w:t>
      </w:r>
      <w:r w:rsidRPr="00631553">
        <w:t xml:space="preserve">-3, omega-3 fatty acids; </w:t>
      </w:r>
      <w:r w:rsidRPr="00631553">
        <w:rPr>
          <w:i/>
        </w:rPr>
        <w:t>n</w:t>
      </w:r>
      <w:r w:rsidRPr="00631553">
        <w:t>-6, omega-6 fatty acids; OA, oleic acid (</w:t>
      </w:r>
      <w:r w:rsidRPr="00631553">
        <w:rPr>
          <w:i/>
        </w:rPr>
        <w:t>cis</w:t>
      </w:r>
      <w:r w:rsidRPr="00631553">
        <w:t>-9-18:1); ORG, organic production system; OS, other silage; PA, palmitic acid (16:0); SA, stearic acid (18:0); VA, vaccenic acid (</w:t>
      </w:r>
      <w:r w:rsidRPr="00631553">
        <w:rPr>
          <w:i/>
        </w:rPr>
        <w:t>trans</w:t>
      </w:r>
      <w:r w:rsidRPr="00631553">
        <w:t>-11-18:1); ZE, zeaxanthin.</w:t>
      </w:r>
    </w:p>
    <w:sectPr w:rsidR="00D7191D" w:rsidRPr="00631553" w:rsidSect="00612719">
      <w:footerReference w:type="default" r:id="rId20"/>
      <w:type w:val="continuous"/>
      <w:pgSz w:w="11907" w:h="16840"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B1EB4" w14:textId="77777777" w:rsidR="006E7802" w:rsidRDefault="006E7802" w:rsidP="00482B9C">
      <w:pPr>
        <w:spacing w:line="240" w:lineRule="auto"/>
      </w:pPr>
      <w:r>
        <w:separator/>
      </w:r>
    </w:p>
  </w:endnote>
  <w:endnote w:type="continuationSeparator" w:id="0">
    <w:p w14:paraId="7949C031" w14:textId="77777777" w:rsidR="006E7802" w:rsidRDefault="006E7802" w:rsidP="00482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841073"/>
      <w:docPartObj>
        <w:docPartGallery w:val="Page Numbers (Bottom of Page)"/>
        <w:docPartUnique/>
      </w:docPartObj>
    </w:sdtPr>
    <w:sdtEndPr/>
    <w:sdtContent>
      <w:p w14:paraId="05CCEF68" w14:textId="77777777" w:rsidR="00043AB7" w:rsidRPr="00ED47E3" w:rsidRDefault="00043AB7" w:rsidP="00ED47E3">
        <w:pPr>
          <w:pStyle w:val="Footer"/>
          <w:jc w:val="right"/>
        </w:pPr>
        <w:r>
          <w:fldChar w:fldCharType="begin"/>
        </w:r>
        <w:r>
          <w:instrText xml:space="preserve"> PAGE   \* MERGEFORMAT </w:instrText>
        </w:r>
        <w:r>
          <w:fldChar w:fldCharType="separate"/>
        </w:r>
        <w:r w:rsidR="005A0CF4">
          <w:rPr>
            <w:noProof/>
          </w:rPr>
          <w:t>3</w:t>
        </w:r>
        <w:r>
          <w:rPr>
            <w:noProof/>
          </w:rPr>
          <w:fldChar w:fldCharType="end"/>
        </w:r>
      </w:p>
    </w:sdtContent>
  </w:sdt>
  <w:p w14:paraId="22092A32" w14:textId="77777777" w:rsidR="00043AB7" w:rsidRDefault="00043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113163"/>
      <w:docPartObj>
        <w:docPartGallery w:val="Page Numbers (Bottom of Page)"/>
        <w:docPartUnique/>
      </w:docPartObj>
    </w:sdtPr>
    <w:sdtEndPr/>
    <w:sdtContent>
      <w:p w14:paraId="473F665B" w14:textId="77777777" w:rsidR="00043AB7" w:rsidRPr="00ED47E3" w:rsidRDefault="00043AB7" w:rsidP="00ED47E3">
        <w:pPr>
          <w:pStyle w:val="Footer"/>
          <w:jc w:val="right"/>
        </w:pPr>
        <w:r>
          <w:fldChar w:fldCharType="begin"/>
        </w:r>
        <w:r>
          <w:instrText xml:space="preserve"> PAGE   \* MERGEFORMAT </w:instrText>
        </w:r>
        <w:r>
          <w:fldChar w:fldCharType="separate"/>
        </w:r>
        <w:r w:rsidR="005A0CF4">
          <w:rPr>
            <w:noProof/>
          </w:rPr>
          <w:t>37</w:t>
        </w:r>
        <w:r>
          <w:rPr>
            <w:noProof/>
          </w:rPr>
          <w:fldChar w:fldCharType="end"/>
        </w:r>
      </w:p>
    </w:sdtContent>
  </w:sdt>
  <w:p w14:paraId="66469E9A" w14:textId="77777777" w:rsidR="00043AB7" w:rsidRDefault="00043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ECDF9" w14:textId="77777777" w:rsidR="006E7802" w:rsidRDefault="006E7802" w:rsidP="00482B9C">
      <w:pPr>
        <w:spacing w:line="240" w:lineRule="auto"/>
      </w:pPr>
      <w:r>
        <w:separator/>
      </w:r>
    </w:p>
  </w:footnote>
  <w:footnote w:type="continuationSeparator" w:id="0">
    <w:p w14:paraId="1CE7B4D2" w14:textId="77777777" w:rsidR="006E7802" w:rsidRDefault="006E7802" w:rsidP="00482B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2AF"/>
    <w:multiLevelType w:val="hybridMultilevel"/>
    <w:tmpl w:val="D3D8B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B36DE"/>
    <w:multiLevelType w:val="hybridMultilevel"/>
    <w:tmpl w:val="45785A6C"/>
    <w:lvl w:ilvl="0" w:tplc="4A8A120C">
      <w:start w:val="1"/>
      <w:numFmt w:val="bullet"/>
      <w:lvlText w:val=""/>
      <w:lvlJc w:val="left"/>
      <w:pPr>
        <w:tabs>
          <w:tab w:val="num" w:pos="720"/>
        </w:tabs>
        <w:ind w:left="720" w:hanging="360"/>
      </w:pPr>
      <w:rPr>
        <w:rFonts w:ascii="Wingdings 3" w:hAnsi="Wingdings 3" w:hint="default"/>
      </w:rPr>
    </w:lvl>
    <w:lvl w:ilvl="1" w:tplc="9E6AE072" w:tentative="1">
      <w:start w:val="1"/>
      <w:numFmt w:val="bullet"/>
      <w:lvlText w:val=""/>
      <w:lvlJc w:val="left"/>
      <w:pPr>
        <w:tabs>
          <w:tab w:val="num" w:pos="1440"/>
        </w:tabs>
        <w:ind w:left="1440" w:hanging="360"/>
      </w:pPr>
      <w:rPr>
        <w:rFonts w:ascii="Wingdings 3" w:hAnsi="Wingdings 3" w:hint="default"/>
      </w:rPr>
    </w:lvl>
    <w:lvl w:ilvl="2" w:tplc="1124F350" w:tentative="1">
      <w:start w:val="1"/>
      <w:numFmt w:val="bullet"/>
      <w:lvlText w:val=""/>
      <w:lvlJc w:val="left"/>
      <w:pPr>
        <w:tabs>
          <w:tab w:val="num" w:pos="2160"/>
        </w:tabs>
        <w:ind w:left="2160" w:hanging="360"/>
      </w:pPr>
      <w:rPr>
        <w:rFonts w:ascii="Wingdings 3" w:hAnsi="Wingdings 3" w:hint="default"/>
      </w:rPr>
    </w:lvl>
    <w:lvl w:ilvl="3" w:tplc="0B982BFA" w:tentative="1">
      <w:start w:val="1"/>
      <w:numFmt w:val="bullet"/>
      <w:lvlText w:val=""/>
      <w:lvlJc w:val="left"/>
      <w:pPr>
        <w:tabs>
          <w:tab w:val="num" w:pos="2880"/>
        </w:tabs>
        <w:ind w:left="2880" w:hanging="360"/>
      </w:pPr>
      <w:rPr>
        <w:rFonts w:ascii="Wingdings 3" w:hAnsi="Wingdings 3" w:hint="default"/>
      </w:rPr>
    </w:lvl>
    <w:lvl w:ilvl="4" w:tplc="6024A82C" w:tentative="1">
      <w:start w:val="1"/>
      <w:numFmt w:val="bullet"/>
      <w:lvlText w:val=""/>
      <w:lvlJc w:val="left"/>
      <w:pPr>
        <w:tabs>
          <w:tab w:val="num" w:pos="3600"/>
        </w:tabs>
        <w:ind w:left="3600" w:hanging="360"/>
      </w:pPr>
      <w:rPr>
        <w:rFonts w:ascii="Wingdings 3" w:hAnsi="Wingdings 3" w:hint="default"/>
      </w:rPr>
    </w:lvl>
    <w:lvl w:ilvl="5" w:tplc="3DA2F4B0" w:tentative="1">
      <w:start w:val="1"/>
      <w:numFmt w:val="bullet"/>
      <w:lvlText w:val=""/>
      <w:lvlJc w:val="left"/>
      <w:pPr>
        <w:tabs>
          <w:tab w:val="num" w:pos="4320"/>
        </w:tabs>
        <w:ind w:left="4320" w:hanging="360"/>
      </w:pPr>
      <w:rPr>
        <w:rFonts w:ascii="Wingdings 3" w:hAnsi="Wingdings 3" w:hint="default"/>
      </w:rPr>
    </w:lvl>
    <w:lvl w:ilvl="6" w:tplc="C9DA49CA" w:tentative="1">
      <w:start w:val="1"/>
      <w:numFmt w:val="bullet"/>
      <w:lvlText w:val=""/>
      <w:lvlJc w:val="left"/>
      <w:pPr>
        <w:tabs>
          <w:tab w:val="num" w:pos="5040"/>
        </w:tabs>
        <w:ind w:left="5040" w:hanging="360"/>
      </w:pPr>
      <w:rPr>
        <w:rFonts w:ascii="Wingdings 3" w:hAnsi="Wingdings 3" w:hint="default"/>
      </w:rPr>
    </w:lvl>
    <w:lvl w:ilvl="7" w:tplc="1D86F32C" w:tentative="1">
      <w:start w:val="1"/>
      <w:numFmt w:val="bullet"/>
      <w:lvlText w:val=""/>
      <w:lvlJc w:val="left"/>
      <w:pPr>
        <w:tabs>
          <w:tab w:val="num" w:pos="5760"/>
        </w:tabs>
        <w:ind w:left="5760" w:hanging="360"/>
      </w:pPr>
      <w:rPr>
        <w:rFonts w:ascii="Wingdings 3" w:hAnsi="Wingdings 3" w:hint="default"/>
      </w:rPr>
    </w:lvl>
    <w:lvl w:ilvl="8" w:tplc="62582C3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CF3665"/>
    <w:multiLevelType w:val="hybridMultilevel"/>
    <w:tmpl w:val="9656D698"/>
    <w:lvl w:ilvl="0" w:tplc="9078F8DC">
      <w:start w:val="66"/>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57E67E0"/>
    <w:multiLevelType w:val="hybridMultilevel"/>
    <w:tmpl w:val="8CE6F1BC"/>
    <w:lvl w:ilvl="0" w:tplc="AFD28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64932"/>
    <w:multiLevelType w:val="hybridMultilevel"/>
    <w:tmpl w:val="C9568B34"/>
    <w:lvl w:ilvl="0" w:tplc="E4A63366">
      <w:start w:val="6"/>
      <w:numFmt w:val="decimal"/>
      <w:lvlText w:val="%1."/>
      <w:lvlJc w:val="left"/>
      <w:pPr>
        <w:ind w:left="720" w:hanging="360"/>
      </w:pPr>
      <w:rPr>
        <w:rFonts w:ascii="Cambria" w:eastAsiaTheme="minorEastAsia" w:hAnsi="Cambria" w:cstheme="minorBidi" w:hint="default"/>
        <w:i w:val="0"/>
        <w:noProof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51497"/>
    <w:multiLevelType w:val="hybridMultilevel"/>
    <w:tmpl w:val="1396D598"/>
    <w:lvl w:ilvl="0" w:tplc="A9083260">
      <w:start w:val="1"/>
      <w:numFmt w:val="bullet"/>
      <w:lvlText w:val=""/>
      <w:lvlJc w:val="left"/>
      <w:pPr>
        <w:tabs>
          <w:tab w:val="num" w:pos="720"/>
        </w:tabs>
        <w:ind w:left="720" w:hanging="360"/>
      </w:pPr>
      <w:rPr>
        <w:rFonts w:ascii="Wingdings 3" w:hAnsi="Wingdings 3" w:hint="default"/>
      </w:rPr>
    </w:lvl>
    <w:lvl w:ilvl="1" w:tplc="F5C4EB56" w:tentative="1">
      <w:start w:val="1"/>
      <w:numFmt w:val="bullet"/>
      <w:lvlText w:val=""/>
      <w:lvlJc w:val="left"/>
      <w:pPr>
        <w:tabs>
          <w:tab w:val="num" w:pos="1440"/>
        </w:tabs>
        <w:ind w:left="1440" w:hanging="360"/>
      </w:pPr>
      <w:rPr>
        <w:rFonts w:ascii="Wingdings 3" w:hAnsi="Wingdings 3" w:hint="default"/>
      </w:rPr>
    </w:lvl>
    <w:lvl w:ilvl="2" w:tplc="CEFC2A40" w:tentative="1">
      <w:start w:val="1"/>
      <w:numFmt w:val="bullet"/>
      <w:lvlText w:val=""/>
      <w:lvlJc w:val="left"/>
      <w:pPr>
        <w:tabs>
          <w:tab w:val="num" w:pos="2160"/>
        </w:tabs>
        <w:ind w:left="2160" w:hanging="360"/>
      </w:pPr>
      <w:rPr>
        <w:rFonts w:ascii="Wingdings 3" w:hAnsi="Wingdings 3" w:hint="default"/>
      </w:rPr>
    </w:lvl>
    <w:lvl w:ilvl="3" w:tplc="5EE609CC" w:tentative="1">
      <w:start w:val="1"/>
      <w:numFmt w:val="bullet"/>
      <w:lvlText w:val=""/>
      <w:lvlJc w:val="left"/>
      <w:pPr>
        <w:tabs>
          <w:tab w:val="num" w:pos="2880"/>
        </w:tabs>
        <w:ind w:left="2880" w:hanging="360"/>
      </w:pPr>
      <w:rPr>
        <w:rFonts w:ascii="Wingdings 3" w:hAnsi="Wingdings 3" w:hint="default"/>
      </w:rPr>
    </w:lvl>
    <w:lvl w:ilvl="4" w:tplc="1B74725C" w:tentative="1">
      <w:start w:val="1"/>
      <w:numFmt w:val="bullet"/>
      <w:lvlText w:val=""/>
      <w:lvlJc w:val="left"/>
      <w:pPr>
        <w:tabs>
          <w:tab w:val="num" w:pos="3600"/>
        </w:tabs>
        <w:ind w:left="3600" w:hanging="360"/>
      </w:pPr>
      <w:rPr>
        <w:rFonts w:ascii="Wingdings 3" w:hAnsi="Wingdings 3" w:hint="default"/>
      </w:rPr>
    </w:lvl>
    <w:lvl w:ilvl="5" w:tplc="8FBE0E6C" w:tentative="1">
      <w:start w:val="1"/>
      <w:numFmt w:val="bullet"/>
      <w:lvlText w:val=""/>
      <w:lvlJc w:val="left"/>
      <w:pPr>
        <w:tabs>
          <w:tab w:val="num" w:pos="4320"/>
        </w:tabs>
        <w:ind w:left="4320" w:hanging="360"/>
      </w:pPr>
      <w:rPr>
        <w:rFonts w:ascii="Wingdings 3" w:hAnsi="Wingdings 3" w:hint="default"/>
      </w:rPr>
    </w:lvl>
    <w:lvl w:ilvl="6" w:tplc="C6B49DA0" w:tentative="1">
      <w:start w:val="1"/>
      <w:numFmt w:val="bullet"/>
      <w:lvlText w:val=""/>
      <w:lvlJc w:val="left"/>
      <w:pPr>
        <w:tabs>
          <w:tab w:val="num" w:pos="5040"/>
        </w:tabs>
        <w:ind w:left="5040" w:hanging="360"/>
      </w:pPr>
      <w:rPr>
        <w:rFonts w:ascii="Wingdings 3" w:hAnsi="Wingdings 3" w:hint="default"/>
      </w:rPr>
    </w:lvl>
    <w:lvl w:ilvl="7" w:tplc="93A46C7E" w:tentative="1">
      <w:start w:val="1"/>
      <w:numFmt w:val="bullet"/>
      <w:lvlText w:val=""/>
      <w:lvlJc w:val="left"/>
      <w:pPr>
        <w:tabs>
          <w:tab w:val="num" w:pos="5760"/>
        </w:tabs>
        <w:ind w:left="5760" w:hanging="360"/>
      </w:pPr>
      <w:rPr>
        <w:rFonts w:ascii="Wingdings 3" w:hAnsi="Wingdings 3" w:hint="default"/>
      </w:rPr>
    </w:lvl>
    <w:lvl w:ilvl="8" w:tplc="AFD05A4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F950393"/>
    <w:multiLevelType w:val="hybridMultilevel"/>
    <w:tmpl w:val="0D40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44364"/>
    <w:multiLevelType w:val="hybridMultilevel"/>
    <w:tmpl w:val="0EEA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03DB0"/>
    <w:multiLevelType w:val="hybridMultilevel"/>
    <w:tmpl w:val="8EA845E4"/>
    <w:lvl w:ilvl="0" w:tplc="B9628260">
      <w:start w:val="1"/>
      <w:numFmt w:val="bullet"/>
      <w:lvlText w:val=""/>
      <w:lvlJc w:val="left"/>
      <w:pPr>
        <w:tabs>
          <w:tab w:val="num" w:pos="720"/>
        </w:tabs>
        <w:ind w:left="720" w:hanging="360"/>
      </w:pPr>
      <w:rPr>
        <w:rFonts w:ascii="Wingdings 3" w:hAnsi="Wingdings 3" w:hint="default"/>
      </w:rPr>
    </w:lvl>
    <w:lvl w:ilvl="1" w:tplc="2F3A26A6" w:tentative="1">
      <w:start w:val="1"/>
      <w:numFmt w:val="bullet"/>
      <w:lvlText w:val=""/>
      <w:lvlJc w:val="left"/>
      <w:pPr>
        <w:tabs>
          <w:tab w:val="num" w:pos="1440"/>
        </w:tabs>
        <w:ind w:left="1440" w:hanging="360"/>
      </w:pPr>
      <w:rPr>
        <w:rFonts w:ascii="Wingdings 3" w:hAnsi="Wingdings 3" w:hint="default"/>
      </w:rPr>
    </w:lvl>
    <w:lvl w:ilvl="2" w:tplc="18EC9F76" w:tentative="1">
      <w:start w:val="1"/>
      <w:numFmt w:val="bullet"/>
      <w:lvlText w:val=""/>
      <w:lvlJc w:val="left"/>
      <w:pPr>
        <w:tabs>
          <w:tab w:val="num" w:pos="2160"/>
        </w:tabs>
        <w:ind w:left="2160" w:hanging="360"/>
      </w:pPr>
      <w:rPr>
        <w:rFonts w:ascii="Wingdings 3" w:hAnsi="Wingdings 3" w:hint="default"/>
      </w:rPr>
    </w:lvl>
    <w:lvl w:ilvl="3" w:tplc="F2148A24" w:tentative="1">
      <w:start w:val="1"/>
      <w:numFmt w:val="bullet"/>
      <w:lvlText w:val=""/>
      <w:lvlJc w:val="left"/>
      <w:pPr>
        <w:tabs>
          <w:tab w:val="num" w:pos="2880"/>
        </w:tabs>
        <w:ind w:left="2880" w:hanging="360"/>
      </w:pPr>
      <w:rPr>
        <w:rFonts w:ascii="Wingdings 3" w:hAnsi="Wingdings 3" w:hint="default"/>
      </w:rPr>
    </w:lvl>
    <w:lvl w:ilvl="4" w:tplc="E6EEF47E" w:tentative="1">
      <w:start w:val="1"/>
      <w:numFmt w:val="bullet"/>
      <w:lvlText w:val=""/>
      <w:lvlJc w:val="left"/>
      <w:pPr>
        <w:tabs>
          <w:tab w:val="num" w:pos="3600"/>
        </w:tabs>
        <w:ind w:left="3600" w:hanging="360"/>
      </w:pPr>
      <w:rPr>
        <w:rFonts w:ascii="Wingdings 3" w:hAnsi="Wingdings 3" w:hint="default"/>
      </w:rPr>
    </w:lvl>
    <w:lvl w:ilvl="5" w:tplc="39000C80" w:tentative="1">
      <w:start w:val="1"/>
      <w:numFmt w:val="bullet"/>
      <w:lvlText w:val=""/>
      <w:lvlJc w:val="left"/>
      <w:pPr>
        <w:tabs>
          <w:tab w:val="num" w:pos="4320"/>
        </w:tabs>
        <w:ind w:left="4320" w:hanging="360"/>
      </w:pPr>
      <w:rPr>
        <w:rFonts w:ascii="Wingdings 3" w:hAnsi="Wingdings 3" w:hint="default"/>
      </w:rPr>
    </w:lvl>
    <w:lvl w:ilvl="6" w:tplc="FF90E594" w:tentative="1">
      <w:start w:val="1"/>
      <w:numFmt w:val="bullet"/>
      <w:lvlText w:val=""/>
      <w:lvlJc w:val="left"/>
      <w:pPr>
        <w:tabs>
          <w:tab w:val="num" w:pos="5040"/>
        </w:tabs>
        <w:ind w:left="5040" w:hanging="360"/>
      </w:pPr>
      <w:rPr>
        <w:rFonts w:ascii="Wingdings 3" w:hAnsi="Wingdings 3" w:hint="default"/>
      </w:rPr>
    </w:lvl>
    <w:lvl w:ilvl="7" w:tplc="1A3A98C8" w:tentative="1">
      <w:start w:val="1"/>
      <w:numFmt w:val="bullet"/>
      <w:lvlText w:val=""/>
      <w:lvlJc w:val="left"/>
      <w:pPr>
        <w:tabs>
          <w:tab w:val="num" w:pos="5760"/>
        </w:tabs>
        <w:ind w:left="5760" w:hanging="360"/>
      </w:pPr>
      <w:rPr>
        <w:rFonts w:ascii="Wingdings 3" w:hAnsi="Wingdings 3" w:hint="default"/>
      </w:rPr>
    </w:lvl>
    <w:lvl w:ilvl="8" w:tplc="9BDA85C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54F2210"/>
    <w:multiLevelType w:val="hybridMultilevel"/>
    <w:tmpl w:val="E2D6E3FA"/>
    <w:lvl w:ilvl="0" w:tplc="905A510A">
      <w:start w:val="1"/>
      <w:numFmt w:val="bullet"/>
      <w:lvlText w:val=""/>
      <w:lvlJc w:val="left"/>
      <w:pPr>
        <w:tabs>
          <w:tab w:val="num" w:pos="720"/>
        </w:tabs>
        <w:ind w:left="720" w:hanging="360"/>
      </w:pPr>
      <w:rPr>
        <w:rFonts w:ascii="Wingdings 3" w:hAnsi="Wingdings 3" w:hint="default"/>
      </w:rPr>
    </w:lvl>
    <w:lvl w:ilvl="1" w:tplc="708635D6" w:tentative="1">
      <w:start w:val="1"/>
      <w:numFmt w:val="bullet"/>
      <w:lvlText w:val=""/>
      <w:lvlJc w:val="left"/>
      <w:pPr>
        <w:tabs>
          <w:tab w:val="num" w:pos="1440"/>
        </w:tabs>
        <w:ind w:left="1440" w:hanging="360"/>
      </w:pPr>
      <w:rPr>
        <w:rFonts w:ascii="Wingdings 3" w:hAnsi="Wingdings 3" w:hint="default"/>
      </w:rPr>
    </w:lvl>
    <w:lvl w:ilvl="2" w:tplc="CFB87FE2" w:tentative="1">
      <w:start w:val="1"/>
      <w:numFmt w:val="bullet"/>
      <w:lvlText w:val=""/>
      <w:lvlJc w:val="left"/>
      <w:pPr>
        <w:tabs>
          <w:tab w:val="num" w:pos="2160"/>
        </w:tabs>
        <w:ind w:left="2160" w:hanging="360"/>
      </w:pPr>
      <w:rPr>
        <w:rFonts w:ascii="Wingdings 3" w:hAnsi="Wingdings 3" w:hint="default"/>
      </w:rPr>
    </w:lvl>
    <w:lvl w:ilvl="3" w:tplc="60A65BCA" w:tentative="1">
      <w:start w:val="1"/>
      <w:numFmt w:val="bullet"/>
      <w:lvlText w:val=""/>
      <w:lvlJc w:val="left"/>
      <w:pPr>
        <w:tabs>
          <w:tab w:val="num" w:pos="2880"/>
        </w:tabs>
        <w:ind w:left="2880" w:hanging="360"/>
      </w:pPr>
      <w:rPr>
        <w:rFonts w:ascii="Wingdings 3" w:hAnsi="Wingdings 3" w:hint="default"/>
      </w:rPr>
    </w:lvl>
    <w:lvl w:ilvl="4" w:tplc="C8027696" w:tentative="1">
      <w:start w:val="1"/>
      <w:numFmt w:val="bullet"/>
      <w:lvlText w:val=""/>
      <w:lvlJc w:val="left"/>
      <w:pPr>
        <w:tabs>
          <w:tab w:val="num" w:pos="3600"/>
        </w:tabs>
        <w:ind w:left="3600" w:hanging="360"/>
      </w:pPr>
      <w:rPr>
        <w:rFonts w:ascii="Wingdings 3" w:hAnsi="Wingdings 3" w:hint="default"/>
      </w:rPr>
    </w:lvl>
    <w:lvl w:ilvl="5" w:tplc="F3E4FCE2" w:tentative="1">
      <w:start w:val="1"/>
      <w:numFmt w:val="bullet"/>
      <w:lvlText w:val=""/>
      <w:lvlJc w:val="left"/>
      <w:pPr>
        <w:tabs>
          <w:tab w:val="num" w:pos="4320"/>
        </w:tabs>
        <w:ind w:left="4320" w:hanging="360"/>
      </w:pPr>
      <w:rPr>
        <w:rFonts w:ascii="Wingdings 3" w:hAnsi="Wingdings 3" w:hint="default"/>
      </w:rPr>
    </w:lvl>
    <w:lvl w:ilvl="6" w:tplc="2BF0F262" w:tentative="1">
      <w:start w:val="1"/>
      <w:numFmt w:val="bullet"/>
      <w:lvlText w:val=""/>
      <w:lvlJc w:val="left"/>
      <w:pPr>
        <w:tabs>
          <w:tab w:val="num" w:pos="5040"/>
        </w:tabs>
        <w:ind w:left="5040" w:hanging="360"/>
      </w:pPr>
      <w:rPr>
        <w:rFonts w:ascii="Wingdings 3" w:hAnsi="Wingdings 3" w:hint="default"/>
      </w:rPr>
    </w:lvl>
    <w:lvl w:ilvl="7" w:tplc="4AC0FBE4" w:tentative="1">
      <w:start w:val="1"/>
      <w:numFmt w:val="bullet"/>
      <w:lvlText w:val=""/>
      <w:lvlJc w:val="left"/>
      <w:pPr>
        <w:tabs>
          <w:tab w:val="num" w:pos="5760"/>
        </w:tabs>
        <w:ind w:left="5760" w:hanging="360"/>
      </w:pPr>
      <w:rPr>
        <w:rFonts w:ascii="Wingdings 3" w:hAnsi="Wingdings 3" w:hint="default"/>
      </w:rPr>
    </w:lvl>
    <w:lvl w:ilvl="8" w:tplc="0D78048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95800BA"/>
    <w:multiLevelType w:val="hybridMultilevel"/>
    <w:tmpl w:val="FFD41A14"/>
    <w:lvl w:ilvl="0" w:tplc="DF06A87A">
      <w:start w:val="1"/>
      <w:numFmt w:val="bullet"/>
      <w:lvlText w:val="-"/>
      <w:lvlJc w:val="left"/>
      <w:pPr>
        <w:tabs>
          <w:tab w:val="num" w:pos="720"/>
        </w:tabs>
        <w:ind w:left="720" w:hanging="360"/>
      </w:pPr>
      <w:rPr>
        <w:rFonts w:ascii="Times New Roman" w:hAnsi="Times New Roman" w:hint="default"/>
      </w:rPr>
    </w:lvl>
    <w:lvl w:ilvl="1" w:tplc="FC3E76D0" w:tentative="1">
      <w:start w:val="1"/>
      <w:numFmt w:val="bullet"/>
      <w:lvlText w:val="-"/>
      <w:lvlJc w:val="left"/>
      <w:pPr>
        <w:tabs>
          <w:tab w:val="num" w:pos="1440"/>
        </w:tabs>
        <w:ind w:left="1440" w:hanging="360"/>
      </w:pPr>
      <w:rPr>
        <w:rFonts w:ascii="Times New Roman" w:hAnsi="Times New Roman" w:hint="default"/>
      </w:rPr>
    </w:lvl>
    <w:lvl w:ilvl="2" w:tplc="8B82945A" w:tentative="1">
      <w:start w:val="1"/>
      <w:numFmt w:val="bullet"/>
      <w:lvlText w:val="-"/>
      <w:lvlJc w:val="left"/>
      <w:pPr>
        <w:tabs>
          <w:tab w:val="num" w:pos="2160"/>
        </w:tabs>
        <w:ind w:left="2160" w:hanging="360"/>
      </w:pPr>
      <w:rPr>
        <w:rFonts w:ascii="Times New Roman" w:hAnsi="Times New Roman" w:hint="default"/>
      </w:rPr>
    </w:lvl>
    <w:lvl w:ilvl="3" w:tplc="E236AD06" w:tentative="1">
      <w:start w:val="1"/>
      <w:numFmt w:val="bullet"/>
      <w:lvlText w:val="-"/>
      <w:lvlJc w:val="left"/>
      <w:pPr>
        <w:tabs>
          <w:tab w:val="num" w:pos="2880"/>
        </w:tabs>
        <w:ind w:left="2880" w:hanging="360"/>
      </w:pPr>
      <w:rPr>
        <w:rFonts w:ascii="Times New Roman" w:hAnsi="Times New Roman" w:hint="default"/>
      </w:rPr>
    </w:lvl>
    <w:lvl w:ilvl="4" w:tplc="49385C72" w:tentative="1">
      <w:start w:val="1"/>
      <w:numFmt w:val="bullet"/>
      <w:lvlText w:val="-"/>
      <w:lvlJc w:val="left"/>
      <w:pPr>
        <w:tabs>
          <w:tab w:val="num" w:pos="3600"/>
        </w:tabs>
        <w:ind w:left="3600" w:hanging="360"/>
      </w:pPr>
      <w:rPr>
        <w:rFonts w:ascii="Times New Roman" w:hAnsi="Times New Roman" w:hint="default"/>
      </w:rPr>
    </w:lvl>
    <w:lvl w:ilvl="5" w:tplc="E92490BA" w:tentative="1">
      <w:start w:val="1"/>
      <w:numFmt w:val="bullet"/>
      <w:lvlText w:val="-"/>
      <w:lvlJc w:val="left"/>
      <w:pPr>
        <w:tabs>
          <w:tab w:val="num" w:pos="4320"/>
        </w:tabs>
        <w:ind w:left="4320" w:hanging="360"/>
      </w:pPr>
      <w:rPr>
        <w:rFonts w:ascii="Times New Roman" w:hAnsi="Times New Roman" w:hint="default"/>
      </w:rPr>
    </w:lvl>
    <w:lvl w:ilvl="6" w:tplc="DAEE9F96" w:tentative="1">
      <w:start w:val="1"/>
      <w:numFmt w:val="bullet"/>
      <w:lvlText w:val="-"/>
      <w:lvlJc w:val="left"/>
      <w:pPr>
        <w:tabs>
          <w:tab w:val="num" w:pos="5040"/>
        </w:tabs>
        <w:ind w:left="5040" w:hanging="360"/>
      </w:pPr>
      <w:rPr>
        <w:rFonts w:ascii="Times New Roman" w:hAnsi="Times New Roman" w:hint="default"/>
      </w:rPr>
    </w:lvl>
    <w:lvl w:ilvl="7" w:tplc="BE847FAE" w:tentative="1">
      <w:start w:val="1"/>
      <w:numFmt w:val="bullet"/>
      <w:lvlText w:val="-"/>
      <w:lvlJc w:val="left"/>
      <w:pPr>
        <w:tabs>
          <w:tab w:val="num" w:pos="5760"/>
        </w:tabs>
        <w:ind w:left="5760" w:hanging="360"/>
      </w:pPr>
      <w:rPr>
        <w:rFonts w:ascii="Times New Roman" w:hAnsi="Times New Roman" w:hint="default"/>
      </w:rPr>
    </w:lvl>
    <w:lvl w:ilvl="8" w:tplc="BBD8C0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9E1154C"/>
    <w:multiLevelType w:val="hybridMultilevel"/>
    <w:tmpl w:val="6A1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41078"/>
    <w:multiLevelType w:val="multilevel"/>
    <w:tmpl w:val="F57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D5B38"/>
    <w:multiLevelType w:val="multilevel"/>
    <w:tmpl w:val="62E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6652A"/>
    <w:multiLevelType w:val="hybridMultilevel"/>
    <w:tmpl w:val="80664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459F0"/>
    <w:multiLevelType w:val="hybridMultilevel"/>
    <w:tmpl w:val="4784E8AC"/>
    <w:lvl w:ilvl="0" w:tplc="C58C2A32">
      <w:start w:val="1"/>
      <w:numFmt w:val="bullet"/>
      <w:lvlText w:val="-"/>
      <w:lvlJc w:val="left"/>
      <w:pPr>
        <w:tabs>
          <w:tab w:val="num" w:pos="720"/>
        </w:tabs>
        <w:ind w:left="720" w:hanging="360"/>
      </w:pPr>
      <w:rPr>
        <w:rFonts w:ascii="Times New Roman" w:hAnsi="Times New Roman" w:hint="default"/>
      </w:rPr>
    </w:lvl>
    <w:lvl w:ilvl="1" w:tplc="273C9ADE" w:tentative="1">
      <w:start w:val="1"/>
      <w:numFmt w:val="bullet"/>
      <w:lvlText w:val="-"/>
      <w:lvlJc w:val="left"/>
      <w:pPr>
        <w:tabs>
          <w:tab w:val="num" w:pos="1440"/>
        </w:tabs>
        <w:ind w:left="1440" w:hanging="360"/>
      </w:pPr>
      <w:rPr>
        <w:rFonts w:ascii="Times New Roman" w:hAnsi="Times New Roman" w:hint="default"/>
      </w:rPr>
    </w:lvl>
    <w:lvl w:ilvl="2" w:tplc="ADF66B7E" w:tentative="1">
      <w:start w:val="1"/>
      <w:numFmt w:val="bullet"/>
      <w:lvlText w:val="-"/>
      <w:lvlJc w:val="left"/>
      <w:pPr>
        <w:tabs>
          <w:tab w:val="num" w:pos="2160"/>
        </w:tabs>
        <w:ind w:left="2160" w:hanging="360"/>
      </w:pPr>
      <w:rPr>
        <w:rFonts w:ascii="Times New Roman" w:hAnsi="Times New Roman" w:hint="default"/>
      </w:rPr>
    </w:lvl>
    <w:lvl w:ilvl="3" w:tplc="30382672" w:tentative="1">
      <w:start w:val="1"/>
      <w:numFmt w:val="bullet"/>
      <w:lvlText w:val="-"/>
      <w:lvlJc w:val="left"/>
      <w:pPr>
        <w:tabs>
          <w:tab w:val="num" w:pos="2880"/>
        </w:tabs>
        <w:ind w:left="2880" w:hanging="360"/>
      </w:pPr>
      <w:rPr>
        <w:rFonts w:ascii="Times New Roman" w:hAnsi="Times New Roman" w:hint="default"/>
      </w:rPr>
    </w:lvl>
    <w:lvl w:ilvl="4" w:tplc="5710847A" w:tentative="1">
      <w:start w:val="1"/>
      <w:numFmt w:val="bullet"/>
      <w:lvlText w:val="-"/>
      <w:lvlJc w:val="left"/>
      <w:pPr>
        <w:tabs>
          <w:tab w:val="num" w:pos="3600"/>
        </w:tabs>
        <w:ind w:left="3600" w:hanging="360"/>
      </w:pPr>
      <w:rPr>
        <w:rFonts w:ascii="Times New Roman" w:hAnsi="Times New Roman" w:hint="default"/>
      </w:rPr>
    </w:lvl>
    <w:lvl w:ilvl="5" w:tplc="B3C632C4" w:tentative="1">
      <w:start w:val="1"/>
      <w:numFmt w:val="bullet"/>
      <w:lvlText w:val="-"/>
      <w:lvlJc w:val="left"/>
      <w:pPr>
        <w:tabs>
          <w:tab w:val="num" w:pos="4320"/>
        </w:tabs>
        <w:ind w:left="4320" w:hanging="360"/>
      </w:pPr>
      <w:rPr>
        <w:rFonts w:ascii="Times New Roman" w:hAnsi="Times New Roman" w:hint="default"/>
      </w:rPr>
    </w:lvl>
    <w:lvl w:ilvl="6" w:tplc="15DC1996" w:tentative="1">
      <w:start w:val="1"/>
      <w:numFmt w:val="bullet"/>
      <w:lvlText w:val="-"/>
      <w:lvlJc w:val="left"/>
      <w:pPr>
        <w:tabs>
          <w:tab w:val="num" w:pos="5040"/>
        </w:tabs>
        <w:ind w:left="5040" w:hanging="360"/>
      </w:pPr>
      <w:rPr>
        <w:rFonts w:ascii="Times New Roman" w:hAnsi="Times New Roman" w:hint="default"/>
      </w:rPr>
    </w:lvl>
    <w:lvl w:ilvl="7" w:tplc="EC96F976" w:tentative="1">
      <w:start w:val="1"/>
      <w:numFmt w:val="bullet"/>
      <w:lvlText w:val="-"/>
      <w:lvlJc w:val="left"/>
      <w:pPr>
        <w:tabs>
          <w:tab w:val="num" w:pos="5760"/>
        </w:tabs>
        <w:ind w:left="5760" w:hanging="360"/>
      </w:pPr>
      <w:rPr>
        <w:rFonts w:ascii="Times New Roman" w:hAnsi="Times New Roman" w:hint="default"/>
      </w:rPr>
    </w:lvl>
    <w:lvl w:ilvl="8" w:tplc="D6BA2AC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763629"/>
    <w:multiLevelType w:val="hybridMultilevel"/>
    <w:tmpl w:val="5FC21ECA"/>
    <w:lvl w:ilvl="0" w:tplc="4B6019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7F091D"/>
    <w:multiLevelType w:val="hybridMultilevel"/>
    <w:tmpl w:val="B58C6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40D25"/>
    <w:multiLevelType w:val="multilevel"/>
    <w:tmpl w:val="E53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9223F"/>
    <w:multiLevelType w:val="hybridMultilevel"/>
    <w:tmpl w:val="1158A62E"/>
    <w:lvl w:ilvl="0" w:tplc="C9487148">
      <w:start w:val="1"/>
      <w:numFmt w:val="bullet"/>
      <w:lvlText w:val=""/>
      <w:lvlJc w:val="left"/>
      <w:pPr>
        <w:tabs>
          <w:tab w:val="num" w:pos="720"/>
        </w:tabs>
        <w:ind w:left="720" w:hanging="360"/>
      </w:pPr>
      <w:rPr>
        <w:rFonts w:ascii="Wingdings 3" w:hAnsi="Wingdings 3" w:hint="default"/>
      </w:rPr>
    </w:lvl>
    <w:lvl w:ilvl="1" w:tplc="577CBAFA">
      <w:start w:val="1374"/>
      <w:numFmt w:val="bullet"/>
      <w:lvlText w:val="◦"/>
      <w:lvlJc w:val="left"/>
      <w:pPr>
        <w:tabs>
          <w:tab w:val="num" w:pos="1440"/>
        </w:tabs>
        <w:ind w:left="1440" w:hanging="360"/>
      </w:pPr>
      <w:rPr>
        <w:rFonts w:ascii="Verdana" w:hAnsi="Verdana" w:hint="default"/>
      </w:rPr>
    </w:lvl>
    <w:lvl w:ilvl="2" w:tplc="96FE12F8" w:tentative="1">
      <w:start w:val="1"/>
      <w:numFmt w:val="bullet"/>
      <w:lvlText w:val=""/>
      <w:lvlJc w:val="left"/>
      <w:pPr>
        <w:tabs>
          <w:tab w:val="num" w:pos="2160"/>
        </w:tabs>
        <w:ind w:left="2160" w:hanging="360"/>
      </w:pPr>
      <w:rPr>
        <w:rFonts w:ascii="Wingdings 3" w:hAnsi="Wingdings 3" w:hint="default"/>
      </w:rPr>
    </w:lvl>
    <w:lvl w:ilvl="3" w:tplc="16480690" w:tentative="1">
      <w:start w:val="1"/>
      <w:numFmt w:val="bullet"/>
      <w:lvlText w:val=""/>
      <w:lvlJc w:val="left"/>
      <w:pPr>
        <w:tabs>
          <w:tab w:val="num" w:pos="2880"/>
        </w:tabs>
        <w:ind w:left="2880" w:hanging="360"/>
      </w:pPr>
      <w:rPr>
        <w:rFonts w:ascii="Wingdings 3" w:hAnsi="Wingdings 3" w:hint="default"/>
      </w:rPr>
    </w:lvl>
    <w:lvl w:ilvl="4" w:tplc="0C52E9D8" w:tentative="1">
      <w:start w:val="1"/>
      <w:numFmt w:val="bullet"/>
      <w:lvlText w:val=""/>
      <w:lvlJc w:val="left"/>
      <w:pPr>
        <w:tabs>
          <w:tab w:val="num" w:pos="3600"/>
        </w:tabs>
        <w:ind w:left="3600" w:hanging="360"/>
      </w:pPr>
      <w:rPr>
        <w:rFonts w:ascii="Wingdings 3" w:hAnsi="Wingdings 3" w:hint="default"/>
      </w:rPr>
    </w:lvl>
    <w:lvl w:ilvl="5" w:tplc="C68ED75A" w:tentative="1">
      <w:start w:val="1"/>
      <w:numFmt w:val="bullet"/>
      <w:lvlText w:val=""/>
      <w:lvlJc w:val="left"/>
      <w:pPr>
        <w:tabs>
          <w:tab w:val="num" w:pos="4320"/>
        </w:tabs>
        <w:ind w:left="4320" w:hanging="360"/>
      </w:pPr>
      <w:rPr>
        <w:rFonts w:ascii="Wingdings 3" w:hAnsi="Wingdings 3" w:hint="default"/>
      </w:rPr>
    </w:lvl>
    <w:lvl w:ilvl="6" w:tplc="2F3EA536" w:tentative="1">
      <w:start w:val="1"/>
      <w:numFmt w:val="bullet"/>
      <w:lvlText w:val=""/>
      <w:lvlJc w:val="left"/>
      <w:pPr>
        <w:tabs>
          <w:tab w:val="num" w:pos="5040"/>
        </w:tabs>
        <w:ind w:left="5040" w:hanging="360"/>
      </w:pPr>
      <w:rPr>
        <w:rFonts w:ascii="Wingdings 3" w:hAnsi="Wingdings 3" w:hint="default"/>
      </w:rPr>
    </w:lvl>
    <w:lvl w:ilvl="7" w:tplc="9ED0001A" w:tentative="1">
      <w:start w:val="1"/>
      <w:numFmt w:val="bullet"/>
      <w:lvlText w:val=""/>
      <w:lvlJc w:val="left"/>
      <w:pPr>
        <w:tabs>
          <w:tab w:val="num" w:pos="5760"/>
        </w:tabs>
        <w:ind w:left="5760" w:hanging="360"/>
      </w:pPr>
      <w:rPr>
        <w:rFonts w:ascii="Wingdings 3" w:hAnsi="Wingdings 3" w:hint="default"/>
      </w:rPr>
    </w:lvl>
    <w:lvl w:ilvl="8" w:tplc="533A5C6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2A94A00"/>
    <w:multiLevelType w:val="hybridMultilevel"/>
    <w:tmpl w:val="B394A4EA"/>
    <w:lvl w:ilvl="0" w:tplc="3B72F7EC">
      <w:start w:val="1"/>
      <w:numFmt w:val="decimal"/>
      <w:lvlText w:val="%1"/>
      <w:lvlJc w:val="left"/>
      <w:pPr>
        <w:ind w:left="720" w:hanging="720"/>
      </w:pPr>
      <w:rPr>
        <w:rFonts w:ascii="Arial Narrow" w:hAnsi="Arial Narrow" w:hint="default"/>
        <w:b/>
        <w:i w:val="0"/>
      </w:rPr>
    </w:lvl>
    <w:lvl w:ilvl="1" w:tplc="0409000F">
      <w:start w:val="1"/>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B5424"/>
    <w:multiLevelType w:val="hybridMultilevel"/>
    <w:tmpl w:val="F2AC7B24"/>
    <w:lvl w:ilvl="0" w:tplc="9B384882">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5292A7C"/>
    <w:multiLevelType w:val="hybridMultilevel"/>
    <w:tmpl w:val="49C6B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B93C7B"/>
    <w:multiLevelType w:val="multilevel"/>
    <w:tmpl w:val="FB18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12DC7"/>
    <w:multiLevelType w:val="hybridMultilevel"/>
    <w:tmpl w:val="D3D8B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60CCF"/>
    <w:multiLevelType w:val="multilevel"/>
    <w:tmpl w:val="25C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7756C"/>
    <w:multiLevelType w:val="hybridMultilevel"/>
    <w:tmpl w:val="E5942066"/>
    <w:lvl w:ilvl="0" w:tplc="FD86C0B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2F4606"/>
    <w:multiLevelType w:val="multilevel"/>
    <w:tmpl w:val="440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94FC8"/>
    <w:multiLevelType w:val="hybridMultilevel"/>
    <w:tmpl w:val="D3D8B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794D63"/>
    <w:multiLevelType w:val="multilevel"/>
    <w:tmpl w:val="3B40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560A96"/>
    <w:multiLevelType w:val="hybridMultilevel"/>
    <w:tmpl w:val="9D3C8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26236"/>
    <w:multiLevelType w:val="hybridMultilevel"/>
    <w:tmpl w:val="F0DA774E"/>
    <w:lvl w:ilvl="0" w:tplc="4EF81778">
      <w:start w:val="1"/>
      <w:numFmt w:val="bullet"/>
      <w:lvlText w:val="-"/>
      <w:lvlJc w:val="left"/>
      <w:pPr>
        <w:tabs>
          <w:tab w:val="num" w:pos="720"/>
        </w:tabs>
        <w:ind w:left="720" w:hanging="360"/>
      </w:pPr>
      <w:rPr>
        <w:rFonts w:ascii="Times New Roman" w:hAnsi="Times New Roman" w:hint="default"/>
      </w:rPr>
    </w:lvl>
    <w:lvl w:ilvl="1" w:tplc="CBE6B568" w:tentative="1">
      <w:start w:val="1"/>
      <w:numFmt w:val="bullet"/>
      <w:lvlText w:val="-"/>
      <w:lvlJc w:val="left"/>
      <w:pPr>
        <w:tabs>
          <w:tab w:val="num" w:pos="1440"/>
        </w:tabs>
        <w:ind w:left="1440" w:hanging="360"/>
      </w:pPr>
      <w:rPr>
        <w:rFonts w:ascii="Times New Roman" w:hAnsi="Times New Roman" w:hint="default"/>
      </w:rPr>
    </w:lvl>
    <w:lvl w:ilvl="2" w:tplc="D3C6F652" w:tentative="1">
      <w:start w:val="1"/>
      <w:numFmt w:val="bullet"/>
      <w:lvlText w:val="-"/>
      <w:lvlJc w:val="left"/>
      <w:pPr>
        <w:tabs>
          <w:tab w:val="num" w:pos="2160"/>
        </w:tabs>
        <w:ind w:left="2160" w:hanging="360"/>
      </w:pPr>
      <w:rPr>
        <w:rFonts w:ascii="Times New Roman" w:hAnsi="Times New Roman" w:hint="default"/>
      </w:rPr>
    </w:lvl>
    <w:lvl w:ilvl="3" w:tplc="4EE056D6" w:tentative="1">
      <w:start w:val="1"/>
      <w:numFmt w:val="bullet"/>
      <w:lvlText w:val="-"/>
      <w:lvlJc w:val="left"/>
      <w:pPr>
        <w:tabs>
          <w:tab w:val="num" w:pos="2880"/>
        </w:tabs>
        <w:ind w:left="2880" w:hanging="360"/>
      </w:pPr>
      <w:rPr>
        <w:rFonts w:ascii="Times New Roman" w:hAnsi="Times New Roman" w:hint="default"/>
      </w:rPr>
    </w:lvl>
    <w:lvl w:ilvl="4" w:tplc="BDBA2616" w:tentative="1">
      <w:start w:val="1"/>
      <w:numFmt w:val="bullet"/>
      <w:lvlText w:val="-"/>
      <w:lvlJc w:val="left"/>
      <w:pPr>
        <w:tabs>
          <w:tab w:val="num" w:pos="3600"/>
        </w:tabs>
        <w:ind w:left="3600" w:hanging="360"/>
      </w:pPr>
      <w:rPr>
        <w:rFonts w:ascii="Times New Roman" w:hAnsi="Times New Roman" w:hint="default"/>
      </w:rPr>
    </w:lvl>
    <w:lvl w:ilvl="5" w:tplc="A5C85454" w:tentative="1">
      <w:start w:val="1"/>
      <w:numFmt w:val="bullet"/>
      <w:lvlText w:val="-"/>
      <w:lvlJc w:val="left"/>
      <w:pPr>
        <w:tabs>
          <w:tab w:val="num" w:pos="4320"/>
        </w:tabs>
        <w:ind w:left="4320" w:hanging="360"/>
      </w:pPr>
      <w:rPr>
        <w:rFonts w:ascii="Times New Roman" w:hAnsi="Times New Roman" w:hint="default"/>
      </w:rPr>
    </w:lvl>
    <w:lvl w:ilvl="6" w:tplc="6A98A9F8" w:tentative="1">
      <w:start w:val="1"/>
      <w:numFmt w:val="bullet"/>
      <w:lvlText w:val="-"/>
      <w:lvlJc w:val="left"/>
      <w:pPr>
        <w:tabs>
          <w:tab w:val="num" w:pos="5040"/>
        </w:tabs>
        <w:ind w:left="5040" w:hanging="360"/>
      </w:pPr>
      <w:rPr>
        <w:rFonts w:ascii="Times New Roman" w:hAnsi="Times New Roman" w:hint="default"/>
      </w:rPr>
    </w:lvl>
    <w:lvl w:ilvl="7" w:tplc="191E17FC" w:tentative="1">
      <w:start w:val="1"/>
      <w:numFmt w:val="bullet"/>
      <w:lvlText w:val="-"/>
      <w:lvlJc w:val="left"/>
      <w:pPr>
        <w:tabs>
          <w:tab w:val="num" w:pos="5760"/>
        </w:tabs>
        <w:ind w:left="5760" w:hanging="360"/>
      </w:pPr>
      <w:rPr>
        <w:rFonts w:ascii="Times New Roman" w:hAnsi="Times New Roman" w:hint="default"/>
      </w:rPr>
    </w:lvl>
    <w:lvl w:ilvl="8" w:tplc="6EDEDB3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40011B"/>
    <w:multiLevelType w:val="hybridMultilevel"/>
    <w:tmpl w:val="86E8FB08"/>
    <w:lvl w:ilvl="0" w:tplc="FD86C0BA">
      <w:start w:val="1"/>
      <w:numFmt w:val="bullet"/>
      <w:lvlText w:val="-"/>
      <w:lvlJc w:val="left"/>
      <w:pPr>
        <w:tabs>
          <w:tab w:val="num" w:pos="720"/>
        </w:tabs>
        <w:ind w:left="720" w:hanging="360"/>
      </w:pPr>
      <w:rPr>
        <w:rFonts w:ascii="Times New Roman" w:hAnsi="Times New Roman" w:hint="default"/>
      </w:rPr>
    </w:lvl>
    <w:lvl w:ilvl="1" w:tplc="4790D81E" w:tentative="1">
      <w:start w:val="1"/>
      <w:numFmt w:val="bullet"/>
      <w:lvlText w:val="-"/>
      <w:lvlJc w:val="left"/>
      <w:pPr>
        <w:tabs>
          <w:tab w:val="num" w:pos="1440"/>
        </w:tabs>
        <w:ind w:left="1440" w:hanging="360"/>
      </w:pPr>
      <w:rPr>
        <w:rFonts w:ascii="Times New Roman" w:hAnsi="Times New Roman" w:hint="default"/>
      </w:rPr>
    </w:lvl>
    <w:lvl w:ilvl="2" w:tplc="A41AFD10" w:tentative="1">
      <w:start w:val="1"/>
      <w:numFmt w:val="bullet"/>
      <w:lvlText w:val="-"/>
      <w:lvlJc w:val="left"/>
      <w:pPr>
        <w:tabs>
          <w:tab w:val="num" w:pos="2160"/>
        </w:tabs>
        <w:ind w:left="2160" w:hanging="360"/>
      </w:pPr>
      <w:rPr>
        <w:rFonts w:ascii="Times New Roman" w:hAnsi="Times New Roman" w:hint="default"/>
      </w:rPr>
    </w:lvl>
    <w:lvl w:ilvl="3" w:tplc="1098EBA0" w:tentative="1">
      <w:start w:val="1"/>
      <w:numFmt w:val="bullet"/>
      <w:lvlText w:val="-"/>
      <w:lvlJc w:val="left"/>
      <w:pPr>
        <w:tabs>
          <w:tab w:val="num" w:pos="2880"/>
        </w:tabs>
        <w:ind w:left="2880" w:hanging="360"/>
      </w:pPr>
      <w:rPr>
        <w:rFonts w:ascii="Times New Roman" w:hAnsi="Times New Roman" w:hint="default"/>
      </w:rPr>
    </w:lvl>
    <w:lvl w:ilvl="4" w:tplc="14649B5C" w:tentative="1">
      <w:start w:val="1"/>
      <w:numFmt w:val="bullet"/>
      <w:lvlText w:val="-"/>
      <w:lvlJc w:val="left"/>
      <w:pPr>
        <w:tabs>
          <w:tab w:val="num" w:pos="3600"/>
        </w:tabs>
        <w:ind w:left="3600" w:hanging="360"/>
      </w:pPr>
      <w:rPr>
        <w:rFonts w:ascii="Times New Roman" w:hAnsi="Times New Roman" w:hint="default"/>
      </w:rPr>
    </w:lvl>
    <w:lvl w:ilvl="5" w:tplc="8D3CB3A4" w:tentative="1">
      <w:start w:val="1"/>
      <w:numFmt w:val="bullet"/>
      <w:lvlText w:val="-"/>
      <w:lvlJc w:val="left"/>
      <w:pPr>
        <w:tabs>
          <w:tab w:val="num" w:pos="4320"/>
        </w:tabs>
        <w:ind w:left="4320" w:hanging="360"/>
      </w:pPr>
      <w:rPr>
        <w:rFonts w:ascii="Times New Roman" w:hAnsi="Times New Roman" w:hint="default"/>
      </w:rPr>
    </w:lvl>
    <w:lvl w:ilvl="6" w:tplc="4A0AF740" w:tentative="1">
      <w:start w:val="1"/>
      <w:numFmt w:val="bullet"/>
      <w:lvlText w:val="-"/>
      <w:lvlJc w:val="left"/>
      <w:pPr>
        <w:tabs>
          <w:tab w:val="num" w:pos="5040"/>
        </w:tabs>
        <w:ind w:left="5040" w:hanging="360"/>
      </w:pPr>
      <w:rPr>
        <w:rFonts w:ascii="Times New Roman" w:hAnsi="Times New Roman" w:hint="default"/>
      </w:rPr>
    </w:lvl>
    <w:lvl w:ilvl="7" w:tplc="0CE88558" w:tentative="1">
      <w:start w:val="1"/>
      <w:numFmt w:val="bullet"/>
      <w:lvlText w:val="-"/>
      <w:lvlJc w:val="left"/>
      <w:pPr>
        <w:tabs>
          <w:tab w:val="num" w:pos="5760"/>
        </w:tabs>
        <w:ind w:left="5760" w:hanging="360"/>
      </w:pPr>
      <w:rPr>
        <w:rFonts w:ascii="Times New Roman" w:hAnsi="Times New Roman" w:hint="default"/>
      </w:rPr>
    </w:lvl>
    <w:lvl w:ilvl="8" w:tplc="149E781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87265AE"/>
    <w:multiLevelType w:val="multilevel"/>
    <w:tmpl w:val="0694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7A4687"/>
    <w:multiLevelType w:val="multilevel"/>
    <w:tmpl w:val="B96C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996C8C"/>
    <w:multiLevelType w:val="multilevel"/>
    <w:tmpl w:val="0F6A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021859"/>
    <w:multiLevelType w:val="hybridMultilevel"/>
    <w:tmpl w:val="C2EEDDB6"/>
    <w:lvl w:ilvl="0" w:tplc="1FDCBF2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E298A"/>
    <w:multiLevelType w:val="hybridMultilevel"/>
    <w:tmpl w:val="9AD429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BA645A"/>
    <w:multiLevelType w:val="hybridMultilevel"/>
    <w:tmpl w:val="D3D8B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915E1"/>
    <w:multiLevelType w:val="multilevel"/>
    <w:tmpl w:val="F784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C3F71"/>
    <w:multiLevelType w:val="hybridMultilevel"/>
    <w:tmpl w:val="4486594A"/>
    <w:lvl w:ilvl="0" w:tplc="DC0430AC">
      <w:start w:val="1"/>
      <w:numFmt w:val="bullet"/>
      <w:lvlText w:val=""/>
      <w:lvlJc w:val="left"/>
      <w:pPr>
        <w:tabs>
          <w:tab w:val="num" w:pos="720"/>
        </w:tabs>
        <w:ind w:left="720" w:hanging="360"/>
      </w:pPr>
      <w:rPr>
        <w:rFonts w:ascii="Wingdings 3" w:hAnsi="Wingdings 3" w:hint="default"/>
      </w:rPr>
    </w:lvl>
    <w:lvl w:ilvl="1" w:tplc="8272ED24" w:tentative="1">
      <w:start w:val="1"/>
      <w:numFmt w:val="bullet"/>
      <w:lvlText w:val=""/>
      <w:lvlJc w:val="left"/>
      <w:pPr>
        <w:tabs>
          <w:tab w:val="num" w:pos="1440"/>
        </w:tabs>
        <w:ind w:left="1440" w:hanging="360"/>
      </w:pPr>
      <w:rPr>
        <w:rFonts w:ascii="Wingdings 3" w:hAnsi="Wingdings 3" w:hint="default"/>
      </w:rPr>
    </w:lvl>
    <w:lvl w:ilvl="2" w:tplc="232CB61C" w:tentative="1">
      <w:start w:val="1"/>
      <w:numFmt w:val="bullet"/>
      <w:lvlText w:val=""/>
      <w:lvlJc w:val="left"/>
      <w:pPr>
        <w:tabs>
          <w:tab w:val="num" w:pos="2160"/>
        </w:tabs>
        <w:ind w:left="2160" w:hanging="360"/>
      </w:pPr>
      <w:rPr>
        <w:rFonts w:ascii="Wingdings 3" w:hAnsi="Wingdings 3" w:hint="default"/>
      </w:rPr>
    </w:lvl>
    <w:lvl w:ilvl="3" w:tplc="FCC80D54" w:tentative="1">
      <w:start w:val="1"/>
      <w:numFmt w:val="bullet"/>
      <w:lvlText w:val=""/>
      <w:lvlJc w:val="left"/>
      <w:pPr>
        <w:tabs>
          <w:tab w:val="num" w:pos="2880"/>
        </w:tabs>
        <w:ind w:left="2880" w:hanging="360"/>
      </w:pPr>
      <w:rPr>
        <w:rFonts w:ascii="Wingdings 3" w:hAnsi="Wingdings 3" w:hint="default"/>
      </w:rPr>
    </w:lvl>
    <w:lvl w:ilvl="4" w:tplc="AC8ABBC0" w:tentative="1">
      <w:start w:val="1"/>
      <w:numFmt w:val="bullet"/>
      <w:lvlText w:val=""/>
      <w:lvlJc w:val="left"/>
      <w:pPr>
        <w:tabs>
          <w:tab w:val="num" w:pos="3600"/>
        </w:tabs>
        <w:ind w:left="3600" w:hanging="360"/>
      </w:pPr>
      <w:rPr>
        <w:rFonts w:ascii="Wingdings 3" w:hAnsi="Wingdings 3" w:hint="default"/>
      </w:rPr>
    </w:lvl>
    <w:lvl w:ilvl="5" w:tplc="6914ADEA" w:tentative="1">
      <w:start w:val="1"/>
      <w:numFmt w:val="bullet"/>
      <w:lvlText w:val=""/>
      <w:lvlJc w:val="left"/>
      <w:pPr>
        <w:tabs>
          <w:tab w:val="num" w:pos="4320"/>
        </w:tabs>
        <w:ind w:left="4320" w:hanging="360"/>
      </w:pPr>
      <w:rPr>
        <w:rFonts w:ascii="Wingdings 3" w:hAnsi="Wingdings 3" w:hint="default"/>
      </w:rPr>
    </w:lvl>
    <w:lvl w:ilvl="6" w:tplc="9916880E" w:tentative="1">
      <w:start w:val="1"/>
      <w:numFmt w:val="bullet"/>
      <w:lvlText w:val=""/>
      <w:lvlJc w:val="left"/>
      <w:pPr>
        <w:tabs>
          <w:tab w:val="num" w:pos="5040"/>
        </w:tabs>
        <w:ind w:left="5040" w:hanging="360"/>
      </w:pPr>
      <w:rPr>
        <w:rFonts w:ascii="Wingdings 3" w:hAnsi="Wingdings 3" w:hint="default"/>
      </w:rPr>
    </w:lvl>
    <w:lvl w:ilvl="7" w:tplc="E02A5FEA" w:tentative="1">
      <w:start w:val="1"/>
      <w:numFmt w:val="bullet"/>
      <w:lvlText w:val=""/>
      <w:lvlJc w:val="left"/>
      <w:pPr>
        <w:tabs>
          <w:tab w:val="num" w:pos="5760"/>
        </w:tabs>
        <w:ind w:left="5760" w:hanging="360"/>
      </w:pPr>
      <w:rPr>
        <w:rFonts w:ascii="Wingdings 3" w:hAnsi="Wingdings 3" w:hint="default"/>
      </w:rPr>
    </w:lvl>
    <w:lvl w:ilvl="8" w:tplc="23E6B6BA"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6EA7645"/>
    <w:multiLevelType w:val="hybridMultilevel"/>
    <w:tmpl w:val="D3D8B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FA094F"/>
    <w:multiLevelType w:val="multilevel"/>
    <w:tmpl w:val="A2B2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BE1E8D"/>
    <w:multiLevelType w:val="hybridMultilevel"/>
    <w:tmpl w:val="D3D8B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C8726C"/>
    <w:multiLevelType w:val="hybridMultilevel"/>
    <w:tmpl w:val="BCE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06395D"/>
    <w:multiLevelType w:val="hybridMultilevel"/>
    <w:tmpl w:val="EC4244E2"/>
    <w:lvl w:ilvl="0" w:tplc="15CA2BF2">
      <w:start w:val="1"/>
      <w:numFmt w:val="bullet"/>
      <w:lvlText w:val=""/>
      <w:lvlJc w:val="left"/>
      <w:pPr>
        <w:tabs>
          <w:tab w:val="num" w:pos="720"/>
        </w:tabs>
        <w:ind w:left="720" w:hanging="360"/>
      </w:pPr>
      <w:rPr>
        <w:rFonts w:ascii="Wingdings 3" w:hAnsi="Wingdings 3" w:hint="default"/>
      </w:rPr>
    </w:lvl>
    <w:lvl w:ilvl="1" w:tplc="38209694" w:tentative="1">
      <w:start w:val="1"/>
      <w:numFmt w:val="bullet"/>
      <w:lvlText w:val=""/>
      <w:lvlJc w:val="left"/>
      <w:pPr>
        <w:tabs>
          <w:tab w:val="num" w:pos="1440"/>
        </w:tabs>
        <w:ind w:left="1440" w:hanging="360"/>
      </w:pPr>
      <w:rPr>
        <w:rFonts w:ascii="Wingdings 3" w:hAnsi="Wingdings 3" w:hint="default"/>
      </w:rPr>
    </w:lvl>
    <w:lvl w:ilvl="2" w:tplc="34C493CE" w:tentative="1">
      <w:start w:val="1"/>
      <w:numFmt w:val="bullet"/>
      <w:lvlText w:val=""/>
      <w:lvlJc w:val="left"/>
      <w:pPr>
        <w:tabs>
          <w:tab w:val="num" w:pos="2160"/>
        </w:tabs>
        <w:ind w:left="2160" w:hanging="360"/>
      </w:pPr>
      <w:rPr>
        <w:rFonts w:ascii="Wingdings 3" w:hAnsi="Wingdings 3" w:hint="default"/>
      </w:rPr>
    </w:lvl>
    <w:lvl w:ilvl="3" w:tplc="C72456F2" w:tentative="1">
      <w:start w:val="1"/>
      <w:numFmt w:val="bullet"/>
      <w:lvlText w:val=""/>
      <w:lvlJc w:val="left"/>
      <w:pPr>
        <w:tabs>
          <w:tab w:val="num" w:pos="2880"/>
        </w:tabs>
        <w:ind w:left="2880" w:hanging="360"/>
      </w:pPr>
      <w:rPr>
        <w:rFonts w:ascii="Wingdings 3" w:hAnsi="Wingdings 3" w:hint="default"/>
      </w:rPr>
    </w:lvl>
    <w:lvl w:ilvl="4" w:tplc="FCAE6920" w:tentative="1">
      <w:start w:val="1"/>
      <w:numFmt w:val="bullet"/>
      <w:lvlText w:val=""/>
      <w:lvlJc w:val="left"/>
      <w:pPr>
        <w:tabs>
          <w:tab w:val="num" w:pos="3600"/>
        </w:tabs>
        <w:ind w:left="3600" w:hanging="360"/>
      </w:pPr>
      <w:rPr>
        <w:rFonts w:ascii="Wingdings 3" w:hAnsi="Wingdings 3" w:hint="default"/>
      </w:rPr>
    </w:lvl>
    <w:lvl w:ilvl="5" w:tplc="4E3A64F2" w:tentative="1">
      <w:start w:val="1"/>
      <w:numFmt w:val="bullet"/>
      <w:lvlText w:val=""/>
      <w:lvlJc w:val="left"/>
      <w:pPr>
        <w:tabs>
          <w:tab w:val="num" w:pos="4320"/>
        </w:tabs>
        <w:ind w:left="4320" w:hanging="360"/>
      </w:pPr>
      <w:rPr>
        <w:rFonts w:ascii="Wingdings 3" w:hAnsi="Wingdings 3" w:hint="default"/>
      </w:rPr>
    </w:lvl>
    <w:lvl w:ilvl="6" w:tplc="FAF2CD44" w:tentative="1">
      <w:start w:val="1"/>
      <w:numFmt w:val="bullet"/>
      <w:lvlText w:val=""/>
      <w:lvlJc w:val="left"/>
      <w:pPr>
        <w:tabs>
          <w:tab w:val="num" w:pos="5040"/>
        </w:tabs>
        <w:ind w:left="5040" w:hanging="360"/>
      </w:pPr>
      <w:rPr>
        <w:rFonts w:ascii="Wingdings 3" w:hAnsi="Wingdings 3" w:hint="default"/>
      </w:rPr>
    </w:lvl>
    <w:lvl w:ilvl="7" w:tplc="6688D2CE" w:tentative="1">
      <w:start w:val="1"/>
      <w:numFmt w:val="bullet"/>
      <w:lvlText w:val=""/>
      <w:lvlJc w:val="left"/>
      <w:pPr>
        <w:tabs>
          <w:tab w:val="num" w:pos="5760"/>
        </w:tabs>
        <w:ind w:left="5760" w:hanging="360"/>
      </w:pPr>
      <w:rPr>
        <w:rFonts w:ascii="Wingdings 3" w:hAnsi="Wingdings 3" w:hint="default"/>
      </w:rPr>
    </w:lvl>
    <w:lvl w:ilvl="8" w:tplc="E95E7B8E"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6F207A52"/>
    <w:multiLevelType w:val="multilevel"/>
    <w:tmpl w:val="F4D4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5107D3"/>
    <w:multiLevelType w:val="multilevel"/>
    <w:tmpl w:val="CDC0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6929F6"/>
    <w:multiLevelType w:val="hybridMultilevel"/>
    <w:tmpl w:val="223826F6"/>
    <w:lvl w:ilvl="0" w:tplc="A4D622B0">
      <w:start w:val="1"/>
      <w:numFmt w:val="bullet"/>
      <w:lvlText w:val="-"/>
      <w:lvlJc w:val="left"/>
      <w:pPr>
        <w:ind w:left="720" w:hanging="360"/>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A45C60"/>
    <w:multiLevelType w:val="multilevel"/>
    <w:tmpl w:val="3E16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0"/>
  </w:num>
  <w:num w:numId="3">
    <w:abstractNumId w:val="1"/>
  </w:num>
  <w:num w:numId="4">
    <w:abstractNumId w:val="15"/>
  </w:num>
  <w:num w:numId="5">
    <w:abstractNumId w:val="45"/>
  </w:num>
  <w:num w:numId="6">
    <w:abstractNumId w:val="31"/>
  </w:num>
  <w:num w:numId="7">
    <w:abstractNumId w:val="32"/>
  </w:num>
  <w:num w:numId="8">
    <w:abstractNumId w:val="9"/>
  </w:num>
  <w:num w:numId="9">
    <w:abstractNumId w:val="19"/>
  </w:num>
  <w:num w:numId="10">
    <w:abstractNumId w:val="44"/>
  </w:num>
  <w:num w:numId="11">
    <w:abstractNumId w:val="36"/>
  </w:num>
  <w:num w:numId="12">
    <w:abstractNumId w:val="26"/>
  </w:num>
  <w:num w:numId="13">
    <w:abstractNumId w:val="8"/>
  </w:num>
  <w:num w:numId="14">
    <w:abstractNumId w:val="10"/>
  </w:num>
  <w:num w:numId="15">
    <w:abstractNumId w:val="14"/>
  </w:num>
  <w:num w:numId="16">
    <w:abstractNumId w:val="11"/>
  </w:num>
  <w:num w:numId="17">
    <w:abstractNumId w:val="18"/>
  </w:num>
  <w:num w:numId="18">
    <w:abstractNumId w:val="27"/>
  </w:num>
  <w:num w:numId="19">
    <w:abstractNumId w:val="29"/>
  </w:num>
  <w:num w:numId="20">
    <w:abstractNumId w:val="46"/>
  </w:num>
  <w:num w:numId="21">
    <w:abstractNumId w:val="13"/>
  </w:num>
  <w:num w:numId="22">
    <w:abstractNumId w:val="23"/>
  </w:num>
  <w:num w:numId="23">
    <w:abstractNumId w:val="34"/>
  </w:num>
  <w:num w:numId="24">
    <w:abstractNumId w:val="47"/>
  </w:num>
  <w:num w:numId="25">
    <w:abstractNumId w:val="42"/>
  </w:num>
  <w:num w:numId="26">
    <w:abstractNumId w:val="12"/>
  </w:num>
  <w:num w:numId="27">
    <w:abstractNumId w:val="30"/>
  </w:num>
  <w:num w:numId="28">
    <w:abstractNumId w:val="17"/>
  </w:num>
  <w:num w:numId="29">
    <w:abstractNumId w:val="48"/>
  </w:num>
  <w:num w:numId="30">
    <w:abstractNumId w:val="6"/>
  </w:num>
  <w:num w:numId="31">
    <w:abstractNumId w:val="3"/>
  </w:num>
  <w:num w:numId="32">
    <w:abstractNumId w:val="4"/>
  </w:num>
  <w:num w:numId="33">
    <w:abstractNumId w:val="49"/>
  </w:num>
  <w:num w:numId="34">
    <w:abstractNumId w:val="16"/>
  </w:num>
  <w:num w:numId="35">
    <w:abstractNumId w:val="35"/>
  </w:num>
  <w:num w:numId="36">
    <w:abstractNumId w:val="37"/>
  </w:num>
  <w:num w:numId="37">
    <w:abstractNumId w:val="43"/>
  </w:num>
  <w:num w:numId="38">
    <w:abstractNumId w:val="28"/>
  </w:num>
  <w:num w:numId="39">
    <w:abstractNumId w:val="38"/>
  </w:num>
  <w:num w:numId="40">
    <w:abstractNumId w:val="41"/>
  </w:num>
  <w:num w:numId="41">
    <w:abstractNumId w:val="0"/>
  </w:num>
  <w:num w:numId="42">
    <w:abstractNumId w:val="24"/>
  </w:num>
  <w:num w:numId="43">
    <w:abstractNumId w:val="21"/>
  </w:num>
  <w:num w:numId="44">
    <w:abstractNumId w:val="20"/>
  </w:num>
  <w:num w:numId="45">
    <w:abstractNumId w:val="39"/>
  </w:num>
  <w:num w:numId="46">
    <w:abstractNumId w:val="25"/>
  </w:num>
  <w:num w:numId="47">
    <w:abstractNumId w:val="33"/>
  </w:num>
  <w:num w:numId="48">
    <w:abstractNumId w:val="7"/>
  </w:num>
  <w:num w:numId="49">
    <w:abstractNumId w:val="2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 2013&lt;/Style&gt;&lt;LeftDelim&gt;{&lt;/LeftDelim&gt;&lt;RightDelim&gt;}&lt;/RightDelim&gt;&lt;FontName&gt;Times New Roman&lt;/FontName&gt;&lt;FontSize&gt;11&lt;/FontSize&gt;&lt;ReflistTitle&gt;&lt;/ReflistTitle&gt;&lt;StartingRefnum&gt;1&lt;/StartingRefnum&gt;&lt;FirstLineIndent&gt;0&lt;/FirstLineIndent&gt;&lt;HangingIndent&gt;717&lt;/HangingIndent&gt;&lt;LineSpacing&gt;1&lt;/LineSpacing&gt;&lt;SpaceAfter&gt;0&lt;/SpaceAfter&gt;&lt;HyperlinksEnabled&gt;1&lt;/HyperlinksEnabled&gt;&lt;HyperlinksVisible&gt;0&lt;/HyperlinksVisible&gt;&lt;/ENLayout&gt;"/>
    <w:docVar w:name="EN.Libraries" w:val="&lt;Libraries&gt;&lt;item db-id=&quot;5sxssdzpbvf0fges9t75drx8ppwpz95at92w&quot;&gt;Madoc_milk_dairy_referenc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8&lt;/item&gt;&lt;item&gt;59&lt;/item&gt;&lt;item&gt;60&lt;/item&gt;&lt;item&gt;61&lt;/item&gt;&lt;item&gt;65&lt;/item&gt;&lt;item&gt;66&lt;/item&gt;&lt;item&gt;67&lt;/item&gt;&lt;item&gt;68&lt;/item&gt;&lt;item&gt;69&lt;/item&gt;&lt;item&gt;70&lt;/item&gt;&lt;item&gt;71&lt;/item&gt;&lt;item&gt;72&lt;/item&gt;&lt;item&gt;73&lt;/item&gt;&lt;item&gt;74&lt;/item&gt;&lt;item&gt;79&lt;/item&gt;&lt;item&gt;80&lt;/item&gt;&lt;item&gt;83&lt;/item&gt;&lt;item&gt;88&lt;/item&gt;&lt;item&gt;89&lt;/item&gt;&lt;item&gt;90&lt;/item&gt;&lt;item&gt;91&lt;/item&gt;&lt;item&gt;93&lt;/item&gt;&lt;item&gt;96&lt;/item&gt;&lt;item&gt;99&lt;/item&gt;&lt;item&gt;101&lt;/item&gt;&lt;item&gt;102&lt;/item&gt;&lt;item&gt;103&lt;/item&gt;&lt;item&gt;104&lt;/item&gt;&lt;item&gt;105&lt;/item&gt;&lt;item&gt;106&lt;/item&gt;&lt;item&gt;107&lt;/item&gt;&lt;item&gt;108&lt;/item&gt;&lt;item&gt;109&lt;/item&gt;&lt;item&gt;110&lt;/item&gt;&lt;item&gt;111&lt;/item&gt;&lt;item&gt;113&lt;/item&gt;&lt;item&gt;114&lt;/item&gt;&lt;item&gt;115&lt;/item&gt;&lt;item&gt;116&lt;/item&gt;&lt;item&gt;117&lt;/item&gt;&lt;item&gt;118&lt;/item&gt;&lt;item&gt;119&lt;/item&gt;&lt;item&gt;120&lt;/item&gt;&lt;item&gt;121&lt;/item&gt;&lt;item&gt;123&lt;/item&gt;&lt;item&gt;124&lt;/item&gt;&lt;/record-ids&gt;&lt;/item&gt;&lt;/Libraries&gt;"/>
  </w:docVars>
  <w:rsids>
    <w:rsidRoot w:val="00C84E36"/>
    <w:rsid w:val="000008D3"/>
    <w:rsid w:val="000008F6"/>
    <w:rsid w:val="00002C66"/>
    <w:rsid w:val="00002D88"/>
    <w:rsid w:val="00003246"/>
    <w:rsid w:val="00003AF5"/>
    <w:rsid w:val="00004544"/>
    <w:rsid w:val="000048FC"/>
    <w:rsid w:val="00004FBC"/>
    <w:rsid w:val="00006377"/>
    <w:rsid w:val="00006E60"/>
    <w:rsid w:val="0000719C"/>
    <w:rsid w:val="000076BA"/>
    <w:rsid w:val="00010B6D"/>
    <w:rsid w:val="00011B39"/>
    <w:rsid w:val="00011F3B"/>
    <w:rsid w:val="00012016"/>
    <w:rsid w:val="00012586"/>
    <w:rsid w:val="000134DD"/>
    <w:rsid w:val="000138CF"/>
    <w:rsid w:val="00013CDF"/>
    <w:rsid w:val="00013F59"/>
    <w:rsid w:val="00014F0B"/>
    <w:rsid w:val="00015B50"/>
    <w:rsid w:val="00016F83"/>
    <w:rsid w:val="000175BD"/>
    <w:rsid w:val="00017AEF"/>
    <w:rsid w:val="000201B8"/>
    <w:rsid w:val="00020436"/>
    <w:rsid w:val="000232AC"/>
    <w:rsid w:val="00024F0A"/>
    <w:rsid w:val="00025351"/>
    <w:rsid w:val="0002598C"/>
    <w:rsid w:val="00031EFE"/>
    <w:rsid w:val="00031F1B"/>
    <w:rsid w:val="0003254A"/>
    <w:rsid w:val="00032AC6"/>
    <w:rsid w:val="00033E41"/>
    <w:rsid w:val="00034CA4"/>
    <w:rsid w:val="000351A8"/>
    <w:rsid w:val="000351E6"/>
    <w:rsid w:val="00036396"/>
    <w:rsid w:val="00037E0E"/>
    <w:rsid w:val="000404D8"/>
    <w:rsid w:val="000406B0"/>
    <w:rsid w:val="00041096"/>
    <w:rsid w:val="00041B23"/>
    <w:rsid w:val="00041FBF"/>
    <w:rsid w:val="00042401"/>
    <w:rsid w:val="00043739"/>
    <w:rsid w:val="00043AB7"/>
    <w:rsid w:val="0004408B"/>
    <w:rsid w:val="00044430"/>
    <w:rsid w:val="000461B2"/>
    <w:rsid w:val="000502EE"/>
    <w:rsid w:val="00050CE4"/>
    <w:rsid w:val="0005163B"/>
    <w:rsid w:val="000524C5"/>
    <w:rsid w:val="000526A4"/>
    <w:rsid w:val="00052778"/>
    <w:rsid w:val="00053902"/>
    <w:rsid w:val="00056633"/>
    <w:rsid w:val="0005727B"/>
    <w:rsid w:val="00057B88"/>
    <w:rsid w:val="00061A1C"/>
    <w:rsid w:val="000638D6"/>
    <w:rsid w:val="00063A69"/>
    <w:rsid w:val="00063B00"/>
    <w:rsid w:val="00064230"/>
    <w:rsid w:val="00065D65"/>
    <w:rsid w:val="00066E07"/>
    <w:rsid w:val="00067EE4"/>
    <w:rsid w:val="00067FDB"/>
    <w:rsid w:val="000715F0"/>
    <w:rsid w:val="00071EB3"/>
    <w:rsid w:val="00071FA7"/>
    <w:rsid w:val="000738BB"/>
    <w:rsid w:val="00074F91"/>
    <w:rsid w:val="000770B6"/>
    <w:rsid w:val="00080CDE"/>
    <w:rsid w:val="000811BF"/>
    <w:rsid w:val="000813EA"/>
    <w:rsid w:val="00081C3E"/>
    <w:rsid w:val="000828CA"/>
    <w:rsid w:val="000831D0"/>
    <w:rsid w:val="000849CC"/>
    <w:rsid w:val="00084AC5"/>
    <w:rsid w:val="00087308"/>
    <w:rsid w:val="000874DE"/>
    <w:rsid w:val="00087D56"/>
    <w:rsid w:val="00092A71"/>
    <w:rsid w:val="00095386"/>
    <w:rsid w:val="0009540E"/>
    <w:rsid w:val="00096D21"/>
    <w:rsid w:val="00096EFC"/>
    <w:rsid w:val="00097D52"/>
    <w:rsid w:val="000A1E07"/>
    <w:rsid w:val="000A2E7E"/>
    <w:rsid w:val="000A2F62"/>
    <w:rsid w:val="000A39A7"/>
    <w:rsid w:val="000A40EA"/>
    <w:rsid w:val="000A58B1"/>
    <w:rsid w:val="000A5B9E"/>
    <w:rsid w:val="000A617A"/>
    <w:rsid w:val="000A7745"/>
    <w:rsid w:val="000B2478"/>
    <w:rsid w:val="000B250A"/>
    <w:rsid w:val="000B50A0"/>
    <w:rsid w:val="000B61C8"/>
    <w:rsid w:val="000B7D17"/>
    <w:rsid w:val="000C0085"/>
    <w:rsid w:val="000C0CE9"/>
    <w:rsid w:val="000C3D91"/>
    <w:rsid w:val="000C4472"/>
    <w:rsid w:val="000C4586"/>
    <w:rsid w:val="000C7BAE"/>
    <w:rsid w:val="000D078D"/>
    <w:rsid w:val="000D089B"/>
    <w:rsid w:val="000D0A5C"/>
    <w:rsid w:val="000D279C"/>
    <w:rsid w:val="000D4506"/>
    <w:rsid w:val="000D55C5"/>
    <w:rsid w:val="000D5A47"/>
    <w:rsid w:val="000D5FB7"/>
    <w:rsid w:val="000D680B"/>
    <w:rsid w:val="000E0954"/>
    <w:rsid w:val="000E09C1"/>
    <w:rsid w:val="000E1117"/>
    <w:rsid w:val="000E1431"/>
    <w:rsid w:val="000E17DC"/>
    <w:rsid w:val="000E2235"/>
    <w:rsid w:val="000E2663"/>
    <w:rsid w:val="000E6D45"/>
    <w:rsid w:val="000E6DC7"/>
    <w:rsid w:val="000E757B"/>
    <w:rsid w:val="000F20EA"/>
    <w:rsid w:val="000F2BFF"/>
    <w:rsid w:val="000F2DA3"/>
    <w:rsid w:val="000F558C"/>
    <w:rsid w:val="0010018C"/>
    <w:rsid w:val="00100698"/>
    <w:rsid w:val="00100BD2"/>
    <w:rsid w:val="001013C2"/>
    <w:rsid w:val="001056DA"/>
    <w:rsid w:val="00105EBF"/>
    <w:rsid w:val="001062D9"/>
    <w:rsid w:val="00107CB3"/>
    <w:rsid w:val="001116B0"/>
    <w:rsid w:val="0011182C"/>
    <w:rsid w:val="00112646"/>
    <w:rsid w:val="001167E0"/>
    <w:rsid w:val="00116C61"/>
    <w:rsid w:val="00117461"/>
    <w:rsid w:val="00121F0B"/>
    <w:rsid w:val="001224BC"/>
    <w:rsid w:val="00122AFD"/>
    <w:rsid w:val="00124247"/>
    <w:rsid w:val="00124939"/>
    <w:rsid w:val="0012512F"/>
    <w:rsid w:val="001258A9"/>
    <w:rsid w:val="00127C46"/>
    <w:rsid w:val="00127CFA"/>
    <w:rsid w:val="0013064C"/>
    <w:rsid w:val="0013107C"/>
    <w:rsid w:val="00131EB5"/>
    <w:rsid w:val="001324D0"/>
    <w:rsid w:val="00133291"/>
    <w:rsid w:val="00134F55"/>
    <w:rsid w:val="00135C6C"/>
    <w:rsid w:val="00136F5B"/>
    <w:rsid w:val="00137129"/>
    <w:rsid w:val="00140EAF"/>
    <w:rsid w:val="00142653"/>
    <w:rsid w:val="00142A6D"/>
    <w:rsid w:val="00144FB4"/>
    <w:rsid w:val="00146C07"/>
    <w:rsid w:val="00150B1F"/>
    <w:rsid w:val="00150B49"/>
    <w:rsid w:val="00151442"/>
    <w:rsid w:val="0015174C"/>
    <w:rsid w:val="00152754"/>
    <w:rsid w:val="0015625A"/>
    <w:rsid w:val="0015687A"/>
    <w:rsid w:val="00157033"/>
    <w:rsid w:val="00157705"/>
    <w:rsid w:val="00157C85"/>
    <w:rsid w:val="00160433"/>
    <w:rsid w:val="001608BF"/>
    <w:rsid w:val="001639B5"/>
    <w:rsid w:val="0016714D"/>
    <w:rsid w:val="001674AE"/>
    <w:rsid w:val="0017010E"/>
    <w:rsid w:val="001704F9"/>
    <w:rsid w:val="00170638"/>
    <w:rsid w:val="001710A1"/>
    <w:rsid w:val="0017139C"/>
    <w:rsid w:val="00171479"/>
    <w:rsid w:val="0017236E"/>
    <w:rsid w:val="00172B53"/>
    <w:rsid w:val="00174576"/>
    <w:rsid w:val="0017484A"/>
    <w:rsid w:val="00176167"/>
    <w:rsid w:val="00176AFA"/>
    <w:rsid w:val="0017706B"/>
    <w:rsid w:val="00177517"/>
    <w:rsid w:val="001776A6"/>
    <w:rsid w:val="0018054B"/>
    <w:rsid w:val="00180723"/>
    <w:rsid w:val="0018084B"/>
    <w:rsid w:val="001819EE"/>
    <w:rsid w:val="00181E4C"/>
    <w:rsid w:val="00181EB8"/>
    <w:rsid w:val="00181F49"/>
    <w:rsid w:val="001820AA"/>
    <w:rsid w:val="00183783"/>
    <w:rsid w:val="00185691"/>
    <w:rsid w:val="00185A9E"/>
    <w:rsid w:val="001861EB"/>
    <w:rsid w:val="00187B93"/>
    <w:rsid w:val="00194318"/>
    <w:rsid w:val="001943E0"/>
    <w:rsid w:val="00195DF2"/>
    <w:rsid w:val="0019657F"/>
    <w:rsid w:val="00197259"/>
    <w:rsid w:val="00197421"/>
    <w:rsid w:val="00197949"/>
    <w:rsid w:val="00197BE9"/>
    <w:rsid w:val="00197D87"/>
    <w:rsid w:val="001A0A3E"/>
    <w:rsid w:val="001A1F6B"/>
    <w:rsid w:val="001A2192"/>
    <w:rsid w:val="001A21DF"/>
    <w:rsid w:val="001A2C22"/>
    <w:rsid w:val="001A3700"/>
    <w:rsid w:val="001A3DAA"/>
    <w:rsid w:val="001A4A7A"/>
    <w:rsid w:val="001A6AD0"/>
    <w:rsid w:val="001A6F89"/>
    <w:rsid w:val="001A703E"/>
    <w:rsid w:val="001A727B"/>
    <w:rsid w:val="001A7414"/>
    <w:rsid w:val="001B12B3"/>
    <w:rsid w:val="001B6F5E"/>
    <w:rsid w:val="001C18E6"/>
    <w:rsid w:val="001C20F6"/>
    <w:rsid w:val="001C4757"/>
    <w:rsid w:val="001C4D89"/>
    <w:rsid w:val="001C4F9B"/>
    <w:rsid w:val="001C55B8"/>
    <w:rsid w:val="001C7115"/>
    <w:rsid w:val="001C722D"/>
    <w:rsid w:val="001D0E1B"/>
    <w:rsid w:val="001D15AF"/>
    <w:rsid w:val="001D160C"/>
    <w:rsid w:val="001D24EE"/>
    <w:rsid w:val="001D4D20"/>
    <w:rsid w:val="001D4D58"/>
    <w:rsid w:val="001D5785"/>
    <w:rsid w:val="001D5B8A"/>
    <w:rsid w:val="001D61C4"/>
    <w:rsid w:val="001D7415"/>
    <w:rsid w:val="001E047A"/>
    <w:rsid w:val="001E08A0"/>
    <w:rsid w:val="001E1632"/>
    <w:rsid w:val="001E1852"/>
    <w:rsid w:val="001E20B3"/>
    <w:rsid w:val="001E45AC"/>
    <w:rsid w:val="001E4C9A"/>
    <w:rsid w:val="001E5F10"/>
    <w:rsid w:val="001E7608"/>
    <w:rsid w:val="001E784A"/>
    <w:rsid w:val="001E7A88"/>
    <w:rsid w:val="001F0158"/>
    <w:rsid w:val="001F0FB1"/>
    <w:rsid w:val="001F1FB9"/>
    <w:rsid w:val="001F2624"/>
    <w:rsid w:val="001F63D5"/>
    <w:rsid w:val="0020006D"/>
    <w:rsid w:val="00200C84"/>
    <w:rsid w:val="00200DB4"/>
    <w:rsid w:val="002026E2"/>
    <w:rsid w:val="00202C05"/>
    <w:rsid w:val="00203129"/>
    <w:rsid w:val="00204093"/>
    <w:rsid w:val="0020450B"/>
    <w:rsid w:val="002054F6"/>
    <w:rsid w:val="0020593B"/>
    <w:rsid w:val="00205D22"/>
    <w:rsid w:val="00205D55"/>
    <w:rsid w:val="00206C0E"/>
    <w:rsid w:val="002078AF"/>
    <w:rsid w:val="00210959"/>
    <w:rsid w:val="00211E56"/>
    <w:rsid w:val="00213084"/>
    <w:rsid w:val="00213380"/>
    <w:rsid w:val="002134C9"/>
    <w:rsid w:val="002143C0"/>
    <w:rsid w:val="00214497"/>
    <w:rsid w:val="0021465D"/>
    <w:rsid w:val="00216E90"/>
    <w:rsid w:val="00217D71"/>
    <w:rsid w:val="00222220"/>
    <w:rsid w:val="002237B5"/>
    <w:rsid w:val="00224C7C"/>
    <w:rsid w:val="002253E1"/>
    <w:rsid w:val="00227039"/>
    <w:rsid w:val="00230FA2"/>
    <w:rsid w:val="00231648"/>
    <w:rsid w:val="00232309"/>
    <w:rsid w:val="002328F4"/>
    <w:rsid w:val="002348EB"/>
    <w:rsid w:val="0023674F"/>
    <w:rsid w:val="00241087"/>
    <w:rsid w:val="00241182"/>
    <w:rsid w:val="00241FE1"/>
    <w:rsid w:val="002420DC"/>
    <w:rsid w:val="00242F2B"/>
    <w:rsid w:val="0024467F"/>
    <w:rsid w:val="00244794"/>
    <w:rsid w:val="00244BA3"/>
    <w:rsid w:val="0024543B"/>
    <w:rsid w:val="00247415"/>
    <w:rsid w:val="0025111A"/>
    <w:rsid w:val="002515D5"/>
    <w:rsid w:val="002548C2"/>
    <w:rsid w:val="002558AA"/>
    <w:rsid w:val="00255990"/>
    <w:rsid w:val="00255CD2"/>
    <w:rsid w:val="00257142"/>
    <w:rsid w:val="002576D7"/>
    <w:rsid w:val="00257AD9"/>
    <w:rsid w:val="00257D55"/>
    <w:rsid w:val="00261C9E"/>
    <w:rsid w:val="002620CE"/>
    <w:rsid w:val="00263198"/>
    <w:rsid w:val="00263F25"/>
    <w:rsid w:val="0026408C"/>
    <w:rsid w:val="0026422C"/>
    <w:rsid w:val="00264A4A"/>
    <w:rsid w:val="00264C1E"/>
    <w:rsid w:val="00264FE4"/>
    <w:rsid w:val="00266530"/>
    <w:rsid w:val="00267D27"/>
    <w:rsid w:val="00270A95"/>
    <w:rsid w:val="0027152C"/>
    <w:rsid w:val="002719AE"/>
    <w:rsid w:val="00271D87"/>
    <w:rsid w:val="0027242A"/>
    <w:rsid w:val="00272A23"/>
    <w:rsid w:val="00272E0C"/>
    <w:rsid w:val="00274266"/>
    <w:rsid w:val="00277091"/>
    <w:rsid w:val="00277E7E"/>
    <w:rsid w:val="00282A2F"/>
    <w:rsid w:val="00283714"/>
    <w:rsid w:val="00284078"/>
    <w:rsid w:val="00284157"/>
    <w:rsid w:val="00284C3E"/>
    <w:rsid w:val="00287C16"/>
    <w:rsid w:val="0029002B"/>
    <w:rsid w:val="00290033"/>
    <w:rsid w:val="002905DD"/>
    <w:rsid w:val="002909E4"/>
    <w:rsid w:val="002919D5"/>
    <w:rsid w:val="00291B07"/>
    <w:rsid w:val="0029489A"/>
    <w:rsid w:val="002962E8"/>
    <w:rsid w:val="0029734B"/>
    <w:rsid w:val="00297447"/>
    <w:rsid w:val="002A105E"/>
    <w:rsid w:val="002A12CC"/>
    <w:rsid w:val="002A1BB2"/>
    <w:rsid w:val="002A2165"/>
    <w:rsid w:val="002A2240"/>
    <w:rsid w:val="002A3E80"/>
    <w:rsid w:val="002A5011"/>
    <w:rsid w:val="002A6B1E"/>
    <w:rsid w:val="002A74CB"/>
    <w:rsid w:val="002A781F"/>
    <w:rsid w:val="002A78C9"/>
    <w:rsid w:val="002A7E2B"/>
    <w:rsid w:val="002B1537"/>
    <w:rsid w:val="002B170E"/>
    <w:rsid w:val="002B3DFE"/>
    <w:rsid w:val="002B3EB5"/>
    <w:rsid w:val="002B4439"/>
    <w:rsid w:val="002B4DC5"/>
    <w:rsid w:val="002B531A"/>
    <w:rsid w:val="002B5A0C"/>
    <w:rsid w:val="002C0BB2"/>
    <w:rsid w:val="002C2006"/>
    <w:rsid w:val="002C4451"/>
    <w:rsid w:val="002C502B"/>
    <w:rsid w:val="002C5BB7"/>
    <w:rsid w:val="002C6FAE"/>
    <w:rsid w:val="002C7B5F"/>
    <w:rsid w:val="002D12A6"/>
    <w:rsid w:val="002D1898"/>
    <w:rsid w:val="002D30BE"/>
    <w:rsid w:val="002D471F"/>
    <w:rsid w:val="002D6008"/>
    <w:rsid w:val="002E2FA2"/>
    <w:rsid w:val="002E2FC5"/>
    <w:rsid w:val="002E3877"/>
    <w:rsid w:val="002E3F5E"/>
    <w:rsid w:val="002E4B16"/>
    <w:rsid w:val="002E5128"/>
    <w:rsid w:val="002E5873"/>
    <w:rsid w:val="002E5EEC"/>
    <w:rsid w:val="002E7615"/>
    <w:rsid w:val="002F0C07"/>
    <w:rsid w:val="002F11B1"/>
    <w:rsid w:val="002F1F07"/>
    <w:rsid w:val="002F29C2"/>
    <w:rsid w:val="002F3DDD"/>
    <w:rsid w:val="002F3E10"/>
    <w:rsid w:val="002F4281"/>
    <w:rsid w:val="002F4405"/>
    <w:rsid w:val="002F56F4"/>
    <w:rsid w:val="002F6FE6"/>
    <w:rsid w:val="002F72DA"/>
    <w:rsid w:val="003000F2"/>
    <w:rsid w:val="003002F7"/>
    <w:rsid w:val="00300B52"/>
    <w:rsid w:val="00301263"/>
    <w:rsid w:val="00303197"/>
    <w:rsid w:val="003033FC"/>
    <w:rsid w:val="00305179"/>
    <w:rsid w:val="00305EEE"/>
    <w:rsid w:val="00305FF9"/>
    <w:rsid w:val="003061D1"/>
    <w:rsid w:val="00306C4C"/>
    <w:rsid w:val="00307220"/>
    <w:rsid w:val="00307364"/>
    <w:rsid w:val="00307EBA"/>
    <w:rsid w:val="003102AA"/>
    <w:rsid w:val="00310D63"/>
    <w:rsid w:val="00312502"/>
    <w:rsid w:val="00312BD2"/>
    <w:rsid w:val="00314562"/>
    <w:rsid w:val="0031611E"/>
    <w:rsid w:val="003207A0"/>
    <w:rsid w:val="00320985"/>
    <w:rsid w:val="003216C1"/>
    <w:rsid w:val="0032299B"/>
    <w:rsid w:val="00322C2E"/>
    <w:rsid w:val="003234CF"/>
    <w:rsid w:val="0032505C"/>
    <w:rsid w:val="0032725A"/>
    <w:rsid w:val="00327424"/>
    <w:rsid w:val="003312DE"/>
    <w:rsid w:val="00334A91"/>
    <w:rsid w:val="00335A1F"/>
    <w:rsid w:val="00336C9F"/>
    <w:rsid w:val="0034043C"/>
    <w:rsid w:val="00340975"/>
    <w:rsid w:val="00342A9D"/>
    <w:rsid w:val="00342E8B"/>
    <w:rsid w:val="0034320E"/>
    <w:rsid w:val="00343F95"/>
    <w:rsid w:val="003443B2"/>
    <w:rsid w:val="003462B7"/>
    <w:rsid w:val="003465CB"/>
    <w:rsid w:val="00346FAA"/>
    <w:rsid w:val="00347E6D"/>
    <w:rsid w:val="00347E81"/>
    <w:rsid w:val="00353140"/>
    <w:rsid w:val="003531C5"/>
    <w:rsid w:val="003537E5"/>
    <w:rsid w:val="00353E11"/>
    <w:rsid w:val="003546CB"/>
    <w:rsid w:val="00356143"/>
    <w:rsid w:val="00356AE0"/>
    <w:rsid w:val="00360734"/>
    <w:rsid w:val="00361085"/>
    <w:rsid w:val="0036159E"/>
    <w:rsid w:val="0036189A"/>
    <w:rsid w:val="0036194F"/>
    <w:rsid w:val="003622C0"/>
    <w:rsid w:val="00362D2B"/>
    <w:rsid w:val="0036301E"/>
    <w:rsid w:val="00363BD2"/>
    <w:rsid w:val="00363FAE"/>
    <w:rsid w:val="00365CDA"/>
    <w:rsid w:val="00366E91"/>
    <w:rsid w:val="00367E7F"/>
    <w:rsid w:val="003721D8"/>
    <w:rsid w:val="00372B4E"/>
    <w:rsid w:val="00372EED"/>
    <w:rsid w:val="0037334F"/>
    <w:rsid w:val="00375ADE"/>
    <w:rsid w:val="0037701B"/>
    <w:rsid w:val="00377CBD"/>
    <w:rsid w:val="0038427F"/>
    <w:rsid w:val="00384860"/>
    <w:rsid w:val="00384EAF"/>
    <w:rsid w:val="0038696B"/>
    <w:rsid w:val="00391288"/>
    <w:rsid w:val="0039139C"/>
    <w:rsid w:val="00391D3C"/>
    <w:rsid w:val="0039207F"/>
    <w:rsid w:val="00393D1E"/>
    <w:rsid w:val="003974D1"/>
    <w:rsid w:val="00397B79"/>
    <w:rsid w:val="003A0790"/>
    <w:rsid w:val="003A1BD8"/>
    <w:rsid w:val="003A2019"/>
    <w:rsid w:val="003A4195"/>
    <w:rsid w:val="003A52DB"/>
    <w:rsid w:val="003A61AA"/>
    <w:rsid w:val="003A7BD2"/>
    <w:rsid w:val="003B0552"/>
    <w:rsid w:val="003B08AA"/>
    <w:rsid w:val="003B0ABB"/>
    <w:rsid w:val="003B101C"/>
    <w:rsid w:val="003B15D2"/>
    <w:rsid w:val="003B20DC"/>
    <w:rsid w:val="003B2D14"/>
    <w:rsid w:val="003B3CF8"/>
    <w:rsid w:val="003B7154"/>
    <w:rsid w:val="003B747D"/>
    <w:rsid w:val="003B770C"/>
    <w:rsid w:val="003B7791"/>
    <w:rsid w:val="003C1D40"/>
    <w:rsid w:val="003C2D7D"/>
    <w:rsid w:val="003C2E35"/>
    <w:rsid w:val="003C355C"/>
    <w:rsid w:val="003C574A"/>
    <w:rsid w:val="003C5EF5"/>
    <w:rsid w:val="003C64DC"/>
    <w:rsid w:val="003C69F7"/>
    <w:rsid w:val="003C6F5D"/>
    <w:rsid w:val="003D0377"/>
    <w:rsid w:val="003D0A0C"/>
    <w:rsid w:val="003D131B"/>
    <w:rsid w:val="003D21D1"/>
    <w:rsid w:val="003D24E5"/>
    <w:rsid w:val="003D4685"/>
    <w:rsid w:val="003D67F8"/>
    <w:rsid w:val="003E1026"/>
    <w:rsid w:val="003E1A51"/>
    <w:rsid w:val="003E3127"/>
    <w:rsid w:val="003E33BC"/>
    <w:rsid w:val="003E38F1"/>
    <w:rsid w:val="003E4F3B"/>
    <w:rsid w:val="003E5C96"/>
    <w:rsid w:val="003E5DB5"/>
    <w:rsid w:val="003E6B2A"/>
    <w:rsid w:val="003E7A67"/>
    <w:rsid w:val="003F31FC"/>
    <w:rsid w:val="003F362E"/>
    <w:rsid w:val="003F3A33"/>
    <w:rsid w:val="003F3F6A"/>
    <w:rsid w:val="003F540E"/>
    <w:rsid w:val="003F5932"/>
    <w:rsid w:val="003F72FE"/>
    <w:rsid w:val="003F7479"/>
    <w:rsid w:val="003F7966"/>
    <w:rsid w:val="00401CBB"/>
    <w:rsid w:val="00401DB6"/>
    <w:rsid w:val="004020B7"/>
    <w:rsid w:val="00402BA0"/>
    <w:rsid w:val="00403CD5"/>
    <w:rsid w:val="00404863"/>
    <w:rsid w:val="0040528C"/>
    <w:rsid w:val="00405C85"/>
    <w:rsid w:val="00405C92"/>
    <w:rsid w:val="0040614D"/>
    <w:rsid w:val="00406A04"/>
    <w:rsid w:val="00406AD6"/>
    <w:rsid w:val="00407537"/>
    <w:rsid w:val="00410FB3"/>
    <w:rsid w:val="00411B15"/>
    <w:rsid w:val="00411D1F"/>
    <w:rsid w:val="004120EC"/>
    <w:rsid w:val="0041262C"/>
    <w:rsid w:val="00413E34"/>
    <w:rsid w:val="004140B6"/>
    <w:rsid w:val="0041414A"/>
    <w:rsid w:val="00414F52"/>
    <w:rsid w:val="0041519B"/>
    <w:rsid w:val="004155E4"/>
    <w:rsid w:val="00417C5D"/>
    <w:rsid w:val="0042658A"/>
    <w:rsid w:val="00426D12"/>
    <w:rsid w:val="00427105"/>
    <w:rsid w:val="00427880"/>
    <w:rsid w:val="00430AEC"/>
    <w:rsid w:val="004316C1"/>
    <w:rsid w:val="00431A61"/>
    <w:rsid w:val="00431AEE"/>
    <w:rsid w:val="00432306"/>
    <w:rsid w:val="00433304"/>
    <w:rsid w:val="00434A35"/>
    <w:rsid w:val="00435313"/>
    <w:rsid w:val="00435FD2"/>
    <w:rsid w:val="00436444"/>
    <w:rsid w:val="00436C31"/>
    <w:rsid w:val="00437CE2"/>
    <w:rsid w:val="00440FC3"/>
    <w:rsid w:val="00442DD6"/>
    <w:rsid w:val="00443584"/>
    <w:rsid w:val="00443AC2"/>
    <w:rsid w:val="0044497E"/>
    <w:rsid w:val="004456B5"/>
    <w:rsid w:val="00450479"/>
    <w:rsid w:val="00450497"/>
    <w:rsid w:val="00451081"/>
    <w:rsid w:val="00452398"/>
    <w:rsid w:val="004526D2"/>
    <w:rsid w:val="004532BF"/>
    <w:rsid w:val="0045689E"/>
    <w:rsid w:val="0045731B"/>
    <w:rsid w:val="004576FA"/>
    <w:rsid w:val="00457C44"/>
    <w:rsid w:val="004602CC"/>
    <w:rsid w:val="004603F8"/>
    <w:rsid w:val="00461CB1"/>
    <w:rsid w:val="004628DB"/>
    <w:rsid w:val="00462B3E"/>
    <w:rsid w:val="00463B23"/>
    <w:rsid w:val="0046417F"/>
    <w:rsid w:val="00464B86"/>
    <w:rsid w:val="0046613B"/>
    <w:rsid w:val="004661C0"/>
    <w:rsid w:val="004661F2"/>
    <w:rsid w:val="00470E7E"/>
    <w:rsid w:val="0047176A"/>
    <w:rsid w:val="00473BEB"/>
    <w:rsid w:val="00475A62"/>
    <w:rsid w:val="0047645D"/>
    <w:rsid w:val="00476730"/>
    <w:rsid w:val="004767AC"/>
    <w:rsid w:val="00481172"/>
    <w:rsid w:val="00482190"/>
    <w:rsid w:val="00482B9C"/>
    <w:rsid w:val="004836ED"/>
    <w:rsid w:val="0048461F"/>
    <w:rsid w:val="00484B96"/>
    <w:rsid w:val="00486398"/>
    <w:rsid w:val="00490328"/>
    <w:rsid w:val="00491191"/>
    <w:rsid w:val="00492E61"/>
    <w:rsid w:val="00493185"/>
    <w:rsid w:val="004933FC"/>
    <w:rsid w:val="00493AC2"/>
    <w:rsid w:val="004953CD"/>
    <w:rsid w:val="00495E3A"/>
    <w:rsid w:val="00496DA5"/>
    <w:rsid w:val="00497A81"/>
    <w:rsid w:val="004A11F2"/>
    <w:rsid w:val="004A153C"/>
    <w:rsid w:val="004A1BA9"/>
    <w:rsid w:val="004A2708"/>
    <w:rsid w:val="004A299D"/>
    <w:rsid w:val="004A2AF7"/>
    <w:rsid w:val="004A5AB1"/>
    <w:rsid w:val="004A7724"/>
    <w:rsid w:val="004B27BE"/>
    <w:rsid w:val="004B2D53"/>
    <w:rsid w:val="004B38C9"/>
    <w:rsid w:val="004B3ACF"/>
    <w:rsid w:val="004B6C67"/>
    <w:rsid w:val="004B6D64"/>
    <w:rsid w:val="004B6D96"/>
    <w:rsid w:val="004B7135"/>
    <w:rsid w:val="004C02D0"/>
    <w:rsid w:val="004C1035"/>
    <w:rsid w:val="004C1298"/>
    <w:rsid w:val="004C203A"/>
    <w:rsid w:val="004C2540"/>
    <w:rsid w:val="004C32A2"/>
    <w:rsid w:val="004C43F4"/>
    <w:rsid w:val="004C518B"/>
    <w:rsid w:val="004C52A3"/>
    <w:rsid w:val="004C6342"/>
    <w:rsid w:val="004D0199"/>
    <w:rsid w:val="004D0D66"/>
    <w:rsid w:val="004D1CC2"/>
    <w:rsid w:val="004D25A5"/>
    <w:rsid w:val="004D45B1"/>
    <w:rsid w:val="004D492D"/>
    <w:rsid w:val="004D4DFB"/>
    <w:rsid w:val="004D6577"/>
    <w:rsid w:val="004D759E"/>
    <w:rsid w:val="004D7967"/>
    <w:rsid w:val="004D7BEA"/>
    <w:rsid w:val="004D7E1C"/>
    <w:rsid w:val="004E3088"/>
    <w:rsid w:val="004E3FF6"/>
    <w:rsid w:val="004E4FEF"/>
    <w:rsid w:val="004E503F"/>
    <w:rsid w:val="004E561D"/>
    <w:rsid w:val="004E6487"/>
    <w:rsid w:val="004E6F1D"/>
    <w:rsid w:val="004E77B1"/>
    <w:rsid w:val="004F0406"/>
    <w:rsid w:val="004F0833"/>
    <w:rsid w:val="004F195C"/>
    <w:rsid w:val="004F21DD"/>
    <w:rsid w:val="004F23D5"/>
    <w:rsid w:val="004F3D27"/>
    <w:rsid w:val="004F49CC"/>
    <w:rsid w:val="004F5E8C"/>
    <w:rsid w:val="004F622A"/>
    <w:rsid w:val="004F6C4D"/>
    <w:rsid w:val="004F71AB"/>
    <w:rsid w:val="004F777D"/>
    <w:rsid w:val="004F77DE"/>
    <w:rsid w:val="004F7EFB"/>
    <w:rsid w:val="00500A0F"/>
    <w:rsid w:val="00502E96"/>
    <w:rsid w:val="00504EE0"/>
    <w:rsid w:val="005050DF"/>
    <w:rsid w:val="00505958"/>
    <w:rsid w:val="00506AFF"/>
    <w:rsid w:val="005106FE"/>
    <w:rsid w:val="00512E22"/>
    <w:rsid w:val="00513D39"/>
    <w:rsid w:val="00513FB0"/>
    <w:rsid w:val="00515227"/>
    <w:rsid w:val="00515A4D"/>
    <w:rsid w:val="0051674F"/>
    <w:rsid w:val="00517276"/>
    <w:rsid w:val="0051755C"/>
    <w:rsid w:val="00517680"/>
    <w:rsid w:val="00521FC5"/>
    <w:rsid w:val="00524355"/>
    <w:rsid w:val="00526D53"/>
    <w:rsid w:val="00530208"/>
    <w:rsid w:val="005313FC"/>
    <w:rsid w:val="00532D12"/>
    <w:rsid w:val="00532DE8"/>
    <w:rsid w:val="005333AE"/>
    <w:rsid w:val="00533CBF"/>
    <w:rsid w:val="00535A21"/>
    <w:rsid w:val="00535DD2"/>
    <w:rsid w:val="00535FF9"/>
    <w:rsid w:val="00536AA1"/>
    <w:rsid w:val="00537400"/>
    <w:rsid w:val="00537717"/>
    <w:rsid w:val="00537CB7"/>
    <w:rsid w:val="00540297"/>
    <w:rsid w:val="005426EE"/>
    <w:rsid w:val="00542C52"/>
    <w:rsid w:val="00542E30"/>
    <w:rsid w:val="00544AA0"/>
    <w:rsid w:val="00545C48"/>
    <w:rsid w:val="00546DA6"/>
    <w:rsid w:val="005471F9"/>
    <w:rsid w:val="00547637"/>
    <w:rsid w:val="005506E9"/>
    <w:rsid w:val="00551369"/>
    <w:rsid w:val="005521C6"/>
    <w:rsid w:val="00552807"/>
    <w:rsid w:val="00552D18"/>
    <w:rsid w:val="00553507"/>
    <w:rsid w:val="00553885"/>
    <w:rsid w:val="00553B60"/>
    <w:rsid w:val="005541D8"/>
    <w:rsid w:val="00554383"/>
    <w:rsid w:val="00554F02"/>
    <w:rsid w:val="00555914"/>
    <w:rsid w:val="00556245"/>
    <w:rsid w:val="00557512"/>
    <w:rsid w:val="005575D6"/>
    <w:rsid w:val="00557DD8"/>
    <w:rsid w:val="0056112A"/>
    <w:rsid w:val="00561C1D"/>
    <w:rsid w:val="00561F4B"/>
    <w:rsid w:val="00562AEA"/>
    <w:rsid w:val="00564149"/>
    <w:rsid w:val="00564FDC"/>
    <w:rsid w:val="00565505"/>
    <w:rsid w:val="00565F3F"/>
    <w:rsid w:val="00566DC2"/>
    <w:rsid w:val="00570449"/>
    <w:rsid w:val="005705BD"/>
    <w:rsid w:val="00570DCF"/>
    <w:rsid w:val="00571B5E"/>
    <w:rsid w:val="00571B6B"/>
    <w:rsid w:val="00574A04"/>
    <w:rsid w:val="00575561"/>
    <w:rsid w:val="00575D5C"/>
    <w:rsid w:val="00576C98"/>
    <w:rsid w:val="00576E7D"/>
    <w:rsid w:val="00581FF8"/>
    <w:rsid w:val="00582760"/>
    <w:rsid w:val="0058305B"/>
    <w:rsid w:val="00585507"/>
    <w:rsid w:val="005862D7"/>
    <w:rsid w:val="00590054"/>
    <w:rsid w:val="005905F3"/>
    <w:rsid w:val="00591E6A"/>
    <w:rsid w:val="005937C8"/>
    <w:rsid w:val="00593B70"/>
    <w:rsid w:val="0059472F"/>
    <w:rsid w:val="00594973"/>
    <w:rsid w:val="00595370"/>
    <w:rsid w:val="005969E7"/>
    <w:rsid w:val="00596E7A"/>
    <w:rsid w:val="00597025"/>
    <w:rsid w:val="00597F0D"/>
    <w:rsid w:val="005A0173"/>
    <w:rsid w:val="005A0CF4"/>
    <w:rsid w:val="005A2B01"/>
    <w:rsid w:val="005A2E39"/>
    <w:rsid w:val="005B142F"/>
    <w:rsid w:val="005B3F6E"/>
    <w:rsid w:val="005B400A"/>
    <w:rsid w:val="005B4FC3"/>
    <w:rsid w:val="005B50F0"/>
    <w:rsid w:val="005B6ADC"/>
    <w:rsid w:val="005B6C95"/>
    <w:rsid w:val="005B6EA6"/>
    <w:rsid w:val="005B6EE2"/>
    <w:rsid w:val="005B71D2"/>
    <w:rsid w:val="005B7ABB"/>
    <w:rsid w:val="005C1594"/>
    <w:rsid w:val="005C267E"/>
    <w:rsid w:val="005C276D"/>
    <w:rsid w:val="005C2989"/>
    <w:rsid w:val="005C321C"/>
    <w:rsid w:val="005C3775"/>
    <w:rsid w:val="005C39CE"/>
    <w:rsid w:val="005C3D73"/>
    <w:rsid w:val="005C4045"/>
    <w:rsid w:val="005C4D64"/>
    <w:rsid w:val="005C5350"/>
    <w:rsid w:val="005C7604"/>
    <w:rsid w:val="005C78BC"/>
    <w:rsid w:val="005D0348"/>
    <w:rsid w:val="005D0837"/>
    <w:rsid w:val="005D58EC"/>
    <w:rsid w:val="005E02F3"/>
    <w:rsid w:val="005E1C90"/>
    <w:rsid w:val="005E3B41"/>
    <w:rsid w:val="005E5268"/>
    <w:rsid w:val="005E57B6"/>
    <w:rsid w:val="005E61D2"/>
    <w:rsid w:val="005E788B"/>
    <w:rsid w:val="005F09E5"/>
    <w:rsid w:val="005F0AAE"/>
    <w:rsid w:val="005F0E05"/>
    <w:rsid w:val="005F2024"/>
    <w:rsid w:val="005F2ACF"/>
    <w:rsid w:val="005F2CB7"/>
    <w:rsid w:val="005F39F9"/>
    <w:rsid w:val="005F3B34"/>
    <w:rsid w:val="005F4173"/>
    <w:rsid w:val="005F5540"/>
    <w:rsid w:val="005F6591"/>
    <w:rsid w:val="005F68EB"/>
    <w:rsid w:val="005F7376"/>
    <w:rsid w:val="005F73FC"/>
    <w:rsid w:val="005F74EE"/>
    <w:rsid w:val="006007EF"/>
    <w:rsid w:val="00601329"/>
    <w:rsid w:val="00602135"/>
    <w:rsid w:val="006022BA"/>
    <w:rsid w:val="0060256A"/>
    <w:rsid w:val="00602BAE"/>
    <w:rsid w:val="006034B2"/>
    <w:rsid w:val="00603E6D"/>
    <w:rsid w:val="00604AF8"/>
    <w:rsid w:val="00606231"/>
    <w:rsid w:val="00607473"/>
    <w:rsid w:val="00610102"/>
    <w:rsid w:val="006108BA"/>
    <w:rsid w:val="006114C1"/>
    <w:rsid w:val="006119C1"/>
    <w:rsid w:val="00612719"/>
    <w:rsid w:val="00612750"/>
    <w:rsid w:val="00614046"/>
    <w:rsid w:val="006142D3"/>
    <w:rsid w:val="00614C87"/>
    <w:rsid w:val="00614DC0"/>
    <w:rsid w:val="0061520A"/>
    <w:rsid w:val="00615B45"/>
    <w:rsid w:val="006160DD"/>
    <w:rsid w:val="00620958"/>
    <w:rsid w:val="0062109B"/>
    <w:rsid w:val="006228D2"/>
    <w:rsid w:val="00622FCF"/>
    <w:rsid w:val="00623ED2"/>
    <w:rsid w:val="0062400B"/>
    <w:rsid w:val="00624B75"/>
    <w:rsid w:val="00625BB5"/>
    <w:rsid w:val="006262DB"/>
    <w:rsid w:val="00627E83"/>
    <w:rsid w:val="006301FE"/>
    <w:rsid w:val="00630DB4"/>
    <w:rsid w:val="00631007"/>
    <w:rsid w:val="0063135B"/>
    <w:rsid w:val="00631553"/>
    <w:rsid w:val="00635CEE"/>
    <w:rsid w:val="00635DE6"/>
    <w:rsid w:val="00636CCE"/>
    <w:rsid w:val="00640066"/>
    <w:rsid w:val="00640614"/>
    <w:rsid w:val="0064087C"/>
    <w:rsid w:val="006425CD"/>
    <w:rsid w:val="006428FC"/>
    <w:rsid w:val="00642A8E"/>
    <w:rsid w:val="006431EB"/>
    <w:rsid w:val="006434CF"/>
    <w:rsid w:val="00645A36"/>
    <w:rsid w:val="00645D36"/>
    <w:rsid w:val="00645ECD"/>
    <w:rsid w:val="00646470"/>
    <w:rsid w:val="00646C65"/>
    <w:rsid w:val="00646DBA"/>
    <w:rsid w:val="006475CA"/>
    <w:rsid w:val="00650F49"/>
    <w:rsid w:val="006510C5"/>
    <w:rsid w:val="00651D61"/>
    <w:rsid w:val="00651E67"/>
    <w:rsid w:val="00652F00"/>
    <w:rsid w:val="00654033"/>
    <w:rsid w:val="00654967"/>
    <w:rsid w:val="00655216"/>
    <w:rsid w:val="00657658"/>
    <w:rsid w:val="00662693"/>
    <w:rsid w:val="00663141"/>
    <w:rsid w:val="00664205"/>
    <w:rsid w:val="00666215"/>
    <w:rsid w:val="00666B7E"/>
    <w:rsid w:val="00667096"/>
    <w:rsid w:val="006671E0"/>
    <w:rsid w:val="006674C5"/>
    <w:rsid w:val="00670384"/>
    <w:rsid w:val="00670B98"/>
    <w:rsid w:val="0067293A"/>
    <w:rsid w:val="00672C70"/>
    <w:rsid w:val="00673518"/>
    <w:rsid w:val="006739BB"/>
    <w:rsid w:val="00673AF9"/>
    <w:rsid w:val="006759F3"/>
    <w:rsid w:val="00676870"/>
    <w:rsid w:val="006778C6"/>
    <w:rsid w:val="00681E6D"/>
    <w:rsid w:val="00682BDA"/>
    <w:rsid w:val="00682F43"/>
    <w:rsid w:val="00685132"/>
    <w:rsid w:val="006854DE"/>
    <w:rsid w:val="006860B2"/>
    <w:rsid w:val="006876D7"/>
    <w:rsid w:val="006878AB"/>
    <w:rsid w:val="006920B9"/>
    <w:rsid w:val="00692225"/>
    <w:rsid w:val="006933A9"/>
    <w:rsid w:val="006A0A64"/>
    <w:rsid w:val="006A1116"/>
    <w:rsid w:val="006A20CA"/>
    <w:rsid w:val="006A21C9"/>
    <w:rsid w:val="006A2799"/>
    <w:rsid w:val="006A308D"/>
    <w:rsid w:val="006A402C"/>
    <w:rsid w:val="006A5AFB"/>
    <w:rsid w:val="006A60AE"/>
    <w:rsid w:val="006A699A"/>
    <w:rsid w:val="006A69C2"/>
    <w:rsid w:val="006B278E"/>
    <w:rsid w:val="006B4D09"/>
    <w:rsid w:val="006B7130"/>
    <w:rsid w:val="006B7A33"/>
    <w:rsid w:val="006B7B98"/>
    <w:rsid w:val="006C05F5"/>
    <w:rsid w:val="006C0671"/>
    <w:rsid w:val="006C3586"/>
    <w:rsid w:val="006C4303"/>
    <w:rsid w:val="006C43FD"/>
    <w:rsid w:val="006C49B3"/>
    <w:rsid w:val="006C4EB7"/>
    <w:rsid w:val="006C73E3"/>
    <w:rsid w:val="006C7F69"/>
    <w:rsid w:val="006D0835"/>
    <w:rsid w:val="006D2704"/>
    <w:rsid w:val="006D36F5"/>
    <w:rsid w:val="006D39E6"/>
    <w:rsid w:val="006D4444"/>
    <w:rsid w:val="006D5727"/>
    <w:rsid w:val="006D5CF2"/>
    <w:rsid w:val="006D621A"/>
    <w:rsid w:val="006D62C0"/>
    <w:rsid w:val="006D6A87"/>
    <w:rsid w:val="006D7E6A"/>
    <w:rsid w:val="006E2510"/>
    <w:rsid w:val="006E2893"/>
    <w:rsid w:val="006E2967"/>
    <w:rsid w:val="006E71E0"/>
    <w:rsid w:val="006E7802"/>
    <w:rsid w:val="006E7D7A"/>
    <w:rsid w:val="006F0422"/>
    <w:rsid w:val="006F059A"/>
    <w:rsid w:val="006F0905"/>
    <w:rsid w:val="006F1179"/>
    <w:rsid w:val="006F3201"/>
    <w:rsid w:val="006F4125"/>
    <w:rsid w:val="006F6CA9"/>
    <w:rsid w:val="006F6EC4"/>
    <w:rsid w:val="00700D86"/>
    <w:rsid w:val="00700F84"/>
    <w:rsid w:val="00702EAB"/>
    <w:rsid w:val="007034B6"/>
    <w:rsid w:val="00705B40"/>
    <w:rsid w:val="00705CFB"/>
    <w:rsid w:val="00706B7C"/>
    <w:rsid w:val="00706C37"/>
    <w:rsid w:val="00707F53"/>
    <w:rsid w:val="007105C6"/>
    <w:rsid w:val="00711E56"/>
    <w:rsid w:val="00713E7D"/>
    <w:rsid w:val="007147A5"/>
    <w:rsid w:val="007147B4"/>
    <w:rsid w:val="00714824"/>
    <w:rsid w:val="00714EAA"/>
    <w:rsid w:val="00714EB7"/>
    <w:rsid w:val="00723EF5"/>
    <w:rsid w:val="007240E5"/>
    <w:rsid w:val="007273DB"/>
    <w:rsid w:val="0072762D"/>
    <w:rsid w:val="00730AC7"/>
    <w:rsid w:val="00731C6E"/>
    <w:rsid w:val="00731F56"/>
    <w:rsid w:val="00732592"/>
    <w:rsid w:val="00733A7D"/>
    <w:rsid w:val="00733D3F"/>
    <w:rsid w:val="00740ECA"/>
    <w:rsid w:val="00744674"/>
    <w:rsid w:val="0074493C"/>
    <w:rsid w:val="00744A68"/>
    <w:rsid w:val="00745B7F"/>
    <w:rsid w:val="007460C8"/>
    <w:rsid w:val="0074653A"/>
    <w:rsid w:val="00751326"/>
    <w:rsid w:val="00752C30"/>
    <w:rsid w:val="0075520C"/>
    <w:rsid w:val="00755424"/>
    <w:rsid w:val="00755E21"/>
    <w:rsid w:val="00756793"/>
    <w:rsid w:val="007571B7"/>
    <w:rsid w:val="007606F3"/>
    <w:rsid w:val="00760B45"/>
    <w:rsid w:val="00760B4F"/>
    <w:rsid w:val="00761B05"/>
    <w:rsid w:val="0076278F"/>
    <w:rsid w:val="00765F28"/>
    <w:rsid w:val="00766769"/>
    <w:rsid w:val="00766CF7"/>
    <w:rsid w:val="00766E41"/>
    <w:rsid w:val="007679C4"/>
    <w:rsid w:val="00772ADC"/>
    <w:rsid w:val="00772ADD"/>
    <w:rsid w:val="0077345F"/>
    <w:rsid w:val="00773FBC"/>
    <w:rsid w:val="00774B82"/>
    <w:rsid w:val="00775FE9"/>
    <w:rsid w:val="0077614B"/>
    <w:rsid w:val="00780C48"/>
    <w:rsid w:val="0078113A"/>
    <w:rsid w:val="00781556"/>
    <w:rsid w:val="00782CB0"/>
    <w:rsid w:val="007831F6"/>
    <w:rsid w:val="00783651"/>
    <w:rsid w:val="00783B1F"/>
    <w:rsid w:val="007843A9"/>
    <w:rsid w:val="0078440F"/>
    <w:rsid w:val="00785768"/>
    <w:rsid w:val="00790D64"/>
    <w:rsid w:val="00791654"/>
    <w:rsid w:val="007923D0"/>
    <w:rsid w:val="00792674"/>
    <w:rsid w:val="00792AF9"/>
    <w:rsid w:val="00793250"/>
    <w:rsid w:val="0079328D"/>
    <w:rsid w:val="0079537C"/>
    <w:rsid w:val="0079598E"/>
    <w:rsid w:val="0079615E"/>
    <w:rsid w:val="007A0904"/>
    <w:rsid w:val="007A0DE7"/>
    <w:rsid w:val="007A0E58"/>
    <w:rsid w:val="007A161E"/>
    <w:rsid w:val="007A2838"/>
    <w:rsid w:val="007A2C12"/>
    <w:rsid w:val="007A2EBC"/>
    <w:rsid w:val="007A345A"/>
    <w:rsid w:val="007A4672"/>
    <w:rsid w:val="007A7057"/>
    <w:rsid w:val="007A7E11"/>
    <w:rsid w:val="007B012F"/>
    <w:rsid w:val="007B6CD9"/>
    <w:rsid w:val="007B774F"/>
    <w:rsid w:val="007B77D7"/>
    <w:rsid w:val="007B7DAB"/>
    <w:rsid w:val="007C0120"/>
    <w:rsid w:val="007C1C52"/>
    <w:rsid w:val="007C2BD2"/>
    <w:rsid w:val="007C39E9"/>
    <w:rsid w:val="007C51FF"/>
    <w:rsid w:val="007C67F2"/>
    <w:rsid w:val="007D0DFF"/>
    <w:rsid w:val="007D0E6E"/>
    <w:rsid w:val="007D2C70"/>
    <w:rsid w:val="007D2DBA"/>
    <w:rsid w:val="007D75AD"/>
    <w:rsid w:val="007E1701"/>
    <w:rsid w:val="007E221C"/>
    <w:rsid w:val="007E2F5C"/>
    <w:rsid w:val="007E3B48"/>
    <w:rsid w:val="007E3BE1"/>
    <w:rsid w:val="007E3DD8"/>
    <w:rsid w:val="007E3FB6"/>
    <w:rsid w:val="007E4014"/>
    <w:rsid w:val="007E530E"/>
    <w:rsid w:val="007E716C"/>
    <w:rsid w:val="007F2006"/>
    <w:rsid w:val="007F235C"/>
    <w:rsid w:val="007F28A3"/>
    <w:rsid w:val="007F3390"/>
    <w:rsid w:val="007F3D89"/>
    <w:rsid w:val="007F4B6D"/>
    <w:rsid w:val="007F4FA0"/>
    <w:rsid w:val="007F566A"/>
    <w:rsid w:val="007F6C4E"/>
    <w:rsid w:val="007F753C"/>
    <w:rsid w:val="007F7BDA"/>
    <w:rsid w:val="0080026A"/>
    <w:rsid w:val="00800846"/>
    <w:rsid w:val="00803A19"/>
    <w:rsid w:val="0080443E"/>
    <w:rsid w:val="0080443F"/>
    <w:rsid w:val="00807303"/>
    <w:rsid w:val="00807365"/>
    <w:rsid w:val="0081204E"/>
    <w:rsid w:val="0081230E"/>
    <w:rsid w:val="00812949"/>
    <w:rsid w:val="00814490"/>
    <w:rsid w:val="008144B4"/>
    <w:rsid w:val="008144EE"/>
    <w:rsid w:val="008149B5"/>
    <w:rsid w:val="00814CC5"/>
    <w:rsid w:val="00815F5A"/>
    <w:rsid w:val="0081688D"/>
    <w:rsid w:val="00821DDC"/>
    <w:rsid w:val="0082219B"/>
    <w:rsid w:val="00822611"/>
    <w:rsid w:val="00824A26"/>
    <w:rsid w:val="008250C0"/>
    <w:rsid w:val="00825783"/>
    <w:rsid w:val="00825AC7"/>
    <w:rsid w:val="00826F2D"/>
    <w:rsid w:val="00827E18"/>
    <w:rsid w:val="00827F7B"/>
    <w:rsid w:val="00830121"/>
    <w:rsid w:val="008301A6"/>
    <w:rsid w:val="008321CD"/>
    <w:rsid w:val="008322D8"/>
    <w:rsid w:val="00832965"/>
    <w:rsid w:val="008350BE"/>
    <w:rsid w:val="0083534D"/>
    <w:rsid w:val="008358EF"/>
    <w:rsid w:val="00835BC5"/>
    <w:rsid w:val="0084015D"/>
    <w:rsid w:val="00840714"/>
    <w:rsid w:val="0084085D"/>
    <w:rsid w:val="00840D76"/>
    <w:rsid w:val="008419A2"/>
    <w:rsid w:val="00843D1F"/>
    <w:rsid w:val="00843E09"/>
    <w:rsid w:val="00844B2E"/>
    <w:rsid w:val="00846122"/>
    <w:rsid w:val="00847243"/>
    <w:rsid w:val="0084731A"/>
    <w:rsid w:val="00850B34"/>
    <w:rsid w:val="00860317"/>
    <w:rsid w:val="008609CA"/>
    <w:rsid w:val="0086228E"/>
    <w:rsid w:val="00862A1F"/>
    <w:rsid w:val="0086562C"/>
    <w:rsid w:val="0087062A"/>
    <w:rsid w:val="00870FD2"/>
    <w:rsid w:val="0087105C"/>
    <w:rsid w:val="00871571"/>
    <w:rsid w:val="00871712"/>
    <w:rsid w:val="00872463"/>
    <w:rsid w:val="008725E4"/>
    <w:rsid w:val="00872942"/>
    <w:rsid w:val="0087312D"/>
    <w:rsid w:val="0087321E"/>
    <w:rsid w:val="00873A08"/>
    <w:rsid w:val="00873EDD"/>
    <w:rsid w:val="00874954"/>
    <w:rsid w:val="008751EA"/>
    <w:rsid w:val="0088055C"/>
    <w:rsid w:val="00880815"/>
    <w:rsid w:val="00880B48"/>
    <w:rsid w:val="00881970"/>
    <w:rsid w:val="0088241F"/>
    <w:rsid w:val="00882554"/>
    <w:rsid w:val="00882DF3"/>
    <w:rsid w:val="0088333A"/>
    <w:rsid w:val="0088367F"/>
    <w:rsid w:val="00883D1E"/>
    <w:rsid w:val="0088462E"/>
    <w:rsid w:val="008852A0"/>
    <w:rsid w:val="0088646D"/>
    <w:rsid w:val="0088748E"/>
    <w:rsid w:val="008911F4"/>
    <w:rsid w:val="008914A9"/>
    <w:rsid w:val="00891EBB"/>
    <w:rsid w:val="0089281A"/>
    <w:rsid w:val="00893210"/>
    <w:rsid w:val="008951A2"/>
    <w:rsid w:val="008952B7"/>
    <w:rsid w:val="00895597"/>
    <w:rsid w:val="00896451"/>
    <w:rsid w:val="00896511"/>
    <w:rsid w:val="008A0038"/>
    <w:rsid w:val="008A03E3"/>
    <w:rsid w:val="008A056B"/>
    <w:rsid w:val="008A060B"/>
    <w:rsid w:val="008A74C0"/>
    <w:rsid w:val="008A75FF"/>
    <w:rsid w:val="008B078F"/>
    <w:rsid w:val="008B0DBC"/>
    <w:rsid w:val="008B24AC"/>
    <w:rsid w:val="008B309A"/>
    <w:rsid w:val="008B4607"/>
    <w:rsid w:val="008B4E7F"/>
    <w:rsid w:val="008B5E03"/>
    <w:rsid w:val="008B60BF"/>
    <w:rsid w:val="008B6E05"/>
    <w:rsid w:val="008B71B4"/>
    <w:rsid w:val="008C18EC"/>
    <w:rsid w:val="008C274D"/>
    <w:rsid w:val="008C288A"/>
    <w:rsid w:val="008C3CC8"/>
    <w:rsid w:val="008C5C07"/>
    <w:rsid w:val="008C7BA9"/>
    <w:rsid w:val="008D1DC2"/>
    <w:rsid w:val="008D4085"/>
    <w:rsid w:val="008D4E39"/>
    <w:rsid w:val="008D545B"/>
    <w:rsid w:val="008D6F5E"/>
    <w:rsid w:val="008D768C"/>
    <w:rsid w:val="008E16F3"/>
    <w:rsid w:val="008E334B"/>
    <w:rsid w:val="008E6C5D"/>
    <w:rsid w:val="008E6FE8"/>
    <w:rsid w:val="008E7D05"/>
    <w:rsid w:val="008E7FDD"/>
    <w:rsid w:val="008F194B"/>
    <w:rsid w:val="008F31B1"/>
    <w:rsid w:val="008F397D"/>
    <w:rsid w:val="008F4AF2"/>
    <w:rsid w:val="008F7339"/>
    <w:rsid w:val="008F750D"/>
    <w:rsid w:val="00900E8B"/>
    <w:rsid w:val="009021F7"/>
    <w:rsid w:val="00903F42"/>
    <w:rsid w:val="00911968"/>
    <w:rsid w:val="00911B31"/>
    <w:rsid w:val="0091211E"/>
    <w:rsid w:val="00912790"/>
    <w:rsid w:val="0091762A"/>
    <w:rsid w:val="009212E2"/>
    <w:rsid w:val="009217F0"/>
    <w:rsid w:val="009218F0"/>
    <w:rsid w:val="00922351"/>
    <w:rsid w:val="009257CA"/>
    <w:rsid w:val="00926514"/>
    <w:rsid w:val="0092762D"/>
    <w:rsid w:val="009277EC"/>
    <w:rsid w:val="00931957"/>
    <w:rsid w:val="00931E92"/>
    <w:rsid w:val="0093210A"/>
    <w:rsid w:val="00932D28"/>
    <w:rsid w:val="00933656"/>
    <w:rsid w:val="009336D8"/>
    <w:rsid w:val="0093580C"/>
    <w:rsid w:val="0093599B"/>
    <w:rsid w:val="00935E60"/>
    <w:rsid w:val="00936E81"/>
    <w:rsid w:val="00942D31"/>
    <w:rsid w:val="00944529"/>
    <w:rsid w:val="00945082"/>
    <w:rsid w:val="00945ABA"/>
    <w:rsid w:val="00946094"/>
    <w:rsid w:val="00950E5F"/>
    <w:rsid w:val="0095165B"/>
    <w:rsid w:val="00952F54"/>
    <w:rsid w:val="00953617"/>
    <w:rsid w:val="0095374A"/>
    <w:rsid w:val="00954876"/>
    <w:rsid w:val="00955C1A"/>
    <w:rsid w:val="009569DD"/>
    <w:rsid w:val="00957DEA"/>
    <w:rsid w:val="009607F4"/>
    <w:rsid w:val="00960A74"/>
    <w:rsid w:val="00960C0A"/>
    <w:rsid w:val="009626FD"/>
    <w:rsid w:val="009638FD"/>
    <w:rsid w:val="009645D1"/>
    <w:rsid w:val="00967065"/>
    <w:rsid w:val="0097389E"/>
    <w:rsid w:val="0097590D"/>
    <w:rsid w:val="00975D8B"/>
    <w:rsid w:val="0097624F"/>
    <w:rsid w:val="00976C9D"/>
    <w:rsid w:val="009774B2"/>
    <w:rsid w:val="00977B1F"/>
    <w:rsid w:val="00980267"/>
    <w:rsid w:val="00980415"/>
    <w:rsid w:val="00981A00"/>
    <w:rsid w:val="00983782"/>
    <w:rsid w:val="00984DEF"/>
    <w:rsid w:val="009855FC"/>
    <w:rsid w:val="009904D3"/>
    <w:rsid w:val="0099110A"/>
    <w:rsid w:val="009911B4"/>
    <w:rsid w:val="00991BCC"/>
    <w:rsid w:val="00992058"/>
    <w:rsid w:val="009921FC"/>
    <w:rsid w:val="00992B52"/>
    <w:rsid w:val="00992BF8"/>
    <w:rsid w:val="00992C48"/>
    <w:rsid w:val="00993655"/>
    <w:rsid w:val="00993B9B"/>
    <w:rsid w:val="00993FF9"/>
    <w:rsid w:val="00994892"/>
    <w:rsid w:val="009968A6"/>
    <w:rsid w:val="00997FC2"/>
    <w:rsid w:val="009A01B6"/>
    <w:rsid w:val="009A0344"/>
    <w:rsid w:val="009A0B9A"/>
    <w:rsid w:val="009A2697"/>
    <w:rsid w:val="009A351F"/>
    <w:rsid w:val="009A4E9E"/>
    <w:rsid w:val="009A5246"/>
    <w:rsid w:val="009A52B9"/>
    <w:rsid w:val="009A5579"/>
    <w:rsid w:val="009A71EE"/>
    <w:rsid w:val="009A7332"/>
    <w:rsid w:val="009B06BF"/>
    <w:rsid w:val="009B1184"/>
    <w:rsid w:val="009B15A7"/>
    <w:rsid w:val="009B20E7"/>
    <w:rsid w:val="009B2AE1"/>
    <w:rsid w:val="009B36C8"/>
    <w:rsid w:val="009B489A"/>
    <w:rsid w:val="009B4DE6"/>
    <w:rsid w:val="009B535D"/>
    <w:rsid w:val="009B688E"/>
    <w:rsid w:val="009B6A1C"/>
    <w:rsid w:val="009C1CE1"/>
    <w:rsid w:val="009C3F3A"/>
    <w:rsid w:val="009C48A0"/>
    <w:rsid w:val="009C4FD7"/>
    <w:rsid w:val="009C6FD3"/>
    <w:rsid w:val="009C78DE"/>
    <w:rsid w:val="009D0732"/>
    <w:rsid w:val="009D0CC0"/>
    <w:rsid w:val="009D1F7F"/>
    <w:rsid w:val="009D24B1"/>
    <w:rsid w:val="009D2EA3"/>
    <w:rsid w:val="009D3EB9"/>
    <w:rsid w:val="009D472C"/>
    <w:rsid w:val="009D4E38"/>
    <w:rsid w:val="009D6CCB"/>
    <w:rsid w:val="009D6DCA"/>
    <w:rsid w:val="009E0662"/>
    <w:rsid w:val="009E3A20"/>
    <w:rsid w:val="009E3E6B"/>
    <w:rsid w:val="009E4B77"/>
    <w:rsid w:val="009E544A"/>
    <w:rsid w:val="009E5CAB"/>
    <w:rsid w:val="009F0526"/>
    <w:rsid w:val="009F08E0"/>
    <w:rsid w:val="009F212B"/>
    <w:rsid w:val="009F3019"/>
    <w:rsid w:val="009F350A"/>
    <w:rsid w:val="009F4D3B"/>
    <w:rsid w:val="009F5271"/>
    <w:rsid w:val="00A020DE"/>
    <w:rsid w:val="00A0280A"/>
    <w:rsid w:val="00A032A4"/>
    <w:rsid w:val="00A04F5C"/>
    <w:rsid w:val="00A05E29"/>
    <w:rsid w:val="00A063B9"/>
    <w:rsid w:val="00A102AC"/>
    <w:rsid w:val="00A10948"/>
    <w:rsid w:val="00A10AFB"/>
    <w:rsid w:val="00A12968"/>
    <w:rsid w:val="00A14061"/>
    <w:rsid w:val="00A14A32"/>
    <w:rsid w:val="00A15C1D"/>
    <w:rsid w:val="00A16E88"/>
    <w:rsid w:val="00A173BF"/>
    <w:rsid w:val="00A17C8F"/>
    <w:rsid w:val="00A200FA"/>
    <w:rsid w:val="00A203C2"/>
    <w:rsid w:val="00A20AA0"/>
    <w:rsid w:val="00A22C4E"/>
    <w:rsid w:val="00A242D4"/>
    <w:rsid w:val="00A250FA"/>
    <w:rsid w:val="00A25170"/>
    <w:rsid w:val="00A3040D"/>
    <w:rsid w:val="00A30B34"/>
    <w:rsid w:val="00A31275"/>
    <w:rsid w:val="00A32745"/>
    <w:rsid w:val="00A3322F"/>
    <w:rsid w:val="00A35BA1"/>
    <w:rsid w:val="00A405E9"/>
    <w:rsid w:val="00A41D77"/>
    <w:rsid w:val="00A4267E"/>
    <w:rsid w:val="00A432F5"/>
    <w:rsid w:val="00A44E5D"/>
    <w:rsid w:val="00A45D00"/>
    <w:rsid w:val="00A46F41"/>
    <w:rsid w:val="00A5015A"/>
    <w:rsid w:val="00A50D08"/>
    <w:rsid w:val="00A514EB"/>
    <w:rsid w:val="00A5289F"/>
    <w:rsid w:val="00A53C31"/>
    <w:rsid w:val="00A54369"/>
    <w:rsid w:val="00A547C0"/>
    <w:rsid w:val="00A54C17"/>
    <w:rsid w:val="00A556E5"/>
    <w:rsid w:val="00A574C8"/>
    <w:rsid w:val="00A57BAD"/>
    <w:rsid w:val="00A57E0A"/>
    <w:rsid w:val="00A606D8"/>
    <w:rsid w:val="00A63B31"/>
    <w:rsid w:val="00A64F9B"/>
    <w:rsid w:val="00A657DA"/>
    <w:rsid w:val="00A6594D"/>
    <w:rsid w:val="00A66405"/>
    <w:rsid w:val="00A70CD6"/>
    <w:rsid w:val="00A71709"/>
    <w:rsid w:val="00A726FF"/>
    <w:rsid w:val="00A72D9B"/>
    <w:rsid w:val="00A74F12"/>
    <w:rsid w:val="00A764E9"/>
    <w:rsid w:val="00A77ED2"/>
    <w:rsid w:val="00A80832"/>
    <w:rsid w:val="00A829C7"/>
    <w:rsid w:val="00A832C2"/>
    <w:rsid w:val="00A83505"/>
    <w:rsid w:val="00A84D74"/>
    <w:rsid w:val="00A85725"/>
    <w:rsid w:val="00A86F01"/>
    <w:rsid w:val="00A90F78"/>
    <w:rsid w:val="00A914B6"/>
    <w:rsid w:val="00A917B5"/>
    <w:rsid w:val="00A91D1F"/>
    <w:rsid w:val="00A922B2"/>
    <w:rsid w:val="00A92856"/>
    <w:rsid w:val="00A93F88"/>
    <w:rsid w:val="00AA00A2"/>
    <w:rsid w:val="00AA1843"/>
    <w:rsid w:val="00AA3DAF"/>
    <w:rsid w:val="00AA4125"/>
    <w:rsid w:val="00AA46CA"/>
    <w:rsid w:val="00AA4E8F"/>
    <w:rsid w:val="00AA5AD9"/>
    <w:rsid w:val="00AA5C55"/>
    <w:rsid w:val="00AA75F2"/>
    <w:rsid w:val="00AB03F5"/>
    <w:rsid w:val="00AB1BC7"/>
    <w:rsid w:val="00AB3580"/>
    <w:rsid w:val="00AB4BF4"/>
    <w:rsid w:val="00AB4ED3"/>
    <w:rsid w:val="00AB4F4D"/>
    <w:rsid w:val="00AB635A"/>
    <w:rsid w:val="00AC2F8B"/>
    <w:rsid w:val="00AC46EB"/>
    <w:rsid w:val="00AC536B"/>
    <w:rsid w:val="00AC5D7D"/>
    <w:rsid w:val="00AC66EF"/>
    <w:rsid w:val="00AD00DE"/>
    <w:rsid w:val="00AD06F4"/>
    <w:rsid w:val="00AD1DCF"/>
    <w:rsid w:val="00AD200B"/>
    <w:rsid w:val="00AD228F"/>
    <w:rsid w:val="00AD2A9A"/>
    <w:rsid w:val="00AD320A"/>
    <w:rsid w:val="00AD3611"/>
    <w:rsid w:val="00AD6E79"/>
    <w:rsid w:val="00AD77A3"/>
    <w:rsid w:val="00AD7DAC"/>
    <w:rsid w:val="00AD7FF5"/>
    <w:rsid w:val="00AE09FF"/>
    <w:rsid w:val="00AE131A"/>
    <w:rsid w:val="00AE1B4D"/>
    <w:rsid w:val="00AE274E"/>
    <w:rsid w:val="00AE4894"/>
    <w:rsid w:val="00AE5727"/>
    <w:rsid w:val="00AE5D80"/>
    <w:rsid w:val="00AE7CD4"/>
    <w:rsid w:val="00AF2E00"/>
    <w:rsid w:val="00AF3763"/>
    <w:rsid w:val="00AF427B"/>
    <w:rsid w:val="00AF447B"/>
    <w:rsid w:val="00AF47DF"/>
    <w:rsid w:val="00AF48BB"/>
    <w:rsid w:val="00AF6FC8"/>
    <w:rsid w:val="00AF76CA"/>
    <w:rsid w:val="00B00B86"/>
    <w:rsid w:val="00B00F12"/>
    <w:rsid w:val="00B022C8"/>
    <w:rsid w:val="00B03254"/>
    <w:rsid w:val="00B03788"/>
    <w:rsid w:val="00B0679F"/>
    <w:rsid w:val="00B07475"/>
    <w:rsid w:val="00B07E53"/>
    <w:rsid w:val="00B10C41"/>
    <w:rsid w:val="00B1129D"/>
    <w:rsid w:val="00B12FC8"/>
    <w:rsid w:val="00B13C3D"/>
    <w:rsid w:val="00B13D3A"/>
    <w:rsid w:val="00B14102"/>
    <w:rsid w:val="00B17B16"/>
    <w:rsid w:val="00B20989"/>
    <w:rsid w:val="00B21BD3"/>
    <w:rsid w:val="00B23BC7"/>
    <w:rsid w:val="00B23D51"/>
    <w:rsid w:val="00B2454D"/>
    <w:rsid w:val="00B24A27"/>
    <w:rsid w:val="00B24CE8"/>
    <w:rsid w:val="00B25085"/>
    <w:rsid w:val="00B26E53"/>
    <w:rsid w:val="00B27FE4"/>
    <w:rsid w:val="00B3177C"/>
    <w:rsid w:val="00B32AE6"/>
    <w:rsid w:val="00B34C55"/>
    <w:rsid w:val="00B405A2"/>
    <w:rsid w:val="00B42E60"/>
    <w:rsid w:val="00B439C7"/>
    <w:rsid w:val="00B43D55"/>
    <w:rsid w:val="00B43FA8"/>
    <w:rsid w:val="00B442DA"/>
    <w:rsid w:val="00B44D27"/>
    <w:rsid w:val="00B45566"/>
    <w:rsid w:val="00B45A5B"/>
    <w:rsid w:val="00B45E44"/>
    <w:rsid w:val="00B4653A"/>
    <w:rsid w:val="00B473ED"/>
    <w:rsid w:val="00B5044D"/>
    <w:rsid w:val="00B512E2"/>
    <w:rsid w:val="00B51B58"/>
    <w:rsid w:val="00B51EEB"/>
    <w:rsid w:val="00B523C1"/>
    <w:rsid w:val="00B5430C"/>
    <w:rsid w:val="00B55F06"/>
    <w:rsid w:val="00B60B17"/>
    <w:rsid w:val="00B60B1A"/>
    <w:rsid w:val="00B60D78"/>
    <w:rsid w:val="00B62552"/>
    <w:rsid w:val="00B62BA4"/>
    <w:rsid w:val="00B639E0"/>
    <w:rsid w:val="00B63AB0"/>
    <w:rsid w:val="00B64E83"/>
    <w:rsid w:val="00B65691"/>
    <w:rsid w:val="00B6777A"/>
    <w:rsid w:val="00B70876"/>
    <w:rsid w:val="00B70FAB"/>
    <w:rsid w:val="00B72A19"/>
    <w:rsid w:val="00B73184"/>
    <w:rsid w:val="00B73AD4"/>
    <w:rsid w:val="00B740FD"/>
    <w:rsid w:val="00B7434A"/>
    <w:rsid w:val="00B7583D"/>
    <w:rsid w:val="00B8083E"/>
    <w:rsid w:val="00B84A43"/>
    <w:rsid w:val="00B85852"/>
    <w:rsid w:val="00B85BB2"/>
    <w:rsid w:val="00B85E82"/>
    <w:rsid w:val="00B86024"/>
    <w:rsid w:val="00B86738"/>
    <w:rsid w:val="00B91263"/>
    <w:rsid w:val="00B92EFB"/>
    <w:rsid w:val="00B9348B"/>
    <w:rsid w:val="00B958C0"/>
    <w:rsid w:val="00B96371"/>
    <w:rsid w:val="00B96387"/>
    <w:rsid w:val="00B96EBC"/>
    <w:rsid w:val="00B978CD"/>
    <w:rsid w:val="00B97D4F"/>
    <w:rsid w:val="00B97F8A"/>
    <w:rsid w:val="00BA0345"/>
    <w:rsid w:val="00BA2ACF"/>
    <w:rsid w:val="00BA3140"/>
    <w:rsid w:val="00BA3A11"/>
    <w:rsid w:val="00BA5C8C"/>
    <w:rsid w:val="00BA5E4F"/>
    <w:rsid w:val="00BA63F6"/>
    <w:rsid w:val="00BA6AEE"/>
    <w:rsid w:val="00BA73ED"/>
    <w:rsid w:val="00BB0375"/>
    <w:rsid w:val="00BB32D4"/>
    <w:rsid w:val="00BB3F6F"/>
    <w:rsid w:val="00BB5DF2"/>
    <w:rsid w:val="00BB61FB"/>
    <w:rsid w:val="00BC28C5"/>
    <w:rsid w:val="00BC2995"/>
    <w:rsid w:val="00BC30B3"/>
    <w:rsid w:val="00BC36F0"/>
    <w:rsid w:val="00BC3FCD"/>
    <w:rsid w:val="00BC6D56"/>
    <w:rsid w:val="00BD133A"/>
    <w:rsid w:val="00BD31FB"/>
    <w:rsid w:val="00BD38D9"/>
    <w:rsid w:val="00BD3B0F"/>
    <w:rsid w:val="00BD4A94"/>
    <w:rsid w:val="00BD6AC2"/>
    <w:rsid w:val="00BE0B5C"/>
    <w:rsid w:val="00BE1429"/>
    <w:rsid w:val="00BE16D8"/>
    <w:rsid w:val="00BE19C7"/>
    <w:rsid w:val="00BE225E"/>
    <w:rsid w:val="00BE46B0"/>
    <w:rsid w:val="00BE5B58"/>
    <w:rsid w:val="00BE694B"/>
    <w:rsid w:val="00BE6B85"/>
    <w:rsid w:val="00BE6BAA"/>
    <w:rsid w:val="00BE7756"/>
    <w:rsid w:val="00BE7C6E"/>
    <w:rsid w:val="00BF0448"/>
    <w:rsid w:val="00BF26EE"/>
    <w:rsid w:val="00BF28F1"/>
    <w:rsid w:val="00BF43C9"/>
    <w:rsid w:val="00BF44A1"/>
    <w:rsid w:val="00BF6454"/>
    <w:rsid w:val="00BF7235"/>
    <w:rsid w:val="00BF75B2"/>
    <w:rsid w:val="00BF7A58"/>
    <w:rsid w:val="00C00DA7"/>
    <w:rsid w:val="00C03C0A"/>
    <w:rsid w:val="00C03E74"/>
    <w:rsid w:val="00C0404D"/>
    <w:rsid w:val="00C04940"/>
    <w:rsid w:val="00C04D8B"/>
    <w:rsid w:val="00C05C44"/>
    <w:rsid w:val="00C05FC7"/>
    <w:rsid w:val="00C1248F"/>
    <w:rsid w:val="00C1280E"/>
    <w:rsid w:val="00C13840"/>
    <w:rsid w:val="00C15171"/>
    <w:rsid w:val="00C155ED"/>
    <w:rsid w:val="00C17A37"/>
    <w:rsid w:val="00C22168"/>
    <w:rsid w:val="00C230DB"/>
    <w:rsid w:val="00C24638"/>
    <w:rsid w:val="00C26747"/>
    <w:rsid w:val="00C27250"/>
    <w:rsid w:val="00C27805"/>
    <w:rsid w:val="00C303FA"/>
    <w:rsid w:val="00C31B68"/>
    <w:rsid w:val="00C31E29"/>
    <w:rsid w:val="00C32D83"/>
    <w:rsid w:val="00C3444B"/>
    <w:rsid w:val="00C34548"/>
    <w:rsid w:val="00C3491C"/>
    <w:rsid w:val="00C356A9"/>
    <w:rsid w:val="00C361CD"/>
    <w:rsid w:val="00C40736"/>
    <w:rsid w:val="00C40F21"/>
    <w:rsid w:val="00C42CB1"/>
    <w:rsid w:val="00C438DD"/>
    <w:rsid w:val="00C45CF8"/>
    <w:rsid w:val="00C462E9"/>
    <w:rsid w:val="00C479FA"/>
    <w:rsid w:val="00C50EA0"/>
    <w:rsid w:val="00C53CA8"/>
    <w:rsid w:val="00C55005"/>
    <w:rsid w:val="00C604B7"/>
    <w:rsid w:val="00C6168E"/>
    <w:rsid w:val="00C61F77"/>
    <w:rsid w:val="00C62D85"/>
    <w:rsid w:val="00C632BA"/>
    <w:rsid w:val="00C6361A"/>
    <w:rsid w:val="00C64C0E"/>
    <w:rsid w:val="00C6528A"/>
    <w:rsid w:val="00C6544F"/>
    <w:rsid w:val="00C65852"/>
    <w:rsid w:val="00C6696D"/>
    <w:rsid w:val="00C67EE5"/>
    <w:rsid w:val="00C705F0"/>
    <w:rsid w:val="00C72121"/>
    <w:rsid w:val="00C732A1"/>
    <w:rsid w:val="00C73A14"/>
    <w:rsid w:val="00C75468"/>
    <w:rsid w:val="00C75DB6"/>
    <w:rsid w:val="00C7610D"/>
    <w:rsid w:val="00C7759B"/>
    <w:rsid w:val="00C80D1D"/>
    <w:rsid w:val="00C840F6"/>
    <w:rsid w:val="00C84E36"/>
    <w:rsid w:val="00C872E9"/>
    <w:rsid w:val="00C91BCE"/>
    <w:rsid w:val="00C91C26"/>
    <w:rsid w:val="00C92006"/>
    <w:rsid w:val="00C9236D"/>
    <w:rsid w:val="00C923A5"/>
    <w:rsid w:val="00C931C9"/>
    <w:rsid w:val="00C9346B"/>
    <w:rsid w:val="00C93626"/>
    <w:rsid w:val="00C94E9A"/>
    <w:rsid w:val="00C94ECB"/>
    <w:rsid w:val="00CA1A7E"/>
    <w:rsid w:val="00CA2A03"/>
    <w:rsid w:val="00CA2BB8"/>
    <w:rsid w:val="00CA38ED"/>
    <w:rsid w:val="00CA3B43"/>
    <w:rsid w:val="00CA40F7"/>
    <w:rsid w:val="00CA4BD0"/>
    <w:rsid w:val="00CA5DF0"/>
    <w:rsid w:val="00CA6D78"/>
    <w:rsid w:val="00CA79C2"/>
    <w:rsid w:val="00CA7EB5"/>
    <w:rsid w:val="00CB0851"/>
    <w:rsid w:val="00CB1067"/>
    <w:rsid w:val="00CB1785"/>
    <w:rsid w:val="00CB30F5"/>
    <w:rsid w:val="00CB43F7"/>
    <w:rsid w:val="00CB4531"/>
    <w:rsid w:val="00CB5455"/>
    <w:rsid w:val="00CB5D1F"/>
    <w:rsid w:val="00CB6C6C"/>
    <w:rsid w:val="00CC1A22"/>
    <w:rsid w:val="00CC24D1"/>
    <w:rsid w:val="00CC2838"/>
    <w:rsid w:val="00CC2B85"/>
    <w:rsid w:val="00CC3114"/>
    <w:rsid w:val="00CC4522"/>
    <w:rsid w:val="00CC4532"/>
    <w:rsid w:val="00CC66CC"/>
    <w:rsid w:val="00CC6840"/>
    <w:rsid w:val="00CC6B0F"/>
    <w:rsid w:val="00CC7552"/>
    <w:rsid w:val="00CD04AC"/>
    <w:rsid w:val="00CD22E7"/>
    <w:rsid w:val="00CD23EF"/>
    <w:rsid w:val="00CD2620"/>
    <w:rsid w:val="00CD28FE"/>
    <w:rsid w:val="00CD304D"/>
    <w:rsid w:val="00CD32AB"/>
    <w:rsid w:val="00CD4CD9"/>
    <w:rsid w:val="00CD681D"/>
    <w:rsid w:val="00CD6BBC"/>
    <w:rsid w:val="00CD7A03"/>
    <w:rsid w:val="00CD7B82"/>
    <w:rsid w:val="00CE3528"/>
    <w:rsid w:val="00CE3A8A"/>
    <w:rsid w:val="00CE3C3F"/>
    <w:rsid w:val="00CE5516"/>
    <w:rsid w:val="00CE7056"/>
    <w:rsid w:val="00CE70DA"/>
    <w:rsid w:val="00CE7383"/>
    <w:rsid w:val="00CF0699"/>
    <w:rsid w:val="00CF1044"/>
    <w:rsid w:val="00CF1314"/>
    <w:rsid w:val="00CF5103"/>
    <w:rsid w:val="00CF5186"/>
    <w:rsid w:val="00CF5A6F"/>
    <w:rsid w:val="00CF6EDA"/>
    <w:rsid w:val="00D004D0"/>
    <w:rsid w:val="00D01724"/>
    <w:rsid w:val="00D018A3"/>
    <w:rsid w:val="00D01A4C"/>
    <w:rsid w:val="00D01EB4"/>
    <w:rsid w:val="00D03931"/>
    <w:rsid w:val="00D03942"/>
    <w:rsid w:val="00D06FFC"/>
    <w:rsid w:val="00D07C50"/>
    <w:rsid w:val="00D07F8F"/>
    <w:rsid w:val="00D10045"/>
    <w:rsid w:val="00D101E9"/>
    <w:rsid w:val="00D1122E"/>
    <w:rsid w:val="00D12122"/>
    <w:rsid w:val="00D122A2"/>
    <w:rsid w:val="00D128DC"/>
    <w:rsid w:val="00D13488"/>
    <w:rsid w:val="00D1422B"/>
    <w:rsid w:val="00D17F3E"/>
    <w:rsid w:val="00D2083C"/>
    <w:rsid w:val="00D21AC5"/>
    <w:rsid w:val="00D21E76"/>
    <w:rsid w:val="00D2234E"/>
    <w:rsid w:val="00D2251B"/>
    <w:rsid w:val="00D2254C"/>
    <w:rsid w:val="00D229DA"/>
    <w:rsid w:val="00D22DDE"/>
    <w:rsid w:val="00D26AE1"/>
    <w:rsid w:val="00D2764D"/>
    <w:rsid w:val="00D27E2D"/>
    <w:rsid w:val="00D3154E"/>
    <w:rsid w:val="00D31D8B"/>
    <w:rsid w:val="00D32202"/>
    <w:rsid w:val="00D33D47"/>
    <w:rsid w:val="00D33FF5"/>
    <w:rsid w:val="00D340FF"/>
    <w:rsid w:val="00D341DD"/>
    <w:rsid w:val="00D36121"/>
    <w:rsid w:val="00D36141"/>
    <w:rsid w:val="00D36164"/>
    <w:rsid w:val="00D42256"/>
    <w:rsid w:val="00D4231E"/>
    <w:rsid w:val="00D43868"/>
    <w:rsid w:val="00D43BAD"/>
    <w:rsid w:val="00D46242"/>
    <w:rsid w:val="00D463F7"/>
    <w:rsid w:val="00D47E8F"/>
    <w:rsid w:val="00D52064"/>
    <w:rsid w:val="00D52B1C"/>
    <w:rsid w:val="00D53FB5"/>
    <w:rsid w:val="00D54DA7"/>
    <w:rsid w:val="00D577A3"/>
    <w:rsid w:val="00D57AC3"/>
    <w:rsid w:val="00D57D84"/>
    <w:rsid w:val="00D63D31"/>
    <w:rsid w:val="00D64176"/>
    <w:rsid w:val="00D64AEC"/>
    <w:rsid w:val="00D64CB4"/>
    <w:rsid w:val="00D65C92"/>
    <w:rsid w:val="00D66FF2"/>
    <w:rsid w:val="00D6719D"/>
    <w:rsid w:val="00D70291"/>
    <w:rsid w:val="00D70CF5"/>
    <w:rsid w:val="00D710FD"/>
    <w:rsid w:val="00D7191D"/>
    <w:rsid w:val="00D71C69"/>
    <w:rsid w:val="00D723FF"/>
    <w:rsid w:val="00D73E5C"/>
    <w:rsid w:val="00D74C61"/>
    <w:rsid w:val="00D74D8F"/>
    <w:rsid w:val="00D7576C"/>
    <w:rsid w:val="00D75852"/>
    <w:rsid w:val="00D75996"/>
    <w:rsid w:val="00D76121"/>
    <w:rsid w:val="00D803E3"/>
    <w:rsid w:val="00D809B5"/>
    <w:rsid w:val="00D80AB7"/>
    <w:rsid w:val="00D82000"/>
    <w:rsid w:val="00D85617"/>
    <w:rsid w:val="00D85736"/>
    <w:rsid w:val="00D85A42"/>
    <w:rsid w:val="00D868A6"/>
    <w:rsid w:val="00D86B87"/>
    <w:rsid w:val="00D86B9E"/>
    <w:rsid w:val="00D87F2D"/>
    <w:rsid w:val="00D9008A"/>
    <w:rsid w:val="00D91CAF"/>
    <w:rsid w:val="00D92489"/>
    <w:rsid w:val="00D9260D"/>
    <w:rsid w:val="00D92A84"/>
    <w:rsid w:val="00D95EDF"/>
    <w:rsid w:val="00D967D2"/>
    <w:rsid w:val="00DA0BE2"/>
    <w:rsid w:val="00DA0EF9"/>
    <w:rsid w:val="00DA1155"/>
    <w:rsid w:val="00DA138B"/>
    <w:rsid w:val="00DA43C8"/>
    <w:rsid w:val="00DA48D0"/>
    <w:rsid w:val="00DA4A88"/>
    <w:rsid w:val="00DA4BFA"/>
    <w:rsid w:val="00DA52E8"/>
    <w:rsid w:val="00DA52F4"/>
    <w:rsid w:val="00DA54BB"/>
    <w:rsid w:val="00DA6DA5"/>
    <w:rsid w:val="00DB1B9B"/>
    <w:rsid w:val="00DB27BB"/>
    <w:rsid w:val="00DB47CC"/>
    <w:rsid w:val="00DB4FED"/>
    <w:rsid w:val="00DB64D4"/>
    <w:rsid w:val="00DB6D4E"/>
    <w:rsid w:val="00DC3B22"/>
    <w:rsid w:val="00DC595F"/>
    <w:rsid w:val="00DC6DF0"/>
    <w:rsid w:val="00DC71D1"/>
    <w:rsid w:val="00DC730A"/>
    <w:rsid w:val="00DC772A"/>
    <w:rsid w:val="00DC7E32"/>
    <w:rsid w:val="00DD1301"/>
    <w:rsid w:val="00DD18CA"/>
    <w:rsid w:val="00DD292A"/>
    <w:rsid w:val="00DD3C60"/>
    <w:rsid w:val="00DD3CDD"/>
    <w:rsid w:val="00DD40EA"/>
    <w:rsid w:val="00DD477E"/>
    <w:rsid w:val="00DD6A53"/>
    <w:rsid w:val="00DD71AC"/>
    <w:rsid w:val="00DD787A"/>
    <w:rsid w:val="00DD7D22"/>
    <w:rsid w:val="00DD7F16"/>
    <w:rsid w:val="00DE0F98"/>
    <w:rsid w:val="00DE2084"/>
    <w:rsid w:val="00DE37D8"/>
    <w:rsid w:val="00DE3D5C"/>
    <w:rsid w:val="00DE4789"/>
    <w:rsid w:val="00DE5A19"/>
    <w:rsid w:val="00DE6424"/>
    <w:rsid w:val="00DE6BFB"/>
    <w:rsid w:val="00DE6EEB"/>
    <w:rsid w:val="00DF080F"/>
    <w:rsid w:val="00DF4D87"/>
    <w:rsid w:val="00DF66DF"/>
    <w:rsid w:val="00DF684C"/>
    <w:rsid w:val="00DF68E0"/>
    <w:rsid w:val="00DF76EC"/>
    <w:rsid w:val="00E013A6"/>
    <w:rsid w:val="00E0516A"/>
    <w:rsid w:val="00E054BF"/>
    <w:rsid w:val="00E07443"/>
    <w:rsid w:val="00E077D2"/>
    <w:rsid w:val="00E15889"/>
    <w:rsid w:val="00E15F37"/>
    <w:rsid w:val="00E16FCF"/>
    <w:rsid w:val="00E1708E"/>
    <w:rsid w:val="00E17E80"/>
    <w:rsid w:val="00E243A6"/>
    <w:rsid w:val="00E25617"/>
    <w:rsid w:val="00E26F80"/>
    <w:rsid w:val="00E3024C"/>
    <w:rsid w:val="00E33DAC"/>
    <w:rsid w:val="00E3423A"/>
    <w:rsid w:val="00E3528E"/>
    <w:rsid w:val="00E400E6"/>
    <w:rsid w:val="00E42459"/>
    <w:rsid w:val="00E42F1F"/>
    <w:rsid w:val="00E431A5"/>
    <w:rsid w:val="00E439EC"/>
    <w:rsid w:val="00E4447C"/>
    <w:rsid w:val="00E44B28"/>
    <w:rsid w:val="00E44E67"/>
    <w:rsid w:val="00E45574"/>
    <w:rsid w:val="00E47006"/>
    <w:rsid w:val="00E47749"/>
    <w:rsid w:val="00E52F3E"/>
    <w:rsid w:val="00E54223"/>
    <w:rsid w:val="00E55DC5"/>
    <w:rsid w:val="00E607E2"/>
    <w:rsid w:val="00E60CA3"/>
    <w:rsid w:val="00E61297"/>
    <w:rsid w:val="00E65427"/>
    <w:rsid w:val="00E66F95"/>
    <w:rsid w:val="00E7115B"/>
    <w:rsid w:val="00E7242A"/>
    <w:rsid w:val="00E726DA"/>
    <w:rsid w:val="00E73582"/>
    <w:rsid w:val="00E736FC"/>
    <w:rsid w:val="00E7540B"/>
    <w:rsid w:val="00E75E1B"/>
    <w:rsid w:val="00E77149"/>
    <w:rsid w:val="00E81584"/>
    <w:rsid w:val="00E816E6"/>
    <w:rsid w:val="00E82365"/>
    <w:rsid w:val="00E8393C"/>
    <w:rsid w:val="00E86DC6"/>
    <w:rsid w:val="00E9060E"/>
    <w:rsid w:val="00E90F96"/>
    <w:rsid w:val="00E926FA"/>
    <w:rsid w:val="00E92878"/>
    <w:rsid w:val="00E93044"/>
    <w:rsid w:val="00E94050"/>
    <w:rsid w:val="00E945F7"/>
    <w:rsid w:val="00E9476C"/>
    <w:rsid w:val="00E94D8F"/>
    <w:rsid w:val="00E94F2D"/>
    <w:rsid w:val="00E95532"/>
    <w:rsid w:val="00E95B86"/>
    <w:rsid w:val="00E95BDA"/>
    <w:rsid w:val="00E961FA"/>
    <w:rsid w:val="00E96BCC"/>
    <w:rsid w:val="00E97431"/>
    <w:rsid w:val="00E97AEF"/>
    <w:rsid w:val="00EA109E"/>
    <w:rsid w:val="00EA2269"/>
    <w:rsid w:val="00EA3C68"/>
    <w:rsid w:val="00EA4781"/>
    <w:rsid w:val="00EA4BE2"/>
    <w:rsid w:val="00EB0416"/>
    <w:rsid w:val="00EB2377"/>
    <w:rsid w:val="00EB4701"/>
    <w:rsid w:val="00EB566F"/>
    <w:rsid w:val="00EB5D81"/>
    <w:rsid w:val="00EB65F2"/>
    <w:rsid w:val="00EB6B95"/>
    <w:rsid w:val="00EB6C0C"/>
    <w:rsid w:val="00EB705A"/>
    <w:rsid w:val="00EC037E"/>
    <w:rsid w:val="00EC04B5"/>
    <w:rsid w:val="00EC04C7"/>
    <w:rsid w:val="00EC0D97"/>
    <w:rsid w:val="00EC208D"/>
    <w:rsid w:val="00EC2695"/>
    <w:rsid w:val="00EC3715"/>
    <w:rsid w:val="00EC3DE4"/>
    <w:rsid w:val="00EC3F93"/>
    <w:rsid w:val="00EC4988"/>
    <w:rsid w:val="00EC606E"/>
    <w:rsid w:val="00EC68A6"/>
    <w:rsid w:val="00EC7063"/>
    <w:rsid w:val="00EC7AAA"/>
    <w:rsid w:val="00ED033E"/>
    <w:rsid w:val="00ED1CB5"/>
    <w:rsid w:val="00ED2597"/>
    <w:rsid w:val="00ED2CAF"/>
    <w:rsid w:val="00ED30AF"/>
    <w:rsid w:val="00ED4487"/>
    <w:rsid w:val="00ED47E3"/>
    <w:rsid w:val="00ED7692"/>
    <w:rsid w:val="00ED7F18"/>
    <w:rsid w:val="00EE0DEF"/>
    <w:rsid w:val="00EE1219"/>
    <w:rsid w:val="00EE1749"/>
    <w:rsid w:val="00EE2674"/>
    <w:rsid w:val="00EE2E7A"/>
    <w:rsid w:val="00EE3499"/>
    <w:rsid w:val="00EE43F7"/>
    <w:rsid w:val="00EE455C"/>
    <w:rsid w:val="00EE5B22"/>
    <w:rsid w:val="00EE5C85"/>
    <w:rsid w:val="00EE60F2"/>
    <w:rsid w:val="00EE6441"/>
    <w:rsid w:val="00EF2AC7"/>
    <w:rsid w:val="00EF319D"/>
    <w:rsid w:val="00EF46AE"/>
    <w:rsid w:val="00EF55E0"/>
    <w:rsid w:val="00EF5AA1"/>
    <w:rsid w:val="00F002A2"/>
    <w:rsid w:val="00F003BA"/>
    <w:rsid w:val="00F00DE0"/>
    <w:rsid w:val="00F00FE9"/>
    <w:rsid w:val="00F026ED"/>
    <w:rsid w:val="00F03073"/>
    <w:rsid w:val="00F0593C"/>
    <w:rsid w:val="00F06F05"/>
    <w:rsid w:val="00F071BE"/>
    <w:rsid w:val="00F07536"/>
    <w:rsid w:val="00F07AE5"/>
    <w:rsid w:val="00F101DC"/>
    <w:rsid w:val="00F10805"/>
    <w:rsid w:val="00F114A5"/>
    <w:rsid w:val="00F11B09"/>
    <w:rsid w:val="00F11BF2"/>
    <w:rsid w:val="00F1411C"/>
    <w:rsid w:val="00F152BE"/>
    <w:rsid w:val="00F15FF9"/>
    <w:rsid w:val="00F162E8"/>
    <w:rsid w:val="00F163E5"/>
    <w:rsid w:val="00F16916"/>
    <w:rsid w:val="00F204BC"/>
    <w:rsid w:val="00F23DD8"/>
    <w:rsid w:val="00F23E9A"/>
    <w:rsid w:val="00F25584"/>
    <w:rsid w:val="00F269BE"/>
    <w:rsid w:val="00F27EBF"/>
    <w:rsid w:val="00F3073E"/>
    <w:rsid w:val="00F317CE"/>
    <w:rsid w:val="00F31E47"/>
    <w:rsid w:val="00F327AE"/>
    <w:rsid w:val="00F32C21"/>
    <w:rsid w:val="00F33431"/>
    <w:rsid w:val="00F336CC"/>
    <w:rsid w:val="00F337CE"/>
    <w:rsid w:val="00F34539"/>
    <w:rsid w:val="00F3702D"/>
    <w:rsid w:val="00F37923"/>
    <w:rsid w:val="00F43630"/>
    <w:rsid w:val="00F43703"/>
    <w:rsid w:val="00F4473B"/>
    <w:rsid w:val="00F45446"/>
    <w:rsid w:val="00F45644"/>
    <w:rsid w:val="00F45958"/>
    <w:rsid w:val="00F46229"/>
    <w:rsid w:val="00F47202"/>
    <w:rsid w:val="00F5098F"/>
    <w:rsid w:val="00F5146F"/>
    <w:rsid w:val="00F53B89"/>
    <w:rsid w:val="00F5464C"/>
    <w:rsid w:val="00F5535C"/>
    <w:rsid w:val="00F55A5D"/>
    <w:rsid w:val="00F61F26"/>
    <w:rsid w:val="00F63094"/>
    <w:rsid w:val="00F641D0"/>
    <w:rsid w:val="00F65CA9"/>
    <w:rsid w:val="00F66EB3"/>
    <w:rsid w:val="00F67766"/>
    <w:rsid w:val="00F67B0B"/>
    <w:rsid w:val="00F67EE1"/>
    <w:rsid w:val="00F716A6"/>
    <w:rsid w:val="00F7254B"/>
    <w:rsid w:val="00F73ECC"/>
    <w:rsid w:val="00F7500B"/>
    <w:rsid w:val="00F75483"/>
    <w:rsid w:val="00F75ABF"/>
    <w:rsid w:val="00F75EC0"/>
    <w:rsid w:val="00F75F47"/>
    <w:rsid w:val="00F769AE"/>
    <w:rsid w:val="00F8111C"/>
    <w:rsid w:val="00F823A6"/>
    <w:rsid w:val="00F82F7F"/>
    <w:rsid w:val="00F838B6"/>
    <w:rsid w:val="00F841FB"/>
    <w:rsid w:val="00F84337"/>
    <w:rsid w:val="00F8461B"/>
    <w:rsid w:val="00F86418"/>
    <w:rsid w:val="00F901AA"/>
    <w:rsid w:val="00F91DAE"/>
    <w:rsid w:val="00F92FF9"/>
    <w:rsid w:val="00F93767"/>
    <w:rsid w:val="00F93BB6"/>
    <w:rsid w:val="00F9516F"/>
    <w:rsid w:val="00F95812"/>
    <w:rsid w:val="00F95EE8"/>
    <w:rsid w:val="00F96831"/>
    <w:rsid w:val="00F96C93"/>
    <w:rsid w:val="00FA1557"/>
    <w:rsid w:val="00FA1AF2"/>
    <w:rsid w:val="00FA1E09"/>
    <w:rsid w:val="00FA3427"/>
    <w:rsid w:val="00FA6F22"/>
    <w:rsid w:val="00FB0168"/>
    <w:rsid w:val="00FB03A8"/>
    <w:rsid w:val="00FB1225"/>
    <w:rsid w:val="00FB2ACC"/>
    <w:rsid w:val="00FB630D"/>
    <w:rsid w:val="00FB7159"/>
    <w:rsid w:val="00FC1757"/>
    <w:rsid w:val="00FC1BD7"/>
    <w:rsid w:val="00FC1E20"/>
    <w:rsid w:val="00FC374F"/>
    <w:rsid w:val="00FC4694"/>
    <w:rsid w:val="00FC570A"/>
    <w:rsid w:val="00FC6D63"/>
    <w:rsid w:val="00FD0D19"/>
    <w:rsid w:val="00FD0D68"/>
    <w:rsid w:val="00FD0ED4"/>
    <w:rsid w:val="00FD1051"/>
    <w:rsid w:val="00FD145E"/>
    <w:rsid w:val="00FD1CCB"/>
    <w:rsid w:val="00FD3973"/>
    <w:rsid w:val="00FD411D"/>
    <w:rsid w:val="00FD449E"/>
    <w:rsid w:val="00FD4ABE"/>
    <w:rsid w:val="00FD6907"/>
    <w:rsid w:val="00FD6D4E"/>
    <w:rsid w:val="00FD7F95"/>
    <w:rsid w:val="00FE0694"/>
    <w:rsid w:val="00FE130D"/>
    <w:rsid w:val="00FE15D0"/>
    <w:rsid w:val="00FE260B"/>
    <w:rsid w:val="00FE31DE"/>
    <w:rsid w:val="00FE4680"/>
    <w:rsid w:val="00FF120D"/>
    <w:rsid w:val="00FF1640"/>
    <w:rsid w:val="00FF29D4"/>
    <w:rsid w:val="00FF3DD5"/>
    <w:rsid w:val="00FF505A"/>
    <w:rsid w:val="00FF632B"/>
    <w:rsid w:val="00FF64A3"/>
    <w:rsid w:val="00FF72F1"/>
    <w:rsid w:val="00FF7823"/>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8085"/>
  <w15:docId w15:val="{C5571B48-C35F-4213-B4DB-F0B0EC24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19"/>
    <w:pPr>
      <w:spacing w:after="0" w:line="36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612719"/>
    <w:pPr>
      <w:keepNext/>
      <w:keepLines/>
      <w:spacing w:before="360"/>
      <w:ind w:firstLine="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064230"/>
    <w:pPr>
      <w:spacing w:before="120"/>
      <w:outlineLvl w:val="1"/>
    </w:pPr>
    <w:rPr>
      <w:rFonts w:cs="Times New Roman"/>
      <w:i/>
      <w:sz w:val="26"/>
      <w:szCs w:val="24"/>
      <w:lang w:bidi="en-US"/>
    </w:rPr>
  </w:style>
  <w:style w:type="paragraph" w:styleId="Heading3">
    <w:name w:val="heading 3"/>
    <w:basedOn w:val="Normal"/>
    <w:next w:val="Normal"/>
    <w:link w:val="Heading3Char"/>
    <w:uiPriority w:val="9"/>
    <w:unhideWhenUsed/>
    <w:qFormat/>
    <w:rsid w:val="00064230"/>
    <w:pPr>
      <w:outlineLvl w:val="2"/>
    </w:pPr>
    <w:rPr>
      <w:rFonts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19"/>
    <w:rPr>
      <w:rFonts w:ascii="Times New Roman" w:eastAsiaTheme="majorEastAsia" w:hAnsi="Times New Roman" w:cstheme="majorBidi"/>
      <w:b/>
      <w:bCs/>
      <w:sz w:val="28"/>
      <w:szCs w:val="28"/>
      <w:lang w:val="en-GB"/>
    </w:rPr>
  </w:style>
  <w:style w:type="character" w:styleId="LineNumber">
    <w:name w:val="line number"/>
    <w:basedOn w:val="DefaultParagraphFont"/>
    <w:uiPriority w:val="99"/>
    <w:semiHidden/>
    <w:unhideWhenUsed/>
    <w:rsid w:val="008E6C5D"/>
  </w:style>
  <w:style w:type="character" w:customStyle="1" w:styleId="Heading2Char">
    <w:name w:val="Heading 2 Char"/>
    <w:basedOn w:val="DefaultParagraphFont"/>
    <w:link w:val="Heading2"/>
    <w:uiPriority w:val="9"/>
    <w:rsid w:val="00064230"/>
    <w:rPr>
      <w:rFonts w:ascii="Times New Roman" w:eastAsiaTheme="majorEastAsia" w:hAnsi="Times New Roman" w:cs="Times New Roman"/>
      <w:b/>
      <w:bCs/>
      <w:i/>
      <w:sz w:val="26"/>
      <w:szCs w:val="24"/>
      <w:lang w:val="en-GB" w:bidi="en-US"/>
    </w:rPr>
  </w:style>
  <w:style w:type="paragraph" w:styleId="NoSpacing">
    <w:name w:val="No Spacing"/>
    <w:aliases w:val="Table text"/>
    <w:link w:val="NoSpacingChar"/>
    <w:qFormat/>
    <w:rsid w:val="00A93F88"/>
    <w:pPr>
      <w:spacing w:before="20" w:after="20" w:line="240" w:lineRule="auto"/>
      <w:jc w:val="center"/>
    </w:pPr>
    <w:rPr>
      <w:rFonts w:ascii="Arial" w:hAnsi="Arial"/>
      <w:sz w:val="18"/>
      <w:lang w:val="en-GB" w:eastAsia="en-GB"/>
    </w:rPr>
  </w:style>
  <w:style w:type="character" w:customStyle="1" w:styleId="Heading3Char">
    <w:name w:val="Heading 3 Char"/>
    <w:basedOn w:val="DefaultParagraphFont"/>
    <w:link w:val="Heading3"/>
    <w:uiPriority w:val="9"/>
    <w:rsid w:val="00064230"/>
    <w:rPr>
      <w:rFonts w:ascii="Times New Roman" w:hAnsi="Times New Roman" w:cstheme="majorBidi"/>
      <w:b/>
      <w:bCs/>
      <w:sz w:val="24"/>
    </w:rPr>
  </w:style>
  <w:style w:type="paragraph" w:styleId="BalloonText">
    <w:name w:val="Balloon Text"/>
    <w:basedOn w:val="Normal"/>
    <w:link w:val="BalloonTextChar"/>
    <w:uiPriority w:val="99"/>
    <w:semiHidden/>
    <w:unhideWhenUsed/>
    <w:rsid w:val="009F4D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3B"/>
    <w:rPr>
      <w:rFonts w:ascii="Tahoma" w:hAnsi="Tahoma" w:cs="Tahoma"/>
      <w:sz w:val="16"/>
      <w:szCs w:val="16"/>
    </w:rPr>
  </w:style>
  <w:style w:type="character" w:styleId="Hyperlink">
    <w:name w:val="Hyperlink"/>
    <w:basedOn w:val="DefaultParagraphFont"/>
    <w:uiPriority w:val="99"/>
    <w:unhideWhenUsed/>
    <w:rsid w:val="00AE5D80"/>
    <w:rPr>
      <w:color w:val="0000FF" w:themeColor="hyperlink"/>
      <w:u w:val="single"/>
    </w:rPr>
  </w:style>
  <w:style w:type="paragraph" w:styleId="ListParagraph">
    <w:name w:val="List Paragraph"/>
    <w:basedOn w:val="Normal"/>
    <w:uiPriority w:val="34"/>
    <w:qFormat/>
    <w:rsid w:val="000A58B1"/>
    <w:pPr>
      <w:spacing w:after="200" w:line="276" w:lineRule="auto"/>
      <w:ind w:left="720"/>
      <w:contextualSpacing/>
      <w:jc w:val="left"/>
    </w:pPr>
  </w:style>
  <w:style w:type="character" w:customStyle="1" w:styleId="apple-style-span">
    <w:name w:val="apple-style-span"/>
    <w:basedOn w:val="DefaultParagraphFont"/>
    <w:rsid w:val="00482B9C"/>
  </w:style>
  <w:style w:type="table" w:styleId="TableGrid">
    <w:name w:val="Table Grid"/>
    <w:basedOn w:val="TableNormal"/>
    <w:uiPriority w:val="59"/>
    <w:rsid w:val="0048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82B9C"/>
    <w:rPr>
      <w:lang w:val="en-GB"/>
    </w:rPr>
  </w:style>
  <w:style w:type="paragraph" w:styleId="Header">
    <w:name w:val="header"/>
    <w:basedOn w:val="Normal"/>
    <w:link w:val="HeaderChar"/>
    <w:uiPriority w:val="99"/>
    <w:unhideWhenUsed/>
    <w:rsid w:val="00482B9C"/>
    <w:pPr>
      <w:tabs>
        <w:tab w:val="center" w:pos="4536"/>
        <w:tab w:val="right" w:pos="9072"/>
      </w:tabs>
      <w:spacing w:line="240" w:lineRule="auto"/>
      <w:jc w:val="left"/>
    </w:pPr>
    <w:rPr>
      <w:rFonts w:asciiTheme="minorHAnsi" w:hAnsiTheme="minorHAnsi"/>
      <w:sz w:val="22"/>
    </w:rPr>
  </w:style>
  <w:style w:type="character" w:customStyle="1" w:styleId="HeaderChar1">
    <w:name w:val="Header Char1"/>
    <w:basedOn w:val="DefaultParagraphFont"/>
    <w:uiPriority w:val="99"/>
    <w:semiHidden/>
    <w:rsid w:val="00482B9C"/>
    <w:rPr>
      <w:rFonts w:ascii="Cambria" w:hAnsi="Cambria"/>
      <w:sz w:val="24"/>
    </w:rPr>
  </w:style>
  <w:style w:type="character" w:customStyle="1" w:styleId="FooterChar">
    <w:name w:val="Footer Char"/>
    <w:basedOn w:val="DefaultParagraphFont"/>
    <w:link w:val="Footer"/>
    <w:uiPriority w:val="99"/>
    <w:rsid w:val="00482B9C"/>
    <w:rPr>
      <w:lang w:val="en-GB"/>
    </w:rPr>
  </w:style>
  <w:style w:type="paragraph" w:styleId="Footer">
    <w:name w:val="footer"/>
    <w:basedOn w:val="Normal"/>
    <w:link w:val="FooterChar"/>
    <w:uiPriority w:val="99"/>
    <w:unhideWhenUsed/>
    <w:rsid w:val="00482B9C"/>
    <w:pPr>
      <w:tabs>
        <w:tab w:val="center" w:pos="4536"/>
        <w:tab w:val="right" w:pos="9072"/>
      </w:tabs>
      <w:spacing w:line="240" w:lineRule="auto"/>
      <w:jc w:val="left"/>
    </w:pPr>
    <w:rPr>
      <w:rFonts w:asciiTheme="minorHAnsi" w:hAnsiTheme="minorHAnsi"/>
      <w:sz w:val="22"/>
    </w:rPr>
  </w:style>
  <w:style w:type="character" w:customStyle="1" w:styleId="FooterChar1">
    <w:name w:val="Footer Char1"/>
    <w:basedOn w:val="DefaultParagraphFont"/>
    <w:uiPriority w:val="99"/>
    <w:semiHidden/>
    <w:rsid w:val="00482B9C"/>
    <w:rPr>
      <w:rFonts w:ascii="Cambria" w:hAnsi="Cambria"/>
      <w:sz w:val="24"/>
    </w:rPr>
  </w:style>
  <w:style w:type="paragraph" w:styleId="Caption">
    <w:name w:val="caption"/>
    <w:basedOn w:val="Normal"/>
    <w:next w:val="Normal"/>
    <w:uiPriority w:val="35"/>
    <w:unhideWhenUsed/>
    <w:rsid w:val="00482B9C"/>
    <w:pPr>
      <w:spacing w:after="200" w:line="240" w:lineRule="auto"/>
      <w:jc w:val="left"/>
    </w:pPr>
    <w:rPr>
      <w:rFonts w:asciiTheme="minorHAnsi" w:hAnsiTheme="minorHAnsi"/>
      <w:b/>
      <w:bCs/>
      <w:color w:val="4F81BD" w:themeColor="accent1"/>
      <w:sz w:val="18"/>
      <w:szCs w:val="18"/>
    </w:rPr>
  </w:style>
  <w:style w:type="character" w:customStyle="1" w:styleId="summaryhitcount">
    <w:name w:val="summary_hit_count"/>
    <w:basedOn w:val="DefaultParagraphFont"/>
    <w:rsid w:val="00482B9C"/>
  </w:style>
  <w:style w:type="paragraph" w:styleId="Title">
    <w:name w:val="Title"/>
    <w:basedOn w:val="Normal"/>
    <w:next w:val="Normal"/>
    <w:link w:val="TitleChar"/>
    <w:uiPriority w:val="10"/>
    <w:qFormat/>
    <w:rsid w:val="0080443F"/>
    <w:pPr>
      <w:spacing w:before="120" w:after="120"/>
      <w:ind w:firstLine="0"/>
      <w:outlineLvl w:val="0"/>
    </w:pPr>
    <w:rPr>
      <w:rFonts w:cs="Times New Roman"/>
      <w:b/>
      <w:sz w:val="26"/>
      <w:szCs w:val="24"/>
    </w:rPr>
  </w:style>
  <w:style w:type="character" w:customStyle="1" w:styleId="TitleChar">
    <w:name w:val="Title Char"/>
    <w:basedOn w:val="DefaultParagraphFont"/>
    <w:link w:val="Title"/>
    <w:uiPriority w:val="10"/>
    <w:rsid w:val="0080443F"/>
    <w:rPr>
      <w:rFonts w:ascii="Times New Roman" w:hAnsi="Times New Roman" w:cs="Times New Roman"/>
      <w:b/>
      <w:sz w:val="26"/>
      <w:szCs w:val="24"/>
      <w:lang w:val="en-GB"/>
    </w:rPr>
  </w:style>
  <w:style w:type="paragraph" w:styleId="FootnoteText">
    <w:name w:val="footnote text"/>
    <w:basedOn w:val="Normal"/>
    <w:link w:val="FootnoteTextChar"/>
    <w:uiPriority w:val="99"/>
    <w:semiHidden/>
    <w:unhideWhenUsed/>
    <w:rsid w:val="00482B9C"/>
    <w:pPr>
      <w:spacing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82B9C"/>
    <w:rPr>
      <w:sz w:val="20"/>
      <w:szCs w:val="20"/>
      <w:lang w:val="en-GB"/>
    </w:rPr>
  </w:style>
  <w:style w:type="character" w:styleId="FootnoteReference">
    <w:name w:val="footnote reference"/>
    <w:basedOn w:val="DefaultParagraphFont"/>
    <w:uiPriority w:val="99"/>
    <w:semiHidden/>
    <w:unhideWhenUsed/>
    <w:rsid w:val="00482B9C"/>
    <w:rPr>
      <w:vertAlign w:val="superscript"/>
    </w:rPr>
  </w:style>
  <w:style w:type="character" w:styleId="Emphasis">
    <w:name w:val="Emphasis"/>
    <w:basedOn w:val="DefaultParagraphFont"/>
    <w:uiPriority w:val="20"/>
    <w:qFormat/>
    <w:rsid w:val="00482B9C"/>
    <w:rPr>
      <w:i/>
      <w:iCs/>
    </w:rPr>
  </w:style>
  <w:style w:type="character" w:customStyle="1" w:styleId="apple-converted-space">
    <w:name w:val="apple-converted-space"/>
    <w:basedOn w:val="DefaultParagraphFont"/>
    <w:rsid w:val="00482B9C"/>
  </w:style>
  <w:style w:type="paragraph" w:styleId="NormalWeb">
    <w:name w:val="Normal (Web)"/>
    <w:basedOn w:val="Normal"/>
    <w:uiPriority w:val="99"/>
    <w:semiHidden/>
    <w:unhideWhenUsed/>
    <w:rsid w:val="00482B9C"/>
    <w:pPr>
      <w:spacing w:before="100" w:beforeAutospacing="1" w:after="100" w:afterAutospacing="1" w:line="240" w:lineRule="auto"/>
      <w:jc w:val="left"/>
    </w:pPr>
    <w:rPr>
      <w:rFonts w:eastAsia="Times New Roman" w:cs="Times New Roman"/>
      <w:szCs w:val="24"/>
      <w:lang w:eastAsia="pl-PL"/>
    </w:rPr>
  </w:style>
  <w:style w:type="character" w:styleId="Strong">
    <w:name w:val="Strong"/>
    <w:basedOn w:val="DefaultParagraphFont"/>
    <w:uiPriority w:val="22"/>
    <w:rsid w:val="00482B9C"/>
    <w:rPr>
      <w:b/>
      <w:bCs/>
    </w:rPr>
  </w:style>
  <w:style w:type="character" w:styleId="FollowedHyperlink">
    <w:name w:val="FollowedHyperlink"/>
    <w:basedOn w:val="DefaultParagraphFont"/>
    <w:uiPriority w:val="99"/>
    <w:semiHidden/>
    <w:unhideWhenUsed/>
    <w:rsid w:val="00071FA7"/>
    <w:rPr>
      <w:color w:val="800080" w:themeColor="followedHyperlink"/>
      <w:u w:val="single"/>
    </w:rPr>
  </w:style>
  <w:style w:type="numbering" w:customStyle="1" w:styleId="NoList1">
    <w:name w:val="No List1"/>
    <w:next w:val="NoList"/>
    <w:uiPriority w:val="99"/>
    <w:semiHidden/>
    <w:unhideWhenUsed/>
    <w:rsid w:val="00C6544F"/>
  </w:style>
  <w:style w:type="character" w:styleId="CommentReference">
    <w:name w:val="annotation reference"/>
    <w:basedOn w:val="DefaultParagraphFont"/>
    <w:uiPriority w:val="99"/>
    <w:semiHidden/>
    <w:unhideWhenUsed/>
    <w:rsid w:val="002B3DFE"/>
    <w:rPr>
      <w:sz w:val="16"/>
      <w:szCs w:val="16"/>
    </w:rPr>
  </w:style>
  <w:style w:type="paragraph" w:styleId="CommentText">
    <w:name w:val="annotation text"/>
    <w:basedOn w:val="Normal"/>
    <w:link w:val="CommentTextChar"/>
    <w:uiPriority w:val="99"/>
    <w:semiHidden/>
    <w:unhideWhenUsed/>
    <w:rsid w:val="002B3DFE"/>
    <w:pPr>
      <w:spacing w:line="240" w:lineRule="auto"/>
    </w:pPr>
    <w:rPr>
      <w:sz w:val="20"/>
      <w:szCs w:val="20"/>
    </w:rPr>
  </w:style>
  <w:style w:type="character" w:customStyle="1" w:styleId="CommentTextChar">
    <w:name w:val="Comment Text Char"/>
    <w:basedOn w:val="DefaultParagraphFont"/>
    <w:link w:val="CommentText"/>
    <w:uiPriority w:val="99"/>
    <w:semiHidden/>
    <w:rsid w:val="002B3DFE"/>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72EED"/>
    <w:rPr>
      <w:b/>
      <w:bCs/>
    </w:rPr>
  </w:style>
  <w:style w:type="character" w:customStyle="1" w:styleId="CommentSubjectChar">
    <w:name w:val="Comment Subject Char"/>
    <w:basedOn w:val="CommentTextChar"/>
    <w:link w:val="CommentSubject"/>
    <w:uiPriority w:val="99"/>
    <w:semiHidden/>
    <w:rsid w:val="00372EED"/>
    <w:rPr>
      <w:rFonts w:ascii="Cambria" w:hAnsi="Cambria"/>
      <w:b/>
      <w:bCs/>
      <w:sz w:val="20"/>
      <w:szCs w:val="20"/>
    </w:rPr>
  </w:style>
  <w:style w:type="paragraph" w:styleId="PlainText">
    <w:name w:val="Plain Text"/>
    <w:basedOn w:val="Normal"/>
    <w:link w:val="PlainTextChar"/>
    <w:uiPriority w:val="99"/>
    <w:unhideWhenUsed/>
    <w:rsid w:val="006B7B98"/>
    <w:pPr>
      <w:spacing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6B7B98"/>
    <w:rPr>
      <w:rFonts w:ascii="Calibri" w:hAnsi="Calibri"/>
      <w:szCs w:val="21"/>
    </w:rPr>
  </w:style>
  <w:style w:type="paragraph" w:styleId="Revision">
    <w:name w:val="Revision"/>
    <w:hidden/>
    <w:uiPriority w:val="99"/>
    <w:semiHidden/>
    <w:rsid w:val="001A0A3E"/>
    <w:pPr>
      <w:spacing w:after="0" w:line="240" w:lineRule="auto"/>
    </w:pPr>
    <w:rPr>
      <w:rFonts w:ascii="Cambria" w:hAnsi="Cambria"/>
      <w:sz w:val="24"/>
    </w:rPr>
  </w:style>
  <w:style w:type="paragraph" w:customStyle="1" w:styleId="Default">
    <w:name w:val="Default"/>
    <w:rsid w:val="0039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mes">
    <w:name w:val="Names"/>
    <w:basedOn w:val="Normal"/>
    <w:uiPriority w:val="99"/>
    <w:qFormat/>
    <w:rsid w:val="00E7540B"/>
    <w:pPr>
      <w:ind w:firstLine="0"/>
    </w:pPr>
    <w:rPr>
      <w:rFonts w:cs="Times New Roman"/>
      <w:szCs w:val="24"/>
    </w:rPr>
  </w:style>
  <w:style w:type="paragraph" w:customStyle="1" w:styleId="Referencelist">
    <w:name w:val="Reference list"/>
    <w:basedOn w:val="Normal"/>
    <w:next w:val="Normal"/>
    <w:qFormat/>
    <w:rsid w:val="00714EAA"/>
    <w:pPr>
      <w:ind w:left="340" w:hanging="340"/>
    </w:pPr>
    <w:rPr>
      <w:rFonts w:cs="Times New Roman"/>
      <w:noProof/>
      <w:sz w:val="22"/>
      <w:szCs w:val="24"/>
    </w:rPr>
  </w:style>
  <w:style w:type="paragraph" w:customStyle="1" w:styleId="Mathsymbols">
    <w:name w:val="Math symbols"/>
    <w:basedOn w:val="Normal"/>
    <w:link w:val="MathsymbolsChar"/>
    <w:qFormat/>
    <w:rsid w:val="000A58B1"/>
    <w:rPr>
      <w:rFonts w:ascii="Cambria Math" w:hAnsi="Cambria Math" w:cs="Times New Roman"/>
      <w:i/>
      <w:szCs w:val="24"/>
    </w:rPr>
  </w:style>
  <w:style w:type="character" w:customStyle="1" w:styleId="MathsymbolsChar">
    <w:name w:val="Math symbols Char"/>
    <w:basedOn w:val="DefaultParagraphFont"/>
    <w:link w:val="Mathsymbols"/>
    <w:rsid w:val="000A58B1"/>
    <w:rPr>
      <w:rFonts w:ascii="Cambria Math" w:hAnsi="Cambria Math" w:cs="Times New Roman"/>
      <w:i/>
      <w:sz w:val="24"/>
      <w:szCs w:val="24"/>
      <w:lang w:val="en-GB"/>
    </w:rPr>
  </w:style>
  <w:style w:type="character" w:customStyle="1" w:styleId="txt">
    <w:name w:val="txt"/>
    <w:basedOn w:val="DefaultParagraphFont"/>
    <w:rsid w:val="00E945F7"/>
  </w:style>
  <w:style w:type="paragraph" w:customStyle="1" w:styleId="EndNoteBibliographyTitle">
    <w:name w:val="EndNote Bibliography Title"/>
    <w:basedOn w:val="Normal"/>
    <w:link w:val="EndNoteBibliographyTitleChar"/>
    <w:rsid w:val="006D5CF2"/>
    <w:pPr>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6D5CF2"/>
    <w:rPr>
      <w:rFonts w:ascii="Times New Roman" w:hAnsi="Times New Roman" w:cs="Times New Roman"/>
      <w:noProof/>
      <w:lang w:val="en-US"/>
    </w:rPr>
  </w:style>
  <w:style w:type="paragraph" w:customStyle="1" w:styleId="EndNoteBibliography">
    <w:name w:val="EndNote Bibliography"/>
    <w:basedOn w:val="Normal"/>
    <w:link w:val="EndNoteBibliographyChar"/>
    <w:rsid w:val="006D5CF2"/>
    <w:rPr>
      <w:rFonts w:cs="Times New Roman"/>
      <w:noProof/>
      <w:sz w:val="22"/>
      <w:lang w:val="en-US"/>
    </w:rPr>
  </w:style>
  <w:style w:type="character" w:customStyle="1" w:styleId="EndNoteBibliographyChar">
    <w:name w:val="EndNote Bibliography Char"/>
    <w:basedOn w:val="DefaultParagraphFont"/>
    <w:link w:val="EndNoteBibliography"/>
    <w:rsid w:val="006D5CF2"/>
    <w:rPr>
      <w:rFonts w:ascii="Times New Roman" w:hAnsi="Times New Roman" w:cs="Times New Roman"/>
      <w:noProof/>
      <w:lang w:val="en-US"/>
    </w:rPr>
  </w:style>
  <w:style w:type="character" w:customStyle="1" w:styleId="NoSpacingChar">
    <w:name w:val="No Spacing Char"/>
    <w:aliases w:val="Table text Char"/>
    <w:basedOn w:val="DefaultParagraphFont"/>
    <w:link w:val="NoSpacing"/>
    <w:rsid w:val="00631553"/>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863">
      <w:bodyDiv w:val="1"/>
      <w:marLeft w:val="0"/>
      <w:marRight w:val="0"/>
      <w:marTop w:val="0"/>
      <w:marBottom w:val="0"/>
      <w:divBdr>
        <w:top w:val="none" w:sz="0" w:space="0" w:color="auto"/>
        <w:left w:val="none" w:sz="0" w:space="0" w:color="auto"/>
        <w:bottom w:val="none" w:sz="0" w:space="0" w:color="auto"/>
        <w:right w:val="none" w:sz="0" w:space="0" w:color="auto"/>
      </w:divBdr>
      <w:divsChild>
        <w:div w:id="1505318498">
          <w:marLeft w:val="0"/>
          <w:marRight w:val="0"/>
          <w:marTop w:val="0"/>
          <w:marBottom w:val="0"/>
          <w:divBdr>
            <w:top w:val="single" w:sz="2" w:space="0" w:color="2E2E2E"/>
            <w:left w:val="single" w:sz="2" w:space="0" w:color="2E2E2E"/>
            <w:bottom w:val="single" w:sz="2" w:space="0" w:color="2E2E2E"/>
            <w:right w:val="single" w:sz="2" w:space="0" w:color="2E2E2E"/>
          </w:divBdr>
          <w:divsChild>
            <w:div w:id="928083574">
              <w:marLeft w:val="0"/>
              <w:marRight w:val="0"/>
              <w:marTop w:val="0"/>
              <w:marBottom w:val="0"/>
              <w:divBdr>
                <w:top w:val="single" w:sz="6" w:space="0" w:color="C9C9C9"/>
                <w:left w:val="none" w:sz="0" w:space="0" w:color="auto"/>
                <w:bottom w:val="none" w:sz="0" w:space="0" w:color="auto"/>
                <w:right w:val="none" w:sz="0" w:space="0" w:color="auto"/>
              </w:divBdr>
              <w:divsChild>
                <w:div w:id="552540487">
                  <w:marLeft w:val="0"/>
                  <w:marRight w:val="0"/>
                  <w:marTop w:val="0"/>
                  <w:marBottom w:val="0"/>
                  <w:divBdr>
                    <w:top w:val="none" w:sz="0" w:space="0" w:color="auto"/>
                    <w:left w:val="none" w:sz="0" w:space="0" w:color="auto"/>
                    <w:bottom w:val="none" w:sz="0" w:space="0" w:color="auto"/>
                    <w:right w:val="none" w:sz="0" w:space="0" w:color="auto"/>
                  </w:divBdr>
                  <w:divsChild>
                    <w:div w:id="2002191521">
                      <w:marLeft w:val="0"/>
                      <w:marRight w:val="0"/>
                      <w:marTop w:val="0"/>
                      <w:marBottom w:val="0"/>
                      <w:divBdr>
                        <w:top w:val="none" w:sz="0" w:space="0" w:color="auto"/>
                        <w:left w:val="none" w:sz="0" w:space="0" w:color="auto"/>
                        <w:bottom w:val="none" w:sz="0" w:space="0" w:color="auto"/>
                        <w:right w:val="none" w:sz="0" w:space="0" w:color="auto"/>
                      </w:divBdr>
                      <w:divsChild>
                        <w:div w:id="12725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9623">
      <w:bodyDiv w:val="1"/>
      <w:marLeft w:val="0"/>
      <w:marRight w:val="0"/>
      <w:marTop w:val="0"/>
      <w:marBottom w:val="0"/>
      <w:divBdr>
        <w:top w:val="none" w:sz="0" w:space="0" w:color="auto"/>
        <w:left w:val="none" w:sz="0" w:space="0" w:color="auto"/>
        <w:bottom w:val="none" w:sz="0" w:space="0" w:color="auto"/>
        <w:right w:val="none" w:sz="0" w:space="0" w:color="auto"/>
      </w:divBdr>
      <w:divsChild>
        <w:div w:id="191915779">
          <w:marLeft w:val="0"/>
          <w:marRight w:val="0"/>
          <w:marTop w:val="150"/>
          <w:marBottom w:val="0"/>
          <w:divBdr>
            <w:top w:val="none" w:sz="0" w:space="0" w:color="auto"/>
            <w:left w:val="none" w:sz="0" w:space="0" w:color="auto"/>
            <w:bottom w:val="none" w:sz="0" w:space="0" w:color="auto"/>
            <w:right w:val="none" w:sz="0" w:space="0" w:color="auto"/>
          </w:divBdr>
          <w:divsChild>
            <w:div w:id="693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6127">
      <w:bodyDiv w:val="1"/>
      <w:marLeft w:val="0"/>
      <w:marRight w:val="0"/>
      <w:marTop w:val="0"/>
      <w:marBottom w:val="0"/>
      <w:divBdr>
        <w:top w:val="none" w:sz="0" w:space="0" w:color="auto"/>
        <w:left w:val="none" w:sz="0" w:space="0" w:color="auto"/>
        <w:bottom w:val="none" w:sz="0" w:space="0" w:color="auto"/>
        <w:right w:val="none" w:sz="0" w:space="0" w:color="auto"/>
      </w:divBdr>
    </w:div>
    <w:div w:id="180749457">
      <w:bodyDiv w:val="1"/>
      <w:marLeft w:val="0"/>
      <w:marRight w:val="0"/>
      <w:marTop w:val="0"/>
      <w:marBottom w:val="0"/>
      <w:divBdr>
        <w:top w:val="none" w:sz="0" w:space="0" w:color="auto"/>
        <w:left w:val="none" w:sz="0" w:space="0" w:color="auto"/>
        <w:bottom w:val="none" w:sz="0" w:space="0" w:color="auto"/>
        <w:right w:val="none" w:sz="0" w:space="0" w:color="auto"/>
      </w:divBdr>
      <w:divsChild>
        <w:div w:id="1105921939">
          <w:marLeft w:val="0"/>
          <w:marRight w:val="0"/>
          <w:marTop w:val="0"/>
          <w:marBottom w:val="300"/>
          <w:divBdr>
            <w:top w:val="none" w:sz="0" w:space="0" w:color="auto"/>
            <w:left w:val="none" w:sz="0" w:space="0" w:color="auto"/>
            <w:bottom w:val="none" w:sz="0" w:space="0" w:color="auto"/>
            <w:right w:val="none" w:sz="0" w:space="0" w:color="auto"/>
          </w:divBdr>
          <w:divsChild>
            <w:div w:id="1708067188">
              <w:marLeft w:val="0"/>
              <w:marRight w:val="0"/>
              <w:marTop w:val="0"/>
              <w:marBottom w:val="105"/>
              <w:divBdr>
                <w:top w:val="none" w:sz="0" w:space="0" w:color="auto"/>
                <w:left w:val="none" w:sz="0" w:space="0" w:color="auto"/>
                <w:bottom w:val="none" w:sz="0" w:space="0" w:color="auto"/>
                <w:right w:val="none" w:sz="0" w:space="0" w:color="auto"/>
              </w:divBdr>
              <w:divsChild>
                <w:div w:id="1764648900">
                  <w:marLeft w:val="75"/>
                  <w:marRight w:val="0"/>
                  <w:marTop w:val="0"/>
                  <w:marBottom w:val="300"/>
                  <w:divBdr>
                    <w:top w:val="single" w:sz="6" w:space="0" w:color="B6B6E1"/>
                    <w:left w:val="single" w:sz="6" w:space="0" w:color="B6B6E1"/>
                    <w:bottom w:val="single" w:sz="6" w:space="0" w:color="B6B6E1"/>
                    <w:right w:val="single" w:sz="6" w:space="0" w:color="B6B6E1"/>
                  </w:divBdr>
                  <w:divsChild>
                    <w:div w:id="1454598407">
                      <w:marLeft w:val="150"/>
                      <w:marRight w:val="0"/>
                      <w:marTop w:val="0"/>
                      <w:marBottom w:val="0"/>
                      <w:divBdr>
                        <w:top w:val="none" w:sz="0" w:space="0" w:color="auto"/>
                        <w:left w:val="none" w:sz="0" w:space="0" w:color="auto"/>
                        <w:bottom w:val="none" w:sz="0" w:space="0" w:color="auto"/>
                        <w:right w:val="none" w:sz="0" w:space="0" w:color="auto"/>
                      </w:divBdr>
                      <w:divsChild>
                        <w:div w:id="1985111868">
                          <w:marLeft w:val="150"/>
                          <w:marRight w:val="0"/>
                          <w:marTop w:val="225"/>
                          <w:marBottom w:val="225"/>
                          <w:divBdr>
                            <w:top w:val="none" w:sz="0" w:space="0" w:color="auto"/>
                            <w:left w:val="none" w:sz="0" w:space="0" w:color="auto"/>
                            <w:bottom w:val="none" w:sz="0" w:space="0" w:color="auto"/>
                            <w:right w:val="none" w:sz="0" w:space="0" w:color="auto"/>
                          </w:divBdr>
                        </w:div>
                        <w:div w:id="1410805762">
                          <w:marLeft w:val="0"/>
                          <w:marRight w:val="0"/>
                          <w:marTop w:val="225"/>
                          <w:marBottom w:val="0"/>
                          <w:divBdr>
                            <w:top w:val="none" w:sz="0" w:space="0" w:color="auto"/>
                            <w:left w:val="none" w:sz="0" w:space="0" w:color="auto"/>
                            <w:bottom w:val="none" w:sz="0" w:space="0" w:color="auto"/>
                            <w:right w:val="none" w:sz="0" w:space="0" w:color="auto"/>
                          </w:divBdr>
                          <w:divsChild>
                            <w:div w:id="104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4484">
      <w:bodyDiv w:val="1"/>
      <w:marLeft w:val="0"/>
      <w:marRight w:val="0"/>
      <w:marTop w:val="0"/>
      <w:marBottom w:val="0"/>
      <w:divBdr>
        <w:top w:val="none" w:sz="0" w:space="0" w:color="auto"/>
        <w:left w:val="none" w:sz="0" w:space="0" w:color="auto"/>
        <w:bottom w:val="none" w:sz="0" w:space="0" w:color="auto"/>
        <w:right w:val="none" w:sz="0" w:space="0" w:color="auto"/>
      </w:divBdr>
      <w:divsChild>
        <w:div w:id="368991502">
          <w:marLeft w:val="0"/>
          <w:marRight w:val="0"/>
          <w:marTop w:val="0"/>
          <w:marBottom w:val="300"/>
          <w:divBdr>
            <w:top w:val="none" w:sz="0" w:space="0" w:color="auto"/>
            <w:left w:val="none" w:sz="0" w:space="0" w:color="auto"/>
            <w:bottom w:val="none" w:sz="0" w:space="0" w:color="auto"/>
            <w:right w:val="none" w:sz="0" w:space="0" w:color="auto"/>
          </w:divBdr>
          <w:divsChild>
            <w:div w:id="388697903">
              <w:marLeft w:val="0"/>
              <w:marRight w:val="0"/>
              <w:marTop w:val="0"/>
              <w:marBottom w:val="105"/>
              <w:divBdr>
                <w:top w:val="none" w:sz="0" w:space="0" w:color="auto"/>
                <w:left w:val="none" w:sz="0" w:space="0" w:color="auto"/>
                <w:bottom w:val="none" w:sz="0" w:space="0" w:color="auto"/>
                <w:right w:val="none" w:sz="0" w:space="0" w:color="auto"/>
              </w:divBdr>
              <w:divsChild>
                <w:div w:id="860245265">
                  <w:marLeft w:val="75"/>
                  <w:marRight w:val="0"/>
                  <w:marTop w:val="0"/>
                  <w:marBottom w:val="300"/>
                  <w:divBdr>
                    <w:top w:val="single" w:sz="6" w:space="0" w:color="B6B6E1"/>
                    <w:left w:val="single" w:sz="6" w:space="0" w:color="B6B6E1"/>
                    <w:bottom w:val="single" w:sz="6" w:space="0" w:color="B6B6E1"/>
                    <w:right w:val="single" w:sz="6" w:space="0" w:color="B6B6E1"/>
                  </w:divBdr>
                  <w:divsChild>
                    <w:div w:id="1399280013">
                      <w:marLeft w:val="150"/>
                      <w:marRight w:val="0"/>
                      <w:marTop w:val="0"/>
                      <w:marBottom w:val="0"/>
                      <w:divBdr>
                        <w:top w:val="none" w:sz="0" w:space="0" w:color="auto"/>
                        <w:left w:val="none" w:sz="0" w:space="0" w:color="auto"/>
                        <w:bottom w:val="none" w:sz="0" w:space="0" w:color="auto"/>
                        <w:right w:val="none" w:sz="0" w:space="0" w:color="auto"/>
                      </w:divBdr>
                      <w:divsChild>
                        <w:div w:id="657156526">
                          <w:marLeft w:val="150"/>
                          <w:marRight w:val="0"/>
                          <w:marTop w:val="225"/>
                          <w:marBottom w:val="225"/>
                          <w:divBdr>
                            <w:top w:val="none" w:sz="0" w:space="0" w:color="auto"/>
                            <w:left w:val="none" w:sz="0" w:space="0" w:color="auto"/>
                            <w:bottom w:val="none" w:sz="0" w:space="0" w:color="auto"/>
                            <w:right w:val="none" w:sz="0" w:space="0" w:color="auto"/>
                          </w:divBdr>
                        </w:div>
                        <w:div w:id="76749988">
                          <w:marLeft w:val="0"/>
                          <w:marRight w:val="0"/>
                          <w:marTop w:val="225"/>
                          <w:marBottom w:val="0"/>
                          <w:divBdr>
                            <w:top w:val="none" w:sz="0" w:space="0" w:color="auto"/>
                            <w:left w:val="none" w:sz="0" w:space="0" w:color="auto"/>
                            <w:bottom w:val="none" w:sz="0" w:space="0" w:color="auto"/>
                            <w:right w:val="none" w:sz="0" w:space="0" w:color="auto"/>
                          </w:divBdr>
                          <w:divsChild>
                            <w:div w:id="14529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255896">
      <w:bodyDiv w:val="1"/>
      <w:marLeft w:val="0"/>
      <w:marRight w:val="0"/>
      <w:marTop w:val="0"/>
      <w:marBottom w:val="0"/>
      <w:divBdr>
        <w:top w:val="none" w:sz="0" w:space="0" w:color="auto"/>
        <w:left w:val="none" w:sz="0" w:space="0" w:color="auto"/>
        <w:bottom w:val="none" w:sz="0" w:space="0" w:color="auto"/>
        <w:right w:val="none" w:sz="0" w:space="0" w:color="auto"/>
      </w:divBdr>
    </w:div>
    <w:div w:id="305092274">
      <w:bodyDiv w:val="1"/>
      <w:marLeft w:val="0"/>
      <w:marRight w:val="0"/>
      <w:marTop w:val="0"/>
      <w:marBottom w:val="0"/>
      <w:divBdr>
        <w:top w:val="none" w:sz="0" w:space="0" w:color="auto"/>
        <w:left w:val="none" w:sz="0" w:space="0" w:color="auto"/>
        <w:bottom w:val="none" w:sz="0" w:space="0" w:color="auto"/>
        <w:right w:val="none" w:sz="0" w:space="0" w:color="auto"/>
      </w:divBdr>
      <w:divsChild>
        <w:div w:id="1494562670">
          <w:marLeft w:val="0"/>
          <w:marRight w:val="0"/>
          <w:marTop w:val="0"/>
          <w:marBottom w:val="300"/>
          <w:divBdr>
            <w:top w:val="none" w:sz="0" w:space="0" w:color="auto"/>
            <w:left w:val="none" w:sz="0" w:space="0" w:color="auto"/>
            <w:bottom w:val="none" w:sz="0" w:space="0" w:color="auto"/>
            <w:right w:val="none" w:sz="0" w:space="0" w:color="auto"/>
          </w:divBdr>
          <w:divsChild>
            <w:div w:id="536088379">
              <w:marLeft w:val="0"/>
              <w:marRight w:val="0"/>
              <w:marTop w:val="0"/>
              <w:marBottom w:val="105"/>
              <w:divBdr>
                <w:top w:val="none" w:sz="0" w:space="0" w:color="auto"/>
                <w:left w:val="none" w:sz="0" w:space="0" w:color="auto"/>
                <w:bottom w:val="none" w:sz="0" w:space="0" w:color="auto"/>
                <w:right w:val="none" w:sz="0" w:space="0" w:color="auto"/>
              </w:divBdr>
              <w:divsChild>
                <w:div w:id="295336536">
                  <w:marLeft w:val="75"/>
                  <w:marRight w:val="0"/>
                  <w:marTop w:val="0"/>
                  <w:marBottom w:val="300"/>
                  <w:divBdr>
                    <w:top w:val="single" w:sz="6" w:space="0" w:color="B6B6E1"/>
                    <w:left w:val="single" w:sz="6" w:space="0" w:color="B6B6E1"/>
                    <w:bottom w:val="single" w:sz="6" w:space="0" w:color="B6B6E1"/>
                    <w:right w:val="single" w:sz="6" w:space="0" w:color="B6B6E1"/>
                  </w:divBdr>
                  <w:divsChild>
                    <w:div w:id="511840791">
                      <w:marLeft w:val="150"/>
                      <w:marRight w:val="0"/>
                      <w:marTop w:val="0"/>
                      <w:marBottom w:val="0"/>
                      <w:divBdr>
                        <w:top w:val="none" w:sz="0" w:space="0" w:color="auto"/>
                        <w:left w:val="none" w:sz="0" w:space="0" w:color="auto"/>
                        <w:bottom w:val="none" w:sz="0" w:space="0" w:color="auto"/>
                        <w:right w:val="none" w:sz="0" w:space="0" w:color="auto"/>
                      </w:divBdr>
                      <w:divsChild>
                        <w:div w:id="1522744673">
                          <w:marLeft w:val="150"/>
                          <w:marRight w:val="0"/>
                          <w:marTop w:val="225"/>
                          <w:marBottom w:val="225"/>
                          <w:divBdr>
                            <w:top w:val="none" w:sz="0" w:space="0" w:color="auto"/>
                            <w:left w:val="none" w:sz="0" w:space="0" w:color="auto"/>
                            <w:bottom w:val="none" w:sz="0" w:space="0" w:color="auto"/>
                            <w:right w:val="none" w:sz="0" w:space="0" w:color="auto"/>
                          </w:divBdr>
                        </w:div>
                        <w:div w:id="1941643190">
                          <w:marLeft w:val="0"/>
                          <w:marRight w:val="0"/>
                          <w:marTop w:val="225"/>
                          <w:marBottom w:val="0"/>
                          <w:divBdr>
                            <w:top w:val="none" w:sz="0" w:space="0" w:color="auto"/>
                            <w:left w:val="none" w:sz="0" w:space="0" w:color="auto"/>
                            <w:bottom w:val="none" w:sz="0" w:space="0" w:color="auto"/>
                            <w:right w:val="none" w:sz="0" w:space="0" w:color="auto"/>
                          </w:divBdr>
                          <w:divsChild>
                            <w:div w:id="12967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7909">
      <w:bodyDiv w:val="1"/>
      <w:marLeft w:val="0"/>
      <w:marRight w:val="0"/>
      <w:marTop w:val="0"/>
      <w:marBottom w:val="0"/>
      <w:divBdr>
        <w:top w:val="none" w:sz="0" w:space="0" w:color="auto"/>
        <w:left w:val="none" w:sz="0" w:space="0" w:color="auto"/>
        <w:bottom w:val="none" w:sz="0" w:space="0" w:color="auto"/>
        <w:right w:val="none" w:sz="0" w:space="0" w:color="auto"/>
      </w:divBdr>
    </w:div>
    <w:div w:id="569384369">
      <w:bodyDiv w:val="1"/>
      <w:marLeft w:val="0"/>
      <w:marRight w:val="0"/>
      <w:marTop w:val="0"/>
      <w:marBottom w:val="0"/>
      <w:divBdr>
        <w:top w:val="none" w:sz="0" w:space="0" w:color="auto"/>
        <w:left w:val="none" w:sz="0" w:space="0" w:color="auto"/>
        <w:bottom w:val="none" w:sz="0" w:space="0" w:color="auto"/>
        <w:right w:val="none" w:sz="0" w:space="0" w:color="auto"/>
      </w:divBdr>
      <w:divsChild>
        <w:div w:id="840778260">
          <w:marLeft w:val="0"/>
          <w:marRight w:val="0"/>
          <w:marTop w:val="0"/>
          <w:marBottom w:val="0"/>
          <w:divBdr>
            <w:top w:val="none" w:sz="0" w:space="0" w:color="auto"/>
            <w:left w:val="none" w:sz="0" w:space="0" w:color="auto"/>
            <w:bottom w:val="none" w:sz="0" w:space="0" w:color="auto"/>
            <w:right w:val="none" w:sz="0" w:space="0" w:color="auto"/>
          </w:divBdr>
          <w:divsChild>
            <w:div w:id="1800874485">
              <w:marLeft w:val="0"/>
              <w:marRight w:val="0"/>
              <w:marTop w:val="0"/>
              <w:marBottom w:val="0"/>
              <w:divBdr>
                <w:top w:val="none" w:sz="0" w:space="0" w:color="auto"/>
                <w:left w:val="none" w:sz="0" w:space="0" w:color="auto"/>
                <w:bottom w:val="none" w:sz="0" w:space="0" w:color="auto"/>
                <w:right w:val="none" w:sz="0" w:space="0" w:color="auto"/>
              </w:divBdr>
              <w:divsChild>
                <w:div w:id="1604536615">
                  <w:marLeft w:val="0"/>
                  <w:marRight w:val="0"/>
                  <w:marTop w:val="0"/>
                  <w:marBottom w:val="0"/>
                  <w:divBdr>
                    <w:top w:val="none" w:sz="0" w:space="0" w:color="auto"/>
                    <w:left w:val="none" w:sz="0" w:space="0" w:color="auto"/>
                    <w:bottom w:val="none" w:sz="0" w:space="0" w:color="auto"/>
                    <w:right w:val="none" w:sz="0" w:space="0" w:color="auto"/>
                  </w:divBdr>
                  <w:divsChild>
                    <w:div w:id="311369159">
                      <w:marLeft w:val="0"/>
                      <w:marRight w:val="0"/>
                      <w:marTop w:val="0"/>
                      <w:marBottom w:val="0"/>
                      <w:divBdr>
                        <w:top w:val="none" w:sz="0" w:space="0" w:color="auto"/>
                        <w:left w:val="none" w:sz="0" w:space="0" w:color="auto"/>
                        <w:bottom w:val="none" w:sz="0" w:space="0" w:color="auto"/>
                        <w:right w:val="none" w:sz="0" w:space="0" w:color="auto"/>
                      </w:divBdr>
                      <w:divsChild>
                        <w:div w:id="279386197">
                          <w:marLeft w:val="0"/>
                          <w:marRight w:val="0"/>
                          <w:marTop w:val="0"/>
                          <w:marBottom w:val="0"/>
                          <w:divBdr>
                            <w:top w:val="none" w:sz="0" w:space="0" w:color="auto"/>
                            <w:left w:val="none" w:sz="0" w:space="0" w:color="auto"/>
                            <w:bottom w:val="none" w:sz="0" w:space="0" w:color="auto"/>
                            <w:right w:val="none" w:sz="0" w:space="0" w:color="auto"/>
                          </w:divBdr>
                          <w:divsChild>
                            <w:div w:id="731586349">
                              <w:marLeft w:val="0"/>
                              <w:marRight w:val="0"/>
                              <w:marTop w:val="0"/>
                              <w:marBottom w:val="0"/>
                              <w:divBdr>
                                <w:top w:val="none" w:sz="0" w:space="0" w:color="auto"/>
                                <w:left w:val="none" w:sz="0" w:space="0" w:color="auto"/>
                                <w:bottom w:val="none" w:sz="0" w:space="0" w:color="auto"/>
                                <w:right w:val="none" w:sz="0" w:space="0" w:color="auto"/>
                              </w:divBdr>
                              <w:divsChild>
                                <w:div w:id="1710645903">
                                  <w:marLeft w:val="0"/>
                                  <w:marRight w:val="0"/>
                                  <w:marTop w:val="0"/>
                                  <w:marBottom w:val="0"/>
                                  <w:divBdr>
                                    <w:top w:val="none" w:sz="0" w:space="0" w:color="auto"/>
                                    <w:left w:val="none" w:sz="0" w:space="0" w:color="auto"/>
                                    <w:bottom w:val="none" w:sz="0" w:space="0" w:color="auto"/>
                                    <w:right w:val="none" w:sz="0" w:space="0" w:color="auto"/>
                                  </w:divBdr>
                                  <w:divsChild>
                                    <w:div w:id="17121100">
                                      <w:marLeft w:val="0"/>
                                      <w:marRight w:val="0"/>
                                      <w:marTop w:val="0"/>
                                      <w:marBottom w:val="0"/>
                                      <w:divBdr>
                                        <w:top w:val="none" w:sz="0" w:space="0" w:color="auto"/>
                                        <w:left w:val="none" w:sz="0" w:space="0" w:color="auto"/>
                                        <w:bottom w:val="none" w:sz="0" w:space="0" w:color="auto"/>
                                        <w:right w:val="none" w:sz="0" w:space="0" w:color="auto"/>
                                      </w:divBdr>
                                    </w:div>
                                    <w:div w:id="16839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032662">
      <w:bodyDiv w:val="1"/>
      <w:marLeft w:val="0"/>
      <w:marRight w:val="0"/>
      <w:marTop w:val="0"/>
      <w:marBottom w:val="0"/>
      <w:divBdr>
        <w:top w:val="none" w:sz="0" w:space="0" w:color="auto"/>
        <w:left w:val="none" w:sz="0" w:space="0" w:color="auto"/>
        <w:bottom w:val="none" w:sz="0" w:space="0" w:color="auto"/>
        <w:right w:val="none" w:sz="0" w:space="0" w:color="auto"/>
      </w:divBdr>
    </w:div>
    <w:div w:id="702242476">
      <w:bodyDiv w:val="1"/>
      <w:marLeft w:val="0"/>
      <w:marRight w:val="0"/>
      <w:marTop w:val="0"/>
      <w:marBottom w:val="0"/>
      <w:divBdr>
        <w:top w:val="none" w:sz="0" w:space="0" w:color="auto"/>
        <w:left w:val="none" w:sz="0" w:space="0" w:color="auto"/>
        <w:bottom w:val="none" w:sz="0" w:space="0" w:color="auto"/>
        <w:right w:val="none" w:sz="0" w:space="0" w:color="auto"/>
      </w:divBdr>
    </w:div>
    <w:div w:id="770709858">
      <w:bodyDiv w:val="1"/>
      <w:marLeft w:val="0"/>
      <w:marRight w:val="0"/>
      <w:marTop w:val="0"/>
      <w:marBottom w:val="0"/>
      <w:divBdr>
        <w:top w:val="none" w:sz="0" w:space="0" w:color="auto"/>
        <w:left w:val="none" w:sz="0" w:space="0" w:color="auto"/>
        <w:bottom w:val="none" w:sz="0" w:space="0" w:color="auto"/>
        <w:right w:val="none" w:sz="0" w:space="0" w:color="auto"/>
      </w:divBdr>
    </w:div>
    <w:div w:id="919751481">
      <w:bodyDiv w:val="1"/>
      <w:marLeft w:val="0"/>
      <w:marRight w:val="0"/>
      <w:marTop w:val="0"/>
      <w:marBottom w:val="0"/>
      <w:divBdr>
        <w:top w:val="none" w:sz="0" w:space="0" w:color="auto"/>
        <w:left w:val="none" w:sz="0" w:space="0" w:color="auto"/>
        <w:bottom w:val="none" w:sz="0" w:space="0" w:color="auto"/>
        <w:right w:val="none" w:sz="0" w:space="0" w:color="auto"/>
      </w:divBdr>
    </w:div>
    <w:div w:id="1039354154">
      <w:bodyDiv w:val="1"/>
      <w:marLeft w:val="0"/>
      <w:marRight w:val="0"/>
      <w:marTop w:val="0"/>
      <w:marBottom w:val="0"/>
      <w:divBdr>
        <w:top w:val="none" w:sz="0" w:space="0" w:color="auto"/>
        <w:left w:val="none" w:sz="0" w:space="0" w:color="auto"/>
        <w:bottom w:val="none" w:sz="0" w:space="0" w:color="auto"/>
        <w:right w:val="none" w:sz="0" w:space="0" w:color="auto"/>
      </w:divBdr>
    </w:div>
    <w:div w:id="1100562168">
      <w:bodyDiv w:val="1"/>
      <w:marLeft w:val="0"/>
      <w:marRight w:val="0"/>
      <w:marTop w:val="0"/>
      <w:marBottom w:val="0"/>
      <w:divBdr>
        <w:top w:val="none" w:sz="0" w:space="0" w:color="auto"/>
        <w:left w:val="none" w:sz="0" w:space="0" w:color="auto"/>
        <w:bottom w:val="none" w:sz="0" w:space="0" w:color="auto"/>
        <w:right w:val="none" w:sz="0" w:space="0" w:color="auto"/>
      </w:divBdr>
    </w:div>
    <w:div w:id="1134717949">
      <w:bodyDiv w:val="1"/>
      <w:marLeft w:val="0"/>
      <w:marRight w:val="0"/>
      <w:marTop w:val="0"/>
      <w:marBottom w:val="0"/>
      <w:divBdr>
        <w:top w:val="none" w:sz="0" w:space="0" w:color="auto"/>
        <w:left w:val="none" w:sz="0" w:space="0" w:color="auto"/>
        <w:bottom w:val="none" w:sz="0" w:space="0" w:color="auto"/>
        <w:right w:val="none" w:sz="0" w:space="0" w:color="auto"/>
      </w:divBdr>
      <w:divsChild>
        <w:div w:id="1334450993">
          <w:marLeft w:val="0"/>
          <w:marRight w:val="0"/>
          <w:marTop w:val="0"/>
          <w:marBottom w:val="0"/>
          <w:divBdr>
            <w:top w:val="none" w:sz="0" w:space="0" w:color="auto"/>
            <w:left w:val="none" w:sz="0" w:space="0" w:color="auto"/>
            <w:bottom w:val="none" w:sz="0" w:space="0" w:color="auto"/>
            <w:right w:val="none" w:sz="0" w:space="0" w:color="auto"/>
          </w:divBdr>
          <w:divsChild>
            <w:div w:id="680820650">
              <w:marLeft w:val="0"/>
              <w:marRight w:val="0"/>
              <w:marTop w:val="0"/>
              <w:marBottom w:val="0"/>
              <w:divBdr>
                <w:top w:val="none" w:sz="0" w:space="0" w:color="auto"/>
                <w:left w:val="none" w:sz="0" w:space="0" w:color="auto"/>
                <w:bottom w:val="none" w:sz="0" w:space="0" w:color="auto"/>
                <w:right w:val="none" w:sz="0" w:space="0" w:color="auto"/>
              </w:divBdr>
              <w:divsChild>
                <w:div w:id="721248007">
                  <w:marLeft w:val="0"/>
                  <w:marRight w:val="0"/>
                  <w:marTop w:val="0"/>
                  <w:marBottom w:val="0"/>
                  <w:divBdr>
                    <w:top w:val="none" w:sz="0" w:space="0" w:color="auto"/>
                    <w:left w:val="none" w:sz="0" w:space="0" w:color="auto"/>
                    <w:bottom w:val="none" w:sz="0" w:space="0" w:color="auto"/>
                    <w:right w:val="none" w:sz="0" w:space="0" w:color="auto"/>
                  </w:divBdr>
                  <w:divsChild>
                    <w:div w:id="1687823307">
                      <w:marLeft w:val="0"/>
                      <w:marRight w:val="0"/>
                      <w:marTop w:val="0"/>
                      <w:marBottom w:val="0"/>
                      <w:divBdr>
                        <w:top w:val="none" w:sz="0" w:space="0" w:color="auto"/>
                        <w:left w:val="none" w:sz="0" w:space="0" w:color="auto"/>
                        <w:bottom w:val="none" w:sz="0" w:space="0" w:color="auto"/>
                        <w:right w:val="none" w:sz="0" w:space="0" w:color="auto"/>
                      </w:divBdr>
                      <w:divsChild>
                        <w:div w:id="145557357">
                          <w:marLeft w:val="0"/>
                          <w:marRight w:val="0"/>
                          <w:marTop w:val="0"/>
                          <w:marBottom w:val="0"/>
                          <w:divBdr>
                            <w:top w:val="none" w:sz="0" w:space="0" w:color="auto"/>
                            <w:left w:val="none" w:sz="0" w:space="0" w:color="auto"/>
                            <w:bottom w:val="none" w:sz="0" w:space="0" w:color="auto"/>
                            <w:right w:val="none" w:sz="0" w:space="0" w:color="auto"/>
                          </w:divBdr>
                          <w:divsChild>
                            <w:div w:id="2085032134">
                              <w:marLeft w:val="0"/>
                              <w:marRight w:val="0"/>
                              <w:marTop w:val="0"/>
                              <w:marBottom w:val="0"/>
                              <w:divBdr>
                                <w:top w:val="none" w:sz="0" w:space="0" w:color="auto"/>
                                <w:left w:val="none" w:sz="0" w:space="0" w:color="auto"/>
                                <w:bottom w:val="none" w:sz="0" w:space="0" w:color="auto"/>
                                <w:right w:val="none" w:sz="0" w:space="0" w:color="auto"/>
                              </w:divBdr>
                              <w:divsChild>
                                <w:div w:id="81267519">
                                  <w:marLeft w:val="0"/>
                                  <w:marRight w:val="0"/>
                                  <w:marTop w:val="0"/>
                                  <w:marBottom w:val="0"/>
                                  <w:divBdr>
                                    <w:top w:val="none" w:sz="0" w:space="0" w:color="auto"/>
                                    <w:left w:val="none" w:sz="0" w:space="0" w:color="auto"/>
                                    <w:bottom w:val="none" w:sz="0" w:space="0" w:color="auto"/>
                                    <w:right w:val="none" w:sz="0" w:space="0" w:color="auto"/>
                                  </w:divBdr>
                                  <w:divsChild>
                                    <w:div w:id="4048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370531">
      <w:bodyDiv w:val="1"/>
      <w:marLeft w:val="0"/>
      <w:marRight w:val="0"/>
      <w:marTop w:val="0"/>
      <w:marBottom w:val="0"/>
      <w:divBdr>
        <w:top w:val="none" w:sz="0" w:space="0" w:color="auto"/>
        <w:left w:val="none" w:sz="0" w:space="0" w:color="auto"/>
        <w:bottom w:val="none" w:sz="0" w:space="0" w:color="auto"/>
        <w:right w:val="none" w:sz="0" w:space="0" w:color="auto"/>
      </w:divBdr>
    </w:div>
    <w:div w:id="1391419773">
      <w:bodyDiv w:val="1"/>
      <w:marLeft w:val="0"/>
      <w:marRight w:val="0"/>
      <w:marTop w:val="0"/>
      <w:marBottom w:val="0"/>
      <w:divBdr>
        <w:top w:val="none" w:sz="0" w:space="0" w:color="auto"/>
        <w:left w:val="none" w:sz="0" w:space="0" w:color="auto"/>
        <w:bottom w:val="none" w:sz="0" w:space="0" w:color="auto"/>
        <w:right w:val="none" w:sz="0" w:space="0" w:color="auto"/>
      </w:divBdr>
      <w:divsChild>
        <w:div w:id="9334780">
          <w:marLeft w:val="0"/>
          <w:marRight w:val="0"/>
          <w:marTop w:val="0"/>
          <w:marBottom w:val="0"/>
          <w:divBdr>
            <w:top w:val="none" w:sz="0" w:space="0" w:color="auto"/>
            <w:left w:val="none" w:sz="0" w:space="0" w:color="auto"/>
            <w:bottom w:val="none" w:sz="0" w:space="0" w:color="auto"/>
            <w:right w:val="none" w:sz="0" w:space="0" w:color="auto"/>
          </w:divBdr>
          <w:divsChild>
            <w:div w:id="722099176">
              <w:marLeft w:val="0"/>
              <w:marRight w:val="0"/>
              <w:marTop w:val="0"/>
              <w:marBottom w:val="0"/>
              <w:divBdr>
                <w:top w:val="none" w:sz="0" w:space="0" w:color="auto"/>
                <w:left w:val="none" w:sz="0" w:space="0" w:color="auto"/>
                <w:bottom w:val="none" w:sz="0" w:space="0" w:color="auto"/>
                <w:right w:val="none" w:sz="0" w:space="0" w:color="auto"/>
              </w:divBdr>
              <w:divsChild>
                <w:div w:id="1728843995">
                  <w:marLeft w:val="0"/>
                  <w:marRight w:val="0"/>
                  <w:marTop w:val="0"/>
                  <w:marBottom w:val="0"/>
                  <w:divBdr>
                    <w:top w:val="none" w:sz="0" w:space="0" w:color="auto"/>
                    <w:left w:val="none" w:sz="0" w:space="0" w:color="auto"/>
                    <w:bottom w:val="none" w:sz="0" w:space="0" w:color="auto"/>
                    <w:right w:val="none" w:sz="0" w:space="0" w:color="auto"/>
                  </w:divBdr>
                  <w:divsChild>
                    <w:div w:id="133715490">
                      <w:marLeft w:val="0"/>
                      <w:marRight w:val="0"/>
                      <w:marTop w:val="0"/>
                      <w:marBottom w:val="0"/>
                      <w:divBdr>
                        <w:top w:val="none" w:sz="0" w:space="0" w:color="auto"/>
                        <w:left w:val="none" w:sz="0" w:space="0" w:color="auto"/>
                        <w:bottom w:val="none" w:sz="0" w:space="0" w:color="auto"/>
                        <w:right w:val="none" w:sz="0" w:space="0" w:color="auto"/>
                      </w:divBdr>
                      <w:divsChild>
                        <w:div w:id="539324858">
                          <w:marLeft w:val="0"/>
                          <w:marRight w:val="0"/>
                          <w:marTop w:val="0"/>
                          <w:marBottom w:val="0"/>
                          <w:divBdr>
                            <w:top w:val="none" w:sz="0" w:space="0" w:color="auto"/>
                            <w:left w:val="none" w:sz="0" w:space="0" w:color="auto"/>
                            <w:bottom w:val="none" w:sz="0" w:space="0" w:color="auto"/>
                            <w:right w:val="none" w:sz="0" w:space="0" w:color="auto"/>
                          </w:divBdr>
                          <w:divsChild>
                            <w:div w:id="1647708505">
                              <w:marLeft w:val="0"/>
                              <w:marRight w:val="0"/>
                              <w:marTop w:val="0"/>
                              <w:marBottom w:val="0"/>
                              <w:divBdr>
                                <w:top w:val="none" w:sz="0" w:space="0" w:color="auto"/>
                                <w:left w:val="none" w:sz="0" w:space="0" w:color="auto"/>
                                <w:bottom w:val="none" w:sz="0" w:space="0" w:color="auto"/>
                                <w:right w:val="none" w:sz="0" w:space="0" w:color="auto"/>
                              </w:divBdr>
                              <w:divsChild>
                                <w:div w:id="212817662">
                                  <w:marLeft w:val="0"/>
                                  <w:marRight w:val="0"/>
                                  <w:marTop w:val="0"/>
                                  <w:marBottom w:val="0"/>
                                  <w:divBdr>
                                    <w:top w:val="none" w:sz="0" w:space="0" w:color="auto"/>
                                    <w:left w:val="none" w:sz="0" w:space="0" w:color="auto"/>
                                    <w:bottom w:val="none" w:sz="0" w:space="0" w:color="auto"/>
                                    <w:right w:val="none" w:sz="0" w:space="0" w:color="auto"/>
                                  </w:divBdr>
                                  <w:divsChild>
                                    <w:div w:id="1964647929">
                                      <w:marLeft w:val="0"/>
                                      <w:marRight w:val="0"/>
                                      <w:marTop w:val="0"/>
                                      <w:marBottom w:val="0"/>
                                      <w:divBdr>
                                        <w:top w:val="none" w:sz="0" w:space="0" w:color="auto"/>
                                        <w:left w:val="none" w:sz="0" w:space="0" w:color="auto"/>
                                        <w:bottom w:val="none" w:sz="0" w:space="0" w:color="auto"/>
                                        <w:right w:val="none" w:sz="0" w:space="0" w:color="auto"/>
                                      </w:divBdr>
                                    </w:div>
                                    <w:div w:id="12406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972880">
      <w:bodyDiv w:val="1"/>
      <w:marLeft w:val="0"/>
      <w:marRight w:val="0"/>
      <w:marTop w:val="0"/>
      <w:marBottom w:val="0"/>
      <w:divBdr>
        <w:top w:val="none" w:sz="0" w:space="0" w:color="auto"/>
        <w:left w:val="none" w:sz="0" w:space="0" w:color="auto"/>
        <w:bottom w:val="none" w:sz="0" w:space="0" w:color="auto"/>
        <w:right w:val="none" w:sz="0" w:space="0" w:color="auto"/>
      </w:divBdr>
      <w:divsChild>
        <w:div w:id="129516417">
          <w:marLeft w:val="0"/>
          <w:marRight w:val="0"/>
          <w:marTop w:val="150"/>
          <w:marBottom w:val="0"/>
          <w:divBdr>
            <w:top w:val="none" w:sz="0" w:space="0" w:color="auto"/>
            <w:left w:val="none" w:sz="0" w:space="0" w:color="auto"/>
            <w:bottom w:val="none" w:sz="0" w:space="0" w:color="auto"/>
            <w:right w:val="none" w:sz="0" w:space="0" w:color="auto"/>
          </w:divBdr>
          <w:divsChild>
            <w:div w:id="1077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3115">
      <w:bodyDiv w:val="1"/>
      <w:marLeft w:val="0"/>
      <w:marRight w:val="0"/>
      <w:marTop w:val="0"/>
      <w:marBottom w:val="0"/>
      <w:divBdr>
        <w:top w:val="none" w:sz="0" w:space="0" w:color="auto"/>
        <w:left w:val="none" w:sz="0" w:space="0" w:color="auto"/>
        <w:bottom w:val="none" w:sz="0" w:space="0" w:color="auto"/>
        <w:right w:val="none" w:sz="0" w:space="0" w:color="auto"/>
      </w:divBdr>
    </w:div>
    <w:div w:id="1614820527">
      <w:bodyDiv w:val="1"/>
      <w:marLeft w:val="0"/>
      <w:marRight w:val="0"/>
      <w:marTop w:val="0"/>
      <w:marBottom w:val="0"/>
      <w:divBdr>
        <w:top w:val="none" w:sz="0" w:space="0" w:color="auto"/>
        <w:left w:val="none" w:sz="0" w:space="0" w:color="auto"/>
        <w:bottom w:val="none" w:sz="0" w:space="0" w:color="auto"/>
        <w:right w:val="none" w:sz="0" w:space="0" w:color="auto"/>
      </w:divBdr>
      <w:divsChild>
        <w:div w:id="1062100634">
          <w:marLeft w:val="0"/>
          <w:marRight w:val="1"/>
          <w:marTop w:val="0"/>
          <w:marBottom w:val="0"/>
          <w:divBdr>
            <w:top w:val="none" w:sz="0" w:space="0" w:color="auto"/>
            <w:left w:val="none" w:sz="0" w:space="0" w:color="auto"/>
            <w:bottom w:val="none" w:sz="0" w:space="0" w:color="auto"/>
            <w:right w:val="none" w:sz="0" w:space="0" w:color="auto"/>
          </w:divBdr>
          <w:divsChild>
            <w:div w:id="942998703">
              <w:marLeft w:val="0"/>
              <w:marRight w:val="0"/>
              <w:marTop w:val="0"/>
              <w:marBottom w:val="0"/>
              <w:divBdr>
                <w:top w:val="none" w:sz="0" w:space="0" w:color="auto"/>
                <w:left w:val="none" w:sz="0" w:space="0" w:color="auto"/>
                <w:bottom w:val="none" w:sz="0" w:space="0" w:color="auto"/>
                <w:right w:val="none" w:sz="0" w:space="0" w:color="auto"/>
              </w:divBdr>
              <w:divsChild>
                <w:div w:id="1565875695">
                  <w:marLeft w:val="0"/>
                  <w:marRight w:val="0"/>
                  <w:marTop w:val="0"/>
                  <w:marBottom w:val="0"/>
                  <w:divBdr>
                    <w:top w:val="none" w:sz="0" w:space="0" w:color="auto"/>
                    <w:left w:val="none" w:sz="0" w:space="0" w:color="auto"/>
                    <w:bottom w:val="none" w:sz="0" w:space="0" w:color="auto"/>
                    <w:right w:val="none" w:sz="0" w:space="0" w:color="auto"/>
                  </w:divBdr>
                  <w:divsChild>
                    <w:div w:id="1551333597">
                      <w:marLeft w:val="0"/>
                      <w:marRight w:val="0"/>
                      <w:marTop w:val="0"/>
                      <w:marBottom w:val="0"/>
                      <w:divBdr>
                        <w:top w:val="none" w:sz="0" w:space="0" w:color="auto"/>
                        <w:left w:val="none" w:sz="0" w:space="0" w:color="auto"/>
                        <w:bottom w:val="none" w:sz="0" w:space="0" w:color="auto"/>
                        <w:right w:val="none" w:sz="0" w:space="0" w:color="auto"/>
                      </w:divBdr>
                      <w:divsChild>
                        <w:div w:id="1450007968">
                          <w:marLeft w:val="0"/>
                          <w:marRight w:val="0"/>
                          <w:marTop w:val="185"/>
                          <w:marBottom w:val="517"/>
                          <w:divBdr>
                            <w:top w:val="single" w:sz="36" w:space="6" w:color="97B0C8"/>
                            <w:left w:val="none" w:sz="0" w:space="0" w:color="auto"/>
                            <w:bottom w:val="none" w:sz="0" w:space="0" w:color="auto"/>
                            <w:right w:val="none" w:sz="0" w:space="0" w:color="auto"/>
                          </w:divBdr>
                          <w:divsChild>
                            <w:div w:id="1719549762">
                              <w:marLeft w:val="0"/>
                              <w:marRight w:val="0"/>
                              <w:marTop w:val="0"/>
                              <w:marBottom w:val="0"/>
                              <w:divBdr>
                                <w:top w:val="none" w:sz="0" w:space="0" w:color="auto"/>
                                <w:left w:val="none" w:sz="0" w:space="0" w:color="auto"/>
                                <w:bottom w:val="none" w:sz="0" w:space="0" w:color="auto"/>
                                <w:right w:val="none" w:sz="0" w:space="0" w:color="auto"/>
                              </w:divBdr>
                              <w:divsChild>
                                <w:div w:id="1821194683">
                                  <w:marLeft w:val="0"/>
                                  <w:marRight w:val="0"/>
                                  <w:marTop w:val="0"/>
                                  <w:marBottom w:val="0"/>
                                  <w:divBdr>
                                    <w:top w:val="none" w:sz="0" w:space="0" w:color="auto"/>
                                    <w:left w:val="none" w:sz="0" w:space="0" w:color="auto"/>
                                    <w:bottom w:val="none" w:sz="0" w:space="0" w:color="auto"/>
                                    <w:right w:val="none" w:sz="0" w:space="0" w:color="auto"/>
                                  </w:divBdr>
                                  <w:divsChild>
                                    <w:div w:id="1448545921">
                                      <w:marLeft w:val="0"/>
                                      <w:marRight w:val="0"/>
                                      <w:marTop w:val="0"/>
                                      <w:marBottom w:val="0"/>
                                      <w:divBdr>
                                        <w:top w:val="none" w:sz="0" w:space="0" w:color="auto"/>
                                        <w:left w:val="none" w:sz="0" w:space="0" w:color="auto"/>
                                        <w:bottom w:val="none" w:sz="0" w:space="0" w:color="auto"/>
                                        <w:right w:val="none" w:sz="0" w:space="0" w:color="auto"/>
                                      </w:divBdr>
                                      <w:divsChild>
                                        <w:div w:id="17070945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172719">
      <w:bodyDiv w:val="1"/>
      <w:marLeft w:val="0"/>
      <w:marRight w:val="0"/>
      <w:marTop w:val="0"/>
      <w:marBottom w:val="0"/>
      <w:divBdr>
        <w:top w:val="none" w:sz="0" w:space="0" w:color="auto"/>
        <w:left w:val="none" w:sz="0" w:space="0" w:color="auto"/>
        <w:bottom w:val="none" w:sz="0" w:space="0" w:color="auto"/>
        <w:right w:val="none" w:sz="0" w:space="0" w:color="auto"/>
      </w:divBdr>
    </w:div>
    <w:div w:id="2035300719">
      <w:bodyDiv w:val="1"/>
      <w:marLeft w:val="0"/>
      <w:marRight w:val="0"/>
      <w:marTop w:val="0"/>
      <w:marBottom w:val="0"/>
      <w:divBdr>
        <w:top w:val="none" w:sz="0" w:space="0" w:color="auto"/>
        <w:left w:val="none" w:sz="0" w:space="0" w:color="auto"/>
        <w:bottom w:val="none" w:sz="0" w:space="0" w:color="auto"/>
        <w:right w:val="none" w:sz="0" w:space="0" w:color="auto"/>
      </w:divBdr>
      <w:divsChild>
        <w:div w:id="953169233">
          <w:marLeft w:val="0"/>
          <w:marRight w:val="1"/>
          <w:marTop w:val="0"/>
          <w:marBottom w:val="0"/>
          <w:divBdr>
            <w:top w:val="none" w:sz="0" w:space="0" w:color="auto"/>
            <w:left w:val="none" w:sz="0" w:space="0" w:color="auto"/>
            <w:bottom w:val="none" w:sz="0" w:space="0" w:color="auto"/>
            <w:right w:val="none" w:sz="0" w:space="0" w:color="auto"/>
          </w:divBdr>
          <w:divsChild>
            <w:div w:id="182787906">
              <w:marLeft w:val="0"/>
              <w:marRight w:val="0"/>
              <w:marTop w:val="0"/>
              <w:marBottom w:val="0"/>
              <w:divBdr>
                <w:top w:val="none" w:sz="0" w:space="0" w:color="auto"/>
                <w:left w:val="none" w:sz="0" w:space="0" w:color="auto"/>
                <w:bottom w:val="none" w:sz="0" w:space="0" w:color="auto"/>
                <w:right w:val="none" w:sz="0" w:space="0" w:color="auto"/>
              </w:divBdr>
              <w:divsChild>
                <w:div w:id="935485193">
                  <w:marLeft w:val="0"/>
                  <w:marRight w:val="0"/>
                  <w:marTop w:val="0"/>
                  <w:marBottom w:val="0"/>
                  <w:divBdr>
                    <w:top w:val="none" w:sz="0" w:space="0" w:color="auto"/>
                    <w:left w:val="none" w:sz="0" w:space="0" w:color="auto"/>
                    <w:bottom w:val="none" w:sz="0" w:space="0" w:color="auto"/>
                    <w:right w:val="none" w:sz="0" w:space="0" w:color="auto"/>
                  </w:divBdr>
                  <w:divsChild>
                    <w:div w:id="727925549">
                      <w:marLeft w:val="0"/>
                      <w:marRight w:val="0"/>
                      <w:marTop w:val="0"/>
                      <w:marBottom w:val="0"/>
                      <w:divBdr>
                        <w:top w:val="none" w:sz="0" w:space="0" w:color="auto"/>
                        <w:left w:val="none" w:sz="0" w:space="0" w:color="auto"/>
                        <w:bottom w:val="none" w:sz="0" w:space="0" w:color="auto"/>
                        <w:right w:val="none" w:sz="0" w:space="0" w:color="auto"/>
                      </w:divBdr>
                      <w:divsChild>
                        <w:div w:id="1419054819">
                          <w:marLeft w:val="0"/>
                          <w:marRight w:val="0"/>
                          <w:marTop w:val="185"/>
                          <w:marBottom w:val="517"/>
                          <w:divBdr>
                            <w:top w:val="single" w:sz="36" w:space="6" w:color="97B0C8"/>
                            <w:left w:val="none" w:sz="0" w:space="0" w:color="auto"/>
                            <w:bottom w:val="none" w:sz="0" w:space="0" w:color="auto"/>
                            <w:right w:val="none" w:sz="0" w:space="0" w:color="auto"/>
                          </w:divBdr>
                          <w:divsChild>
                            <w:div w:id="1599562337">
                              <w:marLeft w:val="0"/>
                              <w:marRight w:val="0"/>
                              <w:marTop w:val="0"/>
                              <w:marBottom w:val="0"/>
                              <w:divBdr>
                                <w:top w:val="none" w:sz="0" w:space="0" w:color="auto"/>
                                <w:left w:val="none" w:sz="0" w:space="0" w:color="auto"/>
                                <w:bottom w:val="none" w:sz="0" w:space="0" w:color="auto"/>
                                <w:right w:val="none" w:sz="0" w:space="0" w:color="auto"/>
                              </w:divBdr>
                              <w:divsChild>
                                <w:div w:id="1270158920">
                                  <w:marLeft w:val="0"/>
                                  <w:marRight w:val="0"/>
                                  <w:marTop w:val="0"/>
                                  <w:marBottom w:val="0"/>
                                  <w:divBdr>
                                    <w:top w:val="none" w:sz="0" w:space="0" w:color="auto"/>
                                    <w:left w:val="none" w:sz="0" w:space="0" w:color="auto"/>
                                    <w:bottom w:val="none" w:sz="0" w:space="0" w:color="auto"/>
                                    <w:right w:val="none" w:sz="0" w:space="0" w:color="auto"/>
                                  </w:divBdr>
                                  <w:divsChild>
                                    <w:div w:id="337195580">
                                      <w:marLeft w:val="0"/>
                                      <w:marRight w:val="0"/>
                                      <w:marTop w:val="0"/>
                                      <w:marBottom w:val="0"/>
                                      <w:divBdr>
                                        <w:top w:val="none" w:sz="0" w:space="0" w:color="auto"/>
                                        <w:left w:val="none" w:sz="0" w:space="0" w:color="auto"/>
                                        <w:bottom w:val="none" w:sz="0" w:space="0" w:color="auto"/>
                                        <w:right w:val="none" w:sz="0" w:space="0" w:color="auto"/>
                                      </w:divBdr>
                                      <w:divsChild>
                                        <w:div w:id="139535495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923784">
      <w:bodyDiv w:val="1"/>
      <w:marLeft w:val="0"/>
      <w:marRight w:val="0"/>
      <w:marTop w:val="0"/>
      <w:marBottom w:val="0"/>
      <w:divBdr>
        <w:top w:val="none" w:sz="0" w:space="0" w:color="auto"/>
        <w:left w:val="none" w:sz="0" w:space="0" w:color="auto"/>
        <w:bottom w:val="none" w:sz="0" w:space="0" w:color="auto"/>
        <w:right w:val="none" w:sz="0" w:space="0" w:color="auto"/>
      </w:divBdr>
      <w:divsChild>
        <w:div w:id="609312688">
          <w:marLeft w:val="0"/>
          <w:marRight w:val="0"/>
          <w:marTop w:val="0"/>
          <w:marBottom w:val="0"/>
          <w:divBdr>
            <w:top w:val="single" w:sz="2" w:space="0" w:color="2E2E2E"/>
            <w:left w:val="single" w:sz="2" w:space="0" w:color="2E2E2E"/>
            <w:bottom w:val="single" w:sz="2" w:space="0" w:color="2E2E2E"/>
            <w:right w:val="single" w:sz="2" w:space="0" w:color="2E2E2E"/>
          </w:divBdr>
          <w:divsChild>
            <w:div w:id="1738553195">
              <w:marLeft w:val="0"/>
              <w:marRight w:val="0"/>
              <w:marTop w:val="0"/>
              <w:marBottom w:val="0"/>
              <w:divBdr>
                <w:top w:val="single" w:sz="6" w:space="0" w:color="C9C9C9"/>
                <w:left w:val="none" w:sz="0" w:space="0" w:color="auto"/>
                <w:bottom w:val="none" w:sz="0" w:space="0" w:color="auto"/>
                <w:right w:val="none" w:sz="0" w:space="0" w:color="auto"/>
              </w:divBdr>
              <w:divsChild>
                <w:div w:id="1473478060">
                  <w:marLeft w:val="0"/>
                  <w:marRight w:val="0"/>
                  <w:marTop w:val="0"/>
                  <w:marBottom w:val="0"/>
                  <w:divBdr>
                    <w:top w:val="none" w:sz="0" w:space="0" w:color="auto"/>
                    <w:left w:val="none" w:sz="0" w:space="0" w:color="auto"/>
                    <w:bottom w:val="none" w:sz="0" w:space="0" w:color="auto"/>
                    <w:right w:val="none" w:sz="0" w:space="0" w:color="auto"/>
                  </w:divBdr>
                  <w:divsChild>
                    <w:div w:id="752699649">
                      <w:marLeft w:val="0"/>
                      <w:marRight w:val="0"/>
                      <w:marTop w:val="0"/>
                      <w:marBottom w:val="0"/>
                      <w:divBdr>
                        <w:top w:val="none" w:sz="0" w:space="0" w:color="auto"/>
                        <w:left w:val="none" w:sz="0" w:space="0" w:color="auto"/>
                        <w:bottom w:val="none" w:sz="0" w:space="0" w:color="auto"/>
                        <w:right w:val="none" w:sz="0" w:space="0" w:color="auto"/>
                      </w:divBdr>
                      <w:divsChild>
                        <w:div w:id="12337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leifert@newcastle.ac.uk" TargetMode="External"/><Relationship Id="rId13" Type="http://schemas.openxmlformats.org/officeDocument/2006/relationships/hyperlink" Target="https://www.bda.uk.com/foodfacts" TargetMode="External"/><Relationship Id="rId18" Type="http://schemas.openxmlformats.org/officeDocument/2006/relationships/hyperlink" Target="http://www.faostat3.fa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ilassociation.org/LinkClick.aspx?fileticket=ZnJ54dF4kfw%3D&amp;tabid=116" TargetMode="External"/><Relationship Id="rId17" Type="http://schemas.openxmlformats.org/officeDocument/2006/relationships/hyperlink" Target="http://www.efsa.europa.eu/fr/ndatopics/docs/ndatolerableuil.pdf" TargetMode="External"/><Relationship Id="rId2" Type="http://schemas.openxmlformats.org/officeDocument/2006/relationships/numbering" Target="numbering.xml"/><Relationship Id="rId16" Type="http://schemas.openxmlformats.org/officeDocument/2006/relationships/hyperlink" Target="http://www.nutrition.org.uk/nutritionscience/nutrients/nutrient-requirements.html?start=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mrc.org/commodities__products/livestock/dairy/organic_dairy_profile.cfm" TargetMode="External"/><Relationship Id="rId5" Type="http://schemas.openxmlformats.org/officeDocument/2006/relationships/webSettings" Target="webSettings.xml"/><Relationship Id="rId15" Type="http://schemas.openxmlformats.org/officeDocument/2006/relationships/hyperlink" Target="http://www.organic-center.org/science.nutri.php?action=view&amp;report_id=126" TargetMode="External"/><Relationship Id="rId10" Type="http://schemas.openxmlformats.org/officeDocument/2006/relationships/hyperlink" Target="http://research.ncl.ac.uk/nefg/QO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rch.ncl.ac.uk/nefg/QOF" TargetMode="External"/><Relationship Id="rId14" Type="http://schemas.openxmlformats.org/officeDocument/2006/relationships/hyperlink" Target="http://www.soilassociation.org/innovativefarming/duchyfuturefarmingprogramme/researchprogramme/researchproje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B773-72B6-42F3-B1DF-2E7D604A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31477</Words>
  <Characters>179419</Characters>
  <Application>Microsoft Office Word</Application>
  <DocSecurity>0</DocSecurity>
  <Lines>1495</Lines>
  <Paragraphs>420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Srednicka-Tober</dc:creator>
  <cp:lastModifiedBy>Marcin Baranski</cp:lastModifiedBy>
  <cp:revision>20</cp:revision>
  <cp:lastPrinted>2015-07-07T06:52:00Z</cp:lastPrinted>
  <dcterms:created xsi:type="dcterms:W3CDTF">2015-11-12T12:10:00Z</dcterms:created>
  <dcterms:modified xsi:type="dcterms:W3CDTF">2016-03-01T16:15:00Z</dcterms:modified>
</cp:coreProperties>
</file>