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5783" w14:textId="77777777" w:rsidR="007202A7" w:rsidRPr="00671F0D" w:rsidRDefault="00C05E46" w:rsidP="00036819">
      <w:pPr>
        <w:rPr>
          <w:b/>
        </w:rPr>
      </w:pPr>
      <w:r w:rsidRPr="00671F0D">
        <w:rPr>
          <w:b/>
        </w:rPr>
        <w:t>Validation of preoperative c</w:t>
      </w:r>
      <w:r w:rsidR="007853E3" w:rsidRPr="00671F0D">
        <w:rPr>
          <w:b/>
        </w:rPr>
        <w:t xml:space="preserve">ardiopulmonary </w:t>
      </w:r>
      <w:r w:rsidR="00CB46ED" w:rsidRPr="00671F0D">
        <w:rPr>
          <w:b/>
        </w:rPr>
        <w:t>exercise te</w:t>
      </w:r>
      <w:r w:rsidR="00263FBE" w:rsidRPr="00671F0D">
        <w:rPr>
          <w:b/>
        </w:rPr>
        <w:t>sting</w:t>
      </w:r>
      <w:r w:rsidR="007202A7" w:rsidRPr="00671F0D">
        <w:rPr>
          <w:b/>
        </w:rPr>
        <w:t>-</w:t>
      </w:r>
      <w:r w:rsidR="00263FBE" w:rsidRPr="00671F0D">
        <w:rPr>
          <w:b/>
        </w:rPr>
        <w:t xml:space="preserve">derived variables </w:t>
      </w:r>
      <w:r w:rsidRPr="00671F0D">
        <w:rPr>
          <w:b/>
        </w:rPr>
        <w:t xml:space="preserve">to </w:t>
      </w:r>
      <w:r w:rsidR="00263FBE" w:rsidRPr="00671F0D">
        <w:rPr>
          <w:b/>
        </w:rPr>
        <w:t>predict</w:t>
      </w:r>
      <w:r w:rsidR="007853E3" w:rsidRPr="00671F0D">
        <w:rPr>
          <w:b/>
        </w:rPr>
        <w:t xml:space="preserve"> </w:t>
      </w:r>
      <w:r w:rsidRPr="00671F0D">
        <w:rPr>
          <w:b/>
        </w:rPr>
        <w:t xml:space="preserve">in-hospital </w:t>
      </w:r>
      <w:r w:rsidR="007853E3" w:rsidRPr="00671F0D">
        <w:rPr>
          <w:b/>
        </w:rPr>
        <w:t xml:space="preserve">morbidity </w:t>
      </w:r>
      <w:r w:rsidRPr="00671F0D">
        <w:rPr>
          <w:b/>
        </w:rPr>
        <w:t>after</w:t>
      </w:r>
      <w:r w:rsidR="007853E3" w:rsidRPr="00671F0D">
        <w:rPr>
          <w:b/>
        </w:rPr>
        <w:t xml:space="preserve"> major colorectal surgery</w:t>
      </w:r>
    </w:p>
    <w:p w14:paraId="15A627BD" w14:textId="77777777" w:rsidR="007202A7" w:rsidRPr="00671F0D" w:rsidRDefault="007202A7" w:rsidP="00036819">
      <w:pPr>
        <w:rPr>
          <w:b/>
        </w:rPr>
      </w:pPr>
    </w:p>
    <w:p w14:paraId="224F4DC3" w14:textId="2C9F8DAA" w:rsidR="00F10273" w:rsidRPr="00671F0D" w:rsidRDefault="00F10273" w:rsidP="00036819">
      <w:r w:rsidRPr="00671F0D">
        <w:t>M</w:t>
      </w:r>
      <w:r w:rsidR="007202A7" w:rsidRPr="00671F0D">
        <w:t xml:space="preserve">. </w:t>
      </w:r>
      <w:r w:rsidRPr="00671F0D">
        <w:t>A</w:t>
      </w:r>
      <w:r w:rsidR="00F40A86" w:rsidRPr="00671F0D">
        <w:t>.</w:t>
      </w:r>
      <w:r w:rsidRPr="00671F0D">
        <w:t xml:space="preserve"> West</w:t>
      </w:r>
      <w:r w:rsidR="007A6E22" w:rsidRPr="00671F0D">
        <w:rPr>
          <w:vertAlign w:val="superscript"/>
        </w:rPr>
        <w:t>1</w:t>
      </w:r>
      <w:proofErr w:type="gramStart"/>
      <w:r w:rsidR="007A6E22" w:rsidRPr="00671F0D">
        <w:rPr>
          <w:vertAlign w:val="superscript"/>
        </w:rPr>
        <w:t>,2</w:t>
      </w:r>
      <w:ins w:id="0" w:author="West M." w:date="2016-01-04T20:22:00Z">
        <w:r w:rsidR="00213B3F">
          <w:rPr>
            <w:vertAlign w:val="superscript"/>
          </w:rPr>
          <w:t>,3</w:t>
        </w:r>
      </w:ins>
      <w:ins w:id="1" w:author="West M." w:date="2016-01-04T20:23:00Z">
        <w:r w:rsidR="00213B3F">
          <w:rPr>
            <w:vertAlign w:val="superscript"/>
          </w:rPr>
          <w:t>,4</w:t>
        </w:r>
      </w:ins>
      <w:proofErr w:type="gramEnd"/>
      <w:r w:rsidR="00C05E46" w:rsidRPr="00671F0D">
        <w:t>, R. Asher</w:t>
      </w:r>
      <w:ins w:id="2" w:author="West M." w:date="2016-01-04T20:23:00Z">
        <w:r w:rsidR="00213B3F">
          <w:rPr>
            <w:vertAlign w:val="superscript"/>
          </w:rPr>
          <w:t>5</w:t>
        </w:r>
      </w:ins>
      <w:del w:id="3" w:author="West M." w:date="2016-01-04T20:23:00Z">
        <w:r w:rsidR="007A6E22" w:rsidRPr="00671F0D" w:rsidDel="00213B3F">
          <w:rPr>
            <w:vertAlign w:val="superscript"/>
          </w:rPr>
          <w:delText>3</w:delText>
        </w:r>
      </w:del>
      <w:r w:rsidRPr="00671F0D">
        <w:t>, M. Browning</w:t>
      </w:r>
      <w:ins w:id="4" w:author="West M." w:date="2016-01-04T20:23:00Z">
        <w:r w:rsidR="00213B3F">
          <w:rPr>
            <w:vertAlign w:val="superscript"/>
          </w:rPr>
          <w:t>6</w:t>
        </w:r>
      </w:ins>
      <w:del w:id="5" w:author="West M." w:date="2016-01-04T20:23:00Z">
        <w:r w:rsidR="007A6E22" w:rsidRPr="00671F0D" w:rsidDel="00213B3F">
          <w:rPr>
            <w:vertAlign w:val="superscript"/>
          </w:rPr>
          <w:delText>4</w:delText>
        </w:r>
      </w:del>
      <w:r w:rsidRPr="00671F0D">
        <w:t>, G. Minto</w:t>
      </w:r>
      <w:ins w:id="6" w:author="West M." w:date="2016-01-04T20:23:00Z">
        <w:r w:rsidR="00213B3F">
          <w:rPr>
            <w:vertAlign w:val="superscript"/>
          </w:rPr>
          <w:t>7,8</w:t>
        </w:r>
      </w:ins>
      <w:del w:id="7" w:author="West M." w:date="2016-01-04T20:23:00Z">
        <w:r w:rsidR="007A6E22" w:rsidRPr="00671F0D" w:rsidDel="00213B3F">
          <w:rPr>
            <w:vertAlign w:val="superscript"/>
          </w:rPr>
          <w:delText>5</w:delText>
        </w:r>
        <w:r w:rsidR="00C05E46" w:rsidRPr="00671F0D" w:rsidDel="00213B3F">
          <w:rPr>
            <w:vertAlign w:val="superscript"/>
          </w:rPr>
          <w:delText>,</w:delText>
        </w:r>
        <w:r w:rsidR="007A6E22" w:rsidRPr="00671F0D" w:rsidDel="00213B3F">
          <w:rPr>
            <w:vertAlign w:val="superscript"/>
          </w:rPr>
          <w:delText>6</w:delText>
        </w:r>
      </w:del>
      <w:r w:rsidRPr="00671F0D">
        <w:t>, M. Swart</w:t>
      </w:r>
      <w:ins w:id="8" w:author="West M." w:date="2016-01-04T20:23:00Z">
        <w:r w:rsidR="00213B3F">
          <w:rPr>
            <w:vertAlign w:val="superscript"/>
          </w:rPr>
          <w:t>9</w:t>
        </w:r>
      </w:ins>
      <w:del w:id="9" w:author="West M." w:date="2016-01-04T20:23:00Z">
        <w:r w:rsidR="007A6E22" w:rsidRPr="00671F0D" w:rsidDel="00213B3F">
          <w:rPr>
            <w:vertAlign w:val="superscript"/>
          </w:rPr>
          <w:delText>7</w:delText>
        </w:r>
      </w:del>
      <w:r w:rsidRPr="00671F0D">
        <w:t>, K. Richardson</w:t>
      </w:r>
      <w:ins w:id="10" w:author="West M." w:date="2016-01-04T20:23:00Z">
        <w:r w:rsidR="00213B3F">
          <w:rPr>
            <w:vertAlign w:val="superscript"/>
          </w:rPr>
          <w:t>10,11</w:t>
        </w:r>
      </w:ins>
      <w:del w:id="11" w:author="West M." w:date="2016-01-04T20:23:00Z">
        <w:r w:rsidR="007A6E22" w:rsidRPr="00671F0D" w:rsidDel="00213B3F">
          <w:rPr>
            <w:vertAlign w:val="superscript"/>
          </w:rPr>
          <w:delText>8,9</w:delText>
        </w:r>
      </w:del>
      <w:r w:rsidRPr="00671F0D">
        <w:t>, L. McGarrity</w:t>
      </w:r>
      <w:r w:rsidR="00C05E46" w:rsidRPr="00671F0D">
        <w:rPr>
          <w:vertAlign w:val="superscript"/>
        </w:rPr>
        <w:t>1</w:t>
      </w:r>
      <w:ins w:id="12" w:author="West M." w:date="2016-01-04T20:23:00Z">
        <w:r w:rsidR="00213B3F">
          <w:rPr>
            <w:vertAlign w:val="superscript"/>
          </w:rPr>
          <w:t>2</w:t>
        </w:r>
      </w:ins>
      <w:del w:id="13" w:author="West M." w:date="2016-01-04T20:23:00Z">
        <w:r w:rsidR="007A6E22" w:rsidRPr="00671F0D" w:rsidDel="00213B3F">
          <w:rPr>
            <w:vertAlign w:val="superscript"/>
          </w:rPr>
          <w:delText>0</w:delText>
        </w:r>
      </w:del>
      <w:r w:rsidR="004E1A6E" w:rsidRPr="00671F0D">
        <w:t xml:space="preserve">, </w:t>
      </w:r>
      <w:r w:rsidRPr="00671F0D">
        <w:t>S Jack</w:t>
      </w:r>
      <w:ins w:id="14" w:author="West M." w:date="2016-01-04T20:24:00Z">
        <w:r w:rsidR="00213B3F">
          <w:rPr>
            <w:vertAlign w:val="superscript"/>
          </w:rPr>
          <w:t>2,3,4</w:t>
        </w:r>
      </w:ins>
      <w:del w:id="15" w:author="West M." w:date="2016-01-04T20:23:00Z">
        <w:r w:rsidR="007A6E22" w:rsidRPr="00671F0D" w:rsidDel="00213B3F">
          <w:rPr>
            <w:vertAlign w:val="superscript"/>
          </w:rPr>
          <w:delText>11</w:delText>
        </w:r>
        <w:r w:rsidRPr="00671F0D" w:rsidDel="00213B3F">
          <w:rPr>
            <w:vertAlign w:val="superscript"/>
          </w:rPr>
          <w:delText>,</w:delText>
        </w:r>
        <w:r w:rsidR="00C05E46" w:rsidRPr="00671F0D" w:rsidDel="00213B3F">
          <w:rPr>
            <w:vertAlign w:val="superscript"/>
          </w:rPr>
          <w:delText>1</w:delText>
        </w:r>
        <w:r w:rsidR="007A6E22" w:rsidRPr="00671F0D" w:rsidDel="00213B3F">
          <w:rPr>
            <w:vertAlign w:val="superscript"/>
          </w:rPr>
          <w:delText>2</w:delText>
        </w:r>
      </w:del>
      <w:r w:rsidR="007202A7" w:rsidRPr="00671F0D">
        <w:t xml:space="preserve"> and</w:t>
      </w:r>
      <w:r w:rsidRPr="00671F0D">
        <w:t xml:space="preserve"> M</w:t>
      </w:r>
      <w:r w:rsidR="007202A7" w:rsidRPr="00671F0D">
        <w:t xml:space="preserve">. </w:t>
      </w:r>
      <w:r w:rsidRPr="00671F0D">
        <w:t>P</w:t>
      </w:r>
      <w:r w:rsidR="007202A7" w:rsidRPr="00671F0D">
        <w:t xml:space="preserve">. </w:t>
      </w:r>
      <w:r w:rsidRPr="00671F0D">
        <w:t>W</w:t>
      </w:r>
      <w:r w:rsidR="007202A7" w:rsidRPr="00671F0D">
        <w:t>.</w:t>
      </w:r>
      <w:r w:rsidRPr="00671F0D">
        <w:t xml:space="preserve"> Grocott</w:t>
      </w:r>
      <w:r w:rsidR="007A6E22" w:rsidRPr="00671F0D">
        <w:rPr>
          <w:vertAlign w:val="superscript"/>
        </w:rPr>
        <w:t>2,</w:t>
      </w:r>
      <w:commentRangeStart w:id="16"/>
      <w:ins w:id="17" w:author="West M." w:date="2016-01-04T20:24:00Z">
        <w:r w:rsidR="00213B3F">
          <w:rPr>
            <w:vertAlign w:val="superscript"/>
          </w:rPr>
          <w:t>3</w:t>
        </w:r>
      </w:ins>
      <w:commentRangeEnd w:id="16"/>
      <w:ins w:id="18" w:author="West M." w:date="2016-01-07T16:56:00Z">
        <w:r w:rsidR="003702EE">
          <w:rPr>
            <w:rStyle w:val="CommentReference"/>
            <w:rFonts w:ascii="Cambria" w:hAnsi="Cambria"/>
          </w:rPr>
          <w:commentReference w:id="16"/>
        </w:r>
      </w:ins>
      <w:ins w:id="21" w:author="West M." w:date="2016-01-04T20:24:00Z">
        <w:r w:rsidR="00213B3F">
          <w:rPr>
            <w:vertAlign w:val="superscript"/>
          </w:rPr>
          <w:t>,4</w:t>
        </w:r>
      </w:ins>
      <w:del w:id="22" w:author="West M." w:date="2016-01-04T20:24:00Z">
        <w:r w:rsidR="007A6E22" w:rsidRPr="00671F0D" w:rsidDel="00213B3F">
          <w:rPr>
            <w:vertAlign w:val="superscript"/>
          </w:rPr>
          <w:delText>11,12</w:delText>
        </w:r>
      </w:del>
      <w:r w:rsidRPr="00671F0D">
        <w:rPr>
          <w:vertAlign w:val="superscript"/>
        </w:rPr>
        <w:t xml:space="preserve"> </w:t>
      </w:r>
      <w:commentRangeStart w:id="23"/>
      <w:r w:rsidRPr="00671F0D">
        <w:t>for the</w:t>
      </w:r>
      <w:r w:rsidRPr="00671F0D">
        <w:rPr>
          <w:i/>
        </w:rPr>
        <w:t xml:space="preserve"> </w:t>
      </w:r>
      <w:del w:id="24" w:author="West M." w:date="2016-01-07T16:55:00Z">
        <w:r w:rsidR="00263FBE" w:rsidRPr="00671F0D" w:rsidDel="003702EE">
          <w:delText xml:space="preserve">Multicentre Colorectal </w:delText>
        </w:r>
        <w:r w:rsidR="007202A7" w:rsidRPr="00671F0D" w:rsidDel="003702EE">
          <w:delText>Cardiopulmonary Exercise Testing (CPET)</w:delText>
        </w:r>
        <w:r w:rsidR="00263FBE" w:rsidRPr="00671F0D" w:rsidDel="003702EE">
          <w:delText xml:space="preserve"> Collaborative</w:delText>
        </w:r>
        <w:commentRangeEnd w:id="23"/>
        <w:r w:rsidR="00151A2E" w:rsidDel="003702EE">
          <w:rPr>
            <w:rStyle w:val="CommentReference"/>
            <w:rFonts w:ascii="Cambria" w:hAnsi="Cambria"/>
          </w:rPr>
          <w:commentReference w:id="23"/>
        </w:r>
      </w:del>
      <w:ins w:id="25" w:author="West M." w:date="2016-01-07T16:55:00Z">
        <w:r w:rsidR="003702EE">
          <w:t>Perioperative Exercise Testing and Training Society</w:t>
        </w:r>
      </w:ins>
    </w:p>
    <w:p w14:paraId="5766EBFC" w14:textId="77777777" w:rsidR="0093088F" w:rsidRPr="00671F0D" w:rsidRDefault="00F10273" w:rsidP="00341194">
      <w:pPr>
        <w:spacing w:before="0" w:after="0"/>
        <w:jc w:val="left"/>
      </w:pPr>
      <w:r w:rsidRPr="00671F0D">
        <w:rPr>
          <w:vertAlign w:val="superscript"/>
        </w:rPr>
        <w:t>1</w:t>
      </w:r>
      <w:r w:rsidRPr="00671F0D">
        <w:t xml:space="preserve">Academic Unit of Cancer Sciences, Faculty of Medicine, University of Southampton, </w:t>
      </w:r>
      <w:r w:rsidR="004E1A6E" w:rsidRPr="00671F0D">
        <w:t xml:space="preserve">and </w:t>
      </w:r>
      <w:r w:rsidRPr="00671F0D">
        <w:rPr>
          <w:vertAlign w:val="superscript"/>
        </w:rPr>
        <w:t>2</w:t>
      </w:r>
      <w:r w:rsidRPr="00671F0D">
        <w:t xml:space="preserve">Critical Care Research Area, </w:t>
      </w:r>
      <w:r w:rsidR="00341194" w:rsidRPr="00671F0D">
        <w:t>National Institute for Health Research</w:t>
      </w:r>
      <w:r w:rsidRPr="00671F0D">
        <w:t xml:space="preserve"> Respiratory Biomedical Research Unit, </w:t>
      </w:r>
      <w:r w:rsidR="00341194" w:rsidRPr="00671F0D">
        <w:rPr>
          <w:vertAlign w:val="superscript"/>
        </w:rPr>
        <w:t>3</w:t>
      </w:r>
      <w:r w:rsidR="00341194" w:rsidRPr="00671F0D">
        <w:t xml:space="preserve">Integrative Physiology and Critical Illness Group, Clinical and Experimental Sciences, Faculty of Medicine, University of Southampton, and </w:t>
      </w:r>
      <w:r w:rsidR="00341194" w:rsidRPr="00671F0D">
        <w:rPr>
          <w:vertAlign w:val="superscript"/>
        </w:rPr>
        <w:t>4</w:t>
      </w:r>
      <w:r w:rsidR="00341194" w:rsidRPr="00671F0D">
        <w:t xml:space="preserve">Anaesthesia and Critical Care Research Unit, University Hospital Southampton NHS Foundation Trust, Southampton, </w:t>
      </w:r>
      <w:r w:rsidR="00341194" w:rsidRPr="00671F0D">
        <w:rPr>
          <w:vertAlign w:val="superscript"/>
        </w:rPr>
        <w:t>5</w:t>
      </w:r>
      <w:r w:rsidR="00341194" w:rsidRPr="00671F0D">
        <w:t>Cancer Research UK Liverpool Cancer Trials Unit, Liverpool</w:t>
      </w:r>
      <w:proofErr w:type="gramStart"/>
      <w:r w:rsidR="00341194" w:rsidRPr="00671F0D">
        <w:t xml:space="preserve">, </w:t>
      </w:r>
      <w:r w:rsidR="00341194" w:rsidRPr="00671F0D">
        <w:rPr>
          <w:vertAlign w:val="superscript"/>
        </w:rPr>
        <w:t xml:space="preserve"> 6</w:t>
      </w:r>
      <w:r w:rsidR="00C05E46" w:rsidRPr="00671F0D">
        <w:t>Department</w:t>
      </w:r>
      <w:proofErr w:type="gramEnd"/>
      <w:r w:rsidR="00C05E46" w:rsidRPr="00671F0D">
        <w:t xml:space="preserve"> of Anaesthesia, Maidstone and Tunbridge Wells NHS Trust, </w:t>
      </w:r>
      <w:r w:rsidR="00341194" w:rsidRPr="00671F0D">
        <w:t>Maidstone</w:t>
      </w:r>
      <w:r w:rsidR="00C05E46" w:rsidRPr="00671F0D">
        <w:t xml:space="preserve">, </w:t>
      </w:r>
      <w:r w:rsidR="00341194" w:rsidRPr="00671F0D">
        <w:rPr>
          <w:vertAlign w:val="superscript"/>
        </w:rPr>
        <w:t>7</w:t>
      </w:r>
      <w:r w:rsidR="00C05E46" w:rsidRPr="00671F0D">
        <w:t xml:space="preserve">Directorate of Anaesthesia, </w:t>
      </w:r>
      <w:proofErr w:type="spellStart"/>
      <w:r w:rsidR="00C05E46" w:rsidRPr="00671F0D">
        <w:t>Derriford</w:t>
      </w:r>
      <w:proofErr w:type="spellEnd"/>
      <w:r w:rsidR="00C05E46" w:rsidRPr="00671F0D">
        <w:t xml:space="preserve"> Hospital </w:t>
      </w:r>
      <w:r w:rsidR="00341194" w:rsidRPr="00671F0D">
        <w:t xml:space="preserve">and </w:t>
      </w:r>
      <w:r w:rsidR="00341194" w:rsidRPr="00671F0D">
        <w:rPr>
          <w:vertAlign w:val="superscript"/>
        </w:rPr>
        <w:t>8</w:t>
      </w:r>
      <w:r w:rsidR="00C05E46" w:rsidRPr="00671F0D">
        <w:t>Plymouth University, P</w:t>
      </w:r>
      <w:r w:rsidR="00374911" w:rsidRPr="00671F0D">
        <w:t>eninsula</w:t>
      </w:r>
      <w:r w:rsidR="00C05E46" w:rsidRPr="00671F0D">
        <w:t xml:space="preserve"> Schools of Medicine and Dentistry, Plymouth, </w:t>
      </w:r>
      <w:r w:rsidR="00341194" w:rsidRPr="00671F0D">
        <w:rPr>
          <w:vertAlign w:val="superscript"/>
        </w:rPr>
        <w:t>9</w:t>
      </w:r>
      <w:r w:rsidR="00374911" w:rsidRPr="00671F0D">
        <w:t xml:space="preserve">Department of Anaesthesia and Critical Care Medicine, Torbay Hospital, Torquay, </w:t>
      </w:r>
      <w:commentRangeStart w:id="26"/>
      <w:commentRangeStart w:id="27"/>
      <w:r w:rsidR="00341194" w:rsidRPr="00671F0D">
        <w:rPr>
          <w:vertAlign w:val="superscript"/>
        </w:rPr>
        <w:t>10</w:t>
      </w:r>
      <w:r w:rsidR="00C05E46" w:rsidRPr="00671F0D">
        <w:t>STRAPH</w:t>
      </w:r>
      <w:commentRangeEnd w:id="26"/>
      <w:r w:rsidR="00341194" w:rsidRPr="00671F0D">
        <w:rPr>
          <w:rStyle w:val="CommentReference"/>
          <w:rFonts w:ascii="Cambria" w:hAnsi="Cambria"/>
        </w:rPr>
        <w:commentReference w:id="26"/>
      </w:r>
      <w:commentRangeEnd w:id="27"/>
      <w:r w:rsidR="00EC0166">
        <w:rPr>
          <w:rStyle w:val="CommentReference"/>
          <w:rFonts w:ascii="Cambria" w:hAnsi="Cambria"/>
        </w:rPr>
        <w:commentReference w:id="27"/>
      </w:r>
      <w:r w:rsidR="00C05E46" w:rsidRPr="00671F0D">
        <w:t xml:space="preserve"> Research Group, School of Sport and Exercise Sciences, University of Kent, </w:t>
      </w:r>
      <w:r w:rsidR="00341194" w:rsidRPr="00671F0D">
        <w:t xml:space="preserve">Canterbury, </w:t>
      </w:r>
      <w:r w:rsidR="00341194" w:rsidRPr="00671F0D">
        <w:rPr>
          <w:vertAlign w:val="superscript"/>
        </w:rPr>
        <w:t>11</w:t>
      </w:r>
      <w:r w:rsidR="00C05E46" w:rsidRPr="00671F0D">
        <w:t xml:space="preserve">Anaesthesia and Intensive Care Medicine, Medway Maritime Hospital, </w:t>
      </w:r>
      <w:commentRangeStart w:id="28"/>
      <w:commentRangeStart w:id="29"/>
      <w:r w:rsidR="00341194" w:rsidRPr="00671F0D">
        <w:t>Gillingham</w:t>
      </w:r>
      <w:commentRangeEnd w:id="28"/>
      <w:r w:rsidR="00341194" w:rsidRPr="00671F0D">
        <w:rPr>
          <w:rStyle w:val="CommentReference"/>
          <w:rFonts w:ascii="Cambria" w:hAnsi="Cambria"/>
        </w:rPr>
        <w:commentReference w:id="28"/>
      </w:r>
      <w:commentRangeEnd w:id="29"/>
      <w:r w:rsidR="00213B3F">
        <w:rPr>
          <w:rStyle w:val="CommentReference"/>
          <w:rFonts w:ascii="Cambria" w:hAnsi="Cambria"/>
        </w:rPr>
        <w:commentReference w:id="29"/>
      </w:r>
      <w:r w:rsidR="0093088F" w:rsidRPr="00671F0D">
        <w:t xml:space="preserve">, </w:t>
      </w:r>
      <w:r w:rsidR="00341194" w:rsidRPr="00671F0D">
        <w:t xml:space="preserve">and </w:t>
      </w:r>
      <w:r w:rsidR="00341194" w:rsidRPr="00671F0D">
        <w:rPr>
          <w:vertAlign w:val="superscript"/>
        </w:rPr>
        <w:t>12</w:t>
      </w:r>
      <w:r w:rsidR="0093088F" w:rsidRPr="00671F0D">
        <w:t xml:space="preserve">Department of Anaesthesia, University Hospital </w:t>
      </w:r>
      <w:proofErr w:type="spellStart"/>
      <w:r w:rsidR="0093088F" w:rsidRPr="00671F0D">
        <w:t>Crosshouse</w:t>
      </w:r>
      <w:proofErr w:type="spellEnd"/>
      <w:r w:rsidR="0093088F" w:rsidRPr="00671F0D">
        <w:t>, Kilmarnock, UK</w:t>
      </w:r>
    </w:p>
    <w:p w14:paraId="2277FA97" w14:textId="77777777" w:rsidR="00FB7FE3" w:rsidRPr="00671F0D" w:rsidRDefault="00F10273" w:rsidP="00036819">
      <w:pPr>
        <w:rPr>
          <w:b/>
        </w:rPr>
      </w:pPr>
      <w:r w:rsidRPr="00671F0D">
        <w:rPr>
          <w:i/>
        </w:rPr>
        <w:t>Correspond</w:t>
      </w:r>
      <w:r w:rsidR="007202A7" w:rsidRPr="00671F0D">
        <w:rPr>
          <w:i/>
        </w:rPr>
        <w:t>ence to</w:t>
      </w:r>
      <w:r w:rsidR="00FB7FE3" w:rsidRPr="00671F0D">
        <w:rPr>
          <w:i/>
        </w:rPr>
        <w:t>:</w:t>
      </w:r>
      <w:r w:rsidR="00FB7FE3" w:rsidRPr="00671F0D">
        <w:rPr>
          <w:b/>
        </w:rPr>
        <w:t xml:space="preserve"> </w:t>
      </w:r>
      <w:r w:rsidR="00FB7FE3" w:rsidRPr="00671F0D">
        <w:t>Mr M</w:t>
      </w:r>
      <w:r w:rsidR="007202A7" w:rsidRPr="00671F0D">
        <w:t>.</w:t>
      </w:r>
      <w:r w:rsidR="00FB7FE3" w:rsidRPr="00671F0D">
        <w:t xml:space="preserve"> A West, University of Southampton, Academic Unit of Cancer Sciences, South Academic Block, </w:t>
      </w:r>
      <w:proofErr w:type="spellStart"/>
      <w:r w:rsidR="00FB7FE3" w:rsidRPr="00671F0D">
        <w:t>Tremona</w:t>
      </w:r>
      <w:proofErr w:type="spellEnd"/>
      <w:r w:rsidR="00FB7FE3" w:rsidRPr="00671F0D">
        <w:t xml:space="preserve"> Road, Southampton </w:t>
      </w:r>
      <w:r w:rsidR="007202A7" w:rsidRPr="00671F0D">
        <w:t>SO16 6YD, UK (e-mail: m.west@soton.ac.</w:t>
      </w:r>
      <w:commentRangeStart w:id="30"/>
      <w:commentRangeStart w:id="31"/>
      <w:r w:rsidR="007202A7" w:rsidRPr="00671F0D">
        <w:t>uk</w:t>
      </w:r>
      <w:commentRangeEnd w:id="30"/>
      <w:r w:rsidR="006526D4" w:rsidRPr="00671F0D">
        <w:rPr>
          <w:rStyle w:val="CommentReference"/>
          <w:rFonts w:ascii="Cambria" w:hAnsi="Cambria"/>
        </w:rPr>
        <w:commentReference w:id="30"/>
      </w:r>
      <w:commentRangeEnd w:id="31"/>
      <w:r w:rsidR="00213B3F">
        <w:rPr>
          <w:rStyle w:val="CommentReference"/>
          <w:rFonts w:ascii="Cambria" w:hAnsi="Cambria"/>
        </w:rPr>
        <w:commentReference w:id="31"/>
      </w:r>
      <w:r w:rsidR="007202A7" w:rsidRPr="00671F0D">
        <w:t>)</w:t>
      </w:r>
    </w:p>
    <w:p w14:paraId="6FD536BD" w14:textId="77777777" w:rsidR="00FB7FE3" w:rsidRPr="00671F0D" w:rsidRDefault="00591DCE" w:rsidP="00036819">
      <w:r w:rsidRPr="00671F0D">
        <w:lastRenderedPageBreak/>
        <w:t>Presented to</w:t>
      </w:r>
      <w:r w:rsidR="00FB7FE3" w:rsidRPr="00671F0D">
        <w:t xml:space="preserve"> </w:t>
      </w:r>
      <w:r w:rsidRPr="00671F0D">
        <w:t xml:space="preserve">a conference of the </w:t>
      </w:r>
      <w:r w:rsidR="00FB7FE3" w:rsidRPr="00671F0D">
        <w:t xml:space="preserve">Association of Surgeons </w:t>
      </w:r>
      <w:r w:rsidR="00CB5CFF" w:rsidRPr="00671F0D">
        <w:t xml:space="preserve">of </w:t>
      </w:r>
      <w:r w:rsidR="00FB7FE3" w:rsidRPr="00671F0D">
        <w:t>Great Britain and Ireland</w:t>
      </w:r>
      <w:r w:rsidRPr="00671F0D">
        <w:rPr>
          <w:rStyle w:val="CommentReference"/>
          <w:rFonts w:ascii="Cambria" w:hAnsi="Cambria"/>
        </w:rPr>
        <w:commentReference w:id="32"/>
      </w:r>
      <w:r w:rsidR="00043B19" w:rsidRPr="00671F0D">
        <w:t xml:space="preserve">, </w:t>
      </w:r>
      <w:ins w:id="33" w:author="West M." w:date="2016-01-04T20:36:00Z">
        <w:r w:rsidR="005933A9">
          <w:t>Harrogate</w:t>
        </w:r>
      </w:ins>
      <w:del w:id="34" w:author="West M." w:date="2016-01-04T20:36:00Z">
        <w:r w:rsidRPr="00671F0D" w:rsidDel="005933A9">
          <w:delText>??</w:delText>
        </w:r>
      </w:del>
      <w:r w:rsidRPr="00671F0D">
        <w:t xml:space="preserve">, UK, </w:t>
      </w:r>
      <w:r w:rsidR="00043B19" w:rsidRPr="00671F0D">
        <w:t>May</w:t>
      </w:r>
      <w:r w:rsidR="00FB7FE3" w:rsidRPr="00671F0D">
        <w:t xml:space="preserve"> 2014 </w:t>
      </w:r>
    </w:p>
    <w:p w14:paraId="61A1E03A" w14:textId="77777777" w:rsidR="003D3399" w:rsidRPr="00671F0D" w:rsidRDefault="003D3399" w:rsidP="00036819"/>
    <w:p w14:paraId="1A23FCBF" w14:textId="77777777" w:rsidR="003D3399" w:rsidRPr="00671F0D" w:rsidRDefault="003D3399" w:rsidP="00036819"/>
    <w:p w14:paraId="71A3DF89" w14:textId="77777777" w:rsidR="00F10273" w:rsidRPr="00671F0D" w:rsidRDefault="00F10273" w:rsidP="00036819">
      <w:r w:rsidRPr="00671F0D">
        <w:rPr>
          <w:b/>
        </w:rPr>
        <w:t>Background:</w:t>
      </w:r>
      <w:r w:rsidRPr="00671F0D">
        <w:t xml:space="preserve"> </w:t>
      </w:r>
      <w:r w:rsidR="007853E3" w:rsidRPr="00671F0D">
        <w:t>In single</w:t>
      </w:r>
      <w:r w:rsidR="00996CEA" w:rsidRPr="00671F0D">
        <w:t>-</w:t>
      </w:r>
      <w:r w:rsidR="007853E3" w:rsidRPr="00671F0D">
        <w:t>centre studies, p</w:t>
      </w:r>
      <w:r w:rsidR="00996CEA" w:rsidRPr="00671F0D">
        <w:t>ost</w:t>
      </w:r>
      <w:r w:rsidRPr="00671F0D">
        <w:t xml:space="preserve">operative complications are associated with reduced fitness. This study </w:t>
      </w:r>
      <w:r w:rsidR="007853E3" w:rsidRPr="00671F0D">
        <w:t>explore</w:t>
      </w:r>
      <w:r w:rsidR="00996CEA" w:rsidRPr="00671F0D">
        <w:t>d</w:t>
      </w:r>
      <w:r w:rsidR="007853E3" w:rsidRPr="00671F0D">
        <w:t xml:space="preserve"> </w:t>
      </w:r>
      <w:r w:rsidR="00E6655E" w:rsidRPr="00671F0D">
        <w:t>the</w:t>
      </w:r>
      <w:r w:rsidRPr="00671F0D">
        <w:t xml:space="preserve"> relationship between </w:t>
      </w:r>
      <w:r w:rsidR="00465ACE" w:rsidRPr="00671F0D">
        <w:t xml:space="preserve">cardiorespiratory fitness </w:t>
      </w:r>
      <w:r w:rsidRPr="00671F0D">
        <w:t xml:space="preserve">variables derived by cardiopulmonary exercise testing (CPET) and in-hospital morbidity after major </w:t>
      </w:r>
      <w:r w:rsidR="003D3399" w:rsidRPr="00671F0D">
        <w:t xml:space="preserve">elective </w:t>
      </w:r>
      <w:r w:rsidRPr="00671F0D">
        <w:t>colorectal surgery.</w:t>
      </w:r>
    </w:p>
    <w:p w14:paraId="36C374CB" w14:textId="77777777" w:rsidR="008522A1" w:rsidRPr="00671F0D" w:rsidRDefault="00F10273" w:rsidP="00036819">
      <w:r w:rsidRPr="00671F0D">
        <w:rPr>
          <w:b/>
        </w:rPr>
        <w:t>Methods:</w:t>
      </w:r>
      <w:r w:rsidR="00A73C31" w:rsidRPr="00671F0D">
        <w:t xml:space="preserve"> Patients underwent pre</w:t>
      </w:r>
      <w:r w:rsidRPr="00671F0D">
        <w:t xml:space="preserve">operative CPET with recording of in-hospital morbidity. </w:t>
      </w:r>
      <w:r w:rsidR="00A73C31" w:rsidRPr="00671F0D">
        <w:t>R</w:t>
      </w:r>
      <w:r w:rsidRPr="00671F0D">
        <w:t>eceiver</w:t>
      </w:r>
      <w:r w:rsidR="00996CEA" w:rsidRPr="00671F0D">
        <w:t xml:space="preserve"> </w:t>
      </w:r>
      <w:r w:rsidRPr="00671F0D">
        <w:t>operat</w:t>
      </w:r>
      <w:r w:rsidR="00ED387C" w:rsidRPr="00671F0D">
        <w:t>ing</w:t>
      </w:r>
      <w:r w:rsidRPr="00671F0D">
        <w:t xml:space="preserve"> characteristic (ROC) curves and logistic regression were used to assess the relationship </w:t>
      </w:r>
      <w:r w:rsidR="00996CEA" w:rsidRPr="00671F0D">
        <w:t>between CPET variables and post</w:t>
      </w:r>
      <w:r w:rsidRPr="00671F0D">
        <w:t xml:space="preserve">operative morbidity.   </w:t>
      </w:r>
    </w:p>
    <w:p w14:paraId="03646A7D" w14:textId="77777777" w:rsidR="005100E0" w:rsidRPr="00671F0D" w:rsidRDefault="00F10273" w:rsidP="00036819">
      <w:pPr>
        <w:rPr>
          <w:color w:val="00B0F0"/>
        </w:rPr>
      </w:pPr>
      <w:r w:rsidRPr="00671F0D">
        <w:rPr>
          <w:b/>
        </w:rPr>
        <w:t>Results:</w:t>
      </w:r>
      <w:r w:rsidRPr="00671F0D">
        <w:t xml:space="preserve"> Seven </w:t>
      </w:r>
      <w:r w:rsidR="00082121" w:rsidRPr="00671F0D">
        <w:t>hundred</w:t>
      </w:r>
      <w:r w:rsidRPr="00671F0D">
        <w:t xml:space="preserve"> and three patients from </w:t>
      </w:r>
      <w:r w:rsidR="00C960E5" w:rsidRPr="00671F0D">
        <w:t>six</w:t>
      </w:r>
      <w:r w:rsidRPr="00671F0D">
        <w:t xml:space="preserve"> centres in the </w:t>
      </w:r>
      <w:r w:rsidR="00996CEA" w:rsidRPr="00671F0D">
        <w:t>UK</w:t>
      </w:r>
      <w:r w:rsidRPr="00671F0D">
        <w:t xml:space="preserve"> </w:t>
      </w:r>
      <w:r w:rsidR="008D2D0D" w:rsidRPr="00671F0D">
        <w:t>were available</w:t>
      </w:r>
      <w:r w:rsidRPr="00671F0D">
        <w:t xml:space="preserve"> for analysis (428 m</w:t>
      </w:r>
      <w:r w:rsidR="00996CEA" w:rsidRPr="00671F0D">
        <w:t>en</w:t>
      </w:r>
      <w:r w:rsidRPr="00671F0D">
        <w:t xml:space="preserve">, 275 </w:t>
      </w:r>
      <w:r w:rsidR="00996CEA" w:rsidRPr="00671F0D">
        <w:t>wom</w:t>
      </w:r>
      <w:r w:rsidR="0093210C" w:rsidRPr="00671F0D">
        <w:t>e</w:t>
      </w:r>
      <w:r w:rsidR="00996CEA" w:rsidRPr="00671F0D">
        <w:t>n</w:t>
      </w:r>
      <w:r w:rsidRPr="00671F0D">
        <w:t>)</w:t>
      </w:r>
      <w:r w:rsidR="00465ACE" w:rsidRPr="00671F0D">
        <w:t xml:space="preserve">. </w:t>
      </w:r>
      <w:r w:rsidR="001965AB" w:rsidRPr="00671F0D">
        <w:t xml:space="preserve">ROC </w:t>
      </w:r>
      <w:r w:rsidR="00A73C31" w:rsidRPr="00671F0D">
        <w:t xml:space="preserve">curve </w:t>
      </w:r>
      <w:r w:rsidRPr="00671F0D">
        <w:t xml:space="preserve">analysis of oxygen uptake </w:t>
      </w:r>
      <w:r w:rsidR="00E903BA" w:rsidRPr="00671F0D">
        <w:t>at estimated lactate threshold (</w:t>
      </w:r>
      <w:r w:rsidR="00E903BA" w:rsidRPr="00671F0D">
        <w:rPr>
          <w:noProof/>
          <w:position w:val="-6"/>
          <w:lang w:val="en-US"/>
        </w:rPr>
        <w:drawing>
          <wp:inline distT="0" distB="0" distL="0" distR="0" wp14:anchorId="72279DE4" wp14:editId="74E120D9">
            <wp:extent cx="161925" cy="20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E903BA" w:rsidRPr="00671F0D">
        <w:t>O</w:t>
      </w:r>
      <w:r w:rsidR="00E903BA" w:rsidRPr="00671F0D">
        <w:rPr>
          <w:vertAlign w:val="subscript"/>
        </w:rPr>
        <w:t>2</w:t>
      </w:r>
      <w:r w:rsidR="00E903BA" w:rsidRPr="00671F0D">
        <w:t xml:space="preserve"> at </w:t>
      </w:r>
      <w:r w:rsidR="00E663E8" w:rsidRPr="00671F0D">
        <w:rPr>
          <w:noProof/>
          <w:position w:val="-6"/>
          <w:lang w:val="en-US"/>
        </w:rPr>
        <w:drawing>
          <wp:inline distT="0" distB="0" distL="0" distR="0" wp14:anchorId="7BB609C2" wp14:editId="11A14B18">
            <wp:extent cx="118110" cy="2063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commentRangeStart w:id="35"/>
      <w:r w:rsidRPr="00671F0D">
        <w:rPr>
          <w:vertAlign w:val="subscript"/>
        </w:rPr>
        <w:t>L</w:t>
      </w:r>
      <w:commentRangeEnd w:id="35"/>
      <w:r w:rsidR="0015362B" w:rsidRPr="00671F0D">
        <w:rPr>
          <w:rStyle w:val="CommentReference"/>
          <w:rFonts w:ascii="Cambria" w:hAnsi="Cambria"/>
        </w:rPr>
        <w:commentReference w:id="35"/>
      </w:r>
      <w:r w:rsidRPr="00671F0D">
        <w:t>) and</w:t>
      </w:r>
      <w:r w:rsidR="00E903BA" w:rsidRPr="00671F0D">
        <w:t xml:space="preserve"> at peak exercise (</w:t>
      </w:r>
      <w:r w:rsidR="00E663E8" w:rsidRPr="00671F0D">
        <w:rPr>
          <w:noProof/>
          <w:position w:val="-6"/>
          <w:lang w:val="en-US"/>
        </w:rPr>
        <w:drawing>
          <wp:inline distT="0" distB="0" distL="0" distR="0" wp14:anchorId="73CA95AE" wp14:editId="3DDD3CBB">
            <wp:extent cx="161925" cy="206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737777" w:rsidRPr="00671F0D">
        <w:t>O</w:t>
      </w:r>
      <w:r w:rsidRPr="00671F0D">
        <w:rPr>
          <w:vertAlign w:val="subscript"/>
        </w:rPr>
        <w:t>2</w:t>
      </w:r>
      <w:r w:rsidR="00465ACE" w:rsidRPr="00671F0D">
        <w:rPr>
          <w:vertAlign w:val="subscript"/>
        </w:rPr>
        <w:t>peak</w:t>
      </w:r>
      <w:r w:rsidR="00E903BA" w:rsidRPr="00671F0D">
        <w:t xml:space="preserve">) </w:t>
      </w:r>
      <w:r w:rsidRPr="00671F0D">
        <w:t>gave an area under the ROC curve</w:t>
      </w:r>
      <w:r w:rsidR="001965AB" w:rsidRPr="00671F0D">
        <w:t xml:space="preserve"> (AUROC)</w:t>
      </w:r>
      <w:r w:rsidRPr="00671F0D">
        <w:t xml:space="preserve"> of 0.79 (95</w:t>
      </w:r>
      <w:r w:rsidR="000E117A" w:rsidRPr="00671F0D">
        <w:t xml:space="preserve"> per cent</w:t>
      </w:r>
      <w:r w:rsidR="00E903BA" w:rsidRPr="00671F0D">
        <w:t xml:space="preserve"> </w:t>
      </w:r>
      <w:proofErr w:type="spellStart"/>
      <w:r w:rsidR="00E903BA" w:rsidRPr="00671F0D">
        <w:t>c.i.</w:t>
      </w:r>
      <w:proofErr w:type="spellEnd"/>
      <w:r w:rsidRPr="00671F0D">
        <w:t xml:space="preserve"> 0.76</w:t>
      </w:r>
      <w:r w:rsidR="00E903BA" w:rsidRPr="00671F0D">
        <w:t xml:space="preserve"> to </w:t>
      </w:r>
      <w:r w:rsidRPr="00671F0D">
        <w:t xml:space="preserve">0.83; </w:t>
      </w:r>
      <w:r w:rsidR="00E903BA" w:rsidRPr="00671F0D">
        <w:rPr>
          <w:i/>
        </w:rPr>
        <w:t xml:space="preserve">P </w:t>
      </w:r>
      <w:r w:rsidRPr="00671F0D">
        <w:t>&lt;</w:t>
      </w:r>
      <w:r w:rsidR="00E903BA" w:rsidRPr="00671F0D">
        <w:t xml:space="preserve"> </w:t>
      </w:r>
      <w:r w:rsidRPr="00671F0D">
        <w:t>0.001</w:t>
      </w:r>
      <w:r w:rsidR="00BF56B9" w:rsidRPr="00671F0D">
        <w:t>; cut-off 11.1</w:t>
      </w:r>
      <w:r w:rsidR="00E903BA" w:rsidRPr="00671F0D">
        <w:t xml:space="preserve"> </w:t>
      </w:r>
      <w:r w:rsidR="00BF56B9" w:rsidRPr="00671F0D">
        <w:t>ml</w:t>
      </w:r>
      <w:r w:rsidR="00E903BA" w:rsidRPr="00671F0D">
        <w:t xml:space="preserve"> per </w:t>
      </w:r>
      <w:r w:rsidR="00BF56B9" w:rsidRPr="00671F0D">
        <w:t>kg</w:t>
      </w:r>
      <w:r w:rsidR="00E903BA" w:rsidRPr="00671F0D">
        <w:t xml:space="preserve"> per </w:t>
      </w:r>
      <w:r w:rsidR="00BF56B9" w:rsidRPr="00671F0D">
        <w:t>min</w:t>
      </w:r>
      <w:r w:rsidRPr="00671F0D">
        <w:t>) and 0.77 (0.72</w:t>
      </w:r>
      <w:r w:rsidR="00E903BA" w:rsidRPr="00671F0D">
        <w:t xml:space="preserve"> to </w:t>
      </w:r>
      <w:r w:rsidRPr="00671F0D">
        <w:t xml:space="preserve">0.82; </w:t>
      </w:r>
      <w:r w:rsidR="00E903BA" w:rsidRPr="00671F0D">
        <w:rPr>
          <w:i/>
        </w:rPr>
        <w:t xml:space="preserve">P </w:t>
      </w:r>
      <w:r w:rsidRPr="00671F0D">
        <w:t>&lt;</w:t>
      </w:r>
      <w:r w:rsidR="00E903BA" w:rsidRPr="00671F0D">
        <w:t xml:space="preserve"> </w:t>
      </w:r>
      <w:r w:rsidRPr="00671F0D">
        <w:t>0.00</w:t>
      </w:r>
      <w:r w:rsidR="00BF56B9" w:rsidRPr="00671F0D">
        <w:t>1; cut-off 18.2</w:t>
      </w:r>
      <w:r w:rsidR="00E903BA" w:rsidRPr="00671F0D">
        <w:t xml:space="preserve"> </w:t>
      </w:r>
      <w:r w:rsidR="00BF56B9" w:rsidRPr="00671F0D">
        <w:t>ml</w:t>
      </w:r>
      <w:r w:rsidR="00E903BA" w:rsidRPr="00671F0D">
        <w:t xml:space="preserve"> per </w:t>
      </w:r>
      <w:r w:rsidR="00BF56B9" w:rsidRPr="00671F0D">
        <w:t>kg</w:t>
      </w:r>
      <w:r w:rsidR="00E903BA" w:rsidRPr="00671F0D">
        <w:rPr>
          <w:vertAlign w:val="superscript"/>
        </w:rPr>
        <w:t xml:space="preserve"> </w:t>
      </w:r>
      <w:r w:rsidR="00E903BA" w:rsidRPr="00671F0D">
        <w:t>per</w:t>
      </w:r>
      <w:r w:rsidR="00E903BA" w:rsidRPr="00671F0D">
        <w:rPr>
          <w:vertAlign w:val="superscript"/>
        </w:rPr>
        <w:t xml:space="preserve"> </w:t>
      </w:r>
      <w:r w:rsidR="00BF56B9" w:rsidRPr="00671F0D">
        <w:t>min</w:t>
      </w:r>
      <w:r w:rsidRPr="00671F0D">
        <w:t>) respectively</w:t>
      </w:r>
      <w:r w:rsidR="00465ACE" w:rsidRPr="00671F0D">
        <w:t>,</w:t>
      </w:r>
      <w:r w:rsidRPr="00671F0D">
        <w:t xml:space="preserve"> indicating </w:t>
      </w:r>
      <w:r w:rsidR="00DB5FC0" w:rsidRPr="00671F0D">
        <w:t xml:space="preserve">that they </w:t>
      </w:r>
      <w:r w:rsidR="00D05AA0" w:rsidRPr="00671F0D">
        <w:t>can</w:t>
      </w:r>
      <w:r w:rsidR="00DB5FC0" w:rsidRPr="00671F0D">
        <w:t xml:space="preserve"> identify patients at </w:t>
      </w:r>
      <w:r w:rsidR="00E903BA" w:rsidRPr="00671F0D">
        <w:t>risk of post</w:t>
      </w:r>
      <w:r w:rsidRPr="00671F0D">
        <w:t xml:space="preserve">operative morbidity. </w:t>
      </w:r>
      <w:r w:rsidR="00E903BA" w:rsidRPr="00671F0D">
        <w:t>In</w:t>
      </w:r>
      <w:r w:rsidR="005100E0" w:rsidRPr="00671F0D">
        <w:t xml:space="preserve"> a multivariable </w:t>
      </w:r>
      <w:r w:rsidR="009A54CC" w:rsidRPr="00671F0D">
        <w:t xml:space="preserve">logistic </w:t>
      </w:r>
      <w:r w:rsidR="005100E0" w:rsidRPr="00671F0D">
        <w:t xml:space="preserve">regression model, </w:t>
      </w:r>
      <w:r w:rsidR="00C960E5" w:rsidRPr="00671F0D">
        <w:t xml:space="preserve">selected </w:t>
      </w:r>
      <w:r w:rsidR="00EB0467" w:rsidRPr="00671F0D">
        <w:t xml:space="preserve">CPET variables </w:t>
      </w:r>
      <w:r w:rsidR="005100E0" w:rsidRPr="00671F0D">
        <w:t xml:space="preserve">and </w:t>
      </w:r>
      <w:r w:rsidR="00E903BA" w:rsidRPr="00671F0D">
        <w:t>body mass index (</w:t>
      </w:r>
      <w:r w:rsidR="005100E0" w:rsidRPr="00671F0D">
        <w:t>BMI</w:t>
      </w:r>
      <w:r w:rsidR="00E903BA" w:rsidRPr="00671F0D">
        <w:t>)</w:t>
      </w:r>
      <w:r w:rsidR="005100E0" w:rsidRPr="00671F0D">
        <w:t xml:space="preserve"> </w:t>
      </w:r>
      <w:r w:rsidR="00EB0467" w:rsidRPr="00671F0D">
        <w:t xml:space="preserve">were </w:t>
      </w:r>
      <w:r w:rsidR="008522A1" w:rsidRPr="00671F0D">
        <w:t xml:space="preserve">associated </w:t>
      </w:r>
      <w:r w:rsidR="00E903BA" w:rsidRPr="00671F0D">
        <w:t xml:space="preserve">significantly </w:t>
      </w:r>
      <w:r w:rsidR="008522A1" w:rsidRPr="00671F0D">
        <w:t xml:space="preserve">with increased odds of </w:t>
      </w:r>
      <w:r w:rsidR="005100E0" w:rsidRPr="00671F0D">
        <w:t>in-hospital morbidity</w:t>
      </w:r>
      <w:r w:rsidR="008522A1" w:rsidRPr="00671F0D" w:rsidDel="008522A1">
        <w:t xml:space="preserve"> </w:t>
      </w:r>
      <w:r w:rsidR="008E0E74" w:rsidRPr="00671F0D">
        <w:t>(</w:t>
      </w:r>
      <w:r w:rsidR="005D4896" w:rsidRPr="00671F0D">
        <w:rPr>
          <w:noProof/>
          <w:position w:val="-6"/>
          <w:lang w:val="en-US"/>
        </w:rPr>
        <w:drawing>
          <wp:inline distT="0" distB="0" distL="0" distR="0" wp14:anchorId="6B6FA9F9" wp14:editId="35D89FB5">
            <wp:extent cx="161925" cy="20637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EB0467" w:rsidRPr="00671F0D">
        <w:t>O</w:t>
      </w:r>
      <w:r w:rsidR="00EB0467" w:rsidRPr="00671F0D">
        <w:rPr>
          <w:vertAlign w:val="subscript"/>
        </w:rPr>
        <w:t>2</w:t>
      </w:r>
      <w:r w:rsidR="00EB0467" w:rsidRPr="00671F0D">
        <w:rPr>
          <w:rFonts w:eastAsia="JansonText-Roman"/>
        </w:rPr>
        <w:t xml:space="preserve"> at </w:t>
      </w:r>
      <w:r w:rsidR="005D4896" w:rsidRPr="00671F0D">
        <w:rPr>
          <w:noProof/>
          <w:position w:val="-6"/>
          <w:lang w:val="en-US"/>
        </w:rPr>
        <w:drawing>
          <wp:inline distT="0" distB="0" distL="0" distR="0" wp14:anchorId="5273AC1C" wp14:editId="3A9E8158">
            <wp:extent cx="118110" cy="206375"/>
            <wp:effectExtent l="0" t="0" r="889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EB0467" w:rsidRPr="00671F0D">
        <w:rPr>
          <w:vertAlign w:val="subscript"/>
        </w:rPr>
        <w:t xml:space="preserve">L </w:t>
      </w:r>
      <w:r w:rsidR="00EB0467" w:rsidRPr="00671F0D">
        <w:t>11.1</w:t>
      </w:r>
      <w:r w:rsidR="008E0E74" w:rsidRPr="00671F0D">
        <w:t xml:space="preserve"> </w:t>
      </w:r>
      <w:r w:rsidR="008522A1" w:rsidRPr="00671F0D">
        <w:t>ml</w:t>
      </w:r>
      <w:r w:rsidR="008E0E74" w:rsidRPr="00671F0D">
        <w:t xml:space="preserve"> per </w:t>
      </w:r>
      <w:r w:rsidR="008522A1" w:rsidRPr="00671F0D">
        <w:t>kg</w:t>
      </w:r>
      <w:r w:rsidR="00A73C31" w:rsidRPr="00671F0D">
        <w:t xml:space="preserve"> </w:t>
      </w:r>
      <w:r w:rsidR="008E0E74" w:rsidRPr="00671F0D">
        <w:t>per</w:t>
      </w:r>
      <w:r w:rsidR="008E0E74" w:rsidRPr="00671F0D">
        <w:rPr>
          <w:vertAlign w:val="superscript"/>
        </w:rPr>
        <w:t xml:space="preserve"> </w:t>
      </w:r>
      <w:r w:rsidR="008E0E74" w:rsidRPr="00671F0D">
        <w:t>min or less:</w:t>
      </w:r>
      <w:r w:rsidR="00D11356" w:rsidRPr="00671F0D">
        <w:t xml:space="preserve"> </w:t>
      </w:r>
      <w:r w:rsidR="008E0E74" w:rsidRPr="00671F0D">
        <w:t>odds ratio (</w:t>
      </w:r>
      <w:r w:rsidR="00D11356" w:rsidRPr="00671F0D">
        <w:t>OR</w:t>
      </w:r>
      <w:r w:rsidR="008E0E74" w:rsidRPr="00671F0D">
        <w:t>)</w:t>
      </w:r>
      <w:r w:rsidR="00D11356" w:rsidRPr="00671F0D">
        <w:t xml:space="preserve"> 7.56</w:t>
      </w:r>
      <w:r w:rsidR="008E0E74" w:rsidRPr="00671F0D">
        <w:t>,</w:t>
      </w:r>
      <w:r w:rsidR="00D11356" w:rsidRPr="00671F0D">
        <w:t xml:space="preserve"> 95</w:t>
      </w:r>
      <w:r w:rsidR="000E117A" w:rsidRPr="00671F0D">
        <w:t xml:space="preserve"> per cent</w:t>
      </w:r>
      <w:r w:rsidR="008E0E74" w:rsidRPr="00671F0D">
        <w:t xml:space="preserve"> </w:t>
      </w:r>
      <w:proofErr w:type="spellStart"/>
      <w:r w:rsidR="008E0E74" w:rsidRPr="00671F0D">
        <w:t>c.i.</w:t>
      </w:r>
      <w:proofErr w:type="spellEnd"/>
      <w:r w:rsidR="00D11356" w:rsidRPr="00671F0D">
        <w:t xml:space="preserve"> 4.44</w:t>
      </w:r>
      <w:r w:rsidR="008E0E74" w:rsidRPr="00671F0D">
        <w:t xml:space="preserve"> to </w:t>
      </w:r>
      <w:r w:rsidR="00EB0467" w:rsidRPr="00671F0D">
        <w:t>12.86</w:t>
      </w:r>
      <w:r w:rsidR="008E0E74" w:rsidRPr="00671F0D">
        <w:t>,</w:t>
      </w:r>
      <w:r w:rsidR="00EB0467" w:rsidRPr="00671F0D">
        <w:t xml:space="preserve"> </w:t>
      </w:r>
      <w:r w:rsidR="008E0E74" w:rsidRPr="00671F0D">
        <w:rPr>
          <w:i/>
        </w:rPr>
        <w:t xml:space="preserve">P </w:t>
      </w:r>
      <w:r w:rsidR="00EB0467" w:rsidRPr="00671F0D">
        <w:t>&lt;</w:t>
      </w:r>
      <w:r w:rsidR="008E0E74" w:rsidRPr="00671F0D">
        <w:t xml:space="preserve"> </w:t>
      </w:r>
      <w:r w:rsidR="00EB0467" w:rsidRPr="00671F0D">
        <w:t>0.001</w:t>
      </w:r>
      <w:r w:rsidR="008E0E74" w:rsidRPr="00671F0D">
        <w:t>;</w:t>
      </w:r>
      <w:r w:rsidR="00EB0467" w:rsidRPr="00671F0D">
        <w:t xml:space="preserve"> </w:t>
      </w:r>
      <w:r w:rsidR="005D4896" w:rsidRPr="00671F0D">
        <w:rPr>
          <w:noProof/>
          <w:position w:val="-6"/>
          <w:lang w:val="en-US"/>
        </w:rPr>
        <w:drawing>
          <wp:inline distT="0" distB="0" distL="0" distR="0" wp14:anchorId="6DD4D845" wp14:editId="1979BDF7">
            <wp:extent cx="161925" cy="20637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EB0467" w:rsidRPr="00671F0D">
        <w:t>O</w:t>
      </w:r>
      <w:r w:rsidR="00EB0467" w:rsidRPr="00671F0D">
        <w:rPr>
          <w:vertAlign w:val="subscript"/>
        </w:rPr>
        <w:t>2</w:t>
      </w:r>
      <w:r w:rsidR="00A06F88" w:rsidRPr="00671F0D">
        <w:rPr>
          <w:vertAlign w:val="subscript"/>
        </w:rPr>
        <w:t>peak</w:t>
      </w:r>
      <w:r w:rsidR="00EB0467" w:rsidRPr="00671F0D">
        <w:t xml:space="preserve"> 18.2</w:t>
      </w:r>
      <w:r w:rsidR="008E0E74" w:rsidRPr="00671F0D">
        <w:t xml:space="preserve"> </w:t>
      </w:r>
      <w:r w:rsidR="008522A1" w:rsidRPr="00671F0D">
        <w:t>ml</w:t>
      </w:r>
      <w:r w:rsidR="008E0E74" w:rsidRPr="00671F0D">
        <w:t xml:space="preserve"> per </w:t>
      </w:r>
      <w:r w:rsidR="008522A1" w:rsidRPr="00671F0D">
        <w:t>kg</w:t>
      </w:r>
      <w:r w:rsidR="008E0E74" w:rsidRPr="00671F0D">
        <w:t xml:space="preserve"> per </w:t>
      </w:r>
      <w:r w:rsidR="008522A1" w:rsidRPr="00671F0D">
        <w:t>min</w:t>
      </w:r>
      <w:r w:rsidR="008E0E74" w:rsidRPr="00671F0D">
        <w:t xml:space="preserve"> or less: </w:t>
      </w:r>
      <w:r w:rsidR="00D11356" w:rsidRPr="00671F0D">
        <w:t>OR</w:t>
      </w:r>
      <w:r w:rsidR="00EB0467" w:rsidRPr="00671F0D">
        <w:t xml:space="preserve"> 2.15</w:t>
      </w:r>
      <w:r w:rsidR="008E0E74" w:rsidRPr="00671F0D">
        <w:t>,</w:t>
      </w:r>
      <w:r w:rsidR="00D11356" w:rsidRPr="00671F0D">
        <w:t xml:space="preserve"> 1.01</w:t>
      </w:r>
      <w:r w:rsidR="008E0E74" w:rsidRPr="00671F0D">
        <w:t xml:space="preserve"> to </w:t>
      </w:r>
      <w:r w:rsidR="00465ACE" w:rsidRPr="00671F0D">
        <w:t>4.57</w:t>
      </w:r>
      <w:r w:rsidR="008E0E74" w:rsidRPr="00671F0D">
        <w:t>,</w:t>
      </w:r>
      <w:r w:rsidR="00465ACE" w:rsidRPr="00671F0D">
        <w:t xml:space="preserve"> </w:t>
      </w:r>
      <w:r w:rsidR="00063C2B" w:rsidRPr="00671F0D">
        <w:rPr>
          <w:i/>
        </w:rPr>
        <w:t xml:space="preserve">P = </w:t>
      </w:r>
      <w:r w:rsidR="00465ACE" w:rsidRPr="00671F0D">
        <w:t>0.047</w:t>
      </w:r>
      <w:r w:rsidR="008E0E74" w:rsidRPr="00671F0D">
        <w:t>;</w:t>
      </w:r>
      <w:r w:rsidR="0093210C" w:rsidRPr="00671F0D">
        <w:t xml:space="preserve"> ventilatory equivalents for carbon dioxide at estimated </w:t>
      </w:r>
      <w:r w:rsidR="0093210C" w:rsidRPr="00671F0D">
        <w:lastRenderedPageBreak/>
        <w:t>lactate threshold (</w:t>
      </w:r>
      <w:r w:rsidR="005D4896" w:rsidRPr="00671F0D">
        <w:rPr>
          <w:noProof/>
          <w:position w:val="-6"/>
          <w:lang w:val="en-US"/>
        </w:rPr>
        <w:drawing>
          <wp:inline distT="0" distB="0" distL="0" distR="0" wp14:anchorId="6E79599C" wp14:editId="406FAE4F">
            <wp:extent cx="152400" cy="203200"/>
            <wp:effectExtent l="0" t="0" r="0" b="635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00EB0467" w:rsidRPr="00671F0D">
        <w:rPr>
          <w:rFonts w:eastAsia="JansonText-Roman"/>
          <w:vertAlign w:val="subscript"/>
        </w:rPr>
        <w:t>E</w:t>
      </w:r>
      <w:r w:rsidR="00EB0467" w:rsidRPr="00671F0D">
        <w:rPr>
          <w:rFonts w:eastAsia="JansonText-Roman"/>
        </w:rPr>
        <w:t>/</w:t>
      </w:r>
      <w:r w:rsidR="005D4896" w:rsidRPr="00671F0D">
        <w:rPr>
          <w:noProof/>
          <w:position w:val="-6"/>
          <w:lang w:val="en-US"/>
        </w:rPr>
        <w:drawing>
          <wp:inline distT="0" distB="0" distL="0" distR="0" wp14:anchorId="177ED143" wp14:editId="772EB288">
            <wp:extent cx="152400" cy="203200"/>
            <wp:effectExtent l="0" t="0" r="0" b="635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00EB0467" w:rsidRPr="00671F0D">
        <w:rPr>
          <w:rFonts w:eastAsia="JansonText-Roman"/>
        </w:rPr>
        <w:t>CO</w:t>
      </w:r>
      <w:r w:rsidR="00EB0467" w:rsidRPr="00671F0D">
        <w:rPr>
          <w:rFonts w:eastAsia="JansonText-Roman"/>
          <w:vertAlign w:val="subscript"/>
        </w:rPr>
        <w:t>2</w:t>
      </w:r>
      <w:r w:rsidR="00EB0467" w:rsidRPr="00671F0D">
        <w:t xml:space="preserve"> at </w:t>
      </w:r>
      <w:r w:rsidR="005D4896" w:rsidRPr="00671F0D">
        <w:rPr>
          <w:noProof/>
          <w:position w:val="-6"/>
          <w:lang w:val="en-US"/>
        </w:rPr>
        <w:drawing>
          <wp:inline distT="0" distB="0" distL="0" distR="0" wp14:anchorId="5583F847" wp14:editId="42D892C9">
            <wp:extent cx="118745" cy="203200"/>
            <wp:effectExtent l="0" t="0" r="0" b="635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0093210C" w:rsidRPr="00671F0D">
        <w:rPr>
          <w:vertAlign w:val="subscript"/>
        </w:rPr>
        <w:t>L</w:t>
      </w:r>
      <w:r w:rsidR="0093210C" w:rsidRPr="00671F0D">
        <w:t>)</w:t>
      </w:r>
      <w:r w:rsidR="0093210C" w:rsidRPr="00671F0D">
        <w:rPr>
          <w:vertAlign w:val="subscript"/>
        </w:rPr>
        <w:t xml:space="preserve"> </w:t>
      </w:r>
      <w:r w:rsidR="008E0E74" w:rsidRPr="00671F0D">
        <w:t>more than</w:t>
      </w:r>
      <w:r w:rsidR="00D11356" w:rsidRPr="00671F0D">
        <w:t xml:space="preserve"> 30.9</w:t>
      </w:r>
      <w:r w:rsidR="008E0E74" w:rsidRPr="00671F0D">
        <w:t xml:space="preserve">: </w:t>
      </w:r>
      <w:r w:rsidR="00D11356" w:rsidRPr="00671F0D">
        <w:t>OR 1.38</w:t>
      </w:r>
      <w:r w:rsidR="008E0E74" w:rsidRPr="00671F0D">
        <w:t xml:space="preserve">, </w:t>
      </w:r>
      <w:r w:rsidR="00D11356" w:rsidRPr="00671F0D">
        <w:t>1.00</w:t>
      </w:r>
      <w:r w:rsidR="008E0E74" w:rsidRPr="00671F0D">
        <w:t xml:space="preserve"> to </w:t>
      </w:r>
      <w:r w:rsidR="00EB0467" w:rsidRPr="00671F0D">
        <w:t>1.89</w:t>
      </w:r>
      <w:r w:rsidR="008E0E74" w:rsidRPr="00671F0D">
        <w:t>,</w:t>
      </w:r>
      <w:r w:rsidR="00EB0467" w:rsidRPr="00671F0D">
        <w:t xml:space="preserve"> </w:t>
      </w:r>
      <w:r w:rsidR="00063C2B" w:rsidRPr="00671F0D">
        <w:rPr>
          <w:i/>
        </w:rPr>
        <w:t xml:space="preserve">P = </w:t>
      </w:r>
      <w:r w:rsidR="00EB0467" w:rsidRPr="00671F0D">
        <w:t>0.047)</w:t>
      </w:r>
      <w:r w:rsidR="008E0E74" w:rsidRPr="00671F0D">
        <w:t>;</w:t>
      </w:r>
      <w:r w:rsidR="00C960E5" w:rsidRPr="00671F0D">
        <w:t xml:space="preserve"> </w:t>
      </w:r>
      <w:r w:rsidR="00D11356" w:rsidRPr="00671F0D">
        <w:t xml:space="preserve">BMI </w:t>
      </w:r>
      <w:r w:rsidR="008E0E74" w:rsidRPr="00671F0D">
        <w:t xml:space="preserve">exceeding </w:t>
      </w:r>
      <w:r w:rsidR="00BF56B9" w:rsidRPr="00671F0D">
        <w:t>27 kg</w:t>
      </w:r>
      <w:r w:rsidR="00A73C31" w:rsidRPr="00671F0D">
        <w:t>/</w:t>
      </w:r>
      <w:r w:rsidR="00BF56B9" w:rsidRPr="00671F0D">
        <w:t>m</w:t>
      </w:r>
      <w:r w:rsidR="00BF56B9" w:rsidRPr="00671F0D">
        <w:rPr>
          <w:vertAlign w:val="superscript"/>
        </w:rPr>
        <w:t>2</w:t>
      </w:r>
      <w:r w:rsidR="008E0E74" w:rsidRPr="00671F0D">
        <w:t xml:space="preserve">: </w:t>
      </w:r>
      <w:r w:rsidR="00D11356" w:rsidRPr="00671F0D">
        <w:t>OR 1.05</w:t>
      </w:r>
      <w:r w:rsidR="008E0E74" w:rsidRPr="00671F0D">
        <w:t>,</w:t>
      </w:r>
      <w:r w:rsidR="00D11356" w:rsidRPr="00671F0D">
        <w:t xml:space="preserve"> 1.03</w:t>
      </w:r>
      <w:r w:rsidR="008E0E74" w:rsidRPr="00671F0D">
        <w:t xml:space="preserve"> to </w:t>
      </w:r>
      <w:r w:rsidR="005100E0" w:rsidRPr="00671F0D">
        <w:t>1.</w:t>
      </w:r>
      <w:commentRangeStart w:id="36"/>
      <w:commentRangeStart w:id="37"/>
      <w:r w:rsidR="005100E0" w:rsidRPr="00671F0D">
        <w:t>03</w:t>
      </w:r>
      <w:commentRangeEnd w:id="36"/>
      <w:r w:rsidR="008E0E74" w:rsidRPr="00671F0D">
        <w:rPr>
          <w:rStyle w:val="CommentReference"/>
          <w:rFonts w:ascii="Cambria" w:hAnsi="Cambria"/>
        </w:rPr>
        <w:commentReference w:id="36"/>
      </w:r>
      <w:commentRangeEnd w:id="37"/>
      <w:r w:rsidR="005933A9">
        <w:rPr>
          <w:rStyle w:val="CommentReference"/>
          <w:rFonts w:ascii="Cambria" w:hAnsi="Cambria"/>
        </w:rPr>
        <w:commentReference w:id="37"/>
      </w:r>
      <w:r w:rsidR="00A73C31" w:rsidRPr="00671F0D">
        <w:t>,</w:t>
      </w:r>
      <w:r w:rsidR="005100E0" w:rsidRPr="00671F0D">
        <w:t xml:space="preserve"> </w:t>
      </w:r>
      <w:r w:rsidR="008E0E74" w:rsidRPr="00671F0D">
        <w:rPr>
          <w:i/>
        </w:rPr>
        <w:t xml:space="preserve">P </w:t>
      </w:r>
      <w:r w:rsidR="005100E0" w:rsidRPr="00671F0D">
        <w:t>&lt;</w:t>
      </w:r>
      <w:r w:rsidR="008E0E74" w:rsidRPr="00671F0D">
        <w:t xml:space="preserve"> 0.001</w:t>
      </w:r>
      <w:r w:rsidR="009A54CC" w:rsidRPr="00671F0D">
        <w:t>)</w:t>
      </w:r>
      <w:r w:rsidR="00D11356" w:rsidRPr="00671F0D">
        <w:t xml:space="preserve">. </w:t>
      </w:r>
      <w:r w:rsidR="005B128B" w:rsidRPr="00671F0D">
        <w:t>A l</w:t>
      </w:r>
      <w:r w:rsidR="005100E0" w:rsidRPr="00671F0D">
        <w:t xml:space="preserve">aparoscopic procedure was associated </w:t>
      </w:r>
      <w:proofErr w:type="gramStart"/>
      <w:r w:rsidR="005100E0" w:rsidRPr="00671F0D">
        <w:t>with</w:t>
      </w:r>
      <w:r w:rsidR="00C960E5" w:rsidRPr="00671F0D">
        <w:t xml:space="preserve"> </w:t>
      </w:r>
      <w:r w:rsidR="00A73C31" w:rsidRPr="00671F0D">
        <w:t xml:space="preserve">a </w:t>
      </w:r>
      <w:r w:rsidR="005100E0" w:rsidRPr="00671F0D">
        <w:t>decreased odds</w:t>
      </w:r>
      <w:proofErr w:type="gramEnd"/>
      <w:r w:rsidR="005100E0" w:rsidRPr="00671F0D">
        <w:t xml:space="preserve"> of complications (OR</w:t>
      </w:r>
      <w:r w:rsidR="00AC5953" w:rsidRPr="00671F0D">
        <w:t xml:space="preserve"> 0.30</w:t>
      </w:r>
      <w:r w:rsidR="008E0E74" w:rsidRPr="00671F0D">
        <w:t>,</w:t>
      </w:r>
      <w:r w:rsidR="00AC5953" w:rsidRPr="00671F0D">
        <w:t xml:space="preserve"> 0.02</w:t>
      </w:r>
      <w:r w:rsidR="008E0E74" w:rsidRPr="00671F0D">
        <w:t xml:space="preserve"> to </w:t>
      </w:r>
      <w:r w:rsidR="005100E0" w:rsidRPr="00671F0D">
        <w:t xml:space="preserve">0.44; </w:t>
      </w:r>
      <w:r w:rsidR="00063C2B" w:rsidRPr="00671F0D">
        <w:rPr>
          <w:i/>
        </w:rPr>
        <w:t xml:space="preserve">P = </w:t>
      </w:r>
      <w:r w:rsidR="005100E0" w:rsidRPr="00671F0D">
        <w:t xml:space="preserve">0.033). </w:t>
      </w:r>
      <w:r w:rsidR="005100E0" w:rsidRPr="00671F0D">
        <w:rPr>
          <w:rStyle w:val="normalchar"/>
        </w:rPr>
        <w:t xml:space="preserve">This model </w:t>
      </w:r>
      <w:r w:rsidR="009A54CC" w:rsidRPr="00671F0D">
        <w:rPr>
          <w:rStyle w:val="normalchar"/>
        </w:rPr>
        <w:t>was</w:t>
      </w:r>
      <w:r w:rsidR="005100E0" w:rsidRPr="00671F0D">
        <w:rPr>
          <w:rStyle w:val="normalchar"/>
        </w:rPr>
        <w:t xml:space="preserve"> able to discriminate between patients with</w:t>
      </w:r>
      <w:r w:rsidR="00A73C31" w:rsidRPr="00671F0D">
        <w:rPr>
          <w:rStyle w:val="normalchar"/>
        </w:rPr>
        <w:t>,</w:t>
      </w:r>
      <w:r w:rsidR="005100E0" w:rsidRPr="00671F0D">
        <w:rPr>
          <w:rStyle w:val="normalchar"/>
        </w:rPr>
        <w:t xml:space="preserve"> and without in</w:t>
      </w:r>
      <w:r w:rsidR="00AC5953" w:rsidRPr="00671F0D">
        <w:rPr>
          <w:rStyle w:val="normalchar"/>
        </w:rPr>
        <w:t>-hospital morbidity (AUROC 0.83</w:t>
      </w:r>
      <w:r w:rsidR="008E0E74" w:rsidRPr="00671F0D">
        <w:rPr>
          <w:rStyle w:val="normalchar"/>
        </w:rPr>
        <w:t>,</w:t>
      </w:r>
      <w:r w:rsidR="005100E0" w:rsidRPr="00671F0D">
        <w:rPr>
          <w:rStyle w:val="normalchar"/>
        </w:rPr>
        <w:t xml:space="preserve"> 95</w:t>
      </w:r>
      <w:r w:rsidR="000E117A" w:rsidRPr="00671F0D">
        <w:rPr>
          <w:rStyle w:val="normalchar"/>
        </w:rPr>
        <w:t xml:space="preserve"> per cent</w:t>
      </w:r>
      <w:r w:rsidR="008E0E74" w:rsidRPr="00671F0D">
        <w:rPr>
          <w:rStyle w:val="normalchar"/>
        </w:rPr>
        <w:t xml:space="preserve"> </w:t>
      </w:r>
      <w:proofErr w:type="spellStart"/>
      <w:r w:rsidR="008E0E74" w:rsidRPr="00671F0D">
        <w:rPr>
          <w:rStyle w:val="normalchar"/>
        </w:rPr>
        <w:t>c.i.</w:t>
      </w:r>
      <w:proofErr w:type="spellEnd"/>
      <w:r w:rsidR="005100E0" w:rsidRPr="00671F0D">
        <w:rPr>
          <w:rStyle w:val="normalchar"/>
        </w:rPr>
        <w:t xml:space="preserve"> 0.79</w:t>
      </w:r>
      <w:r w:rsidR="008E0E74" w:rsidRPr="00671F0D">
        <w:rPr>
          <w:rStyle w:val="normalchar"/>
        </w:rPr>
        <w:t xml:space="preserve"> to </w:t>
      </w:r>
      <w:r w:rsidR="005100E0" w:rsidRPr="00671F0D">
        <w:rPr>
          <w:rStyle w:val="normalchar"/>
        </w:rPr>
        <w:t>0.87).</w:t>
      </w:r>
      <w:r w:rsidR="005100E0" w:rsidRPr="00671F0D">
        <w:t xml:space="preserve"> </w:t>
      </w:r>
      <w:r w:rsidR="00A06F88" w:rsidRPr="00671F0D">
        <w:t>No adverse clinical events occurred during CPET</w:t>
      </w:r>
      <w:r w:rsidR="00082121" w:rsidRPr="00671F0D">
        <w:t xml:space="preserve"> across the </w:t>
      </w:r>
      <w:r w:rsidR="00FE33BF" w:rsidRPr="00671F0D">
        <w:t>six</w:t>
      </w:r>
      <w:r w:rsidR="00082121" w:rsidRPr="00671F0D">
        <w:t xml:space="preserve"> centres</w:t>
      </w:r>
      <w:r w:rsidR="00A06F88" w:rsidRPr="00671F0D">
        <w:t>.</w:t>
      </w:r>
    </w:p>
    <w:p w14:paraId="3E55EF9D" w14:textId="77777777" w:rsidR="00F10273" w:rsidRPr="00671F0D" w:rsidRDefault="00996CEA" w:rsidP="00036819">
      <w:pPr>
        <w:pStyle w:val="NoSpacing"/>
        <w:spacing w:line="480" w:lineRule="auto"/>
        <w:jc w:val="both"/>
        <w:rPr>
          <w:rFonts w:ascii="Times New Roman" w:hAnsi="Times New Roman"/>
          <w:sz w:val="24"/>
          <w:szCs w:val="24"/>
          <w:lang w:val="en-GB"/>
        </w:rPr>
      </w:pPr>
      <w:r w:rsidRPr="00671F0D">
        <w:rPr>
          <w:rFonts w:ascii="Times New Roman" w:hAnsi="Times New Roman"/>
          <w:b/>
          <w:sz w:val="24"/>
          <w:szCs w:val="24"/>
          <w:lang w:val="en-GB"/>
        </w:rPr>
        <w:t>Conclusion</w:t>
      </w:r>
      <w:r w:rsidR="00F10273" w:rsidRPr="00671F0D">
        <w:rPr>
          <w:rFonts w:ascii="Times New Roman" w:hAnsi="Times New Roman"/>
          <w:b/>
          <w:sz w:val="24"/>
          <w:szCs w:val="24"/>
          <w:lang w:val="en-GB"/>
        </w:rPr>
        <w:t>:</w:t>
      </w:r>
      <w:r w:rsidR="00F10273" w:rsidRPr="00671F0D">
        <w:rPr>
          <w:rFonts w:ascii="Times New Roman" w:hAnsi="Times New Roman"/>
          <w:sz w:val="24"/>
          <w:szCs w:val="24"/>
          <w:lang w:val="en-GB"/>
        </w:rPr>
        <w:t xml:space="preserve"> </w:t>
      </w:r>
      <w:r w:rsidR="008E7349" w:rsidRPr="00671F0D">
        <w:rPr>
          <w:rFonts w:ascii="Times New Roman" w:hAnsi="Times New Roman"/>
          <w:color w:val="000000"/>
          <w:sz w:val="24"/>
          <w:szCs w:val="24"/>
          <w:lang w:val="en-GB"/>
        </w:rPr>
        <w:t xml:space="preserve">These data provide further evidence that </w:t>
      </w:r>
      <w:r w:rsidR="008E0E74" w:rsidRPr="00671F0D">
        <w:rPr>
          <w:rFonts w:ascii="Times New Roman" w:hAnsi="Times New Roman"/>
          <w:color w:val="000000"/>
          <w:sz w:val="24"/>
          <w:szCs w:val="24"/>
          <w:lang w:val="en-GB"/>
        </w:rPr>
        <w:t xml:space="preserve">variables derived from </w:t>
      </w:r>
      <w:r w:rsidR="008E7349" w:rsidRPr="00671F0D">
        <w:rPr>
          <w:rFonts w:ascii="Times New Roman" w:hAnsi="Times New Roman"/>
          <w:color w:val="000000"/>
          <w:sz w:val="24"/>
          <w:szCs w:val="24"/>
          <w:lang w:val="en-GB"/>
        </w:rPr>
        <w:t xml:space="preserve">preoperative CPET can be used </w:t>
      </w:r>
      <w:r w:rsidR="0023216A" w:rsidRPr="00671F0D">
        <w:rPr>
          <w:rFonts w:ascii="Times New Roman" w:hAnsi="Times New Roman"/>
          <w:color w:val="000000"/>
          <w:sz w:val="24"/>
          <w:szCs w:val="24"/>
          <w:lang w:val="en-GB"/>
        </w:rPr>
        <w:t>assess</w:t>
      </w:r>
      <w:r w:rsidR="008E7349" w:rsidRPr="00671F0D">
        <w:rPr>
          <w:rFonts w:ascii="Times New Roman" w:hAnsi="Times New Roman"/>
          <w:color w:val="000000"/>
          <w:sz w:val="24"/>
          <w:szCs w:val="24"/>
          <w:lang w:val="en-GB"/>
        </w:rPr>
        <w:t xml:space="preserve"> </w:t>
      </w:r>
      <w:r w:rsidR="008E0E74" w:rsidRPr="00671F0D">
        <w:rPr>
          <w:rFonts w:ascii="Times New Roman" w:hAnsi="Times New Roman"/>
          <w:color w:val="000000"/>
          <w:sz w:val="24"/>
          <w:szCs w:val="24"/>
          <w:lang w:val="en-GB"/>
        </w:rPr>
        <w:t xml:space="preserve">risk before </w:t>
      </w:r>
      <w:r w:rsidR="008E7349" w:rsidRPr="00671F0D">
        <w:rPr>
          <w:rFonts w:ascii="Times New Roman" w:hAnsi="Times New Roman"/>
          <w:color w:val="000000"/>
          <w:sz w:val="24"/>
          <w:szCs w:val="24"/>
          <w:lang w:val="en-GB"/>
        </w:rPr>
        <w:t xml:space="preserve">elective colorectal </w:t>
      </w:r>
      <w:r w:rsidR="008E0E74" w:rsidRPr="00671F0D">
        <w:rPr>
          <w:rFonts w:ascii="Times New Roman" w:hAnsi="Times New Roman"/>
          <w:color w:val="000000"/>
          <w:sz w:val="24"/>
          <w:szCs w:val="24"/>
          <w:lang w:val="en-GB"/>
        </w:rPr>
        <w:t>surgery</w:t>
      </w:r>
      <w:r w:rsidR="008522A1" w:rsidRPr="00671F0D">
        <w:rPr>
          <w:rFonts w:ascii="Times New Roman" w:hAnsi="Times New Roman"/>
          <w:color w:val="000000"/>
          <w:sz w:val="24"/>
          <w:szCs w:val="24"/>
          <w:lang w:val="en-GB"/>
        </w:rPr>
        <w:t>.</w:t>
      </w:r>
    </w:p>
    <w:p w14:paraId="01D62857" w14:textId="77777777" w:rsidR="00FE33BF" w:rsidRPr="00671F0D" w:rsidRDefault="00FE33BF" w:rsidP="00036819"/>
    <w:p w14:paraId="0FD63DF7" w14:textId="77777777" w:rsidR="00F10273" w:rsidRPr="00671F0D" w:rsidRDefault="000E117A" w:rsidP="00036819">
      <w:pPr>
        <w:rPr>
          <w:b/>
        </w:rPr>
      </w:pPr>
      <w:r w:rsidRPr="00671F0D">
        <w:rPr>
          <w:b/>
        </w:rPr>
        <w:t xml:space="preserve">+A: </w:t>
      </w:r>
      <w:r w:rsidR="00F10273" w:rsidRPr="00671F0D">
        <w:rPr>
          <w:b/>
        </w:rPr>
        <w:t>Introduction</w:t>
      </w:r>
    </w:p>
    <w:p w14:paraId="2913F497" w14:textId="77777777" w:rsidR="00F10273" w:rsidRPr="00671F0D" w:rsidRDefault="00F10273" w:rsidP="00036819">
      <w:r w:rsidRPr="00671F0D">
        <w:t>Major colorectal surger</w:t>
      </w:r>
      <w:r w:rsidR="008E0E74" w:rsidRPr="00671F0D">
        <w:t>y carries substantial morbidity</w:t>
      </w:r>
      <w:r w:rsidR="00F63DC3" w:rsidRPr="00671F0D">
        <w:rPr>
          <w:noProof/>
          <w:vertAlign w:val="superscript"/>
        </w:rPr>
        <w:t>1</w:t>
      </w:r>
      <w:r w:rsidRPr="00671F0D">
        <w:t xml:space="preserve"> and mortality, particularly in elderly patient</w:t>
      </w:r>
      <w:r w:rsidR="008E0E74" w:rsidRPr="00671F0D">
        <w:t>s and those with co-morbidities</w:t>
      </w:r>
      <w:r w:rsidR="00F63DC3" w:rsidRPr="00671F0D">
        <w:rPr>
          <w:noProof/>
          <w:vertAlign w:val="superscript"/>
        </w:rPr>
        <w:t>2</w:t>
      </w:r>
      <w:r w:rsidRPr="00671F0D">
        <w:t xml:space="preserve">. The 2014 </w:t>
      </w:r>
      <w:r w:rsidR="008E0E74" w:rsidRPr="00671F0D">
        <w:t>UK</w:t>
      </w:r>
      <w:r w:rsidRPr="00671F0D">
        <w:t xml:space="preserve"> colorectal cancer audit</w:t>
      </w:r>
      <w:r w:rsidR="008E0E74" w:rsidRPr="00671F0D">
        <w:rPr>
          <w:vertAlign w:val="superscript"/>
        </w:rPr>
        <w:t>2</w:t>
      </w:r>
      <w:r w:rsidRPr="00671F0D">
        <w:t xml:space="preserve"> reported an overall 30-day mortality </w:t>
      </w:r>
      <w:r w:rsidR="008E0E74" w:rsidRPr="00671F0D">
        <w:t xml:space="preserve">rate </w:t>
      </w:r>
      <w:r w:rsidRPr="00671F0D">
        <w:t>of 2.9</w:t>
      </w:r>
      <w:r w:rsidR="000E117A" w:rsidRPr="00671F0D">
        <w:t xml:space="preserve"> per cent</w:t>
      </w:r>
      <w:r w:rsidRPr="00671F0D">
        <w:t xml:space="preserve"> for elective colorectal cancer surgery and a 90-day mortality </w:t>
      </w:r>
      <w:r w:rsidR="008E0E74" w:rsidRPr="00671F0D">
        <w:t xml:space="preserve">rate </w:t>
      </w:r>
      <w:r w:rsidRPr="00671F0D">
        <w:t>of 3.2</w:t>
      </w:r>
      <w:r w:rsidR="000E117A" w:rsidRPr="00671F0D">
        <w:t xml:space="preserve"> per cent</w:t>
      </w:r>
      <w:r w:rsidRPr="00671F0D">
        <w:t xml:space="preserve"> for ma</w:t>
      </w:r>
      <w:r w:rsidR="008E0E74" w:rsidRPr="00671F0D">
        <w:t>jor rectal cancer surgery</w:t>
      </w:r>
      <w:r w:rsidRPr="00671F0D">
        <w:t xml:space="preserve">. Outcome after major surgery depends on fixed </w:t>
      </w:r>
      <w:r w:rsidR="008E0E74" w:rsidRPr="00671F0D">
        <w:t xml:space="preserve">variables </w:t>
      </w:r>
      <w:r w:rsidRPr="00671F0D">
        <w:t xml:space="preserve">(age and </w:t>
      </w:r>
      <w:r w:rsidR="008E0E74" w:rsidRPr="00671F0D">
        <w:t>sex</w:t>
      </w:r>
      <w:r w:rsidRPr="00671F0D">
        <w:t>) as well as potentially m</w:t>
      </w:r>
      <w:r w:rsidR="008E0E74" w:rsidRPr="00671F0D">
        <w:t>odifiable factors, such as peri</w:t>
      </w:r>
      <w:r w:rsidRPr="00671F0D">
        <w:t xml:space="preserve">operative medical care and physiological tolerance of surgical trauma. Accurate risk stratification permits </w:t>
      </w:r>
      <w:r w:rsidR="007853E3" w:rsidRPr="00671F0D">
        <w:t>more effective collaborative decision</w:t>
      </w:r>
      <w:r w:rsidR="008E0E74" w:rsidRPr="00671F0D">
        <w:t>-</w:t>
      </w:r>
      <w:r w:rsidR="007853E3" w:rsidRPr="00671F0D">
        <w:t>making, optimi</w:t>
      </w:r>
      <w:r w:rsidR="008E0E74" w:rsidRPr="00671F0D">
        <w:t>z</w:t>
      </w:r>
      <w:r w:rsidR="007853E3" w:rsidRPr="00671F0D">
        <w:t xml:space="preserve">ation </w:t>
      </w:r>
      <w:r w:rsidR="008E0E74" w:rsidRPr="00671F0D">
        <w:t>of peri</w:t>
      </w:r>
      <w:r w:rsidRPr="00671F0D">
        <w:t xml:space="preserve">operative management and efficient use of hospital resources. Current approaches to risk prediction include clinical acumen, </w:t>
      </w:r>
      <w:r w:rsidR="009026A4" w:rsidRPr="00671F0D">
        <w:t xml:space="preserve">and </w:t>
      </w:r>
      <w:r w:rsidR="008E0E74" w:rsidRPr="00671F0D">
        <w:t xml:space="preserve">use of risk </w:t>
      </w:r>
      <w:r w:rsidRPr="00671F0D">
        <w:t>prediction scores (</w:t>
      </w:r>
      <w:r w:rsidR="008E0E74" w:rsidRPr="00671F0D">
        <w:t>for example</w:t>
      </w:r>
      <w:r w:rsidRPr="00671F0D">
        <w:t xml:space="preserve"> American Society of </w:t>
      </w:r>
      <w:proofErr w:type="spellStart"/>
      <w:r w:rsidRPr="00671F0D">
        <w:t>Anesthesiologists</w:t>
      </w:r>
      <w:proofErr w:type="spellEnd"/>
      <w:r w:rsidRPr="00671F0D">
        <w:t xml:space="preserve"> physical score, Duke’s Activity </w:t>
      </w:r>
      <w:commentRangeStart w:id="38"/>
      <w:commentRangeStart w:id="39"/>
      <w:r w:rsidRPr="00671F0D">
        <w:t>Scores</w:t>
      </w:r>
      <w:commentRangeEnd w:id="38"/>
      <w:r w:rsidR="008E0E74" w:rsidRPr="00671F0D">
        <w:rPr>
          <w:rStyle w:val="CommentReference"/>
          <w:rFonts w:ascii="Cambria" w:hAnsi="Cambria"/>
        </w:rPr>
        <w:commentReference w:id="38"/>
      </w:r>
      <w:commentRangeEnd w:id="39"/>
      <w:r w:rsidR="005933A9">
        <w:rPr>
          <w:rStyle w:val="CommentReference"/>
          <w:rFonts w:ascii="Cambria" w:hAnsi="Cambria"/>
        </w:rPr>
        <w:commentReference w:id="39"/>
      </w:r>
      <w:r w:rsidRPr="00671F0D">
        <w:t>, POSSUM</w:t>
      </w:r>
      <w:r w:rsidR="009026A4" w:rsidRPr="00671F0D">
        <w:t xml:space="preserve"> (CR-</w:t>
      </w:r>
      <w:commentRangeStart w:id="40"/>
      <w:commentRangeStart w:id="41"/>
      <w:r w:rsidR="009026A4" w:rsidRPr="00671F0D">
        <w:t>POSSUM</w:t>
      </w:r>
      <w:commentRangeEnd w:id="40"/>
      <w:r w:rsidR="009026A4" w:rsidRPr="00671F0D">
        <w:rPr>
          <w:rStyle w:val="CommentReference"/>
          <w:rFonts w:ascii="Cambria" w:hAnsi="Cambria"/>
        </w:rPr>
        <w:commentReference w:id="40"/>
      </w:r>
      <w:commentRangeEnd w:id="41"/>
      <w:r w:rsidR="005933A9">
        <w:rPr>
          <w:rStyle w:val="CommentReference"/>
          <w:rFonts w:ascii="Cambria" w:hAnsi="Cambria"/>
        </w:rPr>
        <w:commentReference w:id="41"/>
      </w:r>
      <w:r w:rsidR="009026A4" w:rsidRPr="00671F0D">
        <w:t xml:space="preserve"> in colorectal </w:t>
      </w:r>
      <w:proofErr w:type="gramStart"/>
      <w:r w:rsidR="009026A4" w:rsidRPr="00671F0D">
        <w:t>surgery)</w:t>
      </w:r>
      <w:r w:rsidR="00F63DC3" w:rsidRPr="00671F0D">
        <w:rPr>
          <w:noProof/>
          <w:vertAlign w:val="superscript"/>
        </w:rPr>
        <w:t>3,4</w:t>
      </w:r>
      <w:proofErr w:type="gramEnd"/>
      <w:r w:rsidR="009026A4" w:rsidRPr="00671F0D">
        <w:t>, plasma biomarkers</w:t>
      </w:r>
      <w:r w:rsidR="00F63DC3" w:rsidRPr="00671F0D">
        <w:rPr>
          <w:noProof/>
          <w:vertAlign w:val="superscript"/>
        </w:rPr>
        <w:t>5</w:t>
      </w:r>
      <w:r w:rsidR="009026A4" w:rsidRPr="00671F0D">
        <w:t>, measures of cardiac function</w:t>
      </w:r>
      <w:r w:rsidR="00F63DC3" w:rsidRPr="00671F0D">
        <w:rPr>
          <w:noProof/>
          <w:vertAlign w:val="superscript"/>
        </w:rPr>
        <w:t>6</w:t>
      </w:r>
      <w:r w:rsidR="009026A4" w:rsidRPr="00671F0D">
        <w:t xml:space="preserve"> and shuttle walk tests</w:t>
      </w:r>
      <w:r w:rsidR="00F63DC3" w:rsidRPr="00671F0D">
        <w:rPr>
          <w:noProof/>
          <w:vertAlign w:val="superscript"/>
        </w:rPr>
        <w:t>7</w:t>
      </w:r>
      <w:r w:rsidR="009026A4" w:rsidRPr="00671F0D">
        <w:t>. T</w:t>
      </w:r>
      <w:r w:rsidRPr="00671F0D">
        <w:t xml:space="preserve">heir effectiveness in predicting surgical morbidity </w:t>
      </w:r>
      <w:r w:rsidR="009026A4" w:rsidRPr="00671F0D">
        <w:t>remains</w:t>
      </w:r>
      <w:r w:rsidRPr="00671F0D">
        <w:t xml:space="preserve"> </w:t>
      </w:r>
      <w:r w:rsidR="007853E3" w:rsidRPr="00671F0D">
        <w:t>poorly defined</w:t>
      </w:r>
      <w:r w:rsidR="009026A4" w:rsidRPr="00671F0D">
        <w:t>,</w:t>
      </w:r>
      <w:r w:rsidR="007853E3" w:rsidRPr="00671F0D">
        <w:t xml:space="preserve"> </w:t>
      </w:r>
      <w:r w:rsidRPr="00671F0D">
        <w:t xml:space="preserve">especially in </w:t>
      </w:r>
      <w:r w:rsidR="003D3399" w:rsidRPr="00671F0D">
        <w:t xml:space="preserve">patients undergoing major </w:t>
      </w:r>
      <w:r w:rsidR="009026A4" w:rsidRPr="00671F0D">
        <w:t>surgery</w:t>
      </w:r>
      <w:r w:rsidR="004E020F" w:rsidRPr="00671F0D">
        <w:rPr>
          <w:noProof/>
          <w:vertAlign w:val="superscript"/>
        </w:rPr>
        <w:t>7</w:t>
      </w:r>
      <w:r w:rsidR="009026A4" w:rsidRPr="00671F0D">
        <w:rPr>
          <w:noProof/>
          <w:vertAlign w:val="superscript"/>
        </w:rPr>
        <w:t>,8</w:t>
      </w:r>
      <w:r w:rsidRPr="00671F0D">
        <w:t xml:space="preserve">. </w:t>
      </w:r>
    </w:p>
    <w:p w14:paraId="7D9B16C0" w14:textId="77777777" w:rsidR="00F10273" w:rsidRPr="00671F0D" w:rsidRDefault="009026A4" w:rsidP="000E117A">
      <w:pPr>
        <w:ind w:firstLine="720"/>
        <w:rPr>
          <w:noProof/>
        </w:rPr>
      </w:pPr>
      <w:r w:rsidRPr="00671F0D">
        <w:lastRenderedPageBreak/>
        <w:t>C</w:t>
      </w:r>
      <w:r w:rsidR="00F10273" w:rsidRPr="00671F0D">
        <w:t xml:space="preserve">ardiopulmonary exercise testing (CPET) is </w:t>
      </w:r>
      <w:r w:rsidR="00C33B3E" w:rsidRPr="00671F0D">
        <w:t xml:space="preserve">now </w:t>
      </w:r>
      <w:r w:rsidRPr="00671F0D">
        <w:t xml:space="preserve">performed </w:t>
      </w:r>
      <w:r w:rsidR="00C33B3E" w:rsidRPr="00671F0D">
        <w:t xml:space="preserve">widely </w:t>
      </w:r>
      <w:r w:rsidRPr="00671F0D">
        <w:t>before surgery</w:t>
      </w:r>
      <w:r w:rsidR="004E020F" w:rsidRPr="00671F0D">
        <w:rPr>
          <w:noProof/>
          <w:vertAlign w:val="superscript"/>
        </w:rPr>
        <w:t>9,10</w:t>
      </w:r>
      <w:r w:rsidR="00C33B3E" w:rsidRPr="00671F0D">
        <w:t xml:space="preserve"> and is considered </w:t>
      </w:r>
      <w:r w:rsidR="00F10273" w:rsidRPr="00671F0D">
        <w:t xml:space="preserve">to be the most objective and </w:t>
      </w:r>
      <w:r w:rsidRPr="00671F0D">
        <w:t xml:space="preserve">precise means of evaluating </w:t>
      </w:r>
      <w:proofErr w:type="spellStart"/>
      <w:r w:rsidRPr="00671F0D">
        <w:t>presurgical</w:t>
      </w:r>
      <w:proofErr w:type="spellEnd"/>
      <w:r w:rsidRPr="00671F0D">
        <w:t xml:space="preserve"> physical fitness</w:t>
      </w:r>
      <w:r w:rsidR="004E020F" w:rsidRPr="00671F0D">
        <w:rPr>
          <w:noProof/>
          <w:vertAlign w:val="superscript"/>
        </w:rPr>
        <w:t>11–13</w:t>
      </w:r>
      <w:r w:rsidR="00F10273" w:rsidRPr="00671F0D">
        <w:t xml:space="preserve">. </w:t>
      </w:r>
      <w:r w:rsidR="00F10273" w:rsidRPr="00671F0D">
        <w:rPr>
          <w:szCs w:val="28"/>
        </w:rPr>
        <w:t>CPET evaluates physical fitness under stress, mimicking major surg</w:t>
      </w:r>
      <w:r w:rsidRPr="00671F0D">
        <w:rPr>
          <w:szCs w:val="28"/>
        </w:rPr>
        <w:t>ery</w:t>
      </w:r>
      <w:r w:rsidR="00F10273" w:rsidRPr="00671F0D">
        <w:rPr>
          <w:szCs w:val="28"/>
        </w:rPr>
        <w:t xml:space="preserve">. This allows interrogation of the causes of exercise intolerance </w:t>
      </w:r>
      <w:r w:rsidR="005A3C7B" w:rsidRPr="00671F0D">
        <w:rPr>
          <w:szCs w:val="28"/>
        </w:rPr>
        <w:t>in individual</w:t>
      </w:r>
      <w:r w:rsidR="008A7A63" w:rsidRPr="00671F0D">
        <w:rPr>
          <w:szCs w:val="28"/>
        </w:rPr>
        <w:t>s</w:t>
      </w:r>
      <w:r w:rsidR="005A3C7B" w:rsidRPr="00671F0D">
        <w:rPr>
          <w:szCs w:val="28"/>
        </w:rPr>
        <w:t xml:space="preserve"> whose </w:t>
      </w:r>
      <w:r w:rsidR="00F10273" w:rsidRPr="00671F0D">
        <w:rPr>
          <w:szCs w:val="28"/>
        </w:rPr>
        <w:t xml:space="preserve">exercise capacity is reduced. </w:t>
      </w:r>
      <w:r w:rsidR="008A7A63" w:rsidRPr="00671F0D">
        <w:rPr>
          <w:szCs w:val="28"/>
        </w:rPr>
        <w:t>CPET</w:t>
      </w:r>
      <w:r w:rsidR="00F10273" w:rsidRPr="00671F0D">
        <w:rPr>
          <w:szCs w:val="28"/>
        </w:rPr>
        <w:t xml:space="preserve"> has also been shown to </w:t>
      </w:r>
      <w:r w:rsidRPr="00671F0D">
        <w:t xml:space="preserve">stratify </w:t>
      </w:r>
      <w:r w:rsidR="00F10273" w:rsidRPr="00671F0D">
        <w:t xml:space="preserve">risk </w:t>
      </w:r>
      <w:r w:rsidRPr="00671F0D">
        <w:rPr>
          <w:szCs w:val="28"/>
        </w:rPr>
        <w:t xml:space="preserve">accurately </w:t>
      </w:r>
      <w:r w:rsidRPr="00671F0D">
        <w:t>before</w:t>
      </w:r>
      <w:r w:rsidR="00F10273" w:rsidRPr="00671F0D">
        <w:t xml:space="preserve"> major</w:t>
      </w:r>
      <w:r w:rsidRPr="00671F0D">
        <w:t xml:space="preserve"> thoracic and abdominal surgery</w:t>
      </w:r>
      <w:r w:rsidR="004E020F" w:rsidRPr="00671F0D">
        <w:rPr>
          <w:noProof/>
          <w:vertAlign w:val="superscript"/>
        </w:rPr>
        <w:t>14–16</w:t>
      </w:r>
      <w:r w:rsidR="00F10273" w:rsidRPr="00671F0D">
        <w:t xml:space="preserve">. </w:t>
      </w:r>
      <w:r w:rsidR="00140432" w:rsidRPr="00671F0D">
        <w:t>Single</w:t>
      </w:r>
      <w:r w:rsidRPr="00671F0D">
        <w:t>-</w:t>
      </w:r>
      <w:r w:rsidR="00140432" w:rsidRPr="00671F0D">
        <w:t>centre studies have demonstrated a</w:t>
      </w:r>
      <w:r w:rsidR="007015E6" w:rsidRPr="00671F0D">
        <w:t xml:space="preserve"> statistically significant</w:t>
      </w:r>
      <w:r w:rsidR="00140432" w:rsidRPr="00671F0D">
        <w:t xml:space="preserve"> association between CPET variables and in-hospital morbidity following major co</w:t>
      </w:r>
      <w:r w:rsidRPr="00671F0D">
        <w:t>lonic and rectal cancer surgery</w:t>
      </w:r>
      <w:r w:rsidR="004E020F" w:rsidRPr="00671F0D">
        <w:rPr>
          <w:noProof/>
          <w:vertAlign w:val="superscript"/>
        </w:rPr>
        <w:t>17,18</w:t>
      </w:r>
      <w:r w:rsidR="004E0935" w:rsidRPr="00671F0D">
        <w:t>.  The</w:t>
      </w:r>
      <w:r w:rsidR="00F10273" w:rsidRPr="00671F0D">
        <w:t xml:space="preserve"> </w:t>
      </w:r>
      <w:r w:rsidR="007853E3" w:rsidRPr="00671F0D">
        <w:t xml:space="preserve">aim of this study </w:t>
      </w:r>
      <w:r w:rsidRPr="00671F0D">
        <w:t>was</w:t>
      </w:r>
      <w:r w:rsidR="007853E3" w:rsidRPr="00671F0D">
        <w:t xml:space="preserve"> to</w:t>
      </w:r>
      <w:r w:rsidR="00F10273" w:rsidRPr="00671F0D">
        <w:t xml:space="preserve"> </w:t>
      </w:r>
      <w:r w:rsidR="007853E3" w:rsidRPr="00671F0D">
        <w:t xml:space="preserve">confirm (or refute) the predictive </w:t>
      </w:r>
      <w:r w:rsidRPr="00671F0D">
        <w:t>value</w:t>
      </w:r>
      <w:r w:rsidR="007853E3" w:rsidRPr="00671F0D">
        <w:t xml:space="preserve"> of </w:t>
      </w:r>
      <w:r w:rsidR="00F10273" w:rsidRPr="00671F0D">
        <w:t>selected CPET variables (</w:t>
      </w:r>
      <w:r w:rsidR="006B017D" w:rsidRPr="00671F0D">
        <w:t>identified</w:t>
      </w:r>
      <w:r w:rsidR="00F10273" w:rsidRPr="00671F0D">
        <w:t xml:space="preserve"> in previous publications</w:t>
      </w:r>
      <w:r w:rsidR="004E020F" w:rsidRPr="00671F0D">
        <w:rPr>
          <w:noProof/>
          <w:vertAlign w:val="superscript"/>
        </w:rPr>
        <w:t>17,18</w:t>
      </w:r>
      <w:r w:rsidR="00D80716" w:rsidRPr="00671F0D">
        <w:t>)</w:t>
      </w:r>
      <w:r w:rsidR="00F10273" w:rsidRPr="00671F0D">
        <w:t xml:space="preserve"> </w:t>
      </w:r>
      <w:r w:rsidR="006B017D" w:rsidRPr="00671F0D">
        <w:t>and their association</w:t>
      </w:r>
      <w:r w:rsidR="00F10273" w:rsidRPr="00671F0D">
        <w:t xml:space="preserve"> with in-hospital morbidity in patients scheduled for major colorectal surgery</w:t>
      </w:r>
      <w:r w:rsidR="007853E3" w:rsidRPr="00671F0D">
        <w:t xml:space="preserve"> in a multicentre setting</w:t>
      </w:r>
      <w:r w:rsidR="00F10273" w:rsidRPr="00671F0D">
        <w:t>.</w:t>
      </w:r>
    </w:p>
    <w:p w14:paraId="41C4B20B" w14:textId="77777777" w:rsidR="00F10273" w:rsidRPr="00671F0D" w:rsidRDefault="000E117A" w:rsidP="00036819">
      <w:r w:rsidRPr="00671F0D">
        <w:rPr>
          <w:b/>
        </w:rPr>
        <w:t xml:space="preserve">+A: </w:t>
      </w:r>
      <w:r w:rsidR="00F10273" w:rsidRPr="00671F0D">
        <w:rPr>
          <w:b/>
        </w:rPr>
        <w:t>Methods</w:t>
      </w:r>
    </w:p>
    <w:p w14:paraId="31EF3839" w14:textId="77777777" w:rsidR="00F10273" w:rsidRPr="00671F0D" w:rsidRDefault="009725D9" w:rsidP="00036819">
      <w:r w:rsidRPr="00671F0D">
        <w:t xml:space="preserve">Six National Health Service (NHS) Trusts across the </w:t>
      </w:r>
      <w:r w:rsidR="009026A4" w:rsidRPr="00671F0D">
        <w:t>UK</w:t>
      </w:r>
      <w:r w:rsidR="002F5BA5" w:rsidRPr="00671F0D">
        <w:t xml:space="preserve"> </w:t>
      </w:r>
      <w:r w:rsidR="00F10273" w:rsidRPr="00671F0D">
        <w:t>(Aintree University Hospitals NHS Foundation Trust,</w:t>
      </w:r>
      <w:r w:rsidR="006B017D" w:rsidRPr="00671F0D">
        <w:t xml:space="preserve"> Liverpool;</w:t>
      </w:r>
      <w:r w:rsidR="00F10273" w:rsidRPr="00671F0D">
        <w:t xml:space="preserve"> University Hospital </w:t>
      </w:r>
      <w:proofErr w:type="spellStart"/>
      <w:r w:rsidR="00F10273" w:rsidRPr="00671F0D">
        <w:t>Crosshouse</w:t>
      </w:r>
      <w:proofErr w:type="spellEnd"/>
      <w:r w:rsidR="00F10273" w:rsidRPr="00671F0D">
        <w:t xml:space="preserve"> </w:t>
      </w:r>
      <w:r w:rsidR="009026A4" w:rsidRPr="00671F0D">
        <w:t>–</w:t>
      </w:r>
      <w:r w:rsidR="00F10273" w:rsidRPr="00671F0D">
        <w:t xml:space="preserve"> NHS Ayrshire and Arran</w:t>
      </w:r>
      <w:r w:rsidR="009026A4" w:rsidRPr="00671F0D">
        <w:t>,</w:t>
      </w:r>
      <w:r w:rsidR="005A769B" w:rsidRPr="00671F0D">
        <w:t xml:space="preserve"> Kilmarnock</w:t>
      </w:r>
      <w:r w:rsidR="009026A4" w:rsidRPr="00671F0D">
        <w:t>;</w:t>
      </w:r>
      <w:r w:rsidR="00F10273" w:rsidRPr="00671F0D">
        <w:t xml:space="preserve"> Medway NHS Foundation Trust</w:t>
      </w:r>
      <w:r w:rsidR="009026A4" w:rsidRPr="00671F0D">
        <w:t xml:space="preserve">, </w:t>
      </w:r>
      <w:commentRangeStart w:id="42"/>
      <w:commentRangeStart w:id="43"/>
      <w:r w:rsidR="009026A4" w:rsidRPr="00671F0D">
        <w:t>Gillingham</w:t>
      </w:r>
      <w:commentRangeEnd w:id="42"/>
      <w:r w:rsidR="009026A4" w:rsidRPr="00671F0D">
        <w:rPr>
          <w:rStyle w:val="CommentReference"/>
          <w:rFonts w:ascii="Cambria" w:hAnsi="Cambria"/>
        </w:rPr>
        <w:commentReference w:id="42"/>
      </w:r>
      <w:commentRangeEnd w:id="43"/>
      <w:r w:rsidR="005933A9">
        <w:rPr>
          <w:rStyle w:val="CommentReference"/>
          <w:rFonts w:ascii="Cambria" w:hAnsi="Cambria"/>
        </w:rPr>
        <w:commentReference w:id="43"/>
      </w:r>
      <w:r w:rsidR="009026A4" w:rsidRPr="00671F0D">
        <w:t>;</w:t>
      </w:r>
      <w:r w:rsidR="00F10273" w:rsidRPr="00671F0D">
        <w:t xml:space="preserve"> South Devon Healthcare NHS Foundation Trust,</w:t>
      </w:r>
      <w:r w:rsidR="006B017D" w:rsidRPr="00671F0D">
        <w:t xml:space="preserve"> Torbay;</w:t>
      </w:r>
      <w:r w:rsidR="00F10273" w:rsidRPr="00671F0D">
        <w:t xml:space="preserve"> Maidstone and Tunbridge Wells NHS Trust</w:t>
      </w:r>
      <w:r w:rsidR="006B017D" w:rsidRPr="00671F0D">
        <w:t>, Maidstone</w:t>
      </w:r>
      <w:r w:rsidR="009026A4" w:rsidRPr="00671F0D">
        <w:t>;</w:t>
      </w:r>
      <w:r w:rsidR="00F10273" w:rsidRPr="00671F0D">
        <w:t xml:space="preserve"> Plymouth Hospitals NHS Trust</w:t>
      </w:r>
      <w:r w:rsidR="009026A4" w:rsidRPr="00671F0D">
        <w:t>, Plymouth</w:t>
      </w:r>
      <w:r w:rsidR="00F10273" w:rsidRPr="00671F0D">
        <w:t xml:space="preserve">) </w:t>
      </w:r>
      <w:r w:rsidR="001B3037" w:rsidRPr="00671F0D">
        <w:t xml:space="preserve">recruited </w:t>
      </w:r>
      <w:r w:rsidR="001F50C4" w:rsidRPr="00671F0D">
        <w:t xml:space="preserve">consecutive </w:t>
      </w:r>
      <w:r w:rsidR="001B3037" w:rsidRPr="00671F0D">
        <w:t xml:space="preserve">adult patients </w:t>
      </w:r>
      <w:r w:rsidR="00F10273" w:rsidRPr="00671F0D">
        <w:t>between February 20</w:t>
      </w:r>
      <w:r w:rsidR="0003211E" w:rsidRPr="00671F0D">
        <w:t>11</w:t>
      </w:r>
      <w:r w:rsidR="00F10273" w:rsidRPr="00671F0D">
        <w:t xml:space="preserve"> and April 2014. Patients were referred for CPET by </w:t>
      </w:r>
      <w:r w:rsidR="001F50C4" w:rsidRPr="00671F0D">
        <w:t>c</w:t>
      </w:r>
      <w:r w:rsidR="00F10273" w:rsidRPr="00671F0D">
        <w:t xml:space="preserve">olorectal </w:t>
      </w:r>
      <w:r w:rsidR="001F50C4" w:rsidRPr="00671F0D">
        <w:t>m</w:t>
      </w:r>
      <w:r w:rsidR="00F10273" w:rsidRPr="00671F0D">
        <w:t>ulti</w:t>
      </w:r>
      <w:r w:rsidR="001F50C4" w:rsidRPr="00671F0D">
        <w:t>d</w:t>
      </w:r>
      <w:r w:rsidR="00F10273" w:rsidRPr="00671F0D">
        <w:t xml:space="preserve">isciplinary </w:t>
      </w:r>
      <w:r w:rsidR="00A44B9D" w:rsidRPr="00671F0D">
        <w:t>t</w:t>
      </w:r>
      <w:r w:rsidR="00F10273" w:rsidRPr="00671F0D">
        <w:t>eams (MDT</w:t>
      </w:r>
      <w:r w:rsidR="00473181" w:rsidRPr="00671F0D">
        <w:t>s</w:t>
      </w:r>
      <w:r w:rsidR="00F10273" w:rsidRPr="00671F0D">
        <w:t xml:space="preserve">) and were assessed for suitability </w:t>
      </w:r>
      <w:r w:rsidR="001F50C4" w:rsidRPr="00671F0D">
        <w:t>for</w:t>
      </w:r>
      <w:r w:rsidR="00F10273" w:rsidRPr="00671F0D">
        <w:t xml:space="preserve"> inclusion. </w:t>
      </w:r>
      <w:r w:rsidR="001F50C4" w:rsidRPr="00671F0D">
        <w:t>The p</w:t>
      </w:r>
      <w:r w:rsidR="00F10273" w:rsidRPr="00671F0D">
        <w:t>redefined inclusion criteri</w:t>
      </w:r>
      <w:r w:rsidR="001F50C4" w:rsidRPr="00671F0D">
        <w:t>on was</w:t>
      </w:r>
      <w:r w:rsidR="00F10273" w:rsidRPr="00671F0D">
        <w:t xml:space="preserve"> patients listed to undergo major </w:t>
      </w:r>
      <w:r w:rsidR="008A7A63" w:rsidRPr="00671F0D">
        <w:t xml:space="preserve">elective </w:t>
      </w:r>
      <w:r w:rsidR="00F10273" w:rsidRPr="00671F0D">
        <w:t>colorectal surgery. Predefined exclusion criteria were</w:t>
      </w:r>
      <w:r w:rsidR="001F50C4" w:rsidRPr="00671F0D">
        <w:t>:</w:t>
      </w:r>
      <w:r w:rsidR="00F10273" w:rsidRPr="00671F0D">
        <w:t xml:space="preserve"> mechanical inability to perform CPET </w:t>
      </w:r>
      <w:r w:rsidR="001F50C4" w:rsidRPr="00671F0D">
        <w:t>owing</w:t>
      </w:r>
      <w:r w:rsidR="00F10273" w:rsidRPr="00671F0D">
        <w:t xml:space="preserve"> to lower limb dysfunction, inability to give informed consent</w:t>
      </w:r>
      <w:r w:rsidR="00AB22A0" w:rsidRPr="00671F0D">
        <w:t xml:space="preserve"> for CPET</w:t>
      </w:r>
      <w:r w:rsidR="00F10273" w:rsidRPr="00671F0D">
        <w:t xml:space="preserve">, patients undergoing neoadjuvant cancer therapies, </w:t>
      </w:r>
      <w:r w:rsidR="00F10273" w:rsidRPr="00671F0D">
        <w:lastRenderedPageBreak/>
        <w:t xml:space="preserve">patients undergoing emergency surgery, patients diagnosed with distant metastasis and patients diagnosed with inflammatory bowel disease. </w:t>
      </w:r>
      <w:proofErr w:type="gramStart"/>
      <w:r w:rsidR="001F50C4" w:rsidRPr="00671F0D">
        <w:t>Use</w:t>
      </w:r>
      <w:r w:rsidR="007026D5" w:rsidRPr="00671F0D">
        <w:t xml:space="preserve"> </w:t>
      </w:r>
      <w:r w:rsidR="00A44B9D" w:rsidRPr="00671F0D">
        <w:t xml:space="preserve">of </w:t>
      </w:r>
      <w:r w:rsidR="007026D5" w:rsidRPr="00671F0D">
        <w:t>data for this</w:t>
      </w:r>
      <w:r w:rsidR="00F10273" w:rsidRPr="00671F0D">
        <w:t xml:space="preserve"> validation study was approved by the NRES Committee East Midlands – Northampton</w:t>
      </w:r>
      <w:proofErr w:type="gramEnd"/>
      <w:r w:rsidR="00F10273" w:rsidRPr="00671F0D">
        <w:t xml:space="preserve"> (14/EM/1038) and </w:t>
      </w:r>
      <w:r w:rsidR="001F50C4" w:rsidRPr="00671F0D">
        <w:t xml:space="preserve">the study </w:t>
      </w:r>
      <w:r w:rsidR="00F10273" w:rsidRPr="00671F0D">
        <w:t>was registered with clinicaltrials.gov (</w:t>
      </w:r>
      <w:r w:rsidR="00F10273" w:rsidRPr="00671F0D">
        <w:rPr>
          <w:lang w:eastAsia="en-GB"/>
        </w:rPr>
        <w:t xml:space="preserve">NCT02298907). </w:t>
      </w:r>
      <w:r w:rsidR="00F10273" w:rsidRPr="00671F0D">
        <w:t>All patients received an information sheet regarding CPET and written consent was obtained. No patient was refused surgery on the basis of gas</w:t>
      </w:r>
      <w:r w:rsidR="00A44B9D" w:rsidRPr="00671F0D">
        <w:t xml:space="preserve"> </w:t>
      </w:r>
      <w:r w:rsidR="00F10273" w:rsidRPr="00671F0D">
        <w:t>exchange measurements, although any electrocardiogra</w:t>
      </w:r>
      <w:r w:rsidR="001F50C4" w:rsidRPr="00671F0D">
        <w:t>phic</w:t>
      </w:r>
      <w:r w:rsidR="00F10273" w:rsidRPr="00671F0D">
        <w:t xml:space="preserve"> abnormalities </w:t>
      </w:r>
      <w:r w:rsidR="008A7A63" w:rsidRPr="00671F0D">
        <w:t xml:space="preserve">or oxygen transport variable patterns suggestive of clinically relevant myocardial </w:t>
      </w:r>
      <w:proofErr w:type="spellStart"/>
      <w:r w:rsidR="008A7A63" w:rsidRPr="00671F0D">
        <w:t>ischaemia</w:t>
      </w:r>
      <w:proofErr w:type="spellEnd"/>
      <w:r w:rsidR="008A7A63" w:rsidRPr="00671F0D">
        <w:t xml:space="preserve"> </w:t>
      </w:r>
      <w:r w:rsidR="00F10273" w:rsidRPr="00671F0D">
        <w:t xml:space="preserve">were raised at the colorectal MDT meetings and referred appropriately. </w:t>
      </w:r>
    </w:p>
    <w:p w14:paraId="414CAF95" w14:textId="77777777" w:rsidR="00F10273" w:rsidRPr="00671F0D" w:rsidRDefault="000E117A" w:rsidP="00036819">
      <w:pPr>
        <w:pStyle w:val="Heading2"/>
        <w:rPr>
          <w:b/>
        </w:rPr>
      </w:pPr>
      <w:r w:rsidRPr="00671F0D">
        <w:rPr>
          <w:b/>
        </w:rPr>
        <w:t xml:space="preserve">+B: </w:t>
      </w:r>
      <w:r w:rsidR="00F10273" w:rsidRPr="00671F0D">
        <w:rPr>
          <w:b/>
        </w:rPr>
        <w:t xml:space="preserve">Cardiopulmonary </w:t>
      </w:r>
      <w:r w:rsidRPr="00671F0D">
        <w:rPr>
          <w:b/>
        </w:rPr>
        <w:t>e</w:t>
      </w:r>
      <w:r w:rsidR="00F10273" w:rsidRPr="00671F0D">
        <w:rPr>
          <w:b/>
        </w:rPr>
        <w:t xml:space="preserve">xercise </w:t>
      </w:r>
      <w:r w:rsidRPr="00671F0D">
        <w:rPr>
          <w:b/>
        </w:rPr>
        <w:t>t</w:t>
      </w:r>
      <w:r w:rsidR="00F10273" w:rsidRPr="00671F0D">
        <w:rPr>
          <w:b/>
        </w:rPr>
        <w:t>esting</w:t>
      </w:r>
    </w:p>
    <w:p w14:paraId="35F8CEE8" w14:textId="07D2CA70" w:rsidR="00F10273" w:rsidRPr="00671F0D" w:rsidRDefault="00F10273" w:rsidP="00036819">
      <w:r w:rsidRPr="00671F0D">
        <w:t>CPET at all centres followed American T</w:t>
      </w:r>
      <w:r w:rsidR="001F50C4" w:rsidRPr="00671F0D">
        <w:t>horacic Society/</w:t>
      </w:r>
      <w:r w:rsidRPr="00671F0D">
        <w:t>American College of Chest Physicians recommendations</w:t>
      </w:r>
      <w:r w:rsidR="004E020F" w:rsidRPr="00671F0D">
        <w:rPr>
          <w:noProof/>
          <w:vertAlign w:val="superscript"/>
        </w:rPr>
        <w:t>19</w:t>
      </w:r>
      <w:r w:rsidR="0015362B" w:rsidRPr="00671F0D">
        <w:t>,</w:t>
      </w:r>
      <w:r w:rsidRPr="00671F0D">
        <w:t xml:space="preserve"> </w:t>
      </w:r>
      <w:r w:rsidR="0015362B" w:rsidRPr="00671F0D">
        <w:t xml:space="preserve">previously </w:t>
      </w:r>
      <w:r w:rsidRPr="00671F0D">
        <w:t xml:space="preserve">reported </w:t>
      </w:r>
      <w:r w:rsidR="0015362B" w:rsidRPr="00671F0D">
        <w:t>from</w:t>
      </w:r>
      <w:r w:rsidR="001F50C4" w:rsidRPr="00671F0D">
        <w:t xml:space="preserve"> Torbay</w:t>
      </w:r>
      <w:r w:rsidR="004E020F" w:rsidRPr="00671F0D">
        <w:rPr>
          <w:noProof/>
          <w:vertAlign w:val="superscript"/>
        </w:rPr>
        <w:t>15</w:t>
      </w:r>
      <w:r w:rsidR="001F50C4" w:rsidRPr="00671F0D">
        <w:t>, Plymouth</w:t>
      </w:r>
      <w:r w:rsidR="004E020F" w:rsidRPr="00671F0D">
        <w:rPr>
          <w:noProof/>
          <w:vertAlign w:val="superscript"/>
        </w:rPr>
        <w:t>20</w:t>
      </w:r>
      <w:r w:rsidR="0015362B" w:rsidRPr="00671F0D">
        <w:t xml:space="preserve"> and </w:t>
      </w:r>
      <w:r w:rsidR="001F50C4" w:rsidRPr="00671F0D">
        <w:t>Aintree</w:t>
      </w:r>
      <w:r w:rsidR="004E020F" w:rsidRPr="00671F0D">
        <w:rPr>
          <w:noProof/>
          <w:vertAlign w:val="superscript"/>
        </w:rPr>
        <w:t>18</w:t>
      </w:r>
      <w:r w:rsidR="001F50C4" w:rsidRPr="00671F0D">
        <w:t>.</w:t>
      </w:r>
      <w:r w:rsidRPr="00671F0D">
        <w:t xml:space="preserve"> </w:t>
      </w:r>
      <w:r w:rsidR="00DE14A9" w:rsidRPr="00671F0D">
        <w:t>CPET was conducted on an electromagnetically</w:t>
      </w:r>
      <w:r w:rsidR="001F50C4" w:rsidRPr="00671F0D">
        <w:t xml:space="preserve"> </w:t>
      </w:r>
      <w:r w:rsidR="00DE14A9" w:rsidRPr="00671F0D">
        <w:t>braked cycle ergometer</w:t>
      </w:r>
      <w:r w:rsidR="0015362B" w:rsidRPr="00671F0D">
        <w:t>, and</w:t>
      </w:r>
      <w:r w:rsidR="00DE14A9" w:rsidRPr="00671F0D">
        <w:t xml:space="preserve"> comprised 2</w:t>
      </w:r>
      <w:r w:rsidR="0015362B" w:rsidRPr="00671F0D">
        <w:t>–</w:t>
      </w:r>
      <w:r w:rsidR="00DE14A9" w:rsidRPr="00671F0D">
        <w:t>3 min resting (to allow gas</w:t>
      </w:r>
      <w:r w:rsidR="00A44B9D" w:rsidRPr="00671F0D">
        <w:t xml:space="preserve"> </w:t>
      </w:r>
      <w:r w:rsidR="00DE14A9" w:rsidRPr="00671F0D">
        <w:t>exchange variables to stabili</w:t>
      </w:r>
      <w:r w:rsidR="0015362B" w:rsidRPr="00671F0D">
        <w:t>z</w:t>
      </w:r>
      <w:r w:rsidR="00DE14A9" w:rsidRPr="00671F0D">
        <w:t>e), 3 min freewheel pedalling, then a ramped incremental protocol until volitional termination, and between 2</w:t>
      </w:r>
      <w:r w:rsidR="0015362B" w:rsidRPr="00671F0D">
        <w:t>–</w:t>
      </w:r>
      <w:r w:rsidR="00DE14A9" w:rsidRPr="00671F0D">
        <w:t>5 min recovery. R</w:t>
      </w:r>
      <w:r w:rsidRPr="00671F0D">
        <w:t xml:space="preserve">esting </w:t>
      </w:r>
      <w:proofErr w:type="spellStart"/>
      <w:r w:rsidRPr="00671F0D">
        <w:t>spirometry</w:t>
      </w:r>
      <w:proofErr w:type="spellEnd"/>
      <w:r w:rsidRPr="00671F0D">
        <w:t xml:space="preserve"> (flow</w:t>
      </w:r>
      <w:r w:rsidR="0015362B" w:rsidRPr="00671F0D">
        <w:t>–</w:t>
      </w:r>
      <w:r w:rsidRPr="00671F0D">
        <w:t>volume loops)</w:t>
      </w:r>
      <w:r w:rsidR="00DE14A9" w:rsidRPr="00671F0D">
        <w:t xml:space="preserve"> </w:t>
      </w:r>
      <w:r w:rsidR="0015362B" w:rsidRPr="00671F0D">
        <w:t>was</w:t>
      </w:r>
      <w:r w:rsidR="00DE14A9" w:rsidRPr="00671F0D">
        <w:t xml:space="preserve"> </w:t>
      </w:r>
      <w:r w:rsidR="0015362B" w:rsidRPr="00671F0D">
        <w:t>carried out</w:t>
      </w:r>
      <w:r w:rsidR="00DE14A9" w:rsidRPr="00671F0D">
        <w:t xml:space="preserve"> </w:t>
      </w:r>
      <w:r w:rsidR="0015362B" w:rsidRPr="00671F0D">
        <w:t>before</w:t>
      </w:r>
      <w:r w:rsidR="007D4EA8" w:rsidRPr="00671F0D">
        <w:t xml:space="preserve"> the</w:t>
      </w:r>
      <w:r w:rsidR="00DE14A9" w:rsidRPr="00671F0D">
        <w:t xml:space="preserve"> CPET resting phase</w:t>
      </w:r>
      <w:r w:rsidRPr="00671F0D">
        <w:t>. Ventilation and gas exchange was measured using a metabolic cart (Aintree</w:t>
      </w:r>
      <w:r w:rsidR="0015362B" w:rsidRPr="00671F0D">
        <w:t>:</w:t>
      </w:r>
      <w:r w:rsidRPr="00671F0D">
        <w:t xml:space="preserve"> </w:t>
      </w:r>
      <w:proofErr w:type="spellStart"/>
      <w:r w:rsidRPr="00671F0D">
        <w:t>Geratherm</w:t>
      </w:r>
      <w:proofErr w:type="spellEnd"/>
      <w:r w:rsidRPr="00671F0D">
        <w:t xml:space="preserve"> </w:t>
      </w:r>
      <w:commentRangeStart w:id="44"/>
      <w:r w:rsidRPr="00671F0D">
        <w:t>Respiratory</w:t>
      </w:r>
      <w:commentRangeEnd w:id="44"/>
      <w:r w:rsidR="0015362B" w:rsidRPr="00671F0D">
        <w:rPr>
          <w:rStyle w:val="CommentReference"/>
          <w:rFonts w:ascii="Cambria" w:hAnsi="Cambria"/>
        </w:rPr>
        <w:commentReference w:id="44"/>
      </w:r>
      <w:ins w:id="45" w:author="West M." w:date="2016-01-05T09:21:00Z">
        <w:r w:rsidR="00205251" w:rsidRPr="00205251">
          <w:t xml:space="preserve"> </w:t>
        </w:r>
        <w:r w:rsidR="00205251">
          <w:t>™</w:t>
        </w:r>
      </w:ins>
      <w:ins w:id="46" w:author="West M." w:date="2016-01-04T20:45:00Z">
        <w:r w:rsidR="00A67B2E">
          <w:t>,</w:t>
        </w:r>
      </w:ins>
      <w:ins w:id="47" w:author="West M." w:date="2016-01-04T20:46:00Z">
        <w:r w:rsidR="00646FBE">
          <w:t xml:space="preserve"> </w:t>
        </w:r>
        <w:proofErr w:type="spellStart"/>
        <w:r w:rsidR="00646FBE">
          <w:t>LoveMedical</w:t>
        </w:r>
        <w:proofErr w:type="spellEnd"/>
        <w:r w:rsidR="00646FBE">
          <w:t>, Manchester, UK</w:t>
        </w:r>
      </w:ins>
      <w:r w:rsidRPr="00671F0D">
        <w:t xml:space="preserve">; </w:t>
      </w:r>
      <w:proofErr w:type="spellStart"/>
      <w:r w:rsidRPr="00671F0D">
        <w:t>Crosshouse</w:t>
      </w:r>
      <w:proofErr w:type="spellEnd"/>
      <w:r w:rsidR="0015362B" w:rsidRPr="00671F0D">
        <w:t>:</w:t>
      </w:r>
      <w:r w:rsidRPr="00671F0D">
        <w:t xml:space="preserve"> </w:t>
      </w:r>
      <w:proofErr w:type="spellStart"/>
      <w:r w:rsidRPr="00671F0D">
        <w:t>Carefusio</w:t>
      </w:r>
      <w:ins w:id="48" w:author="West M." w:date="2016-01-04T20:46:00Z">
        <w:r w:rsidR="00646FBE">
          <w:t>n</w:t>
        </w:r>
      </w:ins>
      <w:proofErr w:type="spellEnd"/>
      <w:ins w:id="49" w:author="West M." w:date="2016-01-05T09:21:00Z">
        <w:r w:rsidR="00205251">
          <w:t>™</w:t>
        </w:r>
      </w:ins>
      <w:ins w:id="50" w:author="West M." w:date="2016-01-04T20:47:00Z">
        <w:r w:rsidR="00646FBE">
          <w:t>, San Diego, USA;</w:t>
        </w:r>
      </w:ins>
      <w:del w:id="51" w:author="West M." w:date="2016-01-04T20:46:00Z">
        <w:r w:rsidRPr="00671F0D" w:rsidDel="00646FBE">
          <w:delText>n;</w:delText>
        </w:r>
      </w:del>
      <w:r w:rsidRPr="00671F0D">
        <w:t xml:space="preserve"> </w:t>
      </w:r>
      <w:r w:rsidR="0015362B" w:rsidRPr="00671F0D">
        <w:t xml:space="preserve">Medway: </w:t>
      </w:r>
      <w:r w:rsidRPr="00671F0D">
        <w:t>Cortex</w:t>
      </w:r>
      <w:ins w:id="52" w:author="West M." w:date="2016-01-05T09:21:00Z">
        <w:r w:rsidR="00205251">
          <w:t>™</w:t>
        </w:r>
      </w:ins>
      <w:ins w:id="53" w:author="West M." w:date="2016-01-04T20:47:00Z">
        <w:r w:rsidR="00646FBE">
          <w:t>,</w:t>
        </w:r>
      </w:ins>
      <w:ins w:id="54" w:author="West M." w:date="2016-01-04T20:48:00Z">
        <w:r w:rsidR="00646FBE">
          <w:t xml:space="preserve"> Leipzig, Germany</w:t>
        </w:r>
      </w:ins>
      <w:r w:rsidR="00DE14A9" w:rsidRPr="00671F0D">
        <w:t>; Maidstone</w:t>
      </w:r>
      <w:r w:rsidR="0015362B" w:rsidRPr="00671F0D">
        <w:t>:</w:t>
      </w:r>
      <w:r w:rsidRPr="00671F0D">
        <w:t xml:space="preserve"> </w:t>
      </w:r>
      <w:proofErr w:type="spellStart"/>
      <w:r w:rsidRPr="00671F0D">
        <w:t>Geratherm</w:t>
      </w:r>
      <w:proofErr w:type="spellEnd"/>
      <w:r w:rsidRPr="00671F0D">
        <w:t xml:space="preserve"> Respiratory</w:t>
      </w:r>
      <w:ins w:id="55" w:author="West M." w:date="2016-01-05T09:21:00Z">
        <w:r w:rsidR="00205251">
          <w:t>™</w:t>
        </w:r>
      </w:ins>
      <w:ins w:id="56" w:author="West M." w:date="2016-01-04T20:49:00Z">
        <w:r w:rsidR="00646FBE">
          <w:t xml:space="preserve">, </w:t>
        </w:r>
      </w:ins>
      <w:ins w:id="57" w:author="West M." w:date="2016-01-04T20:50:00Z">
        <w:r w:rsidR="00646FBE">
          <w:t xml:space="preserve">Bad </w:t>
        </w:r>
        <w:proofErr w:type="spellStart"/>
        <w:r w:rsidR="00646FBE">
          <w:t>Kissingen</w:t>
        </w:r>
        <w:proofErr w:type="spellEnd"/>
        <w:r w:rsidR="00646FBE">
          <w:t>, Germany</w:t>
        </w:r>
      </w:ins>
      <w:r w:rsidR="00DE14A9" w:rsidRPr="00671F0D">
        <w:t>; Plymouth</w:t>
      </w:r>
      <w:r w:rsidR="0015362B" w:rsidRPr="00671F0D">
        <w:t>:</w:t>
      </w:r>
      <w:r w:rsidR="00DE14A9" w:rsidRPr="00671F0D">
        <w:t xml:space="preserve"> </w:t>
      </w:r>
      <w:proofErr w:type="spellStart"/>
      <w:r w:rsidR="00DE14A9" w:rsidRPr="00671F0D">
        <w:t>Zan</w:t>
      </w:r>
      <w:proofErr w:type="spellEnd"/>
      <w:r w:rsidR="00DE14A9" w:rsidRPr="00671F0D">
        <w:t xml:space="preserve"> </w:t>
      </w:r>
      <w:proofErr w:type="spellStart"/>
      <w:r w:rsidR="00DE14A9" w:rsidRPr="00671F0D">
        <w:t>nSpire</w:t>
      </w:r>
      <w:proofErr w:type="spellEnd"/>
      <w:ins w:id="58" w:author="West M." w:date="2016-01-05T09:21:00Z">
        <w:r w:rsidR="00205251">
          <w:t>™</w:t>
        </w:r>
      </w:ins>
      <w:r w:rsidR="0015362B" w:rsidRPr="00671F0D">
        <w:t>;</w:t>
      </w:r>
      <w:ins w:id="59" w:author="West M." w:date="2016-01-04T20:58:00Z">
        <w:r w:rsidR="00D80DD2">
          <w:t xml:space="preserve"> Hertford</w:t>
        </w:r>
      </w:ins>
      <w:ins w:id="60" w:author="West M." w:date="2016-01-04T20:59:00Z">
        <w:r w:rsidR="00D80DD2">
          <w:t>, UK;</w:t>
        </w:r>
      </w:ins>
      <w:r w:rsidR="00DE14A9" w:rsidRPr="00671F0D">
        <w:t xml:space="preserve"> Torbay,</w:t>
      </w:r>
      <w:r w:rsidRPr="00671F0D">
        <w:t xml:space="preserve"> </w:t>
      </w:r>
      <w:proofErr w:type="spellStart"/>
      <w:r w:rsidRPr="00671F0D">
        <w:t>MedGraphics</w:t>
      </w:r>
      <w:proofErr w:type="spellEnd"/>
      <w:ins w:id="61" w:author="West M." w:date="2016-01-05T09:21:00Z">
        <w:r w:rsidR="00205251">
          <w:t>™</w:t>
        </w:r>
      </w:ins>
      <w:ins w:id="62" w:author="West M." w:date="2016-01-04T20:59:00Z">
        <w:r w:rsidR="00D80DD2">
          <w:t>, Gloucester, UK</w:t>
        </w:r>
      </w:ins>
      <w:r w:rsidRPr="00671F0D">
        <w:t xml:space="preserve">). Heart rate, full disclosure 12-lead </w:t>
      </w:r>
      <w:r w:rsidR="0015362B" w:rsidRPr="00671F0D">
        <w:t>electrocardiogram</w:t>
      </w:r>
      <w:r w:rsidRPr="00671F0D">
        <w:t xml:space="preserve">, blood pressure and pulse </w:t>
      </w:r>
      <w:proofErr w:type="spellStart"/>
      <w:r w:rsidRPr="00671F0D">
        <w:t>oximetry</w:t>
      </w:r>
      <w:proofErr w:type="spellEnd"/>
      <w:r w:rsidRPr="00671F0D">
        <w:t xml:space="preserve"> were monitored throughout. </w:t>
      </w:r>
      <w:r w:rsidR="0015362B" w:rsidRPr="00671F0D">
        <w:t>The r</w:t>
      </w:r>
      <w:r w:rsidRPr="00671F0D">
        <w:t>amp gradient was set to 10</w:t>
      </w:r>
      <w:r w:rsidR="0015362B" w:rsidRPr="00671F0D">
        <w:t>–</w:t>
      </w:r>
      <w:r w:rsidRPr="00671F0D">
        <w:t xml:space="preserve">25 W/min based on a </w:t>
      </w:r>
      <w:r w:rsidRPr="00671F0D">
        <w:lastRenderedPageBreak/>
        <w:t>calculation using predicted freewheel oxygen uptake (</w:t>
      </w:r>
      <w:r w:rsidR="00E663E8" w:rsidRPr="00671F0D">
        <w:rPr>
          <w:noProof/>
          <w:position w:val="-6"/>
          <w:lang w:val="en-US"/>
        </w:rPr>
        <w:drawing>
          <wp:inline distT="0" distB="0" distL="0" distR="0" wp14:anchorId="0983FE71" wp14:editId="27C4EB3A">
            <wp:extent cx="154940" cy="206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A21D84" w:rsidRPr="00671F0D">
        <w:t>O</w:t>
      </w:r>
      <w:r w:rsidRPr="00671F0D">
        <w:rPr>
          <w:vertAlign w:val="subscript"/>
        </w:rPr>
        <w:t>2</w:t>
      </w:r>
      <w:r w:rsidRPr="00671F0D">
        <w:t>), predicted</w:t>
      </w:r>
      <w:r w:rsidR="00A44B9D" w:rsidRPr="00671F0D">
        <w:t xml:space="preserve"> oxygen uptake at peak </w:t>
      </w:r>
      <w:commentRangeStart w:id="63"/>
      <w:commentRangeStart w:id="64"/>
      <w:r w:rsidR="00A44B9D" w:rsidRPr="00671F0D">
        <w:t>exercise</w:t>
      </w:r>
      <w:commentRangeEnd w:id="63"/>
      <w:r w:rsidR="00A44B9D" w:rsidRPr="00671F0D">
        <w:rPr>
          <w:rStyle w:val="CommentReference"/>
          <w:rFonts w:ascii="Cambria" w:hAnsi="Cambria"/>
        </w:rPr>
        <w:commentReference w:id="63"/>
      </w:r>
      <w:commentRangeEnd w:id="64"/>
      <w:r w:rsidR="00D80DD2">
        <w:rPr>
          <w:rStyle w:val="CommentReference"/>
          <w:rFonts w:ascii="Cambria" w:hAnsi="Cambria"/>
        </w:rPr>
        <w:commentReference w:id="64"/>
      </w:r>
      <w:r w:rsidR="00A44B9D" w:rsidRPr="00671F0D">
        <w:t xml:space="preserve"> (</w:t>
      </w:r>
      <w:r w:rsidR="00E663E8" w:rsidRPr="00671F0D">
        <w:rPr>
          <w:noProof/>
          <w:position w:val="-6"/>
          <w:lang w:val="en-US"/>
        </w:rPr>
        <w:drawing>
          <wp:inline distT="0" distB="0" distL="0" distR="0" wp14:anchorId="4880D00F" wp14:editId="10BAADF0">
            <wp:extent cx="154940" cy="20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A21D84" w:rsidRPr="00671F0D">
        <w:t>O</w:t>
      </w:r>
      <w:r w:rsidRPr="00671F0D">
        <w:rPr>
          <w:vertAlign w:val="subscript"/>
        </w:rPr>
        <w:t>2</w:t>
      </w:r>
      <w:r w:rsidR="00140432" w:rsidRPr="00671F0D">
        <w:rPr>
          <w:vertAlign w:val="subscript"/>
        </w:rPr>
        <w:t>peak</w:t>
      </w:r>
      <w:r w:rsidR="00A44B9D" w:rsidRPr="00671F0D">
        <w:t>),</w:t>
      </w:r>
      <w:r w:rsidR="0015362B" w:rsidRPr="00671F0D">
        <w:t xml:space="preserve"> height and age</w:t>
      </w:r>
      <w:r w:rsidR="004E020F" w:rsidRPr="00671F0D">
        <w:rPr>
          <w:noProof/>
          <w:vertAlign w:val="superscript"/>
        </w:rPr>
        <w:t>21</w:t>
      </w:r>
      <w:r w:rsidRPr="00671F0D">
        <w:t xml:space="preserve">. </w:t>
      </w:r>
    </w:p>
    <w:p w14:paraId="252663B7" w14:textId="77777777" w:rsidR="00DE14A9" w:rsidRPr="00671F0D" w:rsidRDefault="000E117A" w:rsidP="00036819">
      <w:pPr>
        <w:pStyle w:val="Heading2"/>
        <w:rPr>
          <w:b/>
        </w:rPr>
      </w:pPr>
      <w:r w:rsidRPr="00671F0D">
        <w:rPr>
          <w:b/>
        </w:rPr>
        <w:t xml:space="preserve">+B: </w:t>
      </w:r>
      <w:r w:rsidR="00DE14A9" w:rsidRPr="00671F0D">
        <w:rPr>
          <w:b/>
        </w:rPr>
        <w:t xml:space="preserve">Patient </w:t>
      </w:r>
      <w:r w:rsidR="002C44A7" w:rsidRPr="00671F0D">
        <w:rPr>
          <w:b/>
        </w:rPr>
        <w:t>c</w:t>
      </w:r>
      <w:r w:rsidR="00DE14A9" w:rsidRPr="00671F0D">
        <w:rPr>
          <w:b/>
        </w:rPr>
        <w:t xml:space="preserve">haracteristics and </w:t>
      </w:r>
      <w:r w:rsidR="002C44A7" w:rsidRPr="00671F0D">
        <w:rPr>
          <w:b/>
        </w:rPr>
        <w:t>o</w:t>
      </w:r>
      <w:r w:rsidR="00DE14A9" w:rsidRPr="00671F0D">
        <w:rPr>
          <w:b/>
        </w:rPr>
        <w:t>utcome measures</w:t>
      </w:r>
    </w:p>
    <w:p w14:paraId="4CCC1741" w14:textId="77777777" w:rsidR="00DE14A9" w:rsidRPr="00671F0D" w:rsidRDefault="00DE14A9" w:rsidP="00036819">
      <w:pPr>
        <w:rPr>
          <w:u w:color="0000FF"/>
        </w:rPr>
      </w:pPr>
      <w:r w:rsidRPr="00671F0D">
        <w:t>Patient characteristics recorded at the initial CPET session included</w:t>
      </w:r>
      <w:r w:rsidR="00A44B9D" w:rsidRPr="00671F0D">
        <w:t>:</w:t>
      </w:r>
      <w:r w:rsidRPr="00671F0D">
        <w:t xml:space="preserve"> age, </w:t>
      </w:r>
      <w:r w:rsidR="0015362B" w:rsidRPr="00671F0D">
        <w:t>sex</w:t>
      </w:r>
      <w:r w:rsidRPr="00671F0D">
        <w:t xml:space="preserve">, height, weight, </w:t>
      </w:r>
      <w:r w:rsidR="00821E80" w:rsidRPr="00671F0D">
        <w:t xml:space="preserve">and </w:t>
      </w:r>
      <w:r w:rsidRPr="00671F0D">
        <w:t>benign or malignant diagnosis (</w:t>
      </w:r>
      <w:r w:rsidR="0015362B" w:rsidRPr="00671F0D">
        <w:t>TNM stage</w:t>
      </w:r>
      <w:r w:rsidR="00821E80" w:rsidRPr="00671F0D">
        <w:t xml:space="preserve"> if malignant)</w:t>
      </w:r>
      <w:r w:rsidRPr="00671F0D">
        <w:rPr>
          <w:u w:color="0000FF"/>
        </w:rPr>
        <w:t xml:space="preserve">. </w:t>
      </w:r>
      <w:r w:rsidRPr="00671F0D">
        <w:t>Resting flow</w:t>
      </w:r>
      <w:r w:rsidR="00DD64D6" w:rsidRPr="00671F0D">
        <w:t>–</w:t>
      </w:r>
      <w:r w:rsidRPr="00671F0D">
        <w:t xml:space="preserve">volume loops were used to derive </w:t>
      </w:r>
      <w:r w:rsidR="00DD64D6" w:rsidRPr="00671F0D">
        <w:t>forced expiratory volume over 1 s and forced vital capacity</w:t>
      </w:r>
      <w:r w:rsidRPr="00671F0D">
        <w:t xml:space="preserve">. Ventilation and gas exchange variables derived from CPET included </w:t>
      </w:r>
      <w:r w:rsidR="00E663E8" w:rsidRPr="00671F0D">
        <w:rPr>
          <w:noProof/>
          <w:position w:val="-6"/>
          <w:lang w:val="en-US"/>
        </w:rPr>
        <w:drawing>
          <wp:inline distT="0" distB="0" distL="0" distR="0" wp14:anchorId="64AF8589" wp14:editId="3CA2BF32">
            <wp:extent cx="134464"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27" cy="206375"/>
                    </a:xfrm>
                    <a:prstGeom prst="rect">
                      <a:avLst/>
                    </a:prstGeom>
                    <a:noFill/>
                    <a:ln>
                      <a:noFill/>
                    </a:ln>
                  </pic:spPr>
                </pic:pic>
              </a:graphicData>
            </a:graphic>
          </wp:inline>
        </w:drawing>
      </w:r>
      <w:r w:rsidR="00A21D84" w:rsidRPr="00671F0D">
        <w:t>O</w:t>
      </w:r>
      <w:r w:rsidRPr="00671F0D">
        <w:rPr>
          <w:vertAlign w:val="subscript"/>
        </w:rPr>
        <w:t>2</w:t>
      </w:r>
      <w:r w:rsidRPr="00671F0D">
        <w:t>, ventilatory equivalents for oxygen and carbon dioxide (</w:t>
      </w:r>
      <w:r w:rsidR="00E663E8" w:rsidRPr="00671F0D">
        <w:rPr>
          <w:noProof/>
          <w:position w:val="-6"/>
          <w:lang w:val="en-US"/>
        </w:rPr>
        <w:drawing>
          <wp:inline distT="0" distB="0" distL="0" distR="0" wp14:anchorId="4A8DC69E" wp14:editId="3C0972FD">
            <wp:extent cx="154940" cy="206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vertAlign w:val="subscript"/>
        </w:rPr>
        <w:t>E</w:t>
      </w:r>
      <w:r w:rsidRPr="00671F0D">
        <w:t>/</w:t>
      </w:r>
      <w:r w:rsidR="00E663E8" w:rsidRPr="00671F0D">
        <w:rPr>
          <w:noProof/>
          <w:position w:val="-6"/>
          <w:lang w:val="en-US"/>
        </w:rPr>
        <w:drawing>
          <wp:inline distT="0" distB="0" distL="0" distR="0" wp14:anchorId="518D3AB6" wp14:editId="32123A0D">
            <wp:extent cx="154940" cy="206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A21D84" w:rsidRPr="00671F0D">
        <w:t>O</w:t>
      </w:r>
      <w:r w:rsidRPr="00671F0D">
        <w:rPr>
          <w:vertAlign w:val="subscript"/>
        </w:rPr>
        <w:t>2</w:t>
      </w:r>
      <w:r w:rsidR="00DD64D6" w:rsidRPr="00671F0D">
        <w:t xml:space="preserve"> and</w:t>
      </w:r>
      <w:r w:rsidR="00E663E8" w:rsidRPr="00671F0D">
        <w:rPr>
          <w:noProof/>
          <w:position w:val="-6"/>
          <w:lang w:val="en-US"/>
        </w:rPr>
        <w:drawing>
          <wp:inline distT="0" distB="0" distL="0" distR="0" wp14:anchorId="0049C7B6" wp14:editId="297F536E">
            <wp:extent cx="154940" cy="206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vertAlign w:val="subscript"/>
        </w:rPr>
        <w:t>E</w:t>
      </w:r>
      <w:r w:rsidRPr="00671F0D">
        <w:t>/</w:t>
      </w:r>
      <w:r w:rsidR="00E663E8" w:rsidRPr="00671F0D">
        <w:rPr>
          <w:noProof/>
          <w:position w:val="-6"/>
          <w:lang w:val="en-US"/>
        </w:rPr>
        <w:drawing>
          <wp:inline distT="0" distB="0" distL="0" distR="0" wp14:anchorId="14B0734A" wp14:editId="504394F4">
            <wp:extent cx="154940" cy="206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A21D84" w:rsidRPr="00671F0D">
        <w:t>CO</w:t>
      </w:r>
      <w:r w:rsidRPr="00671F0D">
        <w:rPr>
          <w:vertAlign w:val="subscript"/>
        </w:rPr>
        <w:t>2</w:t>
      </w:r>
      <w:r w:rsidR="00DD64D6" w:rsidRPr="00671F0D">
        <w:rPr>
          <w:vertAlign w:val="subscript"/>
        </w:rPr>
        <w:t xml:space="preserve"> </w:t>
      </w:r>
      <w:r w:rsidR="00DD64D6" w:rsidRPr="00671F0D">
        <w:t>respectively</w:t>
      </w:r>
      <w:r w:rsidRPr="00671F0D">
        <w:t>) and oxygen pulse (</w:t>
      </w:r>
      <w:r w:rsidR="00E663E8" w:rsidRPr="00671F0D">
        <w:rPr>
          <w:noProof/>
          <w:position w:val="-6"/>
          <w:lang w:val="en-US"/>
        </w:rPr>
        <w:drawing>
          <wp:inline distT="0" distB="0" distL="0" distR="0" wp14:anchorId="4BB641E3" wp14:editId="2A0A74DD">
            <wp:extent cx="154940" cy="206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A21D84" w:rsidRPr="00671F0D">
        <w:t>O</w:t>
      </w:r>
      <w:r w:rsidRPr="00671F0D">
        <w:rPr>
          <w:vertAlign w:val="subscript"/>
        </w:rPr>
        <w:t>2</w:t>
      </w:r>
      <w:r w:rsidRPr="00671F0D">
        <w:t>/heart rate), all measured at estimated lactate threshold (</w:t>
      </w:r>
      <w:r w:rsidR="00E663E8" w:rsidRPr="00671F0D">
        <w:rPr>
          <w:noProof/>
          <w:position w:val="-6"/>
          <w:lang w:val="en-US"/>
        </w:rPr>
        <w:drawing>
          <wp:inline distT="0" distB="0" distL="0" distR="0" wp14:anchorId="6E31FC21" wp14:editId="0EA26086">
            <wp:extent cx="118110" cy="2063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L</w:t>
      </w:r>
      <w:r w:rsidR="00DD64D6" w:rsidRPr="00671F0D">
        <w:t>) and at peak exercise</w:t>
      </w:r>
      <w:r w:rsidR="004E020F" w:rsidRPr="00671F0D">
        <w:rPr>
          <w:noProof/>
          <w:vertAlign w:val="superscript"/>
        </w:rPr>
        <w:t>21</w:t>
      </w:r>
      <w:r w:rsidRPr="00671F0D">
        <w:t>.</w:t>
      </w:r>
      <w:r w:rsidR="00B876A2" w:rsidRPr="00671F0D">
        <w:t xml:space="preserve"> The</w:t>
      </w:r>
      <w:r w:rsidR="005933A9">
        <w:rPr>
          <w:noProof/>
          <w:position w:val="-6"/>
          <w:lang w:val="en-US"/>
        </w:rPr>
        <w:drawing>
          <wp:inline distT="0" distB="0" distL="0" distR="0" wp14:anchorId="065DA2C4" wp14:editId="5139E184">
            <wp:extent cx="131445" cy="193675"/>
            <wp:effectExtent l="0" t="0" r="0" b="9525"/>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93675"/>
                    </a:xfrm>
                    <a:prstGeom prst="rect">
                      <a:avLst/>
                    </a:prstGeom>
                    <a:noFill/>
                    <a:ln>
                      <a:noFill/>
                    </a:ln>
                  </pic:spPr>
                </pic:pic>
              </a:graphicData>
            </a:graphic>
          </wp:inline>
        </w:drawing>
      </w:r>
      <w:r w:rsidR="007261A3" w:rsidRPr="00671F0D">
        <w:t>O</w:t>
      </w:r>
      <w:r w:rsidR="00B876A2" w:rsidRPr="00671F0D">
        <w:rPr>
          <w:vertAlign w:val="subscript"/>
        </w:rPr>
        <w:t>2</w:t>
      </w:r>
      <w:r w:rsidR="00B876A2" w:rsidRPr="00671F0D">
        <w:rPr>
          <w:spacing w:val="-3"/>
        </w:rPr>
        <w:t xml:space="preserve"> at </w:t>
      </w:r>
      <w:r w:rsidR="000E199C" w:rsidRPr="00671F0D">
        <w:rPr>
          <w:noProof/>
          <w:position w:val="-6"/>
          <w:lang w:val="en-US"/>
        </w:rPr>
        <w:drawing>
          <wp:inline distT="0" distB="0" distL="0" distR="0" wp14:anchorId="348D5427" wp14:editId="2CE235C9">
            <wp:extent cx="116293" cy="203200"/>
            <wp:effectExtent l="19050" t="0" r="0" b="0"/>
            <wp:docPr id="16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61" cy="180254"/>
                    </a:xfrm>
                    <a:prstGeom prst="rect">
                      <a:avLst/>
                    </a:prstGeom>
                    <a:noFill/>
                    <a:ln>
                      <a:noFill/>
                    </a:ln>
                  </pic:spPr>
                </pic:pic>
              </a:graphicData>
            </a:graphic>
          </wp:inline>
        </w:drawing>
      </w:r>
      <w:r w:rsidR="00B876A2" w:rsidRPr="00671F0D">
        <w:rPr>
          <w:vertAlign w:val="subscript"/>
        </w:rPr>
        <w:t>L</w:t>
      </w:r>
      <w:r w:rsidR="00B876A2" w:rsidRPr="00671F0D">
        <w:rPr>
          <w:spacing w:val="-3"/>
        </w:rPr>
        <w:t xml:space="preserve"> (anaerobic threshold</w:t>
      </w:r>
      <w:r w:rsidR="00DD64D6" w:rsidRPr="00671F0D">
        <w:rPr>
          <w:spacing w:val="-3"/>
        </w:rPr>
        <w:t>,</w:t>
      </w:r>
      <w:r w:rsidR="00B876A2" w:rsidRPr="00671F0D">
        <w:rPr>
          <w:spacing w:val="-3"/>
        </w:rPr>
        <w:t xml:space="preserve"> also sometimes referred to as the lactate threshold, ventilatory threshold, gas exchange threshold or lactic acidosis threshold) characteri</w:t>
      </w:r>
      <w:r w:rsidR="00DD64D6" w:rsidRPr="00671F0D">
        <w:rPr>
          <w:spacing w:val="-3"/>
        </w:rPr>
        <w:t>z</w:t>
      </w:r>
      <w:r w:rsidR="00B876A2" w:rsidRPr="00671F0D">
        <w:rPr>
          <w:spacing w:val="-3"/>
        </w:rPr>
        <w:t xml:space="preserve">es the upper limit of exercise intensity that </w:t>
      </w:r>
      <w:r w:rsidR="00B876A2" w:rsidRPr="00671F0D">
        <w:t xml:space="preserve">can be accomplished almost wholly aerobically. </w:t>
      </w:r>
      <w:r w:rsidR="00DD64D6" w:rsidRPr="00671F0D">
        <w:t>T</w:t>
      </w:r>
      <w:r w:rsidR="00B876A2" w:rsidRPr="00671F0D">
        <w:t xml:space="preserve">he term </w:t>
      </w:r>
      <w:r w:rsidR="005933A9">
        <w:rPr>
          <w:noProof/>
          <w:position w:val="-6"/>
          <w:lang w:val="en-US"/>
        </w:rPr>
        <w:drawing>
          <wp:inline distT="0" distB="0" distL="0" distR="0" wp14:anchorId="7D361CC8" wp14:editId="1FFB30C6">
            <wp:extent cx="131445" cy="193675"/>
            <wp:effectExtent l="0" t="0" r="0" b="9525"/>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93675"/>
                    </a:xfrm>
                    <a:prstGeom prst="rect">
                      <a:avLst/>
                    </a:prstGeom>
                    <a:noFill/>
                    <a:ln>
                      <a:noFill/>
                    </a:ln>
                  </pic:spPr>
                </pic:pic>
              </a:graphicData>
            </a:graphic>
          </wp:inline>
        </w:drawing>
      </w:r>
      <w:r w:rsidR="007261A3" w:rsidRPr="00671F0D">
        <w:t>O</w:t>
      </w:r>
      <w:r w:rsidR="00B876A2" w:rsidRPr="00671F0D">
        <w:rPr>
          <w:vertAlign w:val="subscript"/>
        </w:rPr>
        <w:t>2</w:t>
      </w:r>
      <w:r w:rsidR="00B876A2" w:rsidRPr="00671F0D">
        <w:rPr>
          <w:spacing w:val="-3"/>
        </w:rPr>
        <w:t xml:space="preserve"> at </w:t>
      </w:r>
      <w:r w:rsidR="000E199C" w:rsidRPr="00671F0D">
        <w:rPr>
          <w:noProof/>
          <w:position w:val="-6"/>
          <w:lang w:val="en-US"/>
        </w:rPr>
        <w:drawing>
          <wp:inline distT="0" distB="0" distL="0" distR="0" wp14:anchorId="028AE92F" wp14:editId="26206DF8">
            <wp:extent cx="118110" cy="206375"/>
            <wp:effectExtent l="0" t="0" r="8890" b="0"/>
            <wp:docPr id="16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B876A2" w:rsidRPr="00671F0D">
        <w:rPr>
          <w:vertAlign w:val="subscript"/>
        </w:rPr>
        <w:t xml:space="preserve">L </w:t>
      </w:r>
      <w:r w:rsidR="00DD64D6" w:rsidRPr="00671F0D">
        <w:t>was</w:t>
      </w:r>
      <w:r w:rsidR="00B876A2" w:rsidRPr="00671F0D">
        <w:t xml:space="preserve"> used</w:t>
      </w:r>
      <w:r w:rsidR="00DD64D6" w:rsidRPr="00671F0D">
        <w:t xml:space="preserve"> here</w:t>
      </w:r>
      <w:r w:rsidR="00B876A2" w:rsidRPr="00671F0D">
        <w:t xml:space="preserve">. </w:t>
      </w:r>
      <w:r w:rsidR="00E663E8" w:rsidRPr="00671F0D">
        <w:rPr>
          <w:noProof/>
          <w:position w:val="-6"/>
          <w:lang w:val="en-US"/>
        </w:rPr>
        <w:drawing>
          <wp:inline distT="0" distB="0" distL="0" distR="0" wp14:anchorId="452777EC" wp14:editId="16306564">
            <wp:extent cx="118110" cy="20637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L</w:t>
      </w:r>
      <w:r w:rsidRPr="00671F0D">
        <w:t xml:space="preserve"> was estimated conventionally (breakpoint in the </w:t>
      </w:r>
      <w:r w:rsidR="00E663E8" w:rsidRPr="00671F0D">
        <w:rPr>
          <w:noProof/>
          <w:position w:val="-6"/>
          <w:lang w:val="en-US"/>
        </w:rPr>
        <w:drawing>
          <wp:inline distT="0" distB="0" distL="0" distR="0" wp14:anchorId="59AE59D6" wp14:editId="10B93C8A">
            <wp:extent cx="154940" cy="206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A21D84" w:rsidRPr="00671F0D">
        <w:t>CO</w:t>
      </w:r>
      <w:r w:rsidRPr="00671F0D">
        <w:rPr>
          <w:vertAlign w:val="subscript"/>
        </w:rPr>
        <w:t>2</w:t>
      </w:r>
      <w:r w:rsidR="00DD64D6" w:rsidRPr="00671F0D">
        <w:t>–</w:t>
      </w:r>
      <w:r w:rsidR="00E663E8" w:rsidRPr="00671F0D">
        <w:rPr>
          <w:noProof/>
          <w:position w:val="-6"/>
          <w:lang w:val="en-US"/>
        </w:rPr>
        <w:drawing>
          <wp:inline distT="0" distB="0" distL="0" distR="0" wp14:anchorId="2D542CC9" wp14:editId="1146ECC5">
            <wp:extent cx="154940" cy="206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A21D84" w:rsidRPr="00671F0D">
        <w:t>O</w:t>
      </w:r>
      <w:r w:rsidRPr="00671F0D">
        <w:rPr>
          <w:vertAlign w:val="subscript"/>
        </w:rPr>
        <w:t>2</w:t>
      </w:r>
      <w:r w:rsidRPr="00671F0D">
        <w:t xml:space="preserve"> relationship</w:t>
      </w:r>
      <w:r w:rsidR="004E020F" w:rsidRPr="00671F0D">
        <w:rPr>
          <w:noProof/>
          <w:vertAlign w:val="superscript"/>
        </w:rPr>
        <w:t>22</w:t>
      </w:r>
      <w:r w:rsidRPr="00671F0D">
        <w:t xml:space="preserve">, with increases in </w:t>
      </w:r>
      <w:r w:rsidR="00E663E8" w:rsidRPr="00671F0D">
        <w:rPr>
          <w:noProof/>
          <w:position w:val="-6"/>
          <w:lang w:val="en-US"/>
        </w:rPr>
        <w:drawing>
          <wp:inline distT="0" distB="0" distL="0" distR="0" wp14:anchorId="68F5FB8F" wp14:editId="3FC08D6B">
            <wp:extent cx="154940" cy="206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vertAlign w:val="subscript"/>
        </w:rPr>
        <w:t>E</w:t>
      </w:r>
      <w:r w:rsidRPr="00671F0D">
        <w:t>/</w:t>
      </w:r>
      <w:r w:rsidR="00E663E8" w:rsidRPr="00671F0D">
        <w:rPr>
          <w:noProof/>
          <w:position w:val="-6"/>
          <w:lang w:val="en-US"/>
        </w:rPr>
        <w:drawing>
          <wp:inline distT="0" distB="0" distL="0" distR="0" wp14:anchorId="58FE0DFF" wp14:editId="256BDE75">
            <wp:extent cx="154940" cy="206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t xml:space="preserve"> </w:t>
      </w:r>
      <w:r w:rsidR="00A21D84" w:rsidRPr="00671F0D">
        <w:t>O</w:t>
      </w:r>
      <w:r w:rsidRPr="00671F0D">
        <w:rPr>
          <w:vertAlign w:val="subscript"/>
        </w:rPr>
        <w:t>2</w:t>
      </w:r>
      <w:r w:rsidRPr="00671F0D">
        <w:t xml:space="preserve"> and </w:t>
      </w:r>
      <w:r w:rsidR="00434F27" w:rsidRPr="00671F0D">
        <w:t>partial pressure of end</w:t>
      </w:r>
      <w:r w:rsidR="00DD64D6" w:rsidRPr="00671F0D">
        <w:t>-</w:t>
      </w:r>
      <w:r w:rsidR="00434F27" w:rsidRPr="00671F0D">
        <w:t xml:space="preserve">tidal oxygen </w:t>
      </w:r>
      <w:r w:rsidRPr="00671F0D">
        <w:t xml:space="preserve">but no increase in </w:t>
      </w:r>
      <w:r w:rsidR="00E663E8" w:rsidRPr="00671F0D">
        <w:rPr>
          <w:noProof/>
          <w:position w:val="-6"/>
          <w:lang w:val="en-US"/>
        </w:rPr>
        <w:drawing>
          <wp:inline distT="0" distB="0" distL="0" distR="0" wp14:anchorId="3641FAC8" wp14:editId="1C3EA10D">
            <wp:extent cx="154940" cy="206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vertAlign w:val="subscript"/>
        </w:rPr>
        <w:t>E</w:t>
      </w:r>
      <w:r w:rsidRPr="00671F0D">
        <w:t>/</w:t>
      </w:r>
      <w:r w:rsidR="00E663E8" w:rsidRPr="00671F0D">
        <w:rPr>
          <w:noProof/>
          <w:position w:val="-6"/>
          <w:lang w:val="en-US"/>
        </w:rPr>
        <w:drawing>
          <wp:inline distT="0" distB="0" distL="0" distR="0" wp14:anchorId="29B533C2" wp14:editId="278F709F">
            <wp:extent cx="154940" cy="206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A21D84" w:rsidRPr="00671F0D">
        <w:t>CO</w:t>
      </w:r>
      <w:r w:rsidRPr="00671F0D">
        <w:rPr>
          <w:vertAlign w:val="subscript"/>
        </w:rPr>
        <w:t>2</w:t>
      </w:r>
      <w:r w:rsidRPr="00671F0D">
        <w:t xml:space="preserve"> or decrease in </w:t>
      </w:r>
      <w:r w:rsidR="00434F27" w:rsidRPr="00671F0D">
        <w:t>partial pressure of end</w:t>
      </w:r>
      <w:r w:rsidR="00DD64D6" w:rsidRPr="00671F0D">
        <w:t>-</w:t>
      </w:r>
      <w:r w:rsidR="00434F27" w:rsidRPr="00671F0D">
        <w:t>tidal carbon dioxide</w:t>
      </w:r>
      <w:r w:rsidR="00DD64D6" w:rsidRPr="00671F0D">
        <w:rPr>
          <w:vertAlign w:val="superscript"/>
        </w:rPr>
        <w:t>23</w:t>
      </w:r>
      <w:r w:rsidRPr="00671F0D">
        <w:t xml:space="preserve">.  </w:t>
      </w:r>
      <w:r w:rsidR="00E663E8" w:rsidRPr="00671F0D">
        <w:rPr>
          <w:noProof/>
          <w:position w:val="-6"/>
          <w:lang w:val="en-US"/>
        </w:rPr>
        <w:drawing>
          <wp:inline distT="0" distB="0" distL="0" distR="0" wp14:anchorId="44E040C1" wp14:editId="6A210068">
            <wp:extent cx="154940" cy="206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A21D84" w:rsidRPr="00671F0D">
        <w:t>O</w:t>
      </w:r>
      <w:r w:rsidRPr="00671F0D">
        <w:rPr>
          <w:vertAlign w:val="subscript"/>
        </w:rPr>
        <w:t>2</w:t>
      </w:r>
      <w:r w:rsidR="00716277" w:rsidRPr="00671F0D">
        <w:rPr>
          <w:vertAlign w:val="subscript"/>
        </w:rPr>
        <w:t>peak</w:t>
      </w:r>
      <w:r w:rsidRPr="00671F0D">
        <w:t xml:space="preserve"> was averaged over the last 30 s of exercise</w:t>
      </w:r>
      <w:r w:rsidRPr="00671F0D">
        <w:rPr>
          <w:u w:color="0000FF"/>
        </w:rPr>
        <w:t xml:space="preserve">. </w:t>
      </w:r>
      <w:proofErr w:type="gramStart"/>
      <w:r w:rsidRPr="00671F0D">
        <w:rPr>
          <w:u w:color="0000FF"/>
        </w:rPr>
        <w:t>CPET</w:t>
      </w:r>
      <w:r w:rsidR="00DD64D6" w:rsidRPr="00671F0D">
        <w:rPr>
          <w:u w:color="0000FF"/>
        </w:rPr>
        <w:t xml:space="preserve"> results</w:t>
      </w:r>
      <w:r w:rsidRPr="00671F0D">
        <w:rPr>
          <w:u w:color="0000FF"/>
        </w:rPr>
        <w:t xml:space="preserve"> were reported by</w:t>
      </w:r>
      <w:r w:rsidRPr="00671F0D">
        <w:t xml:space="preserve"> experienced assessors</w:t>
      </w:r>
      <w:proofErr w:type="gramEnd"/>
      <w:r w:rsidR="00FD787F" w:rsidRPr="00671F0D">
        <w:t xml:space="preserve">, </w:t>
      </w:r>
      <w:r w:rsidR="00F70D79" w:rsidRPr="00671F0D">
        <w:t>all wi</w:t>
      </w:r>
      <w:r w:rsidR="00FD787F" w:rsidRPr="00671F0D">
        <w:t>th more than 5 years</w:t>
      </w:r>
      <w:r w:rsidR="00DD64D6" w:rsidRPr="00671F0D">
        <w:t>’</w:t>
      </w:r>
      <w:r w:rsidR="00FD787F" w:rsidRPr="00671F0D">
        <w:t xml:space="preserve"> experience</w:t>
      </w:r>
      <w:r w:rsidRPr="00671F0D">
        <w:t>.</w:t>
      </w:r>
    </w:p>
    <w:p w14:paraId="4CA50628" w14:textId="66372A2E" w:rsidR="00DE14A9" w:rsidRPr="00671F0D" w:rsidRDefault="00821E80" w:rsidP="002C44A7">
      <w:pPr>
        <w:ind w:firstLine="720"/>
      </w:pPr>
      <w:r w:rsidRPr="00671F0D">
        <w:rPr>
          <w:u w:color="0000FF"/>
        </w:rPr>
        <w:t>In-hospital</w:t>
      </w:r>
      <w:r w:rsidR="00DE14A9" w:rsidRPr="00671F0D">
        <w:rPr>
          <w:u w:color="0000FF"/>
        </w:rPr>
        <w:t xml:space="preserve"> surgical </w:t>
      </w:r>
      <w:r w:rsidRPr="00671F0D">
        <w:rPr>
          <w:u w:color="0000FF"/>
        </w:rPr>
        <w:t>morbidity</w:t>
      </w:r>
      <w:r w:rsidR="00DE14A9" w:rsidRPr="00671F0D">
        <w:rPr>
          <w:u w:color="0000FF"/>
        </w:rPr>
        <w:t xml:space="preserve"> </w:t>
      </w:r>
      <w:r w:rsidR="00DD64D6" w:rsidRPr="00671F0D">
        <w:rPr>
          <w:u w:color="0000FF"/>
        </w:rPr>
        <w:t xml:space="preserve">was </w:t>
      </w:r>
      <w:r w:rsidR="00DE14A9" w:rsidRPr="00671F0D">
        <w:rPr>
          <w:u w:color="0000FF"/>
        </w:rPr>
        <w:t xml:space="preserve">recorded </w:t>
      </w:r>
      <w:r w:rsidRPr="00671F0D">
        <w:rPr>
          <w:u w:color="0000FF"/>
        </w:rPr>
        <w:t xml:space="preserve">prospectively </w:t>
      </w:r>
      <w:r w:rsidR="00A44B9D" w:rsidRPr="00671F0D">
        <w:rPr>
          <w:u w:color="0000FF"/>
        </w:rPr>
        <w:t xml:space="preserve">at day 5 after surgery </w:t>
      </w:r>
      <w:r w:rsidR="00DD64D6" w:rsidRPr="00671F0D">
        <w:rPr>
          <w:u w:color="0000FF"/>
        </w:rPr>
        <w:t>by medical and nursing staff</w:t>
      </w:r>
      <w:r w:rsidR="00DE14A9" w:rsidRPr="00671F0D">
        <w:rPr>
          <w:u w:color="0000FF"/>
        </w:rPr>
        <w:t xml:space="preserve"> using the </w:t>
      </w:r>
      <w:r w:rsidR="00DD64D6" w:rsidRPr="00671F0D">
        <w:rPr>
          <w:u w:color="0000FF"/>
        </w:rPr>
        <w:t>nine</w:t>
      </w:r>
      <w:r w:rsidR="00152548" w:rsidRPr="00671F0D">
        <w:rPr>
          <w:u w:color="0000FF"/>
        </w:rPr>
        <w:t xml:space="preserve"> domains listed in the </w:t>
      </w:r>
      <w:proofErr w:type="spellStart"/>
      <w:r w:rsidR="00152548" w:rsidRPr="00671F0D">
        <w:rPr>
          <w:u w:color="0000FF"/>
        </w:rPr>
        <w:t>Post</w:t>
      </w:r>
      <w:r w:rsidR="00DE14A9" w:rsidRPr="00671F0D">
        <w:rPr>
          <w:u w:color="0000FF"/>
        </w:rPr>
        <w:t>Op</w:t>
      </w:r>
      <w:r w:rsidR="00DD64D6" w:rsidRPr="00671F0D">
        <w:rPr>
          <w:u w:color="0000FF"/>
        </w:rPr>
        <w:t>erative</w:t>
      </w:r>
      <w:proofErr w:type="spellEnd"/>
      <w:r w:rsidR="00DD64D6" w:rsidRPr="00671F0D">
        <w:rPr>
          <w:u w:color="0000FF"/>
        </w:rPr>
        <w:t xml:space="preserve"> Morbidity Survey (</w:t>
      </w:r>
      <w:proofErr w:type="gramStart"/>
      <w:r w:rsidR="00DD64D6" w:rsidRPr="00671F0D">
        <w:rPr>
          <w:u w:color="0000FF"/>
        </w:rPr>
        <w:t>POMS)</w:t>
      </w:r>
      <w:r w:rsidR="004E020F" w:rsidRPr="00671F0D">
        <w:rPr>
          <w:noProof/>
          <w:u w:color="0000FF"/>
          <w:vertAlign w:val="superscript"/>
        </w:rPr>
        <w:t>24</w:t>
      </w:r>
      <w:proofErr w:type="gramEnd"/>
      <w:r w:rsidR="00DD64D6" w:rsidRPr="00671F0D">
        <w:rPr>
          <w:u w:color="0000FF"/>
        </w:rPr>
        <w:t xml:space="preserve">; </w:t>
      </w:r>
      <w:r w:rsidR="006C16A2" w:rsidRPr="00671F0D">
        <w:rPr>
          <w:u w:color="0000FF"/>
        </w:rPr>
        <w:t>t</w:t>
      </w:r>
      <w:r w:rsidR="00DE14A9" w:rsidRPr="00671F0D">
        <w:rPr>
          <w:u w:color="0000FF"/>
        </w:rPr>
        <w:t xml:space="preserve">he </w:t>
      </w:r>
      <w:proofErr w:type="spellStart"/>
      <w:r w:rsidR="00DD64D6" w:rsidRPr="00671F0D">
        <w:rPr>
          <w:u w:color="0000FF"/>
        </w:rPr>
        <w:t>Dindo</w:t>
      </w:r>
      <w:proofErr w:type="spellEnd"/>
      <w:r w:rsidR="00DD64D6" w:rsidRPr="00671F0D">
        <w:rPr>
          <w:u w:color="0000FF"/>
        </w:rPr>
        <w:t xml:space="preserve"> </w:t>
      </w:r>
      <w:commentRangeStart w:id="65"/>
      <w:commentRangeStart w:id="66"/>
      <w:r w:rsidR="00DD64D6" w:rsidRPr="00671F0D">
        <w:rPr>
          <w:u w:color="0000FF"/>
        </w:rPr>
        <w:t>c</w:t>
      </w:r>
      <w:r w:rsidR="00DE14A9" w:rsidRPr="00671F0D">
        <w:rPr>
          <w:u w:color="0000FF"/>
        </w:rPr>
        <w:t>lassification</w:t>
      </w:r>
      <w:r w:rsidR="004E020F" w:rsidRPr="00671F0D">
        <w:rPr>
          <w:noProof/>
          <w:u w:color="0000FF"/>
          <w:vertAlign w:val="superscript"/>
        </w:rPr>
        <w:t>25</w:t>
      </w:r>
      <w:commentRangeEnd w:id="65"/>
      <w:r w:rsidR="00DD64D6" w:rsidRPr="00671F0D">
        <w:rPr>
          <w:rStyle w:val="CommentReference"/>
          <w:rFonts w:ascii="Cambria" w:hAnsi="Cambria"/>
        </w:rPr>
        <w:commentReference w:id="65"/>
      </w:r>
      <w:commentRangeEnd w:id="66"/>
      <w:r w:rsidR="00D80DD2">
        <w:rPr>
          <w:rStyle w:val="CommentReference"/>
          <w:rFonts w:ascii="Cambria" w:hAnsi="Cambria"/>
        </w:rPr>
        <w:commentReference w:id="66"/>
      </w:r>
      <w:r w:rsidR="00DE14A9" w:rsidRPr="00671F0D">
        <w:rPr>
          <w:u w:color="0000FF"/>
        </w:rPr>
        <w:t xml:space="preserve"> (highest grade for the most serious sustained </w:t>
      </w:r>
      <w:del w:id="67" w:author="West M." w:date="2016-01-05T09:17:00Z">
        <w:r w:rsidR="00DE14A9" w:rsidRPr="00671F0D" w:rsidDel="00205251">
          <w:rPr>
            <w:u w:color="0000FF"/>
          </w:rPr>
          <w:delText xml:space="preserve">in-hospital </w:delText>
        </w:r>
      </w:del>
      <w:r w:rsidR="00DE14A9" w:rsidRPr="00671F0D">
        <w:rPr>
          <w:u w:color="0000FF"/>
        </w:rPr>
        <w:t>morbidity</w:t>
      </w:r>
      <w:ins w:id="68" w:author="West M." w:date="2016-01-05T09:16:00Z">
        <w:r w:rsidR="00151A2E">
          <w:rPr>
            <w:u w:color="0000FF"/>
          </w:rPr>
          <w:t xml:space="preserve"> during the whole </w:t>
        </w:r>
      </w:ins>
      <w:ins w:id="69" w:author="West M." w:date="2016-01-05T09:17:00Z">
        <w:r w:rsidR="00205251">
          <w:rPr>
            <w:u w:color="0000FF"/>
          </w:rPr>
          <w:t>in-</w:t>
        </w:r>
      </w:ins>
      <w:ins w:id="70" w:author="West M." w:date="2016-01-05T09:16:00Z">
        <w:r w:rsidR="00151A2E">
          <w:rPr>
            <w:u w:color="0000FF"/>
          </w:rPr>
          <w:t>hospital stay</w:t>
        </w:r>
      </w:ins>
      <w:r w:rsidR="00DE14A9" w:rsidRPr="00671F0D">
        <w:rPr>
          <w:u w:color="0000FF"/>
        </w:rPr>
        <w:t xml:space="preserve">) and </w:t>
      </w:r>
      <w:r w:rsidR="000355FE" w:rsidRPr="00671F0D">
        <w:rPr>
          <w:u w:color="0000FF"/>
        </w:rPr>
        <w:t>30-day mortality</w:t>
      </w:r>
      <w:r w:rsidR="00DE14A9" w:rsidRPr="00671F0D">
        <w:rPr>
          <w:u w:color="0000FF"/>
        </w:rPr>
        <w:t xml:space="preserve"> were </w:t>
      </w:r>
      <w:r w:rsidR="00DD64D6" w:rsidRPr="00671F0D">
        <w:rPr>
          <w:u w:color="0000FF"/>
        </w:rPr>
        <w:t xml:space="preserve">also </w:t>
      </w:r>
      <w:r w:rsidR="00DE14A9" w:rsidRPr="00671F0D">
        <w:rPr>
          <w:u w:color="0000FF"/>
        </w:rPr>
        <w:t xml:space="preserve">recorded. Postoperative </w:t>
      </w:r>
      <w:r w:rsidR="005E6C9B" w:rsidRPr="00671F0D">
        <w:rPr>
          <w:u w:color="0000FF"/>
        </w:rPr>
        <w:t xml:space="preserve">in-hospital </w:t>
      </w:r>
      <w:r w:rsidR="00DE14A9" w:rsidRPr="00671F0D">
        <w:rPr>
          <w:u w:color="0000FF"/>
        </w:rPr>
        <w:t xml:space="preserve">morbidity </w:t>
      </w:r>
      <w:r w:rsidR="006B624E" w:rsidRPr="00671F0D">
        <w:rPr>
          <w:u w:color="0000FF"/>
        </w:rPr>
        <w:t>was</w:t>
      </w:r>
      <w:r w:rsidR="00DE14A9" w:rsidRPr="00671F0D">
        <w:rPr>
          <w:u w:color="0000FF"/>
        </w:rPr>
        <w:t xml:space="preserve"> defined as </w:t>
      </w:r>
      <w:r w:rsidR="00DD64D6" w:rsidRPr="00671F0D">
        <w:rPr>
          <w:u w:color="0000FF"/>
        </w:rPr>
        <w:t xml:space="preserve">a </w:t>
      </w:r>
      <w:r w:rsidR="00DE14A9" w:rsidRPr="00671F0D">
        <w:rPr>
          <w:u w:color="0000FF"/>
        </w:rPr>
        <w:lastRenderedPageBreak/>
        <w:t xml:space="preserve">POMS </w:t>
      </w:r>
      <w:r w:rsidR="006B624E" w:rsidRPr="00671F0D">
        <w:rPr>
          <w:u w:color="0000FF"/>
        </w:rPr>
        <w:t>score</w:t>
      </w:r>
      <w:r w:rsidR="00DD64D6" w:rsidRPr="00671F0D">
        <w:rPr>
          <w:u w:color="0000FF"/>
        </w:rPr>
        <w:t xml:space="preserve"> of at least 1 </w:t>
      </w:r>
      <w:r w:rsidR="00FD787F" w:rsidRPr="00671F0D">
        <w:rPr>
          <w:u w:color="0000FF"/>
        </w:rPr>
        <w:t xml:space="preserve">or </w:t>
      </w:r>
      <w:proofErr w:type="spellStart"/>
      <w:r w:rsidR="00DD64D6" w:rsidRPr="00671F0D">
        <w:rPr>
          <w:u w:color="0000FF"/>
        </w:rPr>
        <w:t>Dindo</w:t>
      </w:r>
      <w:proofErr w:type="spellEnd"/>
      <w:r w:rsidR="00DD64D6" w:rsidRPr="00671F0D">
        <w:rPr>
          <w:u w:color="0000FF"/>
        </w:rPr>
        <w:t xml:space="preserve"> grade of I or </w:t>
      </w:r>
      <w:commentRangeStart w:id="71"/>
      <w:commentRangeStart w:id="72"/>
      <w:r w:rsidR="00DD64D6" w:rsidRPr="00671F0D">
        <w:rPr>
          <w:u w:color="0000FF"/>
        </w:rPr>
        <w:t>higher</w:t>
      </w:r>
      <w:commentRangeEnd w:id="71"/>
      <w:r w:rsidR="00DD64D6" w:rsidRPr="00671F0D">
        <w:rPr>
          <w:rStyle w:val="CommentReference"/>
          <w:rFonts w:ascii="Cambria" w:hAnsi="Cambria"/>
        </w:rPr>
        <w:commentReference w:id="71"/>
      </w:r>
      <w:commentRangeEnd w:id="72"/>
      <w:r w:rsidR="00151A2E">
        <w:rPr>
          <w:rStyle w:val="CommentReference"/>
          <w:rFonts w:ascii="Cambria" w:hAnsi="Cambria"/>
        </w:rPr>
        <w:commentReference w:id="72"/>
      </w:r>
      <w:r w:rsidR="00DE14A9" w:rsidRPr="00671F0D">
        <w:rPr>
          <w:u w:color="0000FF"/>
        </w:rPr>
        <w:t xml:space="preserve">. </w:t>
      </w:r>
      <w:r w:rsidR="008A7A63" w:rsidRPr="00671F0D">
        <w:rPr>
          <w:u w:color="0000FF"/>
        </w:rPr>
        <w:t xml:space="preserve">Patients </w:t>
      </w:r>
      <w:r w:rsidR="00DD64D6" w:rsidRPr="00671F0D">
        <w:rPr>
          <w:u w:color="0000FF"/>
        </w:rPr>
        <w:t>who had been discharged by post</w:t>
      </w:r>
      <w:r w:rsidR="008A7A63" w:rsidRPr="00671F0D">
        <w:rPr>
          <w:u w:color="0000FF"/>
        </w:rPr>
        <w:t>operative day 5 were presumed to have a</w:t>
      </w:r>
      <w:r w:rsidR="00EF45E1" w:rsidRPr="00671F0D">
        <w:rPr>
          <w:u w:color="0000FF"/>
        </w:rPr>
        <w:t xml:space="preserve"> </w:t>
      </w:r>
      <w:r w:rsidR="008A7A63" w:rsidRPr="00671F0D">
        <w:rPr>
          <w:u w:color="0000FF"/>
        </w:rPr>
        <w:t xml:space="preserve">POMS </w:t>
      </w:r>
      <w:r w:rsidR="006B624E" w:rsidRPr="00671F0D">
        <w:rPr>
          <w:u w:color="0000FF"/>
        </w:rPr>
        <w:t xml:space="preserve">score </w:t>
      </w:r>
      <w:r w:rsidR="008A7A63" w:rsidRPr="00671F0D">
        <w:rPr>
          <w:u w:color="0000FF"/>
        </w:rPr>
        <w:t xml:space="preserve">of 0. </w:t>
      </w:r>
      <w:r w:rsidR="00A44B9D" w:rsidRPr="00671F0D">
        <w:rPr>
          <w:u w:color="0000FF"/>
        </w:rPr>
        <w:t>Duration</w:t>
      </w:r>
      <w:r w:rsidR="00DE14A9" w:rsidRPr="00671F0D">
        <w:rPr>
          <w:u w:color="0000FF"/>
        </w:rPr>
        <w:t xml:space="preserve"> of hospital stay was also recorded and all patients were followed up to 1 year for mortality. </w:t>
      </w:r>
    </w:p>
    <w:p w14:paraId="71EA1BCC" w14:textId="77777777" w:rsidR="00DE14A9" w:rsidRPr="00671F0D" w:rsidRDefault="00DE14A9" w:rsidP="002C44A7">
      <w:pPr>
        <w:ind w:firstLine="720"/>
      </w:pPr>
      <w:r w:rsidRPr="00671F0D">
        <w:rPr>
          <w:rFonts w:eastAsia="JansonText-Roman"/>
        </w:rPr>
        <w:t xml:space="preserve">The primary variables of interest were </w:t>
      </w:r>
      <w:r w:rsidR="00E663E8" w:rsidRPr="00671F0D">
        <w:rPr>
          <w:noProof/>
          <w:position w:val="-6"/>
          <w:lang w:val="en-US"/>
        </w:rPr>
        <w:drawing>
          <wp:inline distT="0" distB="0" distL="0" distR="0" wp14:anchorId="0F197CE3" wp14:editId="5FD8C18B">
            <wp:extent cx="161925" cy="206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A21D84" w:rsidRPr="00671F0D">
        <w:t>O</w:t>
      </w:r>
      <w:r w:rsidRPr="00671F0D">
        <w:rPr>
          <w:vertAlign w:val="subscript"/>
        </w:rPr>
        <w:t>2</w:t>
      </w:r>
      <w:r w:rsidRPr="00671F0D">
        <w:rPr>
          <w:rFonts w:eastAsia="JansonText-Roman"/>
        </w:rPr>
        <w:t xml:space="preserve"> at </w:t>
      </w:r>
      <w:r w:rsidR="00E663E8" w:rsidRPr="00671F0D">
        <w:rPr>
          <w:noProof/>
          <w:position w:val="-6"/>
          <w:lang w:val="en-US"/>
        </w:rPr>
        <w:drawing>
          <wp:inline distT="0" distB="0" distL="0" distR="0" wp14:anchorId="1985CA5D" wp14:editId="3CB11599">
            <wp:extent cx="118110" cy="20637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L</w:t>
      </w:r>
      <w:r w:rsidRPr="00671F0D">
        <w:rPr>
          <w:rFonts w:eastAsia="JansonText-Roman"/>
        </w:rPr>
        <w:t xml:space="preserve"> </w:t>
      </w:r>
      <w:r w:rsidR="007261A3" w:rsidRPr="00671F0D">
        <w:rPr>
          <w:rFonts w:eastAsia="JansonText-Roman"/>
        </w:rPr>
        <w:t>(ml</w:t>
      </w:r>
      <w:r w:rsidR="002D3377" w:rsidRPr="00671F0D">
        <w:rPr>
          <w:rFonts w:eastAsia="JansonText-Roman"/>
        </w:rPr>
        <w:t xml:space="preserve"> per </w:t>
      </w:r>
      <w:r w:rsidR="007261A3" w:rsidRPr="00671F0D">
        <w:rPr>
          <w:rFonts w:eastAsia="JansonText-Roman"/>
        </w:rPr>
        <w:t>kg</w:t>
      </w:r>
      <w:r w:rsidR="002D3377" w:rsidRPr="00671F0D">
        <w:rPr>
          <w:rFonts w:eastAsia="JansonText-Roman"/>
        </w:rPr>
        <w:t xml:space="preserve"> per </w:t>
      </w:r>
      <w:r w:rsidR="007261A3" w:rsidRPr="00671F0D">
        <w:rPr>
          <w:rFonts w:eastAsia="JansonText-Roman"/>
        </w:rPr>
        <w:t xml:space="preserve">min) </w:t>
      </w:r>
      <w:r w:rsidRPr="00671F0D">
        <w:rPr>
          <w:rFonts w:eastAsia="JansonText-Roman"/>
        </w:rPr>
        <w:t xml:space="preserve">and </w:t>
      </w:r>
      <w:r w:rsidR="00E663E8" w:rsidRPr="00671F0D">
        <w:rPr>
          <w:noProof/>
          <w:position w:val="-6"/>
          <w:lang w:val="en-US"/>
        </w:rPr>
        <w:drawing>
          <wp:inline distT="0" distB="0" distL="0" distR="0" wp14:anchorId="709650D1" wp14:editId="51A751A5">
            <wp:extent cx="161925" cy="206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A21D84" w:rsidRPr="00671F0D">
        <w:t>O</w:t>
      </w:r>
      <w:r w:rsidRPr="00671F0D">
        <w:rPr>
          <w:vertAlign w:val="subscript"/>
        </w:rPr>
        <w:t>2</w:t>
      </w:r>
      <w:r w:rsidR="00716277" w:rsidRPr="00671F0D">
        <w:rPr>
          <w:vertAlign w:val="subscript"/>
        </w:rPr>
        <w:t>peak</w:t>
      </w:r>
      <w:r w:rsidR="007261A3" w:rsidRPr="00671F0D">
        <w:rPr>
          <w:vertAlign w:val="subscript"/>
        </w:rPr>
        <w:t xml:space="preserve"> </w:t>
      </w:r>
      <w:r w:rsidR="007261A3" w:rsidRPr="00671F0D">
        <w:rPr>
          <w:rFonts w:eastAsia="JansonText-Roman"/>
        </w:rPr>
        <w:t>(ml</w:t>
      </w:r>
      <w:r w:rsidR="002D3377" w:rsidRPr="00671F0D">
        <w:rPr>
          <w:rFonts w:eastAsia="JansonText-Roman"/>
        </w:rPr>
        <w:t xml:space="preserve"> per </w:t>
      </w:r>
      <w:r w:rsidR="007261A3" w:rsidRPr="00671F0D">
        <w:rPr>
          <w:rFonts w:eastAsia="JansonText-Roman"/>
        </w:rPr>
        <w:t>kg</w:t>
      </w:r>
      <w:r w:rsidR="002D3377" w:rsidRPr="00671F0D">
        <w:rPr>
          <w:rFonts w:eastAsia="JansonText-Roman"/>
        </w:rPr>
        <w:t xml:space="preserve"> per </w:t>
      </w:r>
      <w:r w:rsidR="007261A3" w:rsidRPr="00671F0D">
        <w:rPr>
          <w:rFonts w:eastAsia="JansonText-Roman"/>
        </w:rPr>
        <w:t>min)</w:t>
      </w:r>
      <w:r w:rsidRPr="00671F0D">
        <w:rPr>
          <w:rFonts w:eastAsia="JansonText-Roman"/>
        </w:rPr>
        <w:t xml:space="preserve">. Exploratory variables included </w:t>
      </w:r>
      <w:r w:rsidRPr="00671F0D">
        <w:t>O</w:t>
      </w:r>
      <w:r w:rsidRPr="00671F0D">
        <w:rPr>
          <w:vertAlign w:val="subscript"/>
        </w:rPr>
        <w:t xml:space="preserve">2 </w:t>
      </w:r>
      <w:r w:rsidR="006E2E3B" w:rsidRPr="00671F0D">
        <w:t>p</w:t>
      </w:r>
      <w:r w:rsidRPr="00671F0D">
        <w:t xml:space="preserve">ulse </w:t>
      </w:r>
      <w:r w:rsidRPr="00671F0D">
        <w:rPr>
          <w:rFonts w:eastAsia="JansonText-Roman"/>
        </w:rPr>
        <w:t xml:space="preserve">at </w:t>
      </w:r>
      <w:r w:rsidR="00E663E8" w:rsidRPr="00671F0D">
        <w:rPr>
          <w:noProof/>
          <w:position w:val="-6"/>
          <w:lang w:val="en-US"/>
        </w:rPr>
        <w:drawing>
          <wp:inline distT="0" distB="0" distL="0" distR="0" wp14:anchorId="1AF3FA30" wp14:editId="1CD1D5B6">
            <wp:extent cx="118110" cy="20637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 xml:space="preserve">L </w:t>
      </w:r>
      <w:r w:rsidR="007261A3" w:rsidRPr="00671F0D">
        <w:t xml:space="preserve">(ml/beat) </w:t>
      </w:r>
      <w:r w:rsidR="000355FE" w:rsidRPr="00671F0D">
        <w:t>and</w:t>
      </w:r>
      <w:r w:rsidRPr="00671F0D">
        <w:t xml:space="preserve"> </w:t>
      </w:r>
      <w:r w:rsidR="00F518BC" w:rsidRPr="00671F0D">
        <w:rPr>
          <w:noProof/>
          <w:position w:val="-6"/>
          <w:lang w:val="en-US"/>
        </w:rPr>
        <w:drawing>
          <wp:inline distT="0" distB="0" distL="0" distR="0" wp14:anchorId="39006B87" wp14:editId="6029EDA9">
            <wp:extent cx="152400" cy="200025"/>
            <wp:effectExtent l="0" t="0" r="0" b="9525"/>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671F0D">
        <w:rPr>
          <w:rFonts w:eastAsia="JansonText-Roman"/>
          <w:vertAlign w:val="subscript"/>
        </w:rPr>
        <w:t>E</w:t>
      </w:r>
      <w:r w:rsidRPr="00671F0D">
        <w:rPr>
          <w:rFonts w:eastAsia="JansonText-Roman"/>
        </w:rPr>
        <w:t>/</w:t>
      </w:r>
      <w:r w:rsidR="00F518BC" w:rsidRPr="00671F0D">
        <w:rPr>
          <w:noProof/>
          <w:position w:val="-6"/>
          <w:lang w:val="en-US"/>
        </w:rPr>
        <w:drawing>
          <wp:inline distT="0" distB="0" distL="0" distR="0" wp14:anchorId="438F6182" wp14:editId="6E9C8E64">
            <wp:extent cx="152400" cy="200025"/>
            <wp:effectExtent l="0" t="0" r="0" b="9525"/>
            <wp:docPr id="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A21D84" w:rsidRPr="00671F0D">
        <w:rPr>
          <w:rFonts w:eastAsia="JansonText-Roman"/>
        </w:rPr>
        <w:t>CO</w:t>
      </w:r>
      <w:r w:rsidRPr="00671F0D">
        <w:rPr>
          <w:rFonts w:eastAsia="JansonText-Roman"/>
          <w:vertAlign w:val="subscript"/>
        </w:rPr>
        <w:t>2</w:t>
      </w:r>
      <w:r w:rsidRPr="00671F0D">
        <w:t xml:space="preserve"> at </w:t>
      </w:r>
      <w:r w:rsidR="00F518BC" w:rsidRPr="00671F0D">
        <w:rPr>
          <w:noProof/>
          <w:position w:val="-6"/>
          <w:lang w:val="en-US"/>
        </w:rPr>
        <w:drawing>
          <wp:inline distT="0" distB="0" distL="0" distR="0" wp14:anchorId="070F8E30" wp14:editId="7ACE84A7">
            <wp:extent cx="114300" cy="200025"/>
            <wp:effectExtent l="0" t="0" r="0" b="9525"/>
            <wp:docPr id="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671F0D">
        <w:rPr>
          <w:vertAlign w:val="subscript"/>
        </w:rPr>
        <w:t>L</w:t>
      </w:r>
      <w:r w:rsidRPr="00671F0D">
        <w:rPr>
          <w:rFonts w:eastAsia="JansonText-Roman"/>
        </w:rPr>
        <w:t xml:space="preserve">. </w:t>
      </w:r>
      <w:r w:rsidR="00006D61" w:rsidRPr="00671F0D">
        <w:rPr>
          <w:rFonts w:eastAsia="JansonText-Roman"/>
        </w:rPr>
        <w:t xml:space="preserve">The </w:t>
      </w:r>
      <w:r w:rsidRPr="00671F0D">
        <w:rPr>
          <w:rFonts w:eastAsia="JansonText-Roman"/>
        </w:rPr>
        <w:t xml:space="preserve">primary aim was to </w:t>
      </w:r>
      <w:r w:rsidRPr="00671F0D">
        <w:t>establis</w:t>
      </w:r>
      <w:r w:rsidR="00DD64D6" w:rsidRPr="00671F0D">
        <w:t>h the relationship between post</w:t>
      </w:r>
      <w:r w:rsidRPr="00671F0D">
        <w:t>operative morbidity (</w:t>
      </w:r>
      <w:r w:rsidR="007261A3" w:rsidRPr="00671F0D">
        <w:t xml:space="preserve">present or absent when in hospital, </w:t>
      </w:r>
      <w:r w:rsidRPr="00671F0D">
        <w:t xml:space="preserve">assessed by POMS </w:t>
      </w:r>
      <w:r w:rsidR="00FD787F" w:rsidRPr="00671F0D">
        <w:t xml:space="preserve">or </w:t>
      </w:r>
      <w:proofErr w:type="spellStart"/>
      <w:r w:rsidR="007261A3" w:rsidRPr="00671F0D">
        <w:t>Dindo</w:t>
      </w:r>
      <w:proofErr w:type="spellEnd"/>
      <w:r w:rsidR="007261A3" w:rsidRPr="00671F0D">
        <w:t xml:space="preserve"> classification</w:t>
      </w:r>
      <w:r w:rsidRPr="00671F0D">
        <w:t>) an</w:t>
      </w:r>
      <w:r w:rsidR="000355FE" w:rsidRPr="00671F0D">
        <w:t xml:space="preserve">d </w:t>
      </w:r>
      <w:r w:rsidR="00E663E8" w:rsidRPr="00671F0D">
        <w:rPr>
          <w:noProof/>
          <w:position w:val="-6"/>
          <w:lang w:val="en-US"/>
        </w:rPr>
        <w:drawing>
          <wp:inline distT="0" distB="0" distL="0" distR="0" wp14:anchorId="5FC3E3DE" wp14:editId="79099662">
            <wp:extent cx="161925" cy="2063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A21D84" w:rsidRPr="00671F0D">
        <w:t>O</w:t>
      </w:r>
      <w:r w:rsidR="000355FE" w:rsidRPr="00671F0D">
        <w:rPr>
          <w:vertAlign w:val="subscript"/>
        </w:rPr>
        <w:t>2</w:t>
      </w:r>
      <w:r w:rsidR="000355FE" w:rsidRPr="00671F0D">
        <w:rPr>
          <w:rFonts w:eastAsia="JansonText-Roman"/>
        </w:rPr>
        <w:t xml:space="preserve"> at </w:t>
      </w:r>
      <w:r w:rsidR="00E663E8" w:rsidRPr="00671F0D">
        <w:rPr>
          <w:noProof/>
          <w:position w:val="-6"/>
          <w:lang w:val="en-US"/>
        </w:rPr>
        <w:drawing>
          <wp:inline distT="0" distB="0" distL="0" distR="0" wp14:anchorId="7FDB2C87" wp14:editId="16482BDC">
            <wp:extent cx="118110" cy="20637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0355FE" w:rsidRPr="00671F0D">
        <w:rPr>
          <w:vertAlign w:val="subscript"/>
        </w:rPr>
        <w:t>L</w:t>
      </w:r>
      <w:r w:rsidR="000355FE" w:rsidRPr="00671F0D">
        <w:rPr>
          <w:rFonts w:eastAsia="JansonText-Roman"/>
        </w:rPr>
        <w:t xml:space="preserve"> and </w:t>
      </w:r>
      <w:r w:rsidR="00E663E8" w:rsidRPr="00671F0D">
        <w:rPr>
          <w:noProof/>
          <w:position w:val="-6"/>
          <w:lang w:val="en-US"/>
        </w:rPr>
        <w:drawing>
          <wp:inline distT="0" distB="0" distL="0" distR="0" wp14:anchorId="69C7514A" wp14:editId="1E8670D5">
            <wp:extent cx="161925" cy="2063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A21D84" w:rsidRPr="00671F0D">
        <w:t>O</w:t>
      </w:r>
      <w:r w:rsidR="000355FE" w:rsidRPr="00671F0D">
        <w:rPr>
          <w:vertAlign w:val="subscript"/>
        </w:rPr>
        <w:t>2</w:t>
      </w:r>
      <w:r w:rsidR="00716277" w:rsidRPr="00671F0D">
        <w:rPr>
          <w:vertAlign w:val="subscript"/>
        </w:rPr>
        <w:t>peak</w:t>
      </w:r>
      <w:r w:rsidR="000355FE" w:rsidRPr="00671F0D">
        <w:t>.</w:t>
      </w:r>
      <w:r w:rsidR="000355FE" w:rsidRPr="00671F0D">
        <w:rPr>
          <w:rFonts w:eastAsia="JansonText-Roman"/>
        </w:rPr>
        <w:t xml:space="preserve"> </w:t>
      </w:r>
      <w:r w:rsidR="00FF04B2" w:rsidRPr="00671F0D">
        <w:rPr>
          <w:rFonts w:eastAsia="JansonText-Roman"/>
        </w:rPr>
        <w:t xml:space="preserve">A secondary aim was </w:t>
      </w:r>
      <w:r w:rsidRPr="00671F0D">
        <w:rPr>
          <w:rFonts w:eastAsia="JansonText-Roman"/>
        </w:rPr>
        <w:t xml:space="preserve">to explore the </w:t>
      </w:r>
      <w:r w:rsidRPr="00671F0D">
        <w:t xml:space="preserve">multivariable relationship between </w:t>
      </w:r>
      <w:r w:rsidR="000355FE" w:rsidRPr="00671F0D">
        <w:t xml:space="preserve">patient demographics, </w:t>
      </w:r>
      <w:r w:rsidR="007261A3" w:rsidRPr="00671F0D">
        <w:t>CPET variables and post</w:t>
      </w:r>
      <w:r w:rsidRPr="00671F0D">
        <w:t>operative in-hospital morbidity.</w:t>
      </w:r>
    </w:p>
    <w:p w14:paraId="3D395732" w14:textId="77777777" w:rsidR="00880846" w:rsidRPr="00671F0D" w:rsidRDefault="002C44A7" w:rsidP="00036819">
      <w:pPr>
        <w:pStyle w:val="Heading2"/>
        <w:rPr>
          <w:b/>
        </w:rPr>
      </w:pPr>
      <w:r w:rsidRPr="00671F0D">
        <w:rPr>
          <w:b/>
        </w:rPr>
        <w:t xml:space="preserve">+B: </w:t>
      </w:r>
      <w:r w:rsidR="00880846" w:rsidRPr="00671F0D">
        <w:rPr>
          <w:b/>
        </w:rPr>
        <w:t xml:space="preserve">Statistical </w:t>
      </w:r>
      <w:r w:rsidRPr="00671F0D">
        <w:rPr>
          <w:b/>
        </w:rPr>
        <w:t>analysis</w:t>
      </w:r>
    </w:p>
    <w:p w14:paraId="5BD2FD31" w14:textId="77777777" w:rsidR="005E6C9B" w:rsidRPr="00671F0D" w:rsidRDefault="005E6C9B" w:rsidP="00036819">
      <w:r w:rsidRPr="00671F0D">
        <w:t xml:space="preserve">A sample size calculation was based on </w:t>
      </w:r>
      <w:r w:rsidR="007261A3" w:rsidRPr="00671F0D">
        <w:t>number</w:t>
      </w:r>
      <w:r w:rsidRPr="00671F0D">
        <w:t xml:space="preserve"> needed to evaluate the </w:t>
      </w:r>
      <w:r w:rsidR="007261A3" w:rsidRPr="00671F0D">
        <w:t>area under the receiver operating characteristic (</w:t>
      </w:r>
      <w:r w:rsidRPr="00671F0D">
        <w:t>AUROC</w:t>
      </w:r>
      <w:r w:rsidR="007261A3" w:rsidRPr="00671F0D">
        <w:t>)</w:t>
      </w:r>
      <w:r w:rsidRPr="00671F0D">
        <w:t xml:space="preserve"> curve. For a hypothesi</w:t>
      </w:r>
      <w:r w:rsidR="007261A3" w:rsidRPr="00671F0D">
        <w:t>z</w:t>
      </w:r>
      <w:r w:rsidRPr="00671F0D">
        <w:t xml:space="preserve">ed AUROC of </w:t>
      </w:r>
      <w:r w:rsidR="007261A3" w:rsidRPr="00671F0D">
        <w:t>more than 0.63, based on a previous study</w:t>
      </w:r>
      <w:r w:rsidR="004E020F" w:rsidRPr="00671F0D">
        <w:rPr>
          <w:noProof/>
          <w:vertAlign w:val="superscript"/>
        </w:rPr>
        <w:t>18</w:t>
      </w:r>
      <w:r w:rsidR="00B07BD6" w:rsidRPr="00671F0D">
        <w:t>, 425</w:t>
      </w:r>
      <w:r w:rsidRPr="00671F0D">
        <w:t xml:space="preserve"> patients </w:t>
      </w:r>
      <w:r w:rsidR="00A3626B" w:rsidRPr="00671F0D">
        <w:t>with complete dat</w:t>
      </w:r>
      <w:r w:rsidR="007261A3" w:rsidRPr="00671F0D">
        <w:t>a</w:t>
      </w:r>
      <w:r w:rsidR="00A3626B" w:rsidRPr="00671F0D">
        <w:t xml:space="preserve"> for</w:t>
      </w:r>
      <w:r w:rsidR="00F85720" w:rsidRPr="00671F0D">
        <w:t xml:space="preserve"> both</w:t>
      </w:r>
      <w:r w:rsidR="00A3626B" w:rsidRPr="00671F0D">
        <w:t xml:space="preserve"> </w:t>
      </w:r>
      <w:r w:rsidRPr="00671F0D">
        <w:rPr>
          <w:noProof/>
          <w:position w:val="-6"/>
          <w:lang w:val="en-US"/>
        </w:rPr>
        <w:drawing>
          <wp:inline distT="0" distB="0" distL="0" distR="0" wp14:anchorId="26A352E7" wp14:editId="62B0323F">
            <wp:extent cx="161925" cy="20637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E2046A" w:rsidRPr="00671F0D">
        <w:t>O</w:t>
      </w:r>
      <w:r w:rsidRPr="00671F0D">
        <w:rPr>
          <w:vertAlign w:val="subscript"/>
        </w:rPr>
        <w:t>2</w:t>
      </w:r>
      <w:r w:rsidRPr="00671F0D">
        <w:rPr>
          <w:rFonts w:eastAsia="JansonText-Roman"/>
        </w:rPr>
        <w:t xml:space="preserve"> at </w:t>
      </w:r>
      <w:r w:rsidRPr="00671F0D">
        <w:rPr>
          <w:noProof/>
          <w:position w:val="-6"/>
          <w:lang w:val="en-US"/>
        </w:rPr>
        <w:drawing>
          <wp:inline distT="0" distB="0" distL="0" distR="0" wp14:anchorId="1C847BEC" wp14:editId="2192C8D4">
            <wp:extent cx="118110" cy="206375"/>
            <wp:effectExtent l="0" t="0" r="889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L</w:t>
      </w:r>
      <w:r w:rsidRPr="00671F0D">
        <w:t xml:space="preserve"> </w:t>
      </w:r>
      <w:r w:rsidR="00A3626B" w:rsidRPr="00671F0D">
        <w:t xml:space="preserve">and </w:t>
      </w:r>
      <w:r w:rsidR="000E199C" w:rsidRPr="00671F0D">
        <w:rPr>
          <w:noProof/>
          <w:position w:val="-6"/>
          <w:lang w:val="en-US"/>
        </w:rPr>
        <w:drawing>
          <wp:inline distT="0" distB="0" distL="0" distR="0" wp14:anchorId="172F3A6B" wp14:editId="09E0E6B4">
            <wp:extent cx="161925" cy="206375"/>
            <wp:effectExtent l="0" t="0" r="0" b="0"/>
            <wp:docPr id="1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A3626B" w:rsidRPr="00671F0D">
        <w:t>O</w:t>
      </w:r>
      <w:r w:rsidR="00A3626B" w:rsidRPr="00671F0D">
        <w:rPr>
          <w:vertAlign w:val="subscript"/>
        </w:rPr>
        <w:t>2peak</w:t>
      </w:r>
      <w:r w:rsidR="00A3626B" w:rsidRPr="00671F0D">
        <w:t xml:space="preserve"> would be required to demonstrate that these variables are </w:t>
      </w:r>
      <w:r w:rsidRPr="00671F0D">
        <w:t>better than chance at discriminating between patients with</w:t>
      </w:r>
      <w:r w:rsidR="007261A3" w:rsidRPr="00671F0D">
        <w:t>, and without post</w:t>
      </w:r>
      <w:r w:rsidRPr="00671F0D">
        <w:t xml:space="preserve">operative in-hospital morbidity. This estimate </w:t>
      </w:r>
      <w:r w:rsidR="007261A3" w:rsidRPr="00671F0D">
        <w:t>was</w:t>
      </w:r>
      <w:r w:rsidRPr="00671F0D">
        <w:t xml:space="preserve"> based on a 5-day morbidity incidence of 48</w:t>
      </w:r>
      <w:r w:rsidR="000E117A" w:rsidRPr="00671F0D">
        <w:t xml:space="preserve"> per cent</w:t>
      </w:r>
      <w:r w:rsidRPr="00671F0D">
        <w:t>, 90</w:t>
      </w:r>
      <w:r w:rsidR="000E117A" w:rsidRPr="00671F0D">
        <w:t xml:space="preserve"> per cent</w:t>
      </w:r>
      <w:r w:rsidRPr="00671F0D">
        <w:t xml:space="preserve"> power and a two-tailed 5</w:t>
      </w:r>
      <w:r w:rsidR="000E117A" w:rsidRPr="00671F0D">
        <w:t xml:space="preserve"> per cent</w:t>
      </w:r>
      <w:r w:rsidRPr="00671F0D">
        <w:t xml:space="preserve"> significance level. </w:t>
      </w:r>
    </w:p>
    <w:p w14:paraId="48482D72" w14:textId="77777777" w:rsidR="00880846" w:rsidRPr="00671F0D" w:rsidRDefault="007261A3" w:rsidP="002C44A7">
      <w:pPr>
        <w:ind w:firstLine="720"/>
      </w:pPr>
      <w:r w:rsidRPr="00671F0D">
        <w:t>Continuous data are presented as</w:t>
      </w:r>
      <w:r w:rsidR="00880846" w:rsidRPr="00671F0D">
        <w:t xml:space="preserve"> median (</w:t>
      </w:r>
      <w:proofErr w:type="spellStart"/>
      <w:r w:rsidRPr="00671F0D">
        <w:t>i.q.r</w:t>
      </w:r>
      <w:proofErr w:type="spellEnd"/>
      <w:r w:rsidRPr="00671F0D">
        <w:t>.</w:t>
      </w:r>
      <w:r w:rsidR="00880846" w:rsidRPr="00671F0D">
        <w:t xml:space="preserve">) </w:t>
      </w:r>
      <w:proofErr w:type="spellStart"/>
      <w:r w:rsidR="00880846" w:rsidRPr="00671F0D">
        <w:t>Univaria</w:t>
      </w:r>
      <w:r w:rsidRPr="00671F0D">
        <w:t>bl</w:t>
      </w:r>
      <w:r w:rsidR="00880846" w:rsidRPr="00671F0D">
        <w:t>e</w:t>
      </w:r>
      <w:proofErr w:type="spellEnd"/>
      <w:r w:rsidR="00880846" w:rsidRPr="00671F0D">
        <w:t xml:space="preserve"> logistic regression with robust standard errors to take into account the clustered (centres) nature of the data was used to investigate the association between</w:t>
      </w:r>
      <w:r w:rsidR="006B624E" w:rsidRPr="00671F0D">
        <w:t xml:space="preserve"> baseline demographics and post</w:t>
      </w:r>
      <w:r w:rsidR="00880846" w:rsidRPr="00671F0D">
        <w:t xml:space="preserve">operative complications. </w:t>
      </w:r>
    </w:p>
    <w:p w14:paraId="140456CB" w14:textId="77777777" w:rsidR="005E6C9B" w:rsidRPr="00671F0D" w:rsidRDefault="007261A3" w:rsidP="002C44A7">
      <w:pPr>
        <w:ind w:firstLine="720"/>
      </w:pPr>
      <w:r w:rsidRPr="00671F0D">
        <w:lastRenderedPageBreak/>
        <w:t>ROC</w:t>
      </w:r>
      <w:r w:rsidR="005E6C9B" w:rsidRPr="00671F0D">
        <w:t xml:space="preserve"> curves were constructed for </w:t>
      </w:r>
      <w:r w:rsidR="005E6C9B" w:rsidRPr="00671F0D">
        <w:rPr>
          <w:noProof/>
          <w:position w:val="-6"/>
          <w:lang w:val="en-US"/>
        </w:rPr>
        <w:drawing>
          <wp:inline distT="0" distB="0" distL="0" distR="0" wp14:anchorId="13FF33FA" wp14:editId="4079B438">
            <wp:extent cx="161925" cy="2063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E2046A" w:rsidRPr="00671F0D">
        <w:t>O</w:t>
      </w:r>
      <w:r w:rsidR="005E6C9B" w:rsidRPr="00671F0D">
        <w:rPr>
          <w:vertAlign w:val="subscript"/>
        </w:rPr>
        <w:t>2</w:t>
      </w:r>
      <w:r w:rsidR="005E6C9B" w:rsidRPr="00671F0D">
        <w:rPr>
          <w:rFonts w:eastAsia="JansonText-Roman"/>
        </w:rPr>
        <w:t xml:space="preserve"> at </w:t>
      </w:r>
      <w:r w:rsidR="005E6C9B" w:rsidRPr="00671F0D">
        <w:rPr>
          <w:noProof/>
          <w:position w:val="-6"/>
          <w:lang w:val="en-US"/>
        </w:rPr>
        <w:drawing>
          <wp:inline distT="0" distB="0" distL="0" distR="0" wp14:anchorId="18039D3E" wp14:editId="5DB3FF48">
            <wp:extent cx="118110" cy="206375"/>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5E6C9B" w:rsidRPr="00671F0D">
        <w:rPr>
          <w:vertAlign w:val="subscript"/>
        </w:rPr>
        <w:t>L</w:t>
      </w:r>
      <w:r w:rsidR="005E6C9B" w:rsidRPr="00671F0D">
        <w:t xml:space="preserve">, </w:t>
      </w:r>
      <w:r w:rsidR="005E6C9B" w:rsidRPr="00671F0D">
        <w:rPr>
          <w:noProof/>
          <w:position w:val="-6"/>
          <w:lang w:val="en-US"/>
        </w:rPr>
        <w:drawing>
          <wp:inline distT="0" distB="0" distL="0" distR="0" wp14:anchorId="5D5549FE" wp14:editId="2C047123">
            <wp:extent cx="161925" cy="206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E2046A" w:rsidRPr="00671F0D">
        <w:t>O</w:t>
      </w:r>
      <w:r w:rsidR="005E6C9B" w:rsidRPr="00671F0D">
        <w:rPr>
          <w:vertAlign w:val="subscript"/>
        </w:rPr>
        <w:t>2</w:t>
      </w:r>
      <w:r w:rsidR="00140432" w:rsidRPr="00671F0D">
        <w:rPr>
          <w:vertAlign w:val="subscript"/>
        </w:rPr>
        <w:t>peak</w:t>
      </w:r>
      <w:r w:rsidR="005E6C9B" w:rsidRPr="00671F0D">
        <w:t>, O</w:t>
      </w:r>
      <w:r w:rsidR="005E6C9B" w:rsidRPr="00671F0D">
        <w:rPr>
          <w:vertAlign w:val="subscript"/>
        </w:rPr>
        <w:t>2</w:t>
      </w:r>
      <w:r w:rsidR="005E6C9B" w:rsidRPr="00671F0D">
        <w:t xml:space="preserve"> at </w:t>
      </w:r>
      <w:r w:rsidR="005E6C9B" w:rsidRPr="00671F0D">
        <w:rPr>
          <w:noProof/>
          <w:position w:val="-6"/>
          <w:lang w:val="en-US"/>
        </w:rPr>
        <w:drawing>
          <wp:inline distT="0" distB="0" distL="0" distR="0" wp14:anchorId="417519B7" wp14:editId="44685EB1">
            <wp:extent cx="118110" cy="20637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5E6C9B" w:rsidRPr="00671F0D">
        <w:rPr>
          <w:vertAlign w:val="subscript"/>
        </w:rPr>
        <w:t>L</w:t>
      </w:r>
      <w:r w:rsidR="005E6C9B" w:rsidRPr="00671F0D">
        <w:t xml:space="preserve"> and </w:t>
      </w:r>
      <w:r w:rsidR="005E6C9B" w:rsidRPr="00671F0D">
        <w:rPr>
          <w:noProof/>
          <w:position w:val="-6"/>
          <w:lang w:val="en-US"/>
        </w:rPr>
        <w:drawing>
          <wp:inline distT="0" distB="0" distL="0" distR="0" wp14:anchorId="730584A3" wp14:editId="35BE6756">
            <wp:extent cx="154940" cy="2139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005E6C9B" w:rsidRPr="00671F0D">
        <w:rPr>
          <w:rFonts w:eastAsia="JansonText-Roman"/>
          <w:vertAlign w:val="subscript"/>
        </w:rPr>
        <w:t>E</w:t>
      </w:r>
      <w:r w:rsidR="005E6C9B" w:rsidRPr="00671F0D">
        <w:rPr>
          <w:rFonts w:eastAsia="JansonText-Roman"/>
        </w:rPr>
        <w:t>/</w:t>
      </w:r>
      <w:r w:rsidR="005E6C9B" w:rsidRPr="00671F0D">
        <w:rPr>
          <w:noProof/>
          <w:position w:val="-6"/>
          <w:lang w:val="en-US"/>
        </w:rPr>
        <w:drawing>
          <wp:inline distT="0" distB="0" distL="0" distR="0" wp14:anchorId="648F2D79" wp14:editId="63D075FD">
            <wp:extent cx="154940" cy="2139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00E2046A" w:rsidRPr="00671F0D">
        <w:rPr>
          <w:rFonts w:eastAsia="JansonText-Roman"/>
        </w:rPr>
        <w:t>CO</w:t>
      </w:r>
      <w:r w:rsidR="005E6C9B" w:rsidRPr="00671F0D">
        <w:rPr>
          <w:rFonts w:eastAsia="JansonText-Roman"/>
          <w:vertAlign w:val="subscript"/>
        </w:rPr>
        <w:t>2</w:t>
      </w:r>
      <w:r w:rsidR="005E6C9B" w:rsidRPr="00671F0D">
        <w:t xml:space="preserve"> at </w:t>
      </w:r>
      <w:r w:rsidR="005E6C9B" w:rsidRPr="00671F0D">
        <w:rPr>
          <w:noProof/>
          <w:position w:val="-6"/>
          <w:lang w:val="en-US"/>
        </w:rPr>
        <w:drawing>
          <wp:inline distT="0" distB="0" distL="0" distR="0" wp14:anchorId="4F4B4E7D" wp14:editId="170EFA9D">
            <wp:extent cx="118110" cy="213995"/>
            <wp:effectExtent l="0" t="0" r="889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13995"/>
                    </a:xfrm>
                    <a:prstGeom prst="rect">
                      <a:avLst/>
                    </a:prstGeom>
                    <a:noFill/>
                    <a:ln>
                      <a:noFill/>
                    </a:ln>
                  </pic:spPr>
                </pic:pic>
              </a:graphicData>
            </a:graphic>
          </wp:inline>
        </w:drawing>
      </w:r>
      <w:r w:rsidR="005E6C9B" w:rsidRPr="00671F0D">
        <w:rPr>
          <w:vertAlign w:val="subscript"/>
        </w:rPr>
        <w:t>L</w:t>
      </w:r>
      <w:r w:rsidR="005E6C9B" w:rsidRPr="00671F0D">
        <w:t xml:space="preserve"> to assess their independent ability to discriminate between</w:t>
      </w:r>
      <w:r w:rsidRPr="00671F0D">
        <w:t xml:space="preserve"> patients with, and without post</w:t>
      </w:r>
      <w:r w:rsidR="005E6C9B" w:rsidRPr="00671F0D">
        <w:t>operative complications</w:t>
      </w:r>
      <w:r w:rsidRPr="00671F0D">
        <w:t>,</w:t>
      </w:r>
      <w:r w:rsidR="005E6C9B" w:rsidRPr="00671F0D">
        <w:t xml:space="preserve"> taking into account the centre clustering. Optimal cut-</w:t>
      </w:r>
      <w:r w:rsidRPr="00671F0D">
        <w:t xml:space="preserve">off </w:t>
      </w:r>
      <w:r w:rsidR="005E6C9B" w:rsidRPr="00671F0D">
        <w:t>points were found by minimi</w:t>
      </w:r>
      <w:r w:rsidRPr="00671F0D">
        <w:t>z</w:t>
      </w:r>
      <w:r w:rsidR="005E6C9B" w:rsidRPr="00671F0D">
        <w:t xml:space="preserve">ing the distance between points on the ROC curve and the upper left corner. A variable was </w:t>
      </w:r>
      <w:r w:rsidRPr="00671F0D">
        <w:t>considered</w:t>
      </w:r>
      <w:r w:rsidR="005E6C9B" w:rsidRPr="00671F0D">
        <w:t xml:space="preserve"> able to discriminate between patients with</w:t>
      </w:r>
      <w:r w:rsidRPr="00671F0D">
        <w:t>, and without post</w:t>
      </w:r>
      <w:r w:rsidR="005E6C9B" w:rsidRPr="00671F0D">
        <w:t>operative complications if the AUROC and its 95</w:t>
      </w:r>
      <w:r w:rsidR="000E117A" w:rsidRPr="00671F0D">
        <w:t xml:space="preserve"> per cent</w:t>
      </w:r>
      <w:r w:rsidR="005E6C9B" w:rsidRPr="00671F0D">
        <w:t xml:space="preserve"> </w:t>
      </w:r>
      <w:proofErr w:type="spellStart"/>
      <w:r w:rsidRPr="00671F0D">
        <w:t>c.i.</w:t>
      </w:r>
      <w:proofErr w:type="spellEnd"/>
      <w:r w:rsidR="005E6C9B" w:rsidRPr="00671F0D">
        <w:t xml:space="preserve"> </w:t>
      </w:r>
      <w:proofErr w:type="gramStart"/>
      <w:r w:rsidR="005E6C9B" w:rsidRPr="00671F0D">
        <w:t>were</w:t>
      </w:r>
      <w:proofErr w:type="gramEnd"/>
      <w:r w:rsidR="005E6C9B" w:rsidRPr="00671F0D">
        <w:t xml:space="preserve"> both greater than 0.7.</w:t>
      </w:r>
    </w:p>
    <w:p w14:paraId="05825E33" w14:textId="77777777" w:rsidR="005E6C9B" w:rsidRPr="00671F0D" w:rsidRDefault="005E6C9B" w:rsidP="002C44A7">
      <w:pPr>
        <w:ind w:firstLine="720"/>
      </w:pPr>
      <w:r w:rsidRPr="00671F0D">
        <w:t>A multivariable logistic regression model</w:t>
      </w:r>
      <w:r w:rsidR="00EF31B6" w:rsidRPr="00671F0D">
        <w:t xml:space="preserve"> with robust standard errors</w:t>
      </w:r>
      <w:r w:rsidR="004E4875" w:rsidRPr="00671F0D">
        <w:t xml:space="preserve">, taking into account the centre </w:t>
      </w:r>
      <w:r w:rsidR="000E199C" w:rsidRPr="00671F0D">
        <w:t>clustering</w:t>
      </w:r>
      <w:r w:rsidR="007261A3" w:rsidRPr="00671F0D">
        <w:t>,</w:t>
      </w:r>
      <w:r w:rsidR="000E199C" w:rsidRPr="00671F0D">
        <w:t xml:space="preserve"> was</w:t>
      </w:r>
      <w:r w:rsidRPr="00671F0D">
        <w:t xml:space="preserve"> fitted to the data and a stepwise selection procedure using </w:t>
      </w:r>
      <w:proofErr w:type="spellStart"/>
      <w:r w:rsidRPr="00671F0D">
        <w:t>Akaike’s</w:t>
      </w:r>
      <w:proofErr w:type="spellEnd"/>
      <w:r w:rsidRPr="00671F0D">
        <w:t xml:space="preserve"> information criteria was implemented. Variables </w:t>
      </w:r>
      <w:r w:rsidR="007261A3" w:rsidRPr="00671F0D">
        <w:t xml:space="preserve">with </w:t>
      </w:r>
      <w:r w:rsidR="007261A3" w:rsidRPr="00671F0D">
        <w:rPr>
          <w:i/>
        </w:rPr>
        <w:t>P</w:t>
      </w:r>
      <w:r w:rsidRPr="00671F0D">
        <w:t xml:space="preserve"> &lt; 0.25</w:t>
      </w:r>
      <w:r w:rsidR="007261A3" w:rsidRPr="00671F0D">
        <w:t>0</w:t>
      </w:r>
      <w:r w:rsidRPr="00671F0D">
        <w:t xml:space="preserve"> in the </w:t>
      </w:r>
      <w:proofErr w:type="spellStart"/>
      <w:r w:rsidRPr="00671F0D">
        <w:t>univaria</w:t>
      </w:r>
      <w:r w:rsidR="007261A3" w:rsidRPr="00671F0D">
        <w:t>bl</w:t>
      </w:r>
      <w:r w:rsidRPr="00671F0D">
        <w:t>e</w:t>
      </w:r>
      <w:proofErr w:type="spellEnd"/>
      <w:r w:rsidRPr="00671F0D">
        <w:t xml:space="preserve"> analysis were used as candidates for the final model</w:t>
      </w:r>
      <w:r w:rsidR="00FD018A" w:rsidRPr="00671F0D">
        <w:t xml:space="preserve"> (</w:t>
      </w:r>
      <w:r w:rsidR="00FD018A" w:rsidRPr="00671F0D">
        <w:rPr>
          <w:noProof/>
          <w:position w:val="-6"/>
          <w:lang w:val="en-US"/>
        </w:rPr>
        <w:drawing>
          <wp:inline distT="0" distB="0" distL="0" distR="0" wp14:anchorId="34B10D69" wp14:editId="075C4DB7">
            <wp:extent cx="132715" cy="191770"/>
            <wp:effectExtent l="0" t="0" r="0" b="11430"/>
            <wp:docPr id="6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15" cy="191770"/>
                    </a:xfrm>
                    <a:prstGeom prst="rect">
                      <a:avLst/>
                    </a:prstGeom>
                    <a:noFill/>
                    <a:ln>
                      <a:noFill/>
                    </a:ln>
                  </pic:spPr>
                </pic:pic>
              </a:graphicData>
            </a:graphic>
          </wp:inline>
        </w:drawing>
      </w:r>
      <w:r w:rsidR="00E2046A" w:rsidRPr="00671F0D">
        <w:t>O</w:t>
      </w:r>
      <w:r w:rsidR="00FD018A" w:rsidRPr="00671F0D">
        <w:rPr>
          <w:vertAlign w:val="subscript"/>
        </w:rPr>
        <w:t>2</w:t>
      </w:r>
      <w:r w:rsidR="00FD018A" w:rsidRPr="00671F0D">
        <w:rPr>
          <w:rFonts w:eastAsia="JansonText-Roman"/>
        </w:rPr>
        <w:t xml:space="preserve"> at </w:t>
      </w:r>
      <w:r w:rsidR="00FD018A" w:rsidRPr="00671F0D">
        <w:rPr>
          <w:noProof/>
          <w:position w:val="-6"/>
          <w:lang w:val="en-US"/>
        </w:rPr>
        <w:drawing>
          <wp:inline distT="0" distB="0" distL="0" distR="0" wp14:anchorId="7B1E0D6A" wp14:editId="4AF59497">
            <wp:extent cx="118110" cy="191770"/>
            <wp:effectExtent l="0" t="0" r="8890" b="11430"/>
            <wp:docPr id="6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 cy="191770"/>
                    </a:xfrm>
                    <a:prstGeom prst="rect">
                      <a:avLst/>
                    </a:prstGeom>
                    <a:noFill/>
                    <a:ln>
                      <a:noFill/>
                    </a:ln>
                  </pic:spPr>
                </pic:pic>
              </a:graphicData>
            </a:graphic>
          </wp:inline>
        </w:drawing>
      </w:r>
      <w:r w:rsidR="00FD018A" w:rsidRPr="00671F0D">
        <w:rPr>
          <w:vertAlign w:val="subscript"/>
        </w:rPr>
        <w:t>L</w:t>
      </w:r>
      <w:r w:rsidR="00FD018A" w:rsidRPr="00671F0D">
        <w:t xml:space="preserve">, </w:t>
      </w:r>
      <w:r w:rsidR="00FD018A" w:rsidRPr="00671F0D">
        <w:rPr>
          <w:noProof/>
          <w:position w:val="-6"/>
          <w:lang w:val="en-US"/>
        </w:rPr>
        <w:drawing>
          <wp:inline distT="0" distB="0" distL="0" distR="0" wp14:anchorId="4A525313" wp14:editId="5349E129">
            <wp:extent cx="132715" cy="191770"/>
            <wp:effectExtent l="0" t="0" r="0" b="11430"/>
            <wp:docPr id="5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15" cy="191770"/>
                    </a:xfrm>
                    <a:prstGeom prst="rect">
                      <a:avLst/>
                    </a:prstGeom>
                    <a:noFill/>
                    <a:ln>
                      <a:noFill/>
                    </a:ln>
                  </pic:spPr>
                </pic:pic>
              </a:graphicData>
            </a:graphic>
          </wp:inline>
        </w:drawing>
      </w:r>
      <w:r w:rsidR="00E2046A" w:rsidRPr="00671F0D">
        <w:t>O</w:t>
      </w:r>
      <w:r w:rsidR="00FD018A" w:rsidRPr="00671F0D">
        <w:rPr>
          <w:vertAlign w:val="subscript"/>
        </w:rPr>
        <w:t>2</w:t>
      </w:r>
      <w:r w:rsidR="00716277" w:rsidRPr="00671F0D">
        <w:rPr>
          <w:vertAlign w:val="subscript"/>
        </w:rPr>
        <w:t>peak</w:t>
      </w:r>
      <w:r w:rsidR="00417FFD" w:rsidRPr="00671F0D">
        <w:rPr>
          <w:vertAlign w:val="subscript"/>
        </w:rPr>
        <w:t xml:space="preserve"> </w:t>
      </w:r>
      <w:r w:rsidR="00FD018A" w:rsidRPr="00671F0D">
        <w:t xml:space="preserve">and </w:t>
      </w:r>
      <w:r w:rsidR="00FD018A" w:rsidRPr="00671F0D">
        <w:rPr>
          <w:noProof/>
          <w:position w:val="-6"/>
          <w:lang w:val="en-US"/>
        </w:rPr>
        <w:drawing>
          <wp:inline distT="0" distB="0" distL="0" distR="0" wp14:anchorId="544FB2E4" wp14:editId="108EBC3B">
            <wp:extent cx="132715" cy="191770"/>
            <wp:effectExtent l="0" t="0" r="0" b="11430"/>
            <wp:docPr id="5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715" cy="191770"/>
                    </a:xfrm>
                    <a:prstGeom prst="rect">
                      <a:avLst/>
                    </a:prstGeom>
                    <a:noFill/>
                    <a:ln>
                      <a:noFill/>
                    </a:ln>
                  </pic:spPr>
                </pic:pic>
              </a:graphicData>
            </a:graphic>
          </wp:inline>
        </w:drawing>
      </w:r>
      <w:r w:rsidR="00FD018A" w:rsidRPr="00671F0D">
        <w:rPr>
          <w:rFonts w:eastAsia="JansonText-Roman"/>
          <w:vertAlign w:val="subscript"/>
        </w:rPr>
        <w:t>E</w:t>
      </w:r>
      <w:r w:rsidR="00FD018A" w:rsidRPr="00671F0D">
        <w:rPr>
          <w:rFonts w:eastAsia="JansonText-Roman"/>
        </w:rPr>
        <w:t>/</w:t>
      </w:r>
      <w:r w:rsidR="00FD018A" w:rsidRPr="00671F0D">
        <w:rPr>
          <w:noProof/>
          <w:position w:val="-6"/>
          <w:lang w:val="en-US"/>
        </w:rPr>
        <w:drawing>
          <wp:inline distT="0" distB="0" distL="0" distR="0" wp14:anchorId="4ED7F062" wp14:editId="4D2DCE58">
            <wp:extent cx="132715" cy="191770"/>
            <wp:effectExtent l="0" t="0" r="0" b="11430"/>
            <wp:docPr id="5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715" cy="191770"/>
                    </a:xfrm>
                    <a:prstGeom prst="rect">
                      <a:avLst/>
                    </a:prstGeom>
                    <a:noFill/>
                    <a:ln>
                      <a:noFill/>
                    </a:ln>
                  </pic:spPr>
                </pic:pic>
              </a:graphicData>
            </a:graphic>
          </wp:inline>
        </w:drawing>
      </w:r>
      <w:r w:rsidR="00E2046A" w:rsidRPr="00671F0D">
        <w:rPr>
          <w:rFonts w:eastAsia="JansonText-Roman"/>
        </w:rPr>
        <w:t>CO</w:t>
      </w:r>
      <w:r w:rsidR="00FD018A" w:rsidRPr="00671F0D">
        <w:rPr>
          <w:rFonts w:eastAsia="JansonText-Roman"/>
          <w:vertAlign w:val="subscript"/>
        </w:rPr>
        <w:t>2</w:t>
      </w:r>
      <w:r w:rsidR="00FD018A" w:rsidRPr="00671F0D">
        <w:t xml:space="preserve"> at </w:t>
      </w:r>
      <w:r w:rsidR="00FD018A" w:rsidRPr="00671F0D">
        <w:rPr>
          <w:noProof/>
          <w:position w:val="-6"/>
          <w:lang w:val="en-US"/>
        </w:rPr>
        <w:drawing>
          <wp:inline distT="0" distB="0" distL="0" distR="0" wp14:anchorId="7151F1A3" wp14:editId="6FAFFB17">
            <wp:extent cx="118110" cy="191770"/>
            <wp:effectExtent l="0" t="0" r="8890" b="11430"/>
            <wp:docPr id="5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 cy="191770"/>
                    </a:xfrm>
                    <a:prstGeom prst="rect">
                      <a:avLst/>
                    </a:prstGeom>
                    <a:noFill/>
                    <a:ln>
                      <a:noFill/>
                    </a:ln>
                  </pic:spPr>
                </pic:pic>
              </a:graphicData>
            </a:graphic>
          </wp:inline>
        </w:drawing>
      </w:r>
      <w:r w:rsidR="00FD018A" w:rsidRPr="00671F0D">
        <w:rPr>
          <w:vertAlign w:val="subscript"/>
        </w:rPr>
        <w:t>L</w:t>
      </w:r>
      <w:r w:rsidR="00FD018A" w:rsidRPr="00671F0D">
        <w:t xml:space="preserve">, age at operation, </w:t>
      </w:r>
      <w:r w:rsidR="007261A3" w:rsidRPr="00671F0D">
        <w:t>body mass index (</w:t>
      </w:r>
      <w:r w:rsidR="00FD018A" w:rsidRPr="00671F0D">
        <w:t>BMI</w:t>
      </w:r>
      <w:r w:rsidR="007261A3" w:rsidRPr="00671F0D">
        <w:t>)</w:t>
      </w:r>
      <w:r w:rsidR="00FD018A" w:rsidRPr="00671F0D">
        <w:t xml:space="preserve"> and operation type).</w:t>
      </w:r>
      <w:r w:rsidRPr="00671F0D">
        <w:t xml:space="preserve"> O</w:t>
      </w:r>
      <w:r w:rsidRPr="00671F0D">
        <w:rPr>
          <w:vertAlign w:val="subscript"/>
        </w:rPr>
        <w:t>2</w:t>
      </w:r>
      <w:r w:rsidR="007261A3" w:rsidRPr="00671F0D">
        <w:rPr>
          <w:vertAlign w:val="subscript"/>
        </w:rPr>
        <w:t xml:space="preserve"> </w:t>
      </w:r>
      <w:r w:rsidRPr="00671F0D">
        <w:t xml:space="preserve">pulse at </w:t>
      </w:r>
      <w:r w:rsidRPr="00671F0D">
        <w:rPr>
          <w:noProof/>
          <w:position w:val="-6"/>
          <w:lang w:val="en-US"/>
        </w:rPr>
        <w:drawing>
          <wp:inline distT="0" distB="0" distL="0" distR="0" wp14:anchorId="4D408B61" wp14:editId="402FE2FA">
            <wp:extent cx="116840" cy="206375"/>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206375"/>
                    </a:xfrm>
                    <a:prstGeom prst="rect">
                      <a:avLst/>
                    </a:prstGeom>
                    <a:noFill/>
                    <a:ln>
                      <a:noFill/>
                    </a:ln>
                  </pic:spPr>
                </pic:pic>
              </a:graphicData>
            </a:graphic>
          </wp:inline>
        </w:drawing>
      </w:r>
      <w:r w:rsidRPr="00671F0D">
        <w:rPr>
          <w:vertAlign w:val="subscript"/>
        </w:rPr>
        <w:t xml:space="preserve">L </w:t>
      </w:r>
      <w:r w:rsidRPr="00671F0D">
        <w:t xml:space="preserve">was not included </w:t>
      </w:r>
      <w:r w:rsidR="007261A3" w:rsidRPr="00671F0D">
        <w:t>owing</w:t>
      </w:r>
      <w:r w:rsidRPr="00671F0D">
        <w:t xml:space="preserve"> to a large proportion of missing data. The remaining CPET variables were dichotomi</w:t>
      </w:r>
      <w:r w:rsidR="007261A3" w:rsidRPr="00671F0D">
        <w:t>z</w:t>
      </w:r>
      <w:r w:rsidRPr="00671F0D">
        <w:t>ed at their optimal cut-</w:t>
      </w:r>
      <w:r w:rsidR="007261A3" w:rsidRPr="00671F0D">
        <w:t xml:space="preserve">off </w:t>
      </w:r>
      <w:r w:rsidRPr="00671F0D">
        <w:t>point to improve model fit. The ability of the final model to discriminate between</w:t>
      </w:r>
      <w:r w:rsidR="00ED5568" w:rsidRPr="00671F0D">
        <w:t xml:space="preserve"> </w:t>
      </w:r>
      <w:r w:rsidR="007261A3" w:rsidRPr="00671F0D">
        <w:t>patients with</w:t>
      </w:r>
      <w:r w:rsidR="00A44B9D" w:rsidRPr="00671F0D">
        <w:t>,</w:t>
      </w:r>
      <w:r w:rsidR="007261A3" w:rsidRPr="00671F0D">
        <w:t xml:space="preserve"> and without post</w:t>
      </w:r>
      <w:r w:rsidRPr="00671F0D">
        <w:t xml:space="preserve">operative complications was investigated using ROC </w:t>
      </w:r>
      <w:r w:rsidR="00A44B9D" w:rsidRPr="00671F0D">
        <w:t xml:space="preserve">analysis, namely </w:t>
      </w:r>
      <w:r w:rsidRPr="00671F0D">
        <w:t xml:space="preserve">AUROC. </w:t>
      </w:r>
    </w:p>
    <w:p w14:paraId="756483B2" w14:textId="77777777" w:rsidR="005E6C9B" w:rsidRPr="00671F0D" w:rsidRDefault="005E6C9B" w:rsidP="002C44A7">
      <w:pPr>
        <w:ind w:firstLine="720"/>
      </w:pPr>
      <w:r w:rsidRPr="00671F0D">
        <w:t xml:space="preserve">To explore the </w:t>
      </w:r>
      <w:proofErr w:type="spellStart"/>
      <w:r w:rsidRPr="00671F0D">
        <w:t>univaria</w:t>
      </w:r>
      <w:r w:rsidR="007261A3" w:rsidRPr="00671F0D">
        <w:t>bl</w:t>
      </w:r>
      <w:r w:rsidRPr="00671F0D">
        <w:t>e</w:t>
      </w:r>
      <w:proofErr w:type="spellEnd"/>
      <w:r w:rsidRPr="00671F0D">
        <w:t xml:space="preserve"> association of CPET variables with </w:t>
      </w:r>
      <w:r w:rsidR="007261A3" w:rsidRPr="00671F0D">
        <w:t>duration</w:t>
      </w:r>
      <w:r w:rsidRPr="00671F0D">
        <w:t xml:space="preserve"> of </w:t>
      </w:r>
      <w:r w:rsidR="007261A3" w:rsidRPr="00671F0D">
        <w:t xml:space="preserve">hospital </w:t>
      </w:r>
      <w:r w:rsidRPr="00671F0D">
        <w:t>stay, CPET variables were dichotomi</w:t>
      </w:r>
      <w:r w:rsidR="007261A3" w:rsidRPr="00671F0D">
        <w:t>z</w:t>
      </w:r>
      <w:r w:rsidRPr="00671F0D">
        <w:t>ed at the</w:t>
      </w:r>
      <w:r w:rsidR="007261A3" w:rsidRPr="00671F0D">
        <w:t>ir</w:t>
      </w:r>
      <w:r w:rsidRPr="00671F0D">
        <w:t xml:space="preserve"> optimal cut-</w:t>
      </w:r>
      <w:r w:rsidR="007261A3" w:rsidRPr="00671F0D">
        <w:t xml:space="preserve">off </w:t>
      </w:r>
      <w:r w:rsidRPr="00671F0D">
        <w:t>point and Kaplan</w:t>
      </w:r>
      <w:r w:rsidR="007261A3" w:rsidRPr="00671F0D">
        <w:t>–</w:t>
      </w:r>
      <w:r w:rsidRPr="00671F0D">
        <w:t xml:space="preserve">Meier curves were constructed. </w:t>
      </w:r>
      <w:r w:rsidR="00FF5C53" w:rsidRPr="00671F0D">
        <w:t xml:space="preserve">The log rank test was used to compare survival curves. DeLong’s test was used to investigate any differences in the discriminatory ability of each CPET between </w:t>
      </w:r>
      <w:commentRangeStart w:id="73"/>
      <w:commentRangeStart w:id="74"/>
      <w:r w:rsidR="00FF5C53" w:rsidRPr="00671F0D">
        <w:t>centres</w:t>
      </w:r>
      <w:commentRangeEnd w:id="73"/>
      <w:r w:rsidR="00FF5C53" w:rsidRPr="00671F0D">
        <w:rPr>
          <w:rStyle w:val="CommentReference"/>
          <w:rFonts w:ascii="Cambria" w:hAnsi="Cambria"/>
        </w:rPr>
        <w:commentReference w:id="73"/>
      </w:r>
      <w:commentRangeEnd w:id="74"/>
      <w:r w:rsidR="00151A2E">
        <w:rPr>
          <w:rStyle w:val="CommentReference"/>
          <w:rFonts w:ascii="Cambria" w:hAnsi="Cambria"/>
        </w:rPr>
        <w:commentReference w:id="74"/>
      </w:r>
      <w:r w:rsidR="00FF5C53" w:rsidRPr="00671F0D">
        <w:t xml:space="preserve">. </w:t>
      </w:r>
      <w:r w:rsidRPr="00671F0D">
        <w:t xml:space="preserve">All analyses were conducted using </w:t>
      </w:r>
      <w:proofErr w:type="spellStart"/>
      <w:r w:rsidRPr="00671F0D">
        <w:t>Stata</w:t>
      </w:r>
      <w:proofErr w:type="spellEnd"/>
      <w:r w:rsidR="00050610" w:rsidRPr="00671F0D">
        <w:t xml:space="preserve"> </w:t>
      </w:r>
      <w:r w:rsidR="00671F0D" w:rsidRPr="00671F0D">
        <w:t>release</w:t>
      </w:r>
      <w:r w:rsidR="00050610" w:rsidRPr="00671F0D">
        <w:t xml:space="preserve"> 12</w:t>
      </w:r>
      <w:r w:rsidRPr="00671F0D">
        <w:t xml:space="preserve"> (</w:t>
      </w:r>
      <w:proofErr w:type="spellStart"/>
      <w:r w:rsidRPr="00671F0D">
        <w:rPr>
          <w:shd w:val="clear" w:color="auto" w:fill="FFFFFF"/>
        </w:rPr>
        <w:t>StataCorp</w:t>
      </w:r>
      <w:proofErr w:type="spellEnd"/>
      <w:r w:rsidR="00050610" w:rsidRPr="00671F0D">
        <w:rPr>
          <w:shd w:val="clear" w:color="auto" w:fill="FFFFFF"/>
        </w:rPr>
        <w:t xml:space="preserve"> LP</w:t>
      </w:r>
      <w:r w:rsidR="006B624E" w:rsidRPr="00671F0D">
        <w:rPr>
          <w:shd w:val="clear" w:color="auto" w:fill="FFFFFF"/>
        </w:rPr>
        <w:t>,</w:t>
      </w:r>
      <w:r w:rsidRPr="00671F0D">
        <w:rPr>
          <w:rStyle w:val="ecxapple-converted-space"/>
          <w:shd w:val="clear" w:color="auto" w:fill="FFFFFF"/>
        </w:rPr>
        <w:t xml:space="preserve"> </w:t>
      </w:r>
      <w:r w:rsidRPr="00671F0D">
        <w:rPr>
          <w:shd w:val="clear" w:color="auto" w:fill="FFFFFF"/>
        </w:rPr>
        <w:t>College Station, T</w:t>
      </w:r>
      <w:r w:rsidR="00050610" w:rsidRPr="00671F0D">
        <w:rPr>
          <w:shd w:val="clear" w:color="auto" w:fill="FFFFFF"/>
        </w:rPr>
        <w:t>exas, USA</w:t>
      </w:r>
      <w:r w:rsidRPr="00671F0D">
        <w:rPr>
          <w:shd w:val="clear" w:color="auto" w:fill="FFFFFF"/>
        </w:rPr>
        <w:t>)</w:t>
      </w:r>
      <w:r w:rsidRPr="00671F0D">
        <w:t>.</w:t>
      </w:r>
    </w:p>
    <w:p w14:paraId="2C1D3435" w14:textId="77777777" w:rsidR="00880846" w:rsidRPr="00671F0D" w:rsidRDefault="002C44A7" w:rsidP="00036819">
      <w:pPr>
        <w:rPr>
          <w:b/>
        </w:rPr>
      </w:pPr>
      <w:r w:rsidRPr="00671F0D">
        <w:rPr>
          <w:b/>
        </w:rPr>
        <w:t xml:space="preserve">+A: </w:t>
      </w:r>
      <w:r w:rsidR="00880846" w:rsidRPr="00671F0D">
        <w:rPr>
          <w:b/>
        </w:rPr>
        <w:t>Results</w:t>
      </w:r>
    </w:p>
    <w:p w14:paraId="7768A87F" w14:textId="77777777" w:rsidR="00443C4C" w:rsidRPr="00671F0D" w:rsidRDefault="00C94F79" w:rsidP="00036819">
      <w:r w:rsidRPr="00671F0D">
        <w:lastRenderedPageBreak/>
        <w:t>Seven</w:t>
      </w:r>
      <w:r w:rsidR="00443C4C" w:rsidRPr="00671F0D">
        <w:t xml:space="preserve"> hundred and </w:t>
      </w:r>
      <w:r w:rsidRPr="00671F0D">
        <w:t>three</w:t>
      </w:r>
      <w:r w:rsidR="00443C4C" w:rsidRPr="00671F0D">
        <w:t xml:space="preserve"> consecutive patients were </w:t>
      </w:r>
      <w:r w:rsidR="00443C4C" w:rsidRPr="00671F0D">
        <w:rPr>
          <w:u w:color="0000FF"/>
        </w:rPr>
        <w:t>recruited</w:t>
      </w:r>
      <w:r w:rsidRPr="00671F0D">
        <w:rPr>
          <w:u w:color="0000FF"/>
        </w:rPr>
        <w:t xml:space="preserve"> (428 </w:t>
      </w:r>
      <w:r w:rsidR="00050610" w:rsidRPr="00671F0D">
        <w:rPr>
          <w:u w:color="0000FF"/>
        </w:rPr>
        <w:t>men</w:t>
      </w:r>
      <w:r w:rsidRPr="00671F0D">
        <w:rPr>
          <w:u w:color="0000FF"/>
        </w:rPr>
        <w:t xml:space="preserve">). All patients </w:t>
      </w:r>
      <w:r w:rsidR="00443C4C" w:rsidRPr="00671F0D">
        <w:rPr>
          <w:u w:color="0000FF"/>
        </w:rPr>
        <w:t>underwent CPET</w:t>
      </w:r>
      <w:r w:rsidR="00050610" w:rsidRPr="00671F0D">
        <w:rPr>
          <w:u w:color="0000FF"/>
        </w:rPr>
        <w:t xml:space="preserve"> followed by</w:t>
      </w:r>
      <w:r w:rsidRPr="00671F0D">
        <w:rPr>
          <w:u w:color="0000FF"/>
        </w:rPr>
        <w:t xml:space="preserve"> major elective surgery </w:t>
      </w:r>
      <w:r w:rsidR="00443C4C" w:rsidRPr="00671F0D">
        <w:t>and had complete outcome data</w:t>
      </w:r>
      <w:r w:rsidR="005E6C9B" w:rsidRPr="00671F0D">
        <w:t xml:space="preserve"> on the primary outcome</w:t>
      </w:r>
      <w:r w:rsidR="00443C4C" w:rsidRPr="00671F0D">
        <w:t xml:space="preserve">. </w:t>
      </w:r>
      <w:r w:rsidRPr="00671F0D">
        <w:t xml:space="preserve">Three of the </w:t>
      </w:r>
      <w:r w:rsidR="007A54A3" w:rsidRPr="00671F0D">
        <w:t>six</w:t>
      </w:r>
      <w:r w:rsidRPr="00671F0D">
        <w:t xml:space="preserve"> centres (Aintree, Torbay and Plymouth) </w:t>
      </w:r>
      <w:r w:rsidR="007853E3" w:rsidRPr="00671F0D">
        <w:t xml:space="preserve">recruited </w:t>
      </w:r>
      <w:r w:rsidR="004A440F" w:rsidRPr="00671F0D">
        <w:t>more than 85</w:t>
      </w:r>
      <w:r w:rsidR="000E117A" w:rsidRPr="00671F0D">
        <w:t xml:space="preserve"> per cent</w:t>
      </w:r>
      <w:r w:rsidR="004A440F" w:rsidRPr="00671F0D">
        <w:t xml:space="preserve"> of the patients</w:t>
      </w:r>
      <w:r w:rsidR="007853E3" w:rsidRPr="00671F0D">
        <w:t xml:space="preserve"> </w:t>
      </w:r>
      <w:r w:rsidR="003A086D" w:rsidRPr="00671F0D">
        <w:t>(</w:t>
      </w:r>
      <w:r w:rsidR="003A086D" w:rsidRPr="00671F0D">
        <w:rPr>
          <w:i/>
        </w:rPr>
        <w:t>Table 1</w:t>
      </w:r>
      <w:r w:rsidR="003A086D" w:rsidRPr="00671F0D">
        <w:t>)</w:t>
      </w:r>
      <w:r w:rsidRPr="00671F0D">
        <w:t>.</w:t>
      </w:r>
      <w:r w:rsidR="00065A96" w:rsidRPr="00671F0D">
        <w:t xml:space="preserve"> </w:t>
      </w:r>
      <w:r w:rsidR="006B624E" w:rsidRPr="00671F0D">
        <w:t>None of</w:t>
      </w:r>
      <w:r w:rsidR="00065A96" w:rsidRPr="00671F0D">
        <w:t xml:space="preserve"> patients recruited from Aintree, </w:t>
      </w:r>
      <w:proofErr w:type="spellStart"/>
      <w:r w:rsidR="00065A96" w:rsidRPr="00671F0D">
        <w:t>Crosshouse</w:t>
      </w:r>
      <w:proofErr w:type="spellEnd"/>
      <w:r w:rsidR="00065A96" w:rsidRPr="00671F0D">
        <w:t xml:space="preserve">, </w:t>
      </w:r>
      <w:r w:rsidR="00050610" w:rsidRPr="00671F0D">
        <w:t>Medway</w:t>
      </w:r>
      <w:r w:rsidR="00B05429" w:rsidRPr="00671F0D">
        <w:t xml:space="preserve"> </w:t>
      </w:r>
      <w:r w:rsidR="00065A96" w:rsidRPr="00671F0D">
        <w:t xml:space="preserve">and Maidstone </w:t>
      </w:r>
      <w:r w:rsidR="00050610" w:rsidRPr="00671F0D">
        <w:t>were included in</w:t>
      </w:r>
      <w:r w:rsidR="00065A96" w:rsidRPr="00671F0D">
        <w:t xml:space="preserve"> any other trial</w:t>
      </w:r>
      <w:r w:rsidR="006B624E" w:rsidRPr="00671F0D">
        <w:t>,</w:t>
      </w:r>
      <w:r w:rsidR="00065A96" w:rsidRPr="00671F0D">
        <w:t xml:space="preserve"> and their data ha</w:t>
      </w:r>
      <w:r w:rsidR="00050610" w:rsidRPr="00671F0D">
        <w:t>ve</w:t>
      </w:r>
      <w:r w:rsidR="00065A96" w:rsidRPr="00671F0D">
        <w:t xml:space="preserve"> never been published. Some patients recruited from Plymouth were part of the MIDAS </w:t>
      </w:r>
      <w:r w:rsidR="00050610" w:rsidRPr="00671F0D">
        <w:t>(</w:t>
      </w:r>
      <w:proofErr w:type="spellStart"/>
      <w:r w:rsidR="00050610" w:rsidRPr="00671F0D">
        <w:rPr>
          <w:bCs/>
          <w:color w:val="000000"/>
          <w:shd w:val="clear" w:color="auto" w:fill="FFFFFF"/>
        </w:rPr>
        <w:t>Microvascular</w:t>
      </w:r>
      <w:proofErr w:type="spellEnd"/>
      <w:r w:rsidR="00050610" w:rsidRPr="00671F0D">
        <w:rPr>
          <w:bCs/>
          <w:color w:val="000000"/>
          <w:shd w:val="clear" w:color="auto" w:fill="FFFFFF"/>
        </w:rPr>
        <w:t xml:space="preserve"> Imaging During Abdominal </w:t>
      </w:r>
      <w:commentRangeStart w:id="75"/>
      <w:commentRangeStart w:id="76"/>
      <w:r w:rsidR="00050610" w:rsidRPr="00671F0D">
        <w:rPr>
          <w:bCs/>
          <w:color w:val="000000"/>
          <w:shd w:val="clear" w:color="auto" w:fill="FFFFFF"/>
        </w:rPr>
        <w:t>Surgery</w:t>
      </w:r>
      <w:commentRangeEnd w:id="75"/>
      <w:r w:rsidR="00050610" w:rsidRPr="00671F0D">
        <w:rPr>
          <w:rStyle w:val="CommentReference"/>
          <w:rFonts w:ascii="Cambria" w:hAnsi="Cambria"/>
        </w:rPr>
        <w:commentReference w:id="75"/>
      </w:r>
      <w:commentRangeEnd w:id="76"/>
      <w:r w:rsidR="00151A2E">
        <w:rPr>
          <w:rStyle w:val="CommentReference"/>
          <w:rFonts w:ascii="Cambria" w:hAnsi="Cambria"/>
        </w:rPr>
        <w:commentReference w:id="76"/>
      </w:r>
      <w:r w:rsidR="00050610" w:rsidRPr="00671F0D">
        <w:t xml:space="preserve">) </w:t>
      </w:r>
      <w:r w:rsidR="00065A96" w:rsidRPr="00671F0D">
        <w:t xml:space="preserve">study </w:t>
      </w:r>
      <w:r w:rsidR="00B05429" w:rsidRPr="00671F0D">
        <w:t>(</w:t>
      </w:r>
      <w:r w:rsidR="00A3019E" w:rsidRPr="00671F0D">
        <w:t>UKCRN ID 10093; ISRCTN21597243 – in press</w:t>
      </w:r>
      <w:r w:rsidR="00B05429" w:rsidRPr="00671F0D">
        <w:t xml:space="preserve">). </w:t>
      </w:r>
      <w:r w:rsidR="00050610" w:rsidRPr="00671F0D">
        <w:t>Data for s</w:t>
      </w:r>
      <w:r w:rsidR="00B05429" w:rsidRPr="00671F0D">
        <w:t xml:space="preserve">ome patients recruited from Torbay had already </w:t>
      </w:r>
      <w:r w:rsidR="00050610" w:rsidRPr="00671F0D">
        <w:t xml:space="preserve">been </w:t>
      </w:r>
      <w:r w:rsidR="00B05429" w:rsidRPr="00671F0D">
        <w:t>published i</w:t>
      </w:r>
      <w:r w:rsidR="00050610" w:rsidRPr="00671F0D">
        <w:t>n another case-controlled study</w:t>
      </w:r>
      <w:r w:rsidR="00782E0C" w:rsidRPr="00671F0D">
        <w:rPr>
          <w:noProof/>
          <w:vertAlign w:val="superscript"/>
        </w:rPr>
        <w:t>26</w:t>
      </w:r>
      <w:r w:rsidR="00B05429" w:rsidRPr="00671F0D">
        <w:t>.</w:t>
      </w:r>
    </w:p>
    <w:p w14:paraId="051508C6" w14:textId="77777777" w:rsidR="002C44A7" w:rsidRPr="00671F0D" w:rsidRDefault="002C44A7" w:rsidP="002C44A7">
      <w:pPr>
        <w:rPr>
          <w:b/>
        </w:rPr>
      </w:pPr>
      <w:r w:rsidRPr="00671F0D">
        <w:rPr>
          <w:b/>
        </w:rPr>
        <w:t>+B: Safety</w:t>
      </w:r>
    </w:p>
    <w:p w14:paraId="12FE587E" w14:textId="77777777" w:rsidR="002C44A7" w:rsidRPr="00671F0D" w:rsidRDefault="002C44A7" w:rsidP="002C44A7">
      <w:r w:rsidRPr="00671F0D">
        <w:t xml:space="preserve">No major adverse clinical events occurred during CPET. Fifteen patients (reported from </w:t>
      </w:r>
      <w:r w:rsidR="00050610" w:rsidRPr="00671F0D">
        <w:t>3</w:t>
      </w:r>
      <w:r w:rsidRPr="00671F0D">
        <w:t xml:space="preserve"> of </w:t>
      </w:r>
      <w:r w:rsidR="00050610" w:rsidRPr="00671F0D">
        <w:t>6</w:t>
      </w:r>
      <w:r w:rsidRPr="00671F0D">
        <w:t xml:space="preserve"> centres) developed supraventricular tachycardia at peak exercise, which resolved spontaneously during recovery; after </w:t>
      </w:r>
      <w:r w:rsidR="006B624E" w:rsidRPr="00671F0D">
        <w:t>review by</w:t>
      </w:r>
      <w:r w:rsidRPr="00671F0D">
        <w:t xml:space="preserve"> a cardiologist, surgery proceeded as normal. Another patient developed CPET signs suggestive of severe myocardial </w:t>
      </w:r>
      <w:proofErr w:type="spellStart"/>
      <w:r w:rsidRPr="00671F0D">
        <w:t>ischaemia</w:t>
      </w:r>
      <w:proofErr w:type="spellEnd"/>
      <w:r w:rsidRPr="00671F0D">
        <w:t xml:space="preserve"> during early exercise. He was subsequently diagnosed with </w:t>
      </w:r>
      <w:proofErr w:type="gramStart"/>
      <w:r w:rsidRPr="00671F0D">
        <w:t>flow</w:t>
      </w:r>
      <w:r w:rsidR="00050610" w:rsidRPr="00671F0D">
        <w:t>-</w:t>
      </w:r>
      <w:r w:rsidRPr="00671F0D">
        <w:t>limiting</w:t>
      </w:r>
      <w:proofErr w:type="gramEnd"/>
      <w:r w:rsidRPr="00671F0D">
        <w:t xml:space="preserve"> left </w:t>
      </w:r>
      <w:proofErr w:type="spellStart"/>
      <w:r w:rsidRPr="00671F0D">
        <w:t>mainstem</w:t>
      </w:r>
      <w:proofErr w:type="spellEnd"/>
      <w:r w:rsidRPr="00671F0D">
        <w:t xml:space="preserve"> coronary artery stenosis and underwent coronary revasculari</w:t>
      </w:r>
      <w:r w:rsidR="00050610" w:rsidRPr="00671F0D">
        <w:t>z</w:t>
      </w:r>
      <w:r w:rsidRPr="00671F0D">
        <w:t xml:space="preserve">ation </w:t>
      </w:r>
      <w:r w:rsidR="00050610" w:rsidRPr="00671F0D">
        <w:t>before</w:t>
      </w:r>
      <w:r w:rsidRPr="00671F0D">
        <w:t xml:space="preserve"> returning for low anterior resection </w:t>
      </w:r>
      <w:r w:rsidR="00050610" w:rsidRPr="00671F0D">
        <w:t>2</w:t>
      </w:r>
      <w:r w:rsidRPr="00671F0D">
        <w:t xml:space="preserve"> months later. </w:t>
      </w:r>
    </w:p>
    <w:p w14:paraId="429594F8" w14:textId="77777777" w:rsidR="002C44A7" w:rsidRPr="00671F0D" w:rsidRDefault="002C44A7" w:rsidP="002C44A7">
      <w:pPr>
        <w:rPr>
          <w:b/>
        </w:rPr>
      </w:pPr>
      <w:r w:rsidRPr="00671F0D">
        <w:rPr>
          <w:b/>
        </w:rPr>
        <w:t>+B: Postoperative morbidity</w:t>
      </w:r>
    </w:p>
    <w:p w14:paraId="7F80B499" w14:textId="79958868" w:rsidR="000B17EE" w:rsidRPr="00671F0D" w:rsidRDefault="00050610" w:rsidP="006B624E">
      <w:r w:rsidRPr="00671F0D">
        <w:t xml:space="preserve">A total of 258 patients (36.7 </w:t>
      </w:r>
      <w:r w:rsidR="002C44A7" w:rsidRPr="00671F0D">
        <w:t>per cent) sustained in-hospital complications. Twenty-eight patients (4</w:t>
      </w:r>
      <w:r w:rsidRPr="00671F0D">
        <w:t>.0</w:t>
      </w:r>
      <w:r w:rsidR="002C44A7" w:rsidRPr="00671F0D">
        <w:t xml:space="preserve"> per cent) </w:t>
      </w:r>
      <w:r w:rsidRPr="00671F0D">
        <w:t>had</w:t>
      </w:r>
      <w:r w:rsidR="002C44A7" w:rsidRPr="00671F0D">
        <w:t xml:space="preserve"> an anastomotic leak</w:t>
      </w:r>
      <w:r w:rsidRPr="00671F0D">
        <w:t>,</w:t>
      </w:r>
      <w:r w:rsidR="002C44A7" w:rsidRPr="00671F0D">
        <w:t xml:space="preserve"> </w:t>
      </w:r>
      <w:r w:rsidRPr="00671F0D">
        <w:t xml:space="preserve">and required </w:t>
      </w:r>
      <w:proofErr w:type="spellStart"/>
      <w:r w:rsidRPr="00671F0D">
        <w:t>re</w:t>
      </w:r>
      <w:r w:rsidR="002C44A7" w:rsidRPr="00671F0D">
        <w:t>laparotomy</w:t>
      </w:r>
      <w:proofErr w:type="spellEnd"/>
      <w:r w:rsidR="002C44A7" w:rsidRPr="00671F0D">
        <w:t>, radiological-</w:t>
      </w:r>
      <w:commentRangeStart w:id="77"/>
      <w:commentRangeStart w:id="78"/>
      <w:r w:rsidR="002C44A7" w:rsidRPr="00671F0D">
        <w:t>inserted</w:t>
      </w:r>
      <w:commentRangeEnd w:id="77"/>
      <w:r w:rsidRPr="00671F0D">
        <w:rPr>
          <w:rStyle w:val="CommentReference"/>
          <w:rFonts w:ascii="Cambria" w:hAnsi="Cambria"/>
        </w:rPr>
        <w:commentReference w:id="77"/>
      </w:r>
      <w:commentRangeEnd w:id="78"/>
      <w:r w:rsidR="00151A2E">
        <w:rPr>
          <w:rStyle w:val="CommentReference"/>
          <w:rFonts w:ascii="Cambria" w:hAnsi="Cambria"/>
        </w:rPr>
        <w:commentReference w:id="78"/>
      </w:r>
      <w:r w:rsidR="002C44A7" w:rsidRPr="00671F0D">
        <w:t xml:space="preserve"> drainage or conservative treatment with intravenous antibiotics. All of these patients </w:t>
      </w:r>
      <w:r w:rsidRPr="00671F0D">
        <w:t>developed</w:t>
      </w:r>
      <w:r w:rsidR="002C44A7" w:rsidRPr="00671F0D">
        <w:t xml:space="preserve"> further morbidity and their </w:t>
      </w:r>
      <w:r w:rsidRPr="00671F0D">
        <w:t xml:space="preserve">discharge from </w:t>
      </w:r>
      <w:r w:rsidR="002C44A7" w:rsidRPr="00671F0D">
        <w:t xml:space="preserve">hospital was delayed. </w:t>
      </w:r>
      <w:r w:rsidR="007A54A3" w:rsidRPr="00671F0D">
        <w:t xml:space="preserve">Increased BMI, </w:t>
      </w:r>
      <w:r w:rsidR="00C94F79" w:rsidRPr="00671F0D">
        <w:t>age</w:t>
      </w:r>
      <w:r w:rsidR="00491DCF" w:rsidRPr="00671F0D">
        <w:t xml:space="preserve"> as well as </w:t>
      </w:r>
      <w:r w:rsidRPr="00671F0D">
        <w:t xml:space="preserve">method of </w:t>
      </w:r>
      <w:r w:rsidR="00491DCF" w:rsidRPr="00671F0D">
        <w:t xml:space="preserve">operation (open </w:t>
      </w:r>
      <w:r w:rsidRPr="00671F0D">
        <w:rPr>
          <w:i/>
        </w:rPr>
        <w:t>versus</w:t>
      </w:r>
      <w:r w:rsidR="00491DCF" w:rsidRPr="00671F0D">
        <w:t xml:space="preserve"> laparoscopic) </w:t>
      </w:r>
      <w:r w:rsidR="00443C4C" w:rsidRPr="00671F0D">
        <w:t>were associated with increased odds of in-hospital morbidity</w:t>
      </w:r>
      <w:r w:rsidRPr="00671F0D">
        <w:t xml:space="preserve"> (</w:t>
      </w:r>
      <w:r w:rsidRPr="00671F0D">
        <w:rPr>
          <w:i/>
        </w:rPr>
        <w:t>Table 1</w:t>
      </w:r>
      <w:r w:rsidRPr="00671F0D">
        <w:t>).</w:t>
      </w:r>
      <w:r w:rsidR="006B624E" w:rsidRPr="00671F0D">
        <w:t xml:space="preserve"> </w:t>
      </w:r>
      <w:r w:rsidRPr="00671F0D">
        <w:lastRenderedPageBreak/>
        <w:t>Analysis of grouped</w:t>
      </w:r>
      <w:r w:rsidR="00443C4C" w:rsidRPr="00671F0D">
        <w:t xml:space="preserve"> CPET data</w:t>
      </w:r>
      <w:r w:rsidRPr="00671F0D">
        <w:t xml:space="preserve"> showed that</w:t>
      </w:r>
      <w:r w:rsidR="00443C4C" w:rsidRPr="00671F0D">
        <w:t xml:space="preserve"> </w:t>
      </w:r>
      <w:r w:rsidRPr="00671F0D">
        <w:t>l</w:t>
      </w:r>
      <w:r w:rsidR="00443C4C" w:rsidRPr="00671F0D">
        <w:t xml:space="preserve">ower </w:t>
      </w:r>
      <w:r w:rsidR="00E663E8" w:rsidRPr="00671F0D">
        <w:rPr>
          <w:noProof/>
          <w:position w:val="-6"/>
          <w:lang w:val="en-US"/>
        </w:rPr>
        <w:drawing>
          <wp:inline distT="0" distB="0" distL="0" distR="0" wp14:anchorId="08236964" wp14:editId="518EC944">
            <wp:extent cx="154940" cy="2063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E2046A" w:rsidRPr="00671F0D">
        <w:t>O</w:t>
      </w:r>
      <w:r w:rsidR="00443C4C" w:rsidRPr="00671F0D">
        <w:rPr>
          <w:vertAlign w:val="subscript"/>
        </w:rPr>
        <w:t>2</w:t>
      </w:r>
      <w:r w:rsidR="00443C4C" w:rsidRPr="00671F0D">
        <w:t xml:space="preserve"> at </w:t>
      </w:r>
      <w:r w:rsidR="00E663E8" w:rsidRPr="00671F0D">
        <w:rPr>
          <w:noProof/>
          <w:position w:val="-6"/>
          <w:lang w:val="en-US"/>
        </w:rPr>
        <w:drawing>
          <wp:inline distT="0" distB="0" distL="0" distR="0" wp14:anchorId="6DCC086C" wp14:editId="476C0574">
            <wp:extent cx="118110" cy="206375"/>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443C4C" w:rsidRPr="00671F0D">
        <w:rPr>
          <w:vertAlign w:val="subscript"/>
        </w:rPr>
        <w:t>L</w:t>
      </w:r>
      <w:r w:rsidR="00443C4C" w:rsidRPr="00671F0D">
        <w:t>,</w:t>
      </w:r>
      <w:r w:rsidR="00E663E8" w:rsidRPr="00671F0D">
        <w:rPr>
          <w:noProof/>
          <w:position w:val="-6"/>
          <w:lang w:val="en-US"/>
        </w:rPr>
        <w:drawing>
          <wp:inline distT="0" distB="0" distL="0" distR="0" wp14:anchorId="161A147A" wp14:editId="01903DED">
            <wp:extent cx="154940" cy="2063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E2046A" w:rsidRPr="00671F0D">
        <w:t>O</w:t>
      </w:r>
      <w:r w:rsidR="00443C4C" w:rsidRPr="00671F0D">
        <w:rPr>
          <w:vertAlign w:val="subscript"/>
        </w:rPr>
        <w:t>2</w:t>
      </w:r>
      <w:r w:rsidR="00716277" w:rsidRPr="00671F0D">
        <w:rPr>
          <w:vertAlign w:val="subscript"/>
        </w:rPr>
        <w:t>peak</w:t>
      </w:r>
      <w:r w:rsidR="00491DCF" w:rsidRPr="00671F0D">
        <w:t xml:space="preserve"> </w:t>
      </w:r>
      <w:r w:rsidR="00443C4C" w:rsidRPr="00671F0D">
        <w:t>and O</w:t>
      </w:r>
      <w:r w:rsidR="00140432" w:rsidRPr="00671F0D">
        <w:rPr>
          <w:vertAlign w:val="subscript"/>
        </w:rPr>
        <w:t>2</w:t>
      </w:r>
      <w:r w:rsidR="002D3377" w:rsidRPr="00671F0D">
        <w:rPr>
          <w:vertAlign w:val="subscript"/>
        </w:rPr>
        <w:t xml:space="preserve"> </w:t>
      </w:r>
      <w:r w:rsidR="00140432" w:rsidRPr="00671F0D">
        <w:t>pulse</w:t>
      </w:r>
      <w:r w:rsidR="00443C4C" w:rsidRPr="00671F0D">
        <w:t xml:space="preserve"> at </w:t>
      </w:r>
      <w:r w:rsidR="00E663E8" w:rsidRPr="00671F0D">
        <w:rPr>
          <w:noProof/>
          <w:position w:val="-6"/>
          <w:lang w:val="en-US"/>
        </w:rPr>
        <w:drawing>
          <wp:inline distT="0" distB="0" distL="0" distR="0" wp14:anchorId="15A46A04" wp14:editId="5F83E8C7">
            <wp:extent cx="118110" cy="206375"/>
            <wp:effectExtent l="0" t="0" r="889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443C4C" w:rsidRPr="00671F0D">
        <w:rPr>
          <w:vertAlign w:val="subscript"/>
        </w:rPr>
        <w:t xml:space="preserve">L </w:t>
      </w:r>
      <w:r w:rsidR="00443C4C" w:rsidRPr="00671F0D">
        <w:t xml:space="preserve">were </w:t>
      </w:r>
      <w:commentRangeStart w:id="79"/>
      <w:del w:id="80" w:author="West M." w:date="2016-01-05T09:15:00Z">
        <w:r w:rsidR="00443C4C" w:rsidRPr="00671F0D" w:rsidDel="00151A2E">
          <w:delText>independently</w:delText>
        </w:r>
        <w:commentRangeEnd w:id="79"/>
        <w:r w:rsidR="002D3377" w:rsidRPr="00671F0D" w:rsidDel="00151A2E">
          <w:rPr>
            <w:rStyle w:val="CommentReference"/>
            <w:rFonts w:ascii="Cambria" w:hAnsi="Cambria"/>
          </w:rPr>
          <w:commentReference w:id="79"/>
        </w:r>
        <w:r w:rsidR="00443C4C" w:rsidRPr="00671F0D" w:rsidDel="00151A2E">
          <w:delText xml:space="preserve"> </w:delText>
        </w:r>
      </w:del>
      <w:r w:rsidR="00443C4C" w:rsidRPr="00671F0D">
        <w:t>associated with increased odds of in-hospital morbidity</w:t>
      </w:r>
      <w:r w:rsidR="002D3377" w:rsidRPr="00671F0D">
        <w:t xml:space="preserve"> (</w:t>
      </w:r>
      <w:r w:rsidR="002D3377" w:rsidRPr="00671F0D">
        <w:rPr>
          <w:i/>
        </w:rPr>
        <w:t>Table 2</w:t>
      </w:r>
      <w:r w:rsidR="002D3377" w:rsidRPr="00671F0D">
        <w:t>)</w:t>
      </w:r>
      <w:r w:rsidR="00443C4C" w:rsidRPr="00671F0D">
        <w:t xml:space="preserve">. </w:t>
      </w:r>
    </w:p>
    <w:p w14:paraId="079D4EDE" w14:textId="3CACE954" w:rsidR="00C46EE9" w:rsidRPr="00671F0D" w:rsidRDefault="00C46EE9" w:rsidP="002C44A7">
      <w:pPr>
        <w:ind w:firstLine="720"/>
      </w:pPr>
      <w:r w:rsidRPr="00671F0D">
        <w:t xml:space="preserve">There was a significant difference in the distribution of </w:t>
      </w:r>
      <w:proofErr w:type="spellStart"/>
      <w:r w:rsidR="002D3377" w:rsidRPr="00671F0D">
        <w:t>Dindo</w:t>
      </w:r>
      <w:proofErr w:type="spellEnd"/>
      <w:r w:rsidR="002D3377" w:rsidRPr="00671F0D">
        <w:t xml:space="preserve"> </w:t>
      </w:r>
      <w:r w:rsidRPr="00671F0D">
        <w:t xml:space="preserve">morbidity grade </w:t>
      </w:r>
      <w:commentRangeStart w:id="81"/>
      <w:commentRangeStart w:id="82"/>
      <w:r w:rsidRPr="00671F0D">
        <w:t>when</w:t>
      </w:r>
      <w:commentRangeEnd w:id="81"/>
      <w:r w:rsidR="00152548" w:rsidRPr="00671F0D">
        <w:rPr>
          <w:rStyle w:val="CommentReference"/>
          <w:rFonts w:ascii="Cambria" w:hAnsi="Cambria"/>
        </w:rPr>
        <w:commentReference w:id="81"/>
      </w:r>
      <w:commentRangeEnd w:id="82"/>
      <w:r w:rsidR="00205251">
        <w:rPr>
          <w:rStyle w:val="CommentReference"/>
          <w:rFonts w:ascii="Cambria" w:hAnsi="Cambria"/>
        </w:rPr>
        <w:commentReference w:id="82"/>
      </w:r>
      <w:r w:rsidRPr="00671F0D">
        <w:t xml:space="preserve"> the patient cohort was dichotomi</w:t>
      </w:r>
      <w:r w:rsidR="002D3377" w:rsidRPr="00671F0D">
        <w:t>z</w:t>
      </w:r>
      <w:r w:rsidRPr="00671F0D">
        <w:t>ed at the optimal cut-</w:t>
      </w:r>
      <w:r w:rsidR="002D3377" w:rsidRPr="00671F0D">
        <w:t xml:space="preserve">off </w:t>
      </w:r>
      <w:r w:rsidRPr="00671F0D">
        <w:t xml:space="preserve">point for </w:t>
      </w:r>
      <w:r w:rsidR="000E199C" w:rsidRPr="00671F0D">
        <w:rPr>
          <w:noProof/>
          <w:position w:val="-6"/>
          <w:lang w:val="en-US"/>
        </w:rPr>
        <w:drawing>
          <wp:inline distT="0" distB="0" distL="0" distR="0" wp14:anchorId="62861104" wp14:editId="4C47AC35">
            <wp:extent cx="161925" cy="191770"/>
            <wp:effectExtent l="0" t="0" r="0" b="11430"/>
            <wp:docPr id="11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91770"/>
                    </a:xfrm>
                    <a:prstGeom prst="rect">
                      <a:avLst/>
                    </a:prstGeom>
                    <a:noFill/>
                    <a:ln>
                      <a:noFill/>
                    </a:ln>
                  </pic:spPr>
                </pic:pic>
              </a:graphicData>
            </a:graphic>
          </wp:inline>
        </w:drawing>
      </w:r>
      <w:r w:rsidRPr="00671F0D">
        <w:t>O</w:t>
      </w:r>
      <w:r w:rsidRPr="00671F0D">
        <w:rPr>
          <w:vertAlign w:val="subscript"/>
        </w:rPr>
        <w:t>2</w:t>
      </w:r>
      <w:r w:rsidRPr="00671F0D">
        <w:t xml:space="preserve"> at </w:t>
      </w:r>
      <w:r w:rsidR="000E199C" w:rsidRPr="00671F0D">
        <w:rPr>
          <w:noProof/>
          <w:position w:val="-6"/>
          <w:lang w:val="en-US"/>
        </w:rPr>
        <w:drawing>
          <wp:inline distT="0" distB="0" distL="0" distR="0" wp14:anchorId="74A63A5A" wp14:editId="28198B61">
            <wp:extent cx="118110" cy="206375"/>
            <wp:effectExtent l="0" t="0" r="8890" b="0"/>
            <wp:docPr id="11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L</w:t>
      </w:r>
      <w:r w:rsidR="002D3377" w:rsidRPr="00671F0D">
        <w:t>;</w:t>
      </w:r>
      <w:r w:rsidRPr="00671F0D">
        <w:t xml:space="preserve"> </w:t>
      </w:r>
      <w:r w:rsidR="002D3377" w:rsidRPr="00671F0D">
        <w:t xml:space="preserve">patients with </w:t>
      </w:r>
      <w:r w:rsidR="002D3377" w:rsidRPr="00671F0D">
        <w:rPr>
          <w:noProof/>
          <w:position w:val="-6"/>
          <w:lang w:val="en-US"/>
        </w:rPr>
        <w:drawing>
          <wp:inline distT="0" distB="0" distL="0" distR="0" wp14:anchorId="7704C54D" wp14:editId="0D121C9A">
            <wp:extent cx="161925" cy="191770"/>
            <wp:effectExtent l="0" t="0" r="0" b="11430"/>
            <wp:docPr id="12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91770"/>
                    </a:xfrm>
                    <a:prstGeom prst="rect">
                      <a:avLst/>
                    </a:prstGeom>
                    <a:noFill/>
                    <a:ln>
                      <a:noFill/>
                    </a:ln>
                  </pic:spPr>
                </pic:pic>
              </a:graphicData>
            </a:graphic>
          </wp:inline>
        </w:drawing>
      </w:r>
      <w:r w:rsidR="002D3377" w:rsidRPr="00671F0D">
        <w:t>O</w:t>
      </w:r>
      <w:r w:rsidR="002D3377" w:rsidRPr="00671F0D">
        <w:rPr>
          <w:vertAlign w:val="subscript"/>
        </w:rPr>
        <w:t>2</w:t>
      </w:r>
      <w:r w:rsidR="002D3377" w:rsidRPr="00671F0D">
        <w:t xml:space="preserve"> at </w:t>
      </w:r>
      <w:r w:rsidR="002D3377" w:rsidRPr="00671F0D">
        <w:rPr>
          <w:noProof/>
          <w:position w:val="-6"/>
          <w:lang w:val="en-US"/>
        </w:rPr>
        <w:drawing>
          <wp:inline distT="0" distB="0" distL="0" distR="0" wp14:anchorId="0ADFFCB7" wp14:editId="4DEEB7DF">
            <wp:extent cx="118110" cy="206375"/>
            <wp:effectExtent l="0" t="0" r="8890" b="0"/>
            <wp:docPr id="125"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2D3377" w:rsidRPr="00671F0D">
        <w:rPr>
          <w:vertAlign w:val="subscript"/>
        </w:rPr>
        <w:t xml:space="preserve">L </w:t>
      </w:r>
      <w:r w:rsidR="002D3377" w:rsidRPr="00671F0D">
        <w:t>below</w:t>
      </w:r>
      <w:ins w:id="83" w:author="West M." w:date="2016-01-05T09:22:00Z">
        <w:r w:rsidR="00205251">
          <w:t xml:space="preserve"> or equal to</w:t>
        </w:r>
      </w:ins>
      <w:r w:rsidR="002D3377" w:rsidRPr="00671F0D">
        <w:t xml:space="preserve"> </w:t>
      </w:r>
      <w:commentRangeStart w:id="84"/>
      <w:r w:rsidR="002D3377" w:rsidRPr="00671F0D">
        <w:t>11</w:t>
      </w:r>
      <w:commentRangeEnd w:id="84"/>
      <w:r w:rsidR="002D3377" w:rsidRPr="00671F0D">
        <w:rPr>
          <w:rStyle w:val="CommentReference"/>
          <w:rFonts w:ascii="Cambria" w:hAnsi="Cambria"/>
        </w:rPr>
        <w:commentReference w:id="84"/>
      </w:r>
      <w:r w:rsidR="002D3377" w:rsidRPr="00671F0D">
        <w:t>.1 ml per kg per min had</w:t>
      </w:r>
      <w:r w:rsidRPr="00671F0D">
        <w:t xml:space="preserve"> higher morbidity </w:t>
      </w:r>
      <w:r w:rsidR="002D3377" w:rsidRPr="00671F0D">
        <w:t>grades</w:t>
      </w:r>
      <w:r w:rsidRPr="00671F0D">
        <w:t xml:space="preserve"> </w:t>
      </w:r>
      <w:r w:rsidR="002D3377" w:rsidRPr="00671F0D">
        <w:t>(I–V)</w:t>
      </w:r>
      <w:r w:rsidR="00152548" w:rsidRPr="00671F0D">
        <w:t xml:space="preserve"> (</w:t>
      </w:r>
      <w:r w:rsidR="00152548" w:rsidRPr="00671F0D">
        <w:rPr>
          <w:i/>
        </w:rPr>
        <w:t>Table 3</w:t>
      </w:r>
      <w:r w:rsidR="00152548" w:rsidRPr="00671F0D">
        <w:t>).</w:t>
      </w:r>
    </w:p>
    <w:p w14:paraId="38E742BC" w14:textId="77777777" w:rsidR="003E070D" w:rsidRPr="00671F0D" w:rsidRDefault="00CD346C" w:rsidP="002C44A7">
      <w:pPr>
        <w:ind w:firstLine="720"/>
        <w:rPr>
          <w:u w:val="single"/>
        </w:rPr>
      </w:pPr>
      <w:r w:rsidRPr="00671F0D">
        <w:rPr>
          <w:rFonts w:eastAsia="Times New Roman"/>
          <w:lang w:eastAsia="en-GB"/>
        </w:rPr>
        <w:t>The median number of in-h</w:t>
      </w:r>
      <w:r w:rsidR="00152548" w:rsidRPr="00671F0D">
        <w:rPr>
          <w:rFonts w:eastAsia="Times New Roman"/>
          <w:lang w:eastAsia="en-GB"/>
        </w:rPr>
        <w:t>ospital morbidity events was 1 (</w:t>
      </w:r>
      <w:r w:rsidRPr="00671F0D">
        <w:rPr>
          <w:rFonts w:eastAsia="Times New Roman"/>
          <w:lang w:eastAsia="en-GB"/>
        </w:rPr>
        <w:t>0–</w:t>
      </w:r>
      <w:commentRangeStart w:id="85"/>
      <w:commentRangeStart w:id="86"/>
      <w:r w:rsidRPr="00671F0D">
        <w:rPr>
          <w:rFonts w:eastAsia="Times New Roman"/>
          <w:lang w:eastAsia="en-GB"/>
        </w:rPr>
        <w:t>2</w:t>
      </w:r>
      <w:commentRangeEnd w:id="85"/>
      <w:r w:rsidR="00152548" w:rsidRPr="00671F0D">
        <w:rPr>
          <w:rStyle w:val="CommentReference"/>
          <w:rFonts w:ascii="Cambria" w:hAnsi="Cambria"/>
        </w:rPr>
        <w:commentReference w:id="85"/>
      </w:r>
      <w:commentRangeEnd w:id="86"/>
      <w:r w:rsidR="00205251">
        <w:rPr>
          <w:rStyle w:val="CommentReference"/>
          <w:rFonts w:ascii="Cambria" w:hAnsi="Cambria"/>
        </w:rPr>
        <w:commentReference w:id="86"/>
      </w:r>
      <w:r w:rsidRPr="00671F0D">
        <w:rPr>
          <w:rFonts w:eastAsia="Times New Roman"/>
          <w:lang w:eastAsia="en-GB"/>
        </w:rPr>
        <w:t xml:space="preserve">). </w:t>
      </w:r>
      <w:r w:rsidR="00152548" w:rsidRPr="00671F0D">
        <w:t>Post</w:t>
      </w:r>
      <w:r w:rsidRPr="00671F0D">
        <w:t xml:space="preserve">operative POMS-defined morbidity </w:t>
      </w:r>
      <w:r w:rsidR="00152548" w:rsidRPr="00671F0D">
        <w:t xml:space="preserve">at day 5 </w:t>
      </w:r>
      <w:r w:rsidRPr="00671F0D">
        <w:t>dichotomi</w:t>
      </w:r>
      <w:r w:rsidR="00152548" w:rsidRPr="00671F0D">
        <w:t>z</w:t>
      </w:r>
      <w:r w:rsidRPr="00671F0D">
        <w:t xml:space="preserve">ed at the optimal cut-off for </w:t>
      </w:r>
      <w:r w:rsidR="000E199C" w:rsidRPr="00671F0D">
        <w:rPr>
          <w:noProof/>
          <w:position w:val="-6"/>
          <w:lang w:val="en-US"/>
        </w:rPr>
        <w:drawing>
          <wp:inline distT="0" distB="0" distL="0" distR="0" wp14:anchorId="5A10B31D" wp14:editId="4DB435DA">
            <wp:extent cx="161925" cy="191770"/>
            <wp:effectExtent l="0" t="0" r="0" b="11430"/>
            <wp:docPr id="170"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91770"/>
                    </a:xfrm>
                    <a:prstGeom prst="rect">
                      <a:avLst/>
                    </a:prstGeom>
                    <a:noFill/>
                    <a:ln>
                      <a:noFill/>
                    </a:ln>
                  </pic:spPr>
                </pic:pic>
              </a:graphicData>
            </a:graphic>
          </wp:inline>
        </w:drawing>
      </w:r>
      <w:r w:rsidRPr="00671F0D">
        <w:t>O</w:t>
      </w:r>
      <w:r w:rsidRPr="00671F0D">
        <w:rPr>
          <w:vertAlign w:val="subscript"/>
        </w:rPr>
        <w:t>2</w:t>
      </w:r>
      <w:r w:rsidRPr="00671F0D">
        <w:t xml:space="preserve"> at </w:t>
      </w:r>
      <w:r w:rsidR="000E199C" w:rsidRPr="00671F0D">
        <w:rPr>
          <w:noProof/>
          <w:position w:val="-6"/>
          <w:lang w:val="en-US"/>
        </w:rPr>
        <w:drawing>
          <wp:inline distT="0" distB="0" distL="0" distR="0" wp14:anchorId="1582CFA1" wp14:editId="56640863">
            <wp:extent cx="118110" cy="206375"/>
            <wp:effectExtent l="0" t="0" r="8890" b="0"/>
            <wp:docPr id="171"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L</w:t>
      </w:r>
      <w:r w:rsidR="00152548" w:rsidRPr="00671F0D">
        <w:t xml:space="preserve"> also</w:t>
      </w:r>
      <w:r w:rsidRPr="00671F0D">
        <w:t xml:space="preserve"> differed significantly between groups</w:t>
      </w:r>
      <w:r w:rsidR="00152548" w:rsidRPr="00671F0D">
        <w:t>,</w:t>
      </w:r>
      <w:r w:rsidRPr="00671F0D">
        <w:t xml:space="preserve"> except for neurological and haematological morbidities</w:t>
      </w:r>
      <w:r w:rsidR="00152548" w:rsidRPr="00671F0D">
        <w:t xml:space="preserve"> (</w:t>
      </w:r>
      <w:r w:rsidR="00152548" w:rsidRPr="00671F0D">
        <w:rPr>
          <w:i/>
        </w:rPr>
        <w:t>Table S1</w:t>
      </w:r>
      <w:r w:rsidR="00152548" w:rsidRPr="00671F0D">
        <w:t>, supporting information)</w:t>
      </w:r>
      <w:r w:rsidRPr="00671F0D">
        <w:t>.</w:t>
      </w:r>
    </w:p>
    <w:p w14:paraId="1AF806F5" w14:textId="77777777" w:rsidR="00C46EE9" w:rsidRPr="00671F0D" w:rsidRDefault="002C44A7" w:rsidP="00036819">
      <w:pPr>
        <w:rPr>
          <w:b/>
        </w:rPr>
      </w:pPr>
      <w:r w:rsidRPr="00671F0D">
        <w:rPr>
          <w:b/>
        </w:rPr>
        <w:t>+B: Duration of hospital</w:t>
      </w:r>
      <w:r w:rsidR="002F5BA5" w:rsidRPr="00671F0D">
        <w:rPr>
          <w:b/>
        </w:rPr>
        <w:t xml:space="preserve"> </w:t>
      </w:r>
      <w:r w:rsidRPr="00671F0D">
        <w:rPr>
          <w:b/>
        </w:rPr>
        <w:t>s</w:t>
      </w:r>
      <w:r w:rsidR="002F5BA5" w:rsidRPr="00671F0D">
        <w:rPr>
          <w:b/>
        </w:rPr>
        <w:t>tay</w:t>
      </w:r>
    </w:p>
    <w:p w14:paraId="382FA49E" w14:textId="77777777" w:rsidR="00C46EE9" w:rsidRPr="00671F0D" w:rsidRDefault="00152548" w:rsidP="00C46EE9">
      <w:pPr>
        <w:tabs>
          <w:tab w:val="left" w:pos="1653"/>
        </w:tabs>
        <w:rPr>
          <w:rFonts w:eastAsia="Times New Roman"/>
          <w:lang w:eastAsia="en-GB"/>
        </w:rPr>
      </w:pPr>
      <w:r w:rsidRPr="00671F0D">
        <w:rPr>
          <w:rFonts w:eastAsia="Times New Roman"/>
          <w:lang w:eastAsia="en-GB"/>
        </w:rPr>
        <w:t>The o</w:t>
      </w:r>
      <w:r w:rsidR="00C46EE9" w:rsidRPr="00671F0D">
        <w:rPr>
          <w:rFonts w:eastAsia="Times New Roman"/>
          <w:lang w:eastAsia="en-GB"/>
        </w:rPr>
        <w:t xml:space="preserve">verall median </w:t>
      </w:r>
      <w:r w:rsidRPr="00671F0D">
        <w:rPr>
          <w:rFonts w:eastAsia="Times New Roman"/>
          <w:lang w:eastAsia="en-GB"/>
        </w:rPr>
        <w:t>duration</w:t>
      </w:r>
      <w:r w:rsidR="00C46EE9" w:rsidRPr="00671F0D">
        <w:rPr>
          <w:rFonts w:eastAsia="Times New Roman"/>
          <w:lang w:eastAsia="en-GB"/>
        </w:rPr>
        <w:t xml:space="preserve"> of </w:t>
      </w:r>
      <w:r w:rsidRPr="00671F0D">
        <w:rPr>
          <w:rFonts w:eastAsia="Times New Roman"/>
          <w:lang w:eastAsia="en-GB"/>
        </w:rPr>
        <w:t xml:space="preserve">hospital </w:t>
      </w:r>
      <w:r w:rsidR="00C46EE9" w:rsidRPr="00671F0D">
        <w:rPr>
          <w:rFonts w:eastAsia="Times New Roman"/>
          <w:lang w:eastAsia="en-GB"/>
        </w:rPr>
        <w:t>stay was 7 (4–</w:t>
      </w:r>
      <w:r w:rsidRPr="00671F0D">
        <w:rPr>
          <w:rFonts w:eastAsia="Times New Roman"/>
          <w:lang w:eastAsia="en-GB"/>
        </w:rPr>
        <w:t>11) days. Patients with no POMS-</w:t>
      </w:r>
      <w:r w:rsidR="00C46EE9" w:rsidRPr="00671F0D">
        <w:rPr>
          <w:rFonts w:eastAsia="Times New Roman"/>
          <w:lang w:eastAsia="en-GB"/>
        </w:rPr>
        <w:t xml:space="preserve">defined morbidity had a median stay of 6 (4–7) </w:t>
      </w:r>
      <w:r w:rsidRPr="00671F0D">
        <w:rPr>
          <w:rFonts w:eastAsia="Times New Roman"/>
          <w:lang w:eastAsia="en-GB"/>
        </w:rPr>
        <w:t xml:space="preserve">days </w:t>
      </w:r>
      <w:r w:rsidR="00C46EE9" w:rsidRPr="00671F0D">
        <w:rPr>
          <w:rFonts w:eastAsia="Times New Roman"/>
          <w:lang w:eastAsia="en-GB"/>
        </w:rPr>
        <w:t xml:space="preserve">compared with 14 (9–19) </w:t>
      </w:r>
      <w:r w:rsidRPr="00671F0D">
        <w:rPr>
          <w:rFonts w:eastAsia="Times New Roman"/>
          <w:lang w:eastAsia="en-GB"/>
        </w:rPr>
        <w:t xml:space="preserve">days </w:t>
      </w:r>
      <w:r w:rsidR="00C46EE9" w:rsidRPr="00671F0D">
        <w:rPr>
          <w:rFonts w:eastAsia="Times New Roman"/>
          <w:lang w:eastAsia="en-GB"/>
        </w:rPr>
        <w:t>in patients with POMS-defined morbidity (</w:t>
      </w:r>
      <w:r w:rsidRPr="00671F0D">
        <w:rPr>
          <w:rFonts w:eastAsia="Times New Roman"/>
          <w:i/>
          <w:lang w:eastAsia="en-GB"/>
        </w:rPr>
        <w:t xml:space="preserve">P </w:t>
      </w:r>
      <w:r w:rsidR="00C46EE9" w:rsidRPr="00671F0D">
        <w:rPr>
          <w:rFonts w:eastAsia="Times New Roman"/>
          <w:lang w:eastAsia="en-GB"/>
        </w:rPr>
        <w:t>&lt;</w:t>
      </w:r>
      <w:r w:rsidRPr="00671F0D">
        <w:rPr>
          <w:rFonts w:eastAsia="Times New Roman"/>
          <w:lang w:eastAsia="en-GB"/>
        </w:rPr>
        <w:t xml:space="preserve"> </w:t>
      </w:r>
      <w:r w:rsidR="00C46EE9" w:rsidRPr="00671F0D">
        <w:rPr>
          <w:rFonts w:eastAsia="Times New Roman"/>
          <w:lang w:eastAsia="en-GB"/>
        </w:rPr>
        <w:t>0.001) (</w:t>
      </w:r>
      <w:r w:rsidR="00C46EE9" w:rsidRPr="00671F0D">
        <w:rPr>
          <w:rFonts w:eastAsia="Times New Roman"/>
          <w:i/>
          <w:lang w:eastAsia="en-GB"/>
        </w:rPr>
        <w:t>Fig</w:t>
      </w:r>
      <w:r w:rsidRPr="00671F0D">
        <w:rPr>
          <w:rFonts w:eastAsia="Times New Roman"/>
          <w:i/>
          <w:lang w:eastAsia="en-GB"/>
        </w:rPr>
        <w:t>.</w:t>
      </w:r>
      <w:r w:rsidR="00C46EE9" w:rsidRPr="00671F0D">
        <w:rPr>
          <w:rFonts w:eastAsia="Times New Roman"/>
          <w:i/>
          <w:lang w:eastAsia="en-GB"/>
        </w:rPr>
        <w:t xml:space="preserve"> </w:t>
      </w:r>
      <w:proofErr w:type="gramStart"/>
      <w:r w:rsidRPr="00671F0D">
        <w:rPr>
          <w:rFonts w:eastAsia="Times New Roman"/>
          <w:i/>
          <w:lang w:eastAsia="en-GB"/>
        </w:rPr>
        <w:t>S</w:t>
      </w:r>
      <w:r w:rsidR="00082019" w:rsidRPr="00671F0D">
        <w:rPr>
          <w:rFonts w:eastAsia="Times New Roman"/>
          <w:i/>
          <w:lang w:eastAsia="en-GB"/>
        </w:rPr>
        <w:t>1</w:t>
      </w:r>
      <w:r w:rsidRPr="00671F0D">
        <w:rPr>
          <w:rFonts w:eastAsia="Times New Roman"/>
          <w:lang w:eastAsia="en-GB"/>
        </w:rPr>
        <w:t>, supporting information</w:t>
      </w:r>
      <w:r w:rsidR="00C46EE9" w:rsidRPr="00671F0D">
        <w:rPr>
          <w:rFonts w:eastAsia="Times New Roman"/>
          <w:lang w:eastAsia="en-GB"/>
        </w:rPr>
        <w:t>).</w:t>
      </w:r>
      <w:proofErr w:type="gramEnd"/>
      <w:r w:rsidR="00C46EE9" w:rsidRPr="00671F0D">
        <w:rPr>
          <w:rFonts w:eastAsia="Times New Roman"/>
          <w:lang w:eastAsia="en-GB"/>
        </w:rPr>
        <w:t xml:space="preserve"> One hundred and twenty-one patients were discharged </w:t>
      </w:r>
      <w:r w:rsidRPr="00671F0D">
        <w:rPr>
          <w:rFonts w:eastAsia="Times New Roman"/>
          <w:lang w:eastAsia="en-GB"/>
        </w:rPr>
        <w:t xml:space="preserve">within 5 </w:t>
      </w:r>
      <w:r w:rsidR="00C46EE9" w:rsidRPr="00671F0D">
        <w:rPr>
          <w:rFonts w:eastAsia="Times New Roman"/>
          <w:lang w:eastAsia="en-GB"/>
        </w:rPr>
        <w:t>day</w:t>
      </w:r>
      <w:r w:rsidRPr="00671F0D">
        <w:rPr>
          <w:rFonts w:eastAsia="Times New Roman"/>
          <w:lang w:eastAsia="en-GB"/>
        </w:rPr>
        <w:t>s</w:t>
      </w:r>
      <w:r w:rsidR="00C46EE9" w:rsidRPr="00671F0D">
        <w:rPr>
          <w:rFonts w:eastAsia="Times New Roman"/>
          <w:lang w:eastAsia="en-GB"/>
        </w:rPr>
        <w:t xml:space="preserve"> and were assumed to have </w:t>
      </w:r>
      <w:r w:rsidR="00430BDE" w:rsidRPr="00671F0D">
        <w:rPr>
          <w:rFonts w:eastAsia="Times New Roman"/>
          <w:lang w:eastAsia="en-GB"/>
        </w:rPr>
        <w:t xml:space="preserve">a </w:t>
      </w:r>
      <w:r w:rsidR="00C46EE9" w:rsidRPr="00671F0D">
        <w:rPr>
          <w:rFonts w:eastAsia="Times New Roman"/>
          <w:lang w:eastAsia="en-GB"/>
        </w:rPr>
        <w:t xml:space="preserve">POMS </w:t>
      </w:r>
      <w:r w:rsidRPr="00671F0D">
        <w:rPr>
          <w:rFonts w:eastAsia="Times New Roman"/>
          <w:lang w:eastAsia="en-GB"/>
        </w:rPr>
        <w:t xml:space="preserve">score </w:t>
      </w:r>
      <w:r w:rsidR="00C46EE9" w:rsidRPr="00671F0D">
        <w:rPr>
          <w:rFonts w:eastAsia="Times New Roman"/>
          <w:lang w:eastAsia="en-GB"/>
        </w:rPr>
        <w:t>of 0. Kaplan</w:t>
      </w:r>
      <w:r w:rsidRPr="00671F0D">
        <w:rPr>
          <w:rFonts w:eastAsia="Times New Roman"/>
          <w:lang w:eastAsia="en-GB"/>
        </w:rPr>
        <w:t>–</w:t>
      </w:r>
      <w:r w:rsidR="00C46EE9" w:rsidRPr="00671F0D">
        <w:rPr>
          <w:rFonts w:eastAsia="Times New Roman"/>
          <w:lang w:eastAsia="en-GB"/>
        </w:rPr>
        <w:t xml:space="preserve">Meier </w:t>
      </w:r>
      <w:r w:rsidR="00430BDE" w:rsidRPr="00671F0D">
        <w:rPr>
          <w:rFonts w:eastAsia="Times New Roman"/>
          <w:lang w:eastAsia="en-GB"/>
        </w:rPr>
        <w:t>analysis</w:t>
      </w:r>
      <w:r w:rsidR="00C46EE9" w:rsidRPr="00671F0D">
        <w:rPr>
          <w:rFonts w:eastAsia="Times New Roman"/>
          <w:lang w:eastAsia="en-GB"/>
        </w:rPr>
        <w:t xml:space="preserve"> </w:t>
      </w:r>
      <w:r w:rsidR="00430BDE" w:rsidRPr="00671F0D">
        <w:rPr>
          <w:rFonts w:eastAsia="Times New Roman"/>
          <w:lang w:eastAsia="en-GB"/>
        </w:rPr>
        <w:t>was conducted</w:t>
      </w:r>
      <w:r w:rsidR="00C46EE9" w:rsidRPr="00671F0D">
        <w:rPr>
          <w:rFonts w:eastAsia="Times New Roman"/>
          <w:lang w:eastAsia="en-GB"/>
        </w:rPr>
        <w:t xml:space="preserve"> fo</w:t>
      </w:r>
      <w:r w:rsidR="00082019" w:rsidRPr="00671F0D">
        <w:rPr>
          <w:rFonts w:eastAsia="Times New Roman"/>
          <w:lang w:eastAsia="en-GB"/>
        </w:rPr>
        <w:t>r each CPET variable (</w:t>
      </w:r>
      <w:r w:rsidR="00FF5C53" w:rsidRPr="00671F0D">
        <w:rPr>
          <w:rFonts w:eastAsia="Times New Roman"/>
          <w:i/>
          <w:lang w:eastAsia="en-GB"/>
        </w:rPr>
        <w:t xml:space="preserve">Table S2 </w:t>
      </w:r>
      <w:r w:rsidR="00FF5C53" w:rsidRPr="00671F0D">
        <w:rPr>
          <w:rFonts w:eastAsia="Times New Roman"/>
          <w:lang w:eastAsia="en-GB"/>
        </w:rPr>
        <w:t>and</w:t>
      </w:r>
      <w:r w:rsidR="00FF5C53" w:rsidRPr="00671F0D">
        <w:rPr>
          <w:rFonts w:eastAsia="Times New Roman"/>
          <w:i/>
          <w:lang w:eastAsia="en-GB"/>
        </w:rPr>
        <w:t xml:space="preserve"> </w:t>
      </w:r>
      <w:r w:rsidRPr="00671F0D">
        <w:rPr>
          <w:rFonts w:eastAsia="Times New Roman"/>
          <w:i/>
          <w:lang w:eastAsia="en-GB"/>
        </w:rPr>
        <w:t xml:space="preserve">Fig. </w:t>
      </w:r>
      <w:proofErr w:type="gramStart"/>
      <w:r w:rsidRPr="00671F0D">
        <w:rPr>
          <w:rFonts w:eastAsia="Times New Roman"/>
          <w:i/>
          <w:lang w:eastAsia="en-GB"/>
        </w:rPr>
        <w:t>S</w:t>
      </w:r>
      <w:r w:rsidR="00430BDE" w:rsidRPr="00671F0D">
        <w:rPr>
          <w:rFonts w:eastAsia="Times New Roman"/>
          <w:i/>
          <w:lang w:eastAsia="en-GB"/>
        </w:rPr>
        <w:t>2</w:t>
      </w:r>
      <w:r w:rsidRPr="00671F0D">
        <w:rPr>
          <w:rFonts w:eastAsia="Times New Roman"/>
          <w:lang w:eastAsia="en-GB"/>
        </w:rPr>
        <w:t>, supporting information</w:t>
      </w:r>
      <w:r w:rsidR="00C46EE9" w:rsidRPr="00671F0D">
        <w:rPr>
          <w:rFonts w:eastAsia="Times New Roman"/>
          <w:lang w:eastAsia="en-GB"/>
        </w:rPr>
        <w:t>).</w:t>
      </w:r>
      <w:proofErr w:type="gramEnd"/>
      <w:r w:rsidR="00C46EE9" w:rsidRPr="00671F0D">
        <w:rPr>
          <w:rFonts w:eastAsia="Times New Roman"/>
          <w:lang w:eastAsia="en-GB"/>
        </w:rPr>
        <w:t xml:space="preserve"> </w:t>
      </w:r>
      <w:r w:rsidR="00140432" w:rsidRPr="00671F0D">
        <w:t xml:space="preserve"> Sixteen patients in whom no clear </w:t>
      </w:r>
      <w:r w:rsidR="000E199C" w:rsidRPr="00671F0D">
        <w:rPr>
          <w:noProof/>
          <w:position w:val="-6"/>
          <w:lang w:val="en-US"/>
        </w:rPr>
        <w:drawing>
          <wp:inline distT="0" distB="0" distL="0" distR="0" wp14:anchorId="56A2A0F2" wp14:editId="38053BBB">
            <wp:extent cx="118110" cy="191770"/>
            <wp:effectExtent l="0" t="0" r="8890" b="11430"/>
            <wp:docPr id="12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 cy="191770"/>
                    </a:xfrm>
                    <a:prstGeom prst="rect">
                      <a:avLst/>
                    </a:prstGeom>
                    <a:noFill/>
                    <a:ln>
                      <a:noFill/>
                    </a:ln>
                  </pic:spPr>
                </pic:pic>
              </a:graphicData>
            </a:graphic>
          </wp:inline>
        </w:drawing>
      </w:r>
      <w:r w:rsidR="00140432" w:rsidRPr="00671F0D">
        <w:rPr>
          <w:vertAlign w:val="subscript"/>
        </w:rPr>
        <w:t>L</w:t>
      </w:r>
      <w:r w:rsidR="00140432" w:rsidRPr="00671F0D">
        <w:t xml:space="preserve"> could be identified sustained morbidity and their discharge was delayed.</w:t>
      </w:r>
    </w:p>
    <w:p w14:paraId="16CB2368" w14:textId="77777777" w:rsidR="00325B48" w:rsidRPr="00671F0D" w:rsidRDefault="002C44A7" w:rsidP="00036819">
      <w:pPr>
        <w:rPr>
          <w:b/>
        </w:rPr>
      </w:pPr>
      <w:r w:rsidRPr="00671F0D">
        <w:rPr>
          <w:b/>
        </w:rPr>
        <w:t xml:space="preserve">+B: </w:t>
      </w:r>
      <w:r w:rsidR="00325B48" w:rsidRPr="00671F0D">
        <w:rPr>
          <w:b/>
        </w:rPr>
        <w:t>Mortality</w:t>
      </w:r>
    </w:p>
    <w:p w14:paraId="0A1A16BD" w14:textId="77777777" w:rsidR="00325B48" w:rsidRPr="00671F0D" w:rsidRDefault="00325B48" w:rsidP="00036819">
      <w:r w:rsidRPr="00671F0D">
        <w:t xml:space="preserve">Twelve </w:t>
      </w:r>
      <w:r w:rsidR="00430BDE" w:rsidRPr="00671F0D">
        <w:t xml:space="preserve">patients </w:t>
      </w:r>
      <w:r w:rsidRPr="00671F0D">
        <w:t>(1.7</w:t>
      </w:r>
      <w:r w:rsidR="000E117A" w:rsidRPr="00671F0D">
        <w:t xml:space="preserve"> per cent</w:t>
      </w:r>
      <w:r w:rsidRPr="00671F0D">
        <w:t xml:space="preserve">) </w:t>
      </w:r>
      <w:r w:rsidR="00430BDE" w:rsidRPr="00671F0D">
        <w:t>died within</w:t>
      </w:r>
      <w:r w:rsidRPr="00671F0D">
        <w:t xml:space="preserve"> 30 days </w:t>
      </w:r>
      <w:r w:rsidR="00430BDE" w:rsidRPr="00671F0D">
        <w:t>of</w:t>
      </w:r>
      <w:r w:rsidRPr="00671F0D">
        <w:t xml:space="preserve"> surgery</w:t>
      </w:r>
      <w:r w:rsidR="00430BDE" w:rsidRPr="00671F0D">
        <w:t xml:space="preserve"> and</w:t>
      </w:r>
      <w:r w:rsidRPr="00671F0D">
        <w:t xml:space="preserve"> </w:t>
      </w:r>
      <w:r w:rsidR="00430BDE" w:rsidRPr="00671F0D">
        <w:t xml:space="preserve">36 </w:t>
      </w:r>
      <w:r w:rsidRPr="00671F0D">
        <w:t>(</w:t>
      </w:r>
      <w:r w:rsidR="00A10C44" w:rsidRPr="00671F0D">
        <w:t>5.1</w:t>
      </w:r>
      <w:r w:rsidR="000E117A" w:rsidRPr="00671F0D">
        <w:t xml:space="preserve"> per cent</w:t>
      </w:r>
      <w:r w:rsidRPr="00671F0D">
        <w:t xml:space="preserve">) </w:t>
      </w:r>
      <w:r w:rsidR="00430BDE" w:rsidRPr="00671F0D">
        <w:t>had died by 1 year</w:t>
      </w:r>
      <w:r w:rsidRPr="00671F0D">
        <w:t xml:space="preserve">. </w:t>
      </w:r>
      <w:r w:rsidR="00A10C44" w:rsidRPr="00671F0D">
        <w:t xml:space="preserve">All patients who were dead 1 year </w:t>
      </w:r>
      <w:r w:rsidR="00430BDE" w:rsidRPr="00671F0D">
        <w:t xml:space="preserve">after surgery had a </w:t>
      </w:r>
      <w:r w:rsidR="00430BDE" w:rsidRPr="00671F0D">
        <w:lastRenderedPageBreak/>
        <w:t xml:space="preserve">postoperative </w:t>
      </w:r>
      <w:r w:rsidR="00A10C44" w:rsidRPr="00671F0D">
        <w:t xml:space="preserve">complication. The median </w:t>
      </w:r>
      <w:r w:rsidR="000E199C" w:rsidRPr="00671F0D">
        <w:rPr>
          <w:noProof/>
          <w:position w:val="-6"/>
          <w:lang w:val="en-US"/>
        </w:rPr>
        <w:drawing>
          <wp:inline distT="0" distB="0" distL="0" distR="0" wp14:anchorId="3BD14A47" wp14:editId="671B5B5C">
            <wp:extent cx="161925" cy="191770"/>
            <wp:effectExtent l="0" t="0" r="0" b="11430"/>
            <wp:docPr id="18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91770"/>
                    </a:xfrm>
                    <a:prstGeom prst="rect">
                      <a:avLst/>
                    </a:prstGeom>
                    <a:noFill/>
                    <a:ln>
                      <a:noFill/>
                    </a:ln>
                  </pic:spPr>
                </pic:pic>
              </a:graphicData>
            </a:graphic>
          </wp:inline>
        </w:drawing>
      </w:r>
      <w:r w:rsidR="00A10C44" w:rsidRPr="00671F0D">
        <w:t>O</w:t>
      </w:r>
      <w:r w:rsidR="00A10C44" w:rsidRPr="00671F0D">
        <w:rPr>
          <w:vertAlign w:val="subscript"/>
        </w:rPr>
        <w:t>2</w:t>
      </w:r>
      <w:r w:rsidR="00A10C44" w:rsidRPr="00671F0D">
        <w:t xml:space="preserve"> at </w:t>
      </w:r>
      <w:r w:rsidR="000E199C" w:rsidRPr="00671F0D">
        <w:rPr>
          <w:noProof/>
          <w:position w:val="-6"/>
          <w:lang w:val="en-US"/>
        </w:rPr>
        <w:drawing>
          <wp:inline distT="0" distB="0" distL="0" distR="0" wp14:anchorId="1F8CC2E6" wp14:editId="761DA94C">
            <wp:extent cx="118110" cy="206375"/>
            <wp:effectExtent l="0" t="0" r="8890" b="0"/>
            <wp:docPr id="18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A10C44" w:rsidRPr="00671F0D">
        <w:rPr>
          <w:vertAlign w:val="subscript"/>
        </w:rPr>
        <w:t xml:space="preserve">L </w:t>
      </w:r>
      <w:r w:rsidR="00A10C44" w:rsidRPr="00671F0D">
        <w:t xml:space="preserve">in this group was 10.1 </w:t>
      </w:r>
      <w:r w:rsidR="00430BDE" w:rsidRPr="00671F0D">
        <w:t xml:space="preserve">(8.6–10.6) </w:t>
      </w:r>
      <w:r w:rsidR="00A10C44" w:rsidRPr="00671F0D">
        <w:t>ml</w:t>
      </w:r>
      <w:r w:rsidR="00430BDE" w:rsidRPr="00671F0D">
        <w:t xml:space="preserve"> per </w:t>
      </w:r>
      <w:r w:rsidR="00A10C44" w:rsidRPr="00671F0D">
        <w:t>kg</w:t>
      </w:r>
      <w:r w:rsidR="00430BDE" w:rsidRPr="00671F0D">
        <w:t xml:space="preserve"> per </w:t>
      </w:r>
      <w:r w:rsidR="00A10C44" w:rsidRPr="00671F0D">
        <w:t>min.</w:t>
      </w:r>
      <w:r w:rsidR="00E9713F" w:rsidRPr="00671F0D">
        <w:t xml:space="preserve"> </w:t>
      </w:r>
    </w:p>
    <w:p w14:paraId="25E70EDA" w14:textId="77777777" w:rsidR="005679C3" w:rsidRPr="00671F0D" w:rsidRDefault="002C44A7" w:rsidP="00036819">
      <w:pPr>
        <w:rPr>
          <w:u w:val="single"/>
        </w:rPr>
      </w:pPr>
      <w:r w:rsidRPr="00671F0D">
        <w:rPr>
          <w:b/>
        </w:rPr>
        <w:t xml:space="preserve">+B: Cardiopulmonary exercise testing variables and </w:t>
      </w:r>
      <w:r w:rsidR="002F7033" w:rsidRPr="00671F0D">
        <w:rPr>
          <w:b/>
        </w:rPr>
        <w:t>outcome prediction</w:t>
      </w:r>
    </w:p>
    <w:p w14:paraId="2C3191E5" w14:textId="77777777" w:rsidR="00E81A2A" w:rsidRPr="00671F0D" w:rsidRDefault="00E81A2A" w:rsidP="00036819">
      <w:r w:rsidRPr="00671F0D">
        <w:t>To investigate any differences between centres with regards to the discriminatory ability of each CPET variable, AUROC</w:t>
      </w:r>
      <w:r w:rsidR="001965AB" w:rsidRPr="00671F0D">
        <w:t>s</w:t>
      </w:r>
      <w:r w:rsidRPr="00671F0D">
        <w:t xml:space="preserve"> were compared using DeLong’s test.  The AUROCs differed significantly between centres for</w:t>
      </w:r>
      <w:r w:rsidRPr="00671F0D">
        <w:rPr>
          <w:noProof/>
          <w:position w:val="-6"/>
          <w:lang w:val="en-US"/>
        </w:rPr>
        <w:drawing>
          <wp:inline distT="0" distB="0" distL="0" distR="0" wp14:anchorId="6AF4CE34" wp14:editId="4C979BFF">
            <wp:extent cx="154940" cy="21399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00E2046A" w:rsidRPr="00671F0D">
        <w:t>O</w:t>
      </w:r>
      <w:r w:rsidRPr="00671F0D">
        <w:rPr>
          <w:vertAlign w:val="subscript"/>
        </w:rPr>
        <w:t>2</w:t>
      </w:r>
      <w:r w:rsidRPr="00671F0D">
        <w:t xml:space="preserve"> at </w:t>
      </w:r>
      <w:r w:rsidRPr="00671F0D">
        <w:rPr>
          <w:noProof/>
          <w:position w:val="-6"/>
          <w:lang w:val="en-US"/>
        </w:rPr>
        <w:drawing>
          <wp:inline distT="0" distB="0" distL="0" distR="0" wp14:anchorId="6F487042" wp14:editId="49078006">
            <wp:extent cx="118110" cy="213995"/>
            <wp:effectExtent l="0" t="0" r="889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13995"/>
                    </a:xfrm>
                    <a:prstGeom prst="rect">
                      <a:avLst/>
                    </a:prstGeom>
                    <a:noFill/>
                    <a:ln>
                      <a:noFill/>
                    </a:ln>
                  </pic:spPr>
                </pic:pic>
              </a:graphicData>
            </a:graphic>
          </wp:inline>
        </w:drawing>
      </w:r>
      <w:r w:rsidRPr="00671F0D">
        <w:rPr>
          <w:vertAlign w:val="subscript"/>
        </w:rPr>
        <w:t>L</w:t>
      </w:r>
      <w:r w:rsidR="005679C3" w:rsidRPr="00671F0D">
        <w:t>,</w:t>
      </w:r>
      <w:r w:rsidRPr="00671F0D">
        <w:rPr>
          <w:noProof/>
          <w:position w:val="-6"/>
          <w:lang w:val="en-US"/>
        </w:rPr>
        <w:drawing>
          <wp:inline distT="0" distB="0" distL="0" distR="0" wp14:anchorId="3FC73D52" wp14:editId="59885625">
            <wp:extent cx="154940" cy="21399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00E2046A" w:rsidRPr="00671F0D">
        <w:t>O</w:t>
      </w:r>
      <w:r w:rsidRPr="00671F0D">
        <w:rPr>
          <w:vertAlign w:val="subscript"/>
        </w:rPr>
        <w:t>2</w:t>
      </w:r>
      <w:r w:rsidR="00140432" w:rsidRPr="00671F0D">
        <w:rPr>
          <w:vertAlign w:val="subscript"/>
        </w:rPr>
        <w:t>peak</w:t>
      </w:r>
      <w:r w:rsidRPr="00671F0D">
        <w:t xml:space="preserve"> and O</w:t>
      </w:r>
      <w:r w:rsidRPr="00671F0D">
        <w:rPr>
          <w:vertAlign w:val="subscript"/>
        </w:rPr>
        <w:t>2</w:t>
      </w:r>
      <w:r w:rsidRPr="00671F0D">
        <w:t xml:space="preserve"> </w:t>
      </w:r>
      <w:r w:rsidR="00140432" w:rsidRPr="00671F0D">
        <w:t>p</w:t>
      </w:r>
      <w:r w:rsidRPr="00671F0D">
        <w:t xml:space="preserve">ulse at </w:t>
      </w:r>
      <w:r w:rsidRPr="00671F0D">
        <w:rPr>
          <w:noProof/>
          <w:position w:val="-6"/>
          <w:lang w:val="en-US"/>
        </w:rPr>
        <w:drawing>
          <wp:inline distT="0" distB="0" distL="0" distR="0" wp14:anchorId="5E5D9DBC" wp14:editId="48791C66">
            <wp:extent cx="118110" cy="213995"/>
            <wp:effectExtent l="0" t="0" r="889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13995"/>
                    </a:xfrm>
                    <a:prstGeom prst="rect">
                      <a:avLst/>
                    </a:prstGeom>
                    <a:noFill/>
                    <a:ln>
                      <a:noFill/>
                    </a:ln>
                  </pic:spPr>
                </pic:pic>
              </a:graphicData>
            </a:graphic>
          </wp:inline>
        </w:drawing>
      </w:r>
      <w:r w:rsidRPr="00671F0D">
        <w:rPr>
          <w:vertAlign w:val="subscript"/>
        </w:rPr>
        <w:t>L</w:t>
      </w:r>
      <w:r w:rsidRPr="00671F0D">
        <w:t xml:space="preserve"> (</w:t>
      </w:r>
      <w:r w:rsidR="00FF5C53" w:rsidRPr="00671F0D">
        <w:rPr>
          <w:i/>
        </w:rPr>
        <w:t xml:space="preserve">P </w:t>
      </w:r>
      <w:r w:rsidRPr="00671F0D">
        <w:t>&lt;</w:t>
      </w:r>
      <w:r w:rsidR="00FF5C53" w:rsidRPr="00671F0D">
        <w:t xml:space="preserve"> </w:t>
      </w:r>
      <w:r w:rsidRPr="00671F0D">
        <w:t xml:space="preserve">0.001) but not for </w:t>
      </w:r>
      <w:r w:rsidRPr="00671F0D">
        <w:rPr>
          <w:noProof/>
          <w:position w:val="-6"/>
          <w:lang w:val="en-US"/>
        </w:rPr>
        <w:drawing>
          <wp:inline distT="0" distB="0" distL="0" distR="0" wp14:anchorId="69434C7E" wp14:editId="55DA7D00">
            <wp:extent cx="154940" cy="21399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Pr="00671F0D">
        <w:rPr>
          <w:rFonts w:eastAsia="JansonText-Roman"/>
          <w:vertAlign w:val="subscript"/>
        </w:rPr>
        <w:t>E</w:t>
      </w:r>
      <w:r w:rsidRPr="00671F0D">
        <w:rPr>
          <w:rFonts w:eastAsia="JansonText-Roman"/>
        </w:rPr>
        <w:t>/</w:t>
      </w:r>
      <w:r w:rsidRPr="00671F0D">
        <w:rPr>
          <w:noProof/>
          <w:position w:val="-6"/>
          <w:lang w:val="en-US"/>
        </w:rPr>
        <w:drawing>
          <wp:inline distT="0" distB="0" distL="0" distR="0" wp14:anchorId="39FA532D" wp14:editId="5355A795">
            <wp:extent cx="154940" cy="21399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00E2046A" w:rsidRPr="00671F0D">
        <w:rPr>
          <w:rFonts w:eastAsia="JansonText-Roman"/>
        </w:rPr>
        <w:t>CO</w:t>
      </w:r>
      <w:r w:rsidRPr="00671F0D">
        <w:rPr>
          <w:rFonts w:eastAsia="JansonText-Roman"/>
          <w:vertAlign w:val="subscript"/>
        </w:rPr>
        <w:t>2</w:t>
      </w:r>
      <w:r w:rsidRPr="00671F0D">
        <w:t xml:space="preserve"> at </w:t>
      </w:r>
      <w:r w:rsidRPr="00671F0D">
        <w:rPr>
          <w:noProof/>
          <w:position w:val="-6"/>
          <w:lang w:val="en-US"/>
        </w:rPr>
        <w:drawing>
          <wp:inline distT="0" distB="0" distL="0" distR="0" wp14:anchorId="180AEEDA" wp14:editId="7679CE00">
            <wp:extent cx="118110" cy="213995"/>
            <wp:effectExtent l="0" t="0" r="889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13995"/>
                    </a:xfrm>
                    <a:prstGeom prst="rect">
                      <a:avLst/>
                    </a:prstGeom>
                    <a:noFill/>
                    <a:ln>
                      <a:noFill/>
                    </a:ln>
                  </pic:spPr>
                </pic:pic>
              </a:graphicData>
            </a:graphic>
          </wp:inline>
        </w:drawing>
      </w:r>
      <w:r w:rsidRPr="00671F0D">
        <w:rPr>
          <w:vertAlign w:val="subscript"/>
        </w:rPr>
        <w:t>L</w:t>
      </w:r>
      <w:r w:rsidRPr="00671F0D">
        <w:t xml:space="preserve"> (</w:t>
      </w:r>
      <w:r w:rsidR="00063C2B" w:rsidRPr="00671F0D">
        <w:rPr>
          <w:i/>
        </w:rPr>
        <w:t xml:space="preserve">P = </w:t>
      </w:r>
      <w:r w:rsidRPr="00671F0D">
        <w:t>0.766)</w:t>
      </w:r>
      <w:r w:rsidR="00FF20BD" w:rsidRPr="00671F0D">
        <w:t xml:space="preserve"> </w:t>
      </w:r>
      <w:r w:rsidR="00FF5C53" w:rsidRPr="00671F0D">
        <w:rPr>
          <w:rFonts w:eastAsia="Times New Roman"/>
          <w:lang w:eastAsia="en-GB"/>
        </w:rPr>
        <w:t>(</w:t>
      </w:r>
      <w:r w:rsidR="00FF5C53" w:rsidRPr="00671F0D">
        <w:rPr>
          <w:rFonts w:eastAsia="Times New Roman"/>
          <w:i/>
          <w:lang w:eastAsia="en-GB"/>
        </w:rPr>
        <w:t xml:space="preserve">Table S3 </w:t>
      </w:r>
      <w:r w:rsidR="00FF5C53" w:rsidRPr="00671F0D">
        <w:rPr>
          <w:rFonts w:eastAsia="Times New Roman"/>
          <w:lang w:eastAsia="en-GB"/>
        </w:rPr>
        <w:t>and</w:t>
      </w:r>
      <w:r w:rsidR="00FF5C53" w:rsidRPr="00671F0D">
        <w:rPr>
          <w:rFonts w:eastAsia="Times New Roman"/>
          <w:i/>
          <w:lang w:eastAsia="en-GB"/>
        </w:rPr>
        <w:t xml:space="preserve"> Fig. </w:t>
      </w:r>
      <w:proofErr w:type="gramStart"/>
      <w:r w:rsidR="00FF5C53" w:rsidRPr="00671F0D">
        <w:rPr>
          <w:rFonts w:eastAsia="Times New Roman"/>
          <w:i/>
          <w:lang w:eastAsia="en-GB"/>
        </w:rPr>
        <w:t>S3</w:t>
      </w:r>
      <w:r w:rsidR="00FF5C53" w:rsidRPr="00671F0D">
        <w:rPr>
          <w:rFonts w:eastAsia="Times New Roman"/>
          <w:lang w:eastAsia="en-GB"/>
        </w:rPr>
        <w:t>, supporting information)</w:t>
      </w:r>
      <w:r w:rsidRPr="00671F0D">
        <w:t>.</w:t>
      </w:r>
      <w:proofErr w:type="gramEnd"/>
    </w:p>
    <w:p w14:paraId="04B6C9B9" w14:textId="292CBA15" w:rsidR="00E81A2A" w:rsidRPr="00671F0D" w:rsidRDefault="00E81A2A" w:rsidP="002C44A7">
      <w:pPr>
        <w:ind w:firstLine="720"/>
      </w:pPr>
      <w:r w:rsidRPr="00671F0D">
        <w:t xml:space="preserve">The data from all centres </w:t>
      </w:r>
      <w:r w:rsidR="00724074" w:rsidRPr="00671F0D">
        <w:t>were</w:t>
      </w:r>
      <w:r w:rsidRPr="00671F0D">
        <w:t xml:space="preserve"> combined to find the optimal cut-</w:t>
      </w:r>
      <w:r w:rsidR="00724074" w:rsidRPr="00671F0D">
        <w:t xml:space="preserve">off </w:t>
      </w:r>
      <w:r w:rsidRPr="00671F0D">
        <w:t xml:space="preserve">point for each variable. Both </w:t>
      </w:r>
      <w:r w:rsidRPr="00671F0D">
        <w:rPr>
          <w:noProof/>
          <w:position w:val="-6"/>
          <w:lang w:val="en-US"/>
        </w:rPr>
        <w:drawing>
          <wp:inline distT="0" distB="0" distL="0" distR="0" wp14:anchorId="39E0C7AB" wp14:editId="7F58B3B9">
            <wp:extent cx="154940" cy="20637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E2046A" w:rsidRPr="00671F0D">
        <w:t>O</w:t>
      </w:r>
      <w:r w:rsidRPr="00671F0D">
        <w:rPr>
          <w:vertAlign w:val="subscript"/>
        </w:rPr>
        <w:t>2</w:t>
      </w:r>
      <w:r w:rsidRPr="00671F0D">
        <w:t xml:space="preserve"> at </w:t>
      </w:r>
      <w:r w:rsidRPr="00671F0D">
        <w:rPr>
          <w:noProof/>
          <w:position w:val="-6"/>
          <w:lang w:val="en-US"/>
        </w:rPr>
        <w:drawing>
          <wp:inline distT="0" distB="0" distL="0" distR="0" wp14:anchorId="08F3C0CA" wp14:editId="0A37AD2C">
            <wp:extent cx="118110" cy="206375"/>
            <wp:effectExtent l="0" t="0" r="889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L</w:t>
      </w:r>
      <w:r w:rsidRPr="00671F0D">
        <w:t xml:space="preserve"> and </w:t>
      </w:r>
      <w:r w:rsidRPr="00671F0D">
        <w:rPr>
          <w:noProof/>
          <w:position w:val="-6"/>
          <w:lang w:val="en-US"/>
        </w:rPr>
        <w:drawing>
          <wp:inline distT="0" distB="0" distL="0" distR="0" wp14:anchorId="14FB35C6" wp14:editId="044A96AB">
            <wp:extent cx="154940" cy="20637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E2046A" w:rsidRPr="00671F0D">
        <w:t>O</w:t>
      </w:r>
      <w:r w:rsidRPr="00671F0D">
        <w:rPr>
          <w:vertAlign w:val="subscript"/>
        </w:rPr>
        <w:t>2</w:t>
      </w:r>
      <w:r w:rsidR="00140432" w:rsidRPr="00671F0D">
        <w:rPr>
          <w:vertAlign w:val="subscript"/>
        </w:rPr>
        <w:t>peak</w:t>
      </w:r>
      <w:r w:rsidR="005679C3" w:rsidRPr="00671F0D">
        <w:rPr>
          <w:vertAlign w:val="subscript"/>
        </w:rPr>
        <w:t xml:space="preserve"> </w:t>
      </w:r>
      <w:r w:rsidRPr="00671F0D">
        <w:rPr>
          <w:rFonts w:eastAsia="JansonText-Roman"/>
        </w:rPr>
        <w:t>were able to discriminate between patients with</w:t>
      </w:r>
      <w:r w:rsidR="00724074" w:rsidRPr="00671F0D">
        <w:rPr>
          <w:rFonts w:eastAsia="JansonText-Roman"/>
        </w:rPr>
        <w:t>, and without post</w:t>
      </w:r>
      <w:r w:rsidRPr="00671F0D">
        <w:rPr>
          <w:rFonts w:eastAsia="JansonText-Roman"/>
        </w:rPr>
        <w:t xml:space="preserve">operative complications. For </w:t>
      </w:r>
      <w:r w:rsidRPr="00671F0D">
        <w:rPr>
          <w:noProof/>
          <w:position w:val="-6"/>
          <w:lang w:val="en-US"/>
        </w:rPr>
        <w:drawing>
          <wp:inline distT="0" distB="0" distL="0" distR="0" wp14:anchorId="3C82D844" wp14:editId="02AF80BF">
            <wp:extent cx="154940" cy="20637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E2046A" w:rsidRPr="00671F0D">
        <w:t>O</w:t>
      </w:r>
      <w:r w:rsidRPr="00671F0D">
        <w:rPr>
          <w:vertAlign w:val="subscript"/>
        </w:rPr>
        <w:t>2</w:t>
      </w:r>
      <w:r w:rsidRPr="00671F0D">
        <w:t xml:space="preserve"> at </w:t>
      </w:r>
      <w:r w:rsidRPr="00671F0D">
        <w:rPr>
          <w:noProof/>
          <w:position w:val="-6"/>
          <w:lang w:val="en-US"/>
        </w:rPr>
        <w:drawing>
          <wp:inline distT="0" distB="0" distL="0" distR="0" wp14:anchorId="21EAE346" wp14:editId="4B1DBDA3">
            <wp:extent cx="118110" cy="206375"/>
            <wp:effectExtent l="0" t="0" r="889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L</w:t>
      </w:r>
      <w:r w:rsidRPr="00671F0D" w:rsidDel="0039703C">
        <w:t xml:space="preserve"> </w:t>
      </w:r>
      <w:r w:rsidR="00724074" w:rsidRPr="00671F0D">
        <w:t>(AUROC</w:t>
      </w:r>
      <w:r w:rsidRPr="00671F0D">
        <w:t xml:space="preserve"> 0.79, 95</w:t>
      </w:r>
      <w:r w:rsidR="000E117A" w:rsidRPr="00671F0D">
        <w:t xml:space="preserve"> per cent</w:t>
      </w:r>
      <w:r w:rsidR="00724074" w:rsidRPr="00671F0D">
        <w:t xml:space="preserve"> </w:t>
      </w:r>
      <w:proofErr w:type="spellStart"/>
      <w:r w:rsidR="00724074" w:rsidRPr="00671F0D">
        <w:t>c.i.</w:t>
      </w:r>
      <w:proofErr w:type="spellEnd"/>
      <w:r w:rsidRPr="00671F0D">
        <w:t xml:space="preserve"> 0.76</w:t>
      </w:r>
      <w:r w:rsidR="00724074" w:rsidRPr="00671F0D">
        <w:t xml:space="preserve"> to </w:t>
      </w:r>
      <w:r w:rsidRPr="00671F0D">
        <w:t>0.83) the optimal cut-</w:t>
      </w:r>
      <w:r w:rsidR="00724074" w:rsidRPr="00671F0D">
        <w:t xml:space="preserve">off </w:t>
      </w:r>
      <w:r w:rsidRPr="00671F0D">
        <w:t>point was 11.1 ml</w:t>
      </w:r>
      <w:r w:rsidR="00724074" w:rsidRPr="00671F0D">
        <w:t xml:space="preserve"> per </w:t>
      </w:r>
      <w:r w:rsidRPr="00671F0D">
        <w:t>kg</w:t>
      </w:r>
      <w:r w:rsidR="00724074" w:rsidRPr="00671F0D">
        <w:rPr>
          <w:vertAlign w:val="superscript"/>
        </w:rPr>
        <w:t xml:space="preserve"> </w:t>
      </w:r>
      <w:r w:rsidR="00724074" w:rsidRPr="00671F0D">
        <w:t>per</w:t>
      </w:r>
      <w:r w:rsidR="00724074" w:rsidRPr="00671F0D">
        <w:rPr>
          <w:vertAlign w:val="superscript"/>
        </w:rPr>
        <w:t xml:space="preserve"> </w:t>
      </w:r>
      <w:r w:rsidRPr="00671F0D">
        <w:t>min, giving 78</w:t>
      </w:r>
      <w:ins w:id="87" w:author="West M." w:date="2016-01-05T09:24:00Z">
        <w:r w:rsidR="00205251">
          <w:t>.2</w:t>
        </w:r>
      </w:ins>
      <w:r w:rsidR="000E117A" w:rsidRPr="00671F0D">
        <w:t xml:space="preserve"> per cent</w:t>
      </w:r>
      <w:r w:rsidRPr="00671F0D">
        <w:t xml:space="preserve"> sensitivity and 71</w:t>
      </w:r>
      <w:ins w:id="88" w:author="West M." w:date="2016-01-05T09:24:00Z">
        <w:r w:rsidR="00205251">
          <w:t>.4</w:t>
        </w:r>
      </w:ins>
      <w:r w:rsidR="000E117A" w:rsidRPr="00671F0D">
        <w:t xml:space="preserve"> per </w:t>
      </w:r>
      <w:commentRangeStart w:id="89"/>
      <w:commentRangeStart w:id="90"/>
      <w:r w:rsidR="000E117A" w:rsidRPr="00671F0D">
        <w:t>cent</w:t>
      </w:r>
      <w:commentRangeEnd w:id="89"/>
      <w:r w:rsidR="00724074" w:rsidRPr="00671F0D">
        <w:rPr>
          <w:rStyle w:val="CommentReference"/>
          <w:rFonts w:ascii="Cambria" w:hAnsi="Cambria"/>
        </w:rPr>
        <w:commentReference w:id="89"/>
      </w:r>
      <w:commentRangeEnd w:id="90"/>
      <w:r w:rsidR="00205251">
        <w:rPr>
          <w:rStyle w:val="CommentReference"/>
          <w:rFonts w:ascii="Cambria" w:hAnsi="Cambria"/>
        </w:rPr>
        <w:commentReference w:id="90"/>
      </w:r>
      <w:r w:rsidRPr="00671F0D">
        <w:t xml:space="preserve"> specificity (</w:t>
      </w:r>
      <w:r w:rsidRPr="00671F0D">
        <w:rPr>
          <w:i/>
        </w:rPr>
        <w:t>Fig</w:t>
      </w:r>
      <w:r w:rsidR="00724074" w:rsidRPr="00671F0D">
        <w:rPr>
          <w:i/>
        </w:rPr>
        <w:t>.</w:t>
      </w:r>
      <w:r w:rsidRPr="00671F0D">
        <w:rPr>
          <w:i/>
        </w:rPr>
        <w:t xml:space="preserve"> </w:t>
      </w:r>
      <w:r w:rsidR="00724074" w:rsidRPr="00671F0D">
        <w:rPr>
          <w:i/>
        </w:rPr>
        <w:t>1a</w:t>
      </w:r>
      <w:r w:rsidRPr="00671F0D">
        <w:t>)</w:t>
      </w:r>
      <w:r w:rsidR="00133916" w:rsidRPr="00671F0D">
        <w:t>. F</w:t>
      </w:r>
      <w:r w:rsidRPr="00671F0D">
        <w:t xml:space="preserve">or </w:t>
      </w:r>
      <w:r w:rsidRPr="00671F0D">
        <w:rPr>
          <w:noProof/>
          <w:position w:val="-6"/>
          <w:lang w:val="en-US"/>
        </w:rPr>
        <w:drawing>
          <wp:inline distT="0" distB="0" distL="0" distR="0" wp14:anchorId="4F00F273" wp14:editId="7262169E">
            <wp:extent cx="154940" cy="20637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E2046A" w:rsidRPr="00671F0D">
        <w:t>O</w:t>
      </w:r>
      <w:r w:rsidRPr="00671F0D">
        <w:rPr>
          <w:vertAlign w:val="subscript"/>
        </w:rPr>
        <w:t>2</w:t>
      </w:r>
      <w:r w:rsidR="00140432" w:rsidRPr="00671F0D">
        <w:rPr>
          <w:vertAlign w:val="subscript"/>
        </w:rPr>
        <w:t>peak</w:t>
      </w:r>
      <w:r w:rsidR="005679C3" w:rsidRPr="00671F0D">
        <w:rPr>
          <w:vertAlign w:val="subscript"/>
        </w:rPr>
        <w:t xml:space="preserve"> </w:t>
      </w:r>
      <w:r w:rsidR="00724074" w:rsidRPr="00671F0D">
        <w:t>(AUROC</w:t>
      </w:r>
      <w:r w:rsidRPr="00671F0D">
        <w:t xml:space="preserve"> 0.77, 0.72</w:t>
      </w:r>
      <w:r w:rsidR="00724074" w:rsidRPr="00671F0D">
        <w:t xml:space="preserve"> to </w:t>
      </w:r>
      <w:r w:rsidRPr="00671F0D">
        <w:t>0.82) the optimal cut-</w:t>
      </w:r>
      <w:r w:rsidR="00133916" w:rsidRPr="00671F0D">
        <w:t xml:space="preserve">off </w:t>
      </w:r>
      <w:r w:rsidRPr="00671F0D">
        <w:t>point was 18.2 ml</w:t>
      </w:r>
      <w:r w:rsidR="00724074" w:rsidRPr="00671F0D">
        <w:t xml:space="preserve"> per </w:t>
      </w:r>
      <w:proofErr w:type="gramStart"/>
      <w:r w:rsidRPr="00671F0D">
        <w:t>kg</w:t>
      </w:r>
      <w:r w:rsidR="00724074" w:rsidRPr="00671F0D">
        <w:rPr>
          <w:vertAlign w:val="superscript"/>
        </w:rPr>
        <w:t xml:space="preserve"> </w:t>
      </w:r>
      <w:r w:rsidR="00724074" w:rsidRPr="00671F0D">
        <w:rPr>
          <w:vertAlign w:val="subscript"/>
        </w:rPr>
        <w:t xml:space="preserve"> </w:t>
      </w:r>
      <w:r w:rsidR="00724074" w:rsidRPr="00671F0D">
        <w:t>per</w:t>
      </w:r>
      <w:proofErr w:type="gramEnd"/>
      <w:r w:rsidR="00724074" w:rsidRPr="00671F0D">
        <w:rPr>
          <w:vertAlign w:val="subscript"/>
        </w:rPr>
        <w:t xml:space="preserve">  </w:t>
      </w:r>
      <w:r w:rsidRPr="00671F0D">
        <w:t>min, giving 70</w:t>
      </w:r>
      <w:ins w:id="91" w:author="West M." w:date="2016-01-05T09:24:00Z">
        <w:r w:rsidR="00205251">
          <w:t>.3</w:t>
        </w:r>
      </w:ins>
      <w:r w:rsidR="000E117A" w:rsidRPr="00671F0D">
        <w:t xml:space="preserve"> per cent</w:t>
      </w:r>
      <w:r w:rsidRPr="00671F0D">
        <w:t xml:space="preserve"> sensitivity and 72</w:t>
      </w:r>
      <w:ins w:id="92" w:author="West M." w:date="2016-01-05T09:24:00Z">
        <w:r w:rsidR="00205251">
          <w:t>.0</w:t>
        </w:r>
      </w:ins>
      <w:r w:rsidR="000E117A" w:rsidRPr="00671F0D">
        <w:t xml:space="preserve"> per cent</w:t>
      </w:r>
      <w:r w:rsidRPr="00671F0D">
        <w:t xml:space="preserve"> </w:t>
      </w:r>
      <w:commentRangeStart w:id="93"/>
      <w:commentRangeStart w:id="94"/>
      <w:r w:rsidRPr="00671F0D">
        <w:t>specificity</w:t>
      </w:r>
      <w:commentRangeEnd w:id="93"/>
      <w:r w:rsidR="00724074" w:rsidRPr="00671F0D">
        <w:rPr>
          <w:rStyle w:val="CommentReference"/>
          <w:rFonts w:ascii="Cambria" w:hAnsi="Cambria"/>
        </w:rPr>
        <w:commentReference w:id="93"/>
      </w:r>
      <w:commentRangeEnd w:id="94"/>
      <w:r w:rsidR="00205251">
        <w:rPr>
          <w:rStyle w:val="CommentReference"/>
          <w:rFonts w:ascii="Cambria" w:hAnsi="Cambria"/>
        </w:rPr>
        <w:commentReference w:id="94"/>
      </w:r>
      <w:r w:rsidR="00082019" w:rsidRPr="00671F0D">
        <w:t xml:space="preserve"> (</w:t>
      </w:r>
      <w:r w:rsidR="00082019" w:rsidRPr="00671F0D">
        <w:rPr>
          <w:i/>
        </w:rPr>
        <w:t>Fig</w:t>
      </w:r>
      <w:r w:rsidR="00724074" w:rsidRPr="00671F0D">
        <w:rPr>
          <w:i/>
        </w:rPr>
        <w:t>.</w:t>
      </w:r>
      <w:r w:rsidR="00082019" w:rsidRPr="00671F0D">
        <w:rPr>
          <w:i/>
        </w:rPr>
        <w:t xml:space="preserve"> </w:t>
      </w:r>
      <w:r w:rsidR="00870EE3" w:rsidRPr="00671F0D">
        <w:rPr>
          <w:i/>
        </w:rPr>
        <w:t>1</w:t>
      </w:r>
      <w:r w:rsidR="00724074" w:rsidRPr="00671F0D">
        <w:rPr>
          <w:i/>
        </w:rPr>
        <w:t>b</w:t>
      </w:r>
      <w:r w:rsidRPr="00671F0D">
        <w:t>). O</w:t>
      </w:r>
      <w:r w:rsidRPr="00671F0D">
        <w:rPr>
          <w:vertAlign w:val="subscript"/>
        </w:rPr>
        <w:t>2</w:t>
      </w:r>
      <w:r w:rsidR="00724074" w:rsidRPr="00671F0D">
        <w:rPr>
          <w:vertAlign w:val="subscript"/>
        </w:rPr>
        <w:t xml:space="preserve"> </w:t>
      </w:r>
      <w:r w:rsidRPr="00671F0D">
        <w:t xml:space="preserve">pulse at </w:t>
      </w:r>
      <w:r w:rsidRPr="00671F0D">
        <w:rPr>
          <w:noProof/>
          <w:position w:val="-6"/>
          <w:lang w:val="en-US"/>
        </w:rPr>
        <w:drawing>
          <wp:inline distT="0" distB="0" distL="0" distR="0" wp14:anchorId="380A9A5E" wp14:editId="09D0E271">
            <wp:extent cx="118110" cy="213995"/>
            <wp:effectExtent l="0" t="0" r="889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13995"/>
                    </a:xfrm>
                    <a:prstGeom prst="rect">
                      <a:avLst/>
                    </a:prstGeom>
                    <a:noFill/>
                    <a:ln>
                      <a:noFill/>
                    </a:ln>
                  </pic:spPr>
                </pic:pic>
              </a:graphicData>
            </a:graphic>
          </wp:inline>
        </w:drawing>
      </w:r>
      <w:r w:rsidRPr="00671F0D">
        <w:rPr>
          <w:vertAlign w:val="subscript"/>
        </w:rPr>
        <w:t xml:space="preserve">L </w:t>
      </w:r>
      <w:r w:rsidRPr="00671F0D">
        <w:t xml:space="preserve">and </w:t>
      </w:r>
      <w:r w:rsidRPr="00671F0D">
        <w:rPr>
          <w:noProof/>
          <w:position w:val="-6"/>
          <w:lang w:val="en-US"/>
        </w:rPr>
        <w:drawing>
          <wp:inline distT="0" distB="0" distL="0" distR="0" wp14:anchorId="2D8BB7CF" wp14:editId="641740DC">
            <wp:extent cx="154940" cy="21399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Pr="00671F0D">
        <w:rPr>
          <w:rFonts w:eastAsia="JansonText-Roman"/>
          <w:vertAlign w:val="subscript"/>
        </w:rPr>
        <w:t>E</w:t>
      </w:r>
      <w:r w:rsidRPr="00671F0D">
        <w:rPr>
          <w:rFonts w:eastAsia="JansonText-Roman"/>
        </w:rPr>
        <w:t>/</w:t>
      </w:r>
      <w:r w:rsidRPr="00671F0D">
        <w:rPr>
          <w:noProof/>
          <w:position w:val="-6"/>
          <w:lang w:val="en-US"/>
        </w:rPr>
        <w:drawing>
          <wp:inline distT="0" distB="0" distL="0" distR="0" wp14:anchorId="6B202EC1" wp14:editId="4CAEA576">
            <wp:extent cx="154940" cy="21399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00E2046A" w:rsidRPr="00671F0D">
        <w:rPr>
          <w:rFonts w:eastAsia="JansonText-Roman"/>
        </w:rPr>
        <w:t>CO</w:t>
      </w:r>
      <w:r w:rsidRPr="00671F0D">
        <w:rPr>
          <w:rFonts w:eastAsia="JansonText-Roman"/>
          <w:vertAlign w:val="subscript"/>
        </w:rPr>
        <w:t>2</w:t>
      </w:r>
      <w:r w:rsidRPr="00671F0D">
        <w:t xml:space="preserve"> at </w:t>
      </w:r>
      <w:r w:rsidRPr="00671F0D">
        <w:rPr>
          <w:noProof/>
          <w:position w:val="-6"/>
          <w:lang w:val="en-US"/>
        </w:rPr>
        <w:drawing>
          <wp:inline distT="0" distB="0" distL="0" distR="0" wp14:anchorId="630E89BD" wp14:editId="3FC70AC0">
            <wp:extent cx="118110" cy="213995"/>
            <wp:effectExtent l="0" t="0" r="889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13995"/>
                    </a:xfrm>
                    <a:prstGeom prst="rect">
                      <a:avLst/>
                    </a:prstGeom>
                    <a:noFill/>
                    <a:ln>
                      <a:noFill/>
                    </a:ln>
                  </pic:spPr>
                </pic:pic>
              </a:graphicData>
            </a:graphic>
          </wp:inline>
        </w:drawing>
      </w:r>
      <w:r w:rsidRPr="00671F0D">
        <w:rPr>
          <w:vertAlign w:val="subscript"/>
        </w:rPr>
        <w:t>L</w:t>
      </w:r>
      <w:r w:rsidRPr="00671F0D">
        <w:t xml:space="preserve"> </w:t>
      </w:r>
      <w:r w:rsidR="00724074" w:rsidRPr="00671F0D">
        <w:t>did not</w:t>
      </w:r>
      <w:r w:rsidRPr="00671F0D">
        <w:t xml:space="preserve"> discriminate between patients with</w:t>
      </w:r>
      <w:r w:rsidR="00724074" w:rsidRPr="00671F0D">
        <w:t>, and without a post</w:t>
      </w:r>
      <w:r w:rsidRPr="00671F0D">
        <w:t>operative complication (AUROC and/or</w:t>
      </w:r>
      <w:r w:rsidR="006C16A2" w:rsidRPr="00671F0D">
        <w:t xml:space="preserve"> 95</w:t>
      </w:r>
      <w:r w:rsidR="000E117A" w:rsidRPr="00671F0D">
        <w:t xml:space="preserve"> per cent</w:t>
      </w:r>
      <w:r w:rsidR="00724074" w:rsidRPr="00671F0D">
        <w:t xml:space="preserve"> </w:t>
      </w:r>
      <w:proofErr w:type="spellStart"/>
      <w:r w:rsidR="00724074" w:rsidRPr="00671F0D">
        <w:t>c.i.</w:t>
      </w:r>
      <w:proofErr w:type="spellEnd"/>
      <w:r w:rsidR="006C16A2" w:rsidRPr="00671F0D">
        <w:t xml:space="preserve"> 0.7</w:t>
      </w:r>
      <w:r w:rsidR="00724074" w:rsidRPr="00671F0D">
        <w:t xml:space="preserve"> or less</w:t>
      </w:r>
      <w:r w:rsidR="006C16A2" w:rsidRPr="00671F0D">
        <w:t>)</w:t>
      </w:r>
      <w:r w:rsidR="00724074" w:rsidRPr="00671F0D">
        <w:t xml:space="preserve"> (</w:t>
      </w:r>
      <w:r w:rsidR="00724074" w:rsidRPr="00671F0D">
        <w:rPr>
          <w:i/>
        </w:rPr>
        <w:t>Table 4</w:t>
      </w:r>
      <w:r w:rsidR="00724074" w:rsidRPr="00671F0D">
        <w:t>)</w:t>
      </w:r>
      <w:r w:rsidRPr="00671F0D">
        <w:t xml:space="preserve">. </w:t>
      </w:r>
    </w:p>
    <w:p w14:paraId="73657547" w14:textId="03C3CB1F" w:rsidR="00E81A2A" w:rsidRPr="00671F0D" w:rsidRDefault="00E81A2A" w:rsidP="002C44A7">
      <w:pPr>
        <w:ind w:firstLine="720"/>
        <w:rPr>
          <w:rStyle w:val="normalchar"/>
        </w:rPr>
      </w:pPr>
      <w:r w:rsidRPr="00671F0D">
        <w:t>A total of 462 patients had complete observations and were included in the multivariable analysis; of th</w:t>
      </w:r>
      <w:r w:rsidR="00133916" w:rsidRPr="00671F0D">
        <w:t>e</w:t>
      </w:r>
      <w:r w:rsidRPr="00671F0D">
        <w:t>se, 170 (3</w:t>
      </w:r>
      <w:r w:rsidR="00724074" w:rsidRPr="00671F0D">
        <w:t>6.8</w:t>
      </w:r>
      <w:r w:rsidR="000E117A" w:rsidRPr="00671F0D">
        <w:t xml:space="preserve"> per cent</w:t>
      </w:r>
      <w:r w:rsidR="00724074" w:rsidRPr="00671F0D">
        <w:t>) had post</w:t>
      </w:r>
      <w:r w:rsidRPr="00671F0D">
        <w:t>operative complications. Six variables were identified as candidates for a multivari</w:t>
      </w:r>
      <w:r w:rsidR="00FD018A" w:rsidRPr="00671F0D">
        <w:t>able logistic regression model</w:t>
      </w:r>
      <w:r w:rsidR="00133916" w:rsidRPr="00671F0D">
        <w:t>,</w:t>
      </w:r>
      <w:r w:rsidR="00FD018A" w:rsidRPr="00671F0D">
        <w:t xml:space="preserve"> </w:t>
      </w:r>
      <w:r w:rsidRPr="00671F0D">
        <w:t>all of which were retained in the final model (</w:t>
      </w:r>
      <w:r w:rsidRPr="00671F0D">
        <w:rPr>
          <w:i/>
        </w:rPr>
        <w:t xml:space="preserve">Table </w:t>
      </w:r>
      <w:r w:rsidR="00724074" w:rsidRPr="00671F0D">
        <w:rPr>
          <w:i/>
        </w:rPr>
        <w:t>5</w:t>
      </w:r>
      <w:r w:rsidRPr="00671F0D">
        <w:t>).  In this model, the CPET variables, BMI and operation type were significantly associated with postoperative complications</w:t>
      </w:r>
      <w:r w:rsidR="00133916" w:rsidRPr="00671F0D">
        <w:t>,</w:t>
      </w:r>
      <w:r w:rsidRPr="00671F0D">
        <w:t xml:space="preserve"> with a </w:t>
      </w:r>
      <w:r w:rsidRPr="00671F0D">
        <w:rPr>
          <w:noProof/>
          <w:position w:val="-6"/>
          <w:lang w:val="en-US"/>
        </w:rPr>
        <w:drawing>
          <wp:inline distT="0" distB="0" distL="0" distR="0" wp14:anchorId="51F44197" wp14:editId="22850F88">
            <wp:extent cx="161925" cy="2063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E2046A" w:rsidRPr="00671F0D">
        <w:t>O</w:t>
      </w:r>
      <w:r w:rsidRPr="00671F0D">
        <w:rPr>
          <w:vertAlign w:val="subscript"/>
        </w:rPr>
        <w:t>2</w:t>
      </w:r>
      <w:r w:rsidRPr="00671F0D">
        <w:rPr>
          <w:rFonts w:eastAsia="JansonText-Roman"/>
        </w:rPr>
        <w:t xml:space="preserve"> at </w:t>
      </w:r>
      <w:r w:rsidRPr="00671F0D">
        <w:rPr>
          <w:noProof/>
          <w:position w:val="-6"/>
          <w:lang w:val="en-US"/>
        </w:rPr>
        <w:drawing>
          <wp:inline distT="0" distB="0" distL="0" distR="0" wp14:anchorId="65B1876E" wp14:editId="66A57B8C">
            <wp:extent cx="118110" cy="206375"/>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 xml:space="preserve">L </w:t>
      </w:r>
      <w:r w:rsidR="00724074" w:rsidRPr="00671F0D">
        <w:t xml:space="preserve">of </w:t>
      </w:r>
      <w:r w:rsidRPr="00671F0D">
        <w:t>11.1</w:t>
      </w:r>
      <w:r w:rsidR="00B07BD6" w:rsidRPr="00671F0D">
        <w:t xml:space="preserve"> </w:t>
      </w:r>
      <w:r w:rsidR="00724074" w:rsidRPr="00671F0D">
        <w:t xml:space="preserve">ml per </w:t>
      </w:r>
      <w:proofErr w:type="gramStart"/>
      <w:r w:rsidR="00724074" w:rsidRPr="00671F0D">
        <w:t>kg</w:t>
      </w:r>
      <w:r w:rsidR="00724074" w:rsidRPr="00671F0D">
        <w:rPr>
          <w:vertAlign w:val="superscript"/>
        </w:rPr>
        <w:t xml:space="preserve"> </w:t>
      </w:r>
      <w:r w:rsidR="00724074" w:rsidRPr="00671F0D">
        <w:rPr>
          <w:vertAlign w:val="subscript"/>
        </w:rPr>
        <w:t xml:space="preserve"> </w:t>
      </w:r>
      <w:r w:rsidR="00724074" w:rsidRPr="00671F0D">
        <w:t>per</w:t>
      </w:r>
      <w:proofErr w:type="gramEnd"/>
      <w:r w:rsidR="00724074" w:rsidRPr="00671F0D">
        <w:rPr>
          <w:vertAlign w:val="subscript"/>
        </w:rPr>
        <w:t xml:space="preserve">  </w:t>
      </w:r>
      <w:r w:rsidR="00724074" w:rsidRPr="00671F0D">
        <w:t xml:space="preserve">min or less </w:t>
      </w:r>
      <w:r w:rsidR="00B07BD6" w:rsidRPr="00671F0D">
        <w:lastRenderedPageBreak/>
        <w:t>(</w:t>
      </w:r>
      <w:r w:rsidR="00724074" w:rsidRPr="00671F0D">
        <w:t>odds ratio (</w:t>
      </w:r>
      <w:r w:rsidR="00B07BD6" w:rsidRPr="00671F0D">
        <w:t>OR</w:t>
      </w:r>
      <w:r w:rsidR="00724074" w:rsidRPr="00671F0D">
        <w:t>)</w:t>
      </w:r>
      <w:r w:rsidR="00B07BD6" w:rsidRPr="00671F0D">
        <w:t xml:space="preserve"> 7.56</w:t>
      </w:r>
      <w:r w:rsidR="00724074" w:rsidRPr="00671F0D">
        <w:t>,</w:t>
      </w:r>
      <w:r w:rsidR="00B07BD6" w:rsidRPr="00671F0D">
        <w:t xml:space="preserve"> 95</w:t>
      </w:r>
      <w:r w:rsidR="000E117A" w:rsidRPr="00671F0D">
        <w:t xml:space="preserve"> per cent</w:t>
      </w:r>
      <w:r w:rsidR="00724074" w:rsidRPr="00671F0D">
        <w:t xml:space="preserve"> </w:t>
      </w:r>
      <w:proofErr w:type="spellStart"/>
      <w:r w:rsidR="00724074" w:rsidRPr="00671F0D">
        <w:t>c.i.</w:t>
      </w:r>
      <w:proofErr w:type="spellEnd"/>
      <w:r w:rsidRPr="00671F0D">
        <w:t xml:space="preserve"> 4.44</w:t>
      </w:r>
      <w:r w:rsidR="00724074" w:rsidRPr="00671F0D">
        <w:t xml:space="preserve"> to</w:t>
      </w:r>
      <w:r w:rsidRPr="00671F0D">
        <w:t xml:space="preserve"> 12.86; </w:t>
      </w:r>
      <w:r w:rsidR="00724074" w:rsidRPr="00671F0D">
        <w:rPr>
          <w:i/>
        </w:rPr>
        <w:t xml:space="preserve">P </w:t>
      </w:r>
      <w:r w:rsidRPr="00671F0D">
        <w:t>&lt;</w:t>
      </w:r>
      <w:r w:rsidR="00724074" w:rsidRPr="00671F0D">
        <w:t xml:space="preserve"> </w:t>
      </w:r>
      <w:r w:rsidRPr="00671F0D">
        <w:t xml:space="preserve">0.001), </w:t>
      </w:r>
      <w:r w:rsidRPr="00671F0D">
        <w:rPr>
          <w:noProof/>
          <w:position w:val="-6"/>
          <w:lang w:val="en-US"/>
        </w:rPr>
        <w:drawing>
          <wp:inline distT="0" distB="0" distL="0" distR="0" wp14:anchorId="75819BF9" wp14:editId="084991CD">
            <wp:extent cx="161925" cy="2063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E2046A" w:rsidRPr="00671F0D">
        <w:t>O</w:t>
      </w:r>
      <w:r w:rsidRPr="00671F0D">
        <w:rPr>
          <w:vertAlign w:val="subscript"/>
        </w:rPr>
        <w:t>2</w:t>
      </w:r>
      <w:r w:rsidR="00716277" w:rsidRPr="00671F0D">
        <w:rPr>
          <w:vertAlign w:val="subscript"/>
        </w:rPr>
        <w:t>peak</w:t>
      </w:r>
      <w:r w:rsidRPr="00671F0D">
        <w:t xml:space="preserve"> </w:t>
      </w:r>
      <w:r w:rsidR="00724074" w:rsidRPr="00671F0D">
        <w:t xml:space="preserve">of </w:t>
      </w:r>
      <w:r w:rsidRPr="00671F0D">
        <w:t xml:space="preserve">18.2 </w:t>
      </w:r>
      <w:r w:rsidR="00724074" w:rsidRPr="00671F0D">
        <w:t>ml per kg</w:t>
      </w:r>
      <w:r w:rsidR="00724074" w:rsidRPr="00671F0D">
        <w:rPr>
          <w:vertAlign w:val="superscript"/>
        </w:rPr>
        <w:t xml:space="preserve"> </w:t>
      </w:r>
      <w:r w:rsidR="00724074" w:rsidRPr="00671F0D">
        <w:rPr>
          <w:vertAlign w:val="subscript"/>
        </w:rPr>
        <w:t xml:space="preserve"> </w:t>
      </w:r>
      <w:r w:rsidR="00724074" w:rsidRPr="00671F0D">
        <w:t>per</w:t>
      </w:r>
      <w:r w:rsidR="00724074" w:rsidRPr="00671F0D">
        <w:rPr>
          <w:vertAlign w:val="subscript"/>
        </w:rPr>
        <w:t xml:space="preserve">  </w:t>
      </w:r>
      <w:r w:rsidR="00724074" w:rsidRPr="00671F0D">
        <w:t>min or less (OR</w:t>
      </w:r>
      <w:r w:rsidRPr="00671F0D">
        <w:t xml:space="preserve"> 2.15</w:t>
      </w:r>
      <w:r w:rsidR="00724074" w:rsidRPr="00671F0D">
        <w:t>,</w:t>
      </w:r>
      <w:r w:rsidRPr="00671F0D">
        <w:t xml:space="preserve"> 1.01</w:t>
      </w:r>
      <w:r w:rsidR="00724074" w:rsidRPr="00671F0D">
        <w:t xml:space="preserve"> to</w:t>
      </w:r>
      <w:r w:rsidRPr="00671F0D">
        <w:t xml:space="preserve"> 4.57; </w:t>
      </w:r>
      <w:r w:rsidR="00063C2B" w:rsidRPr="00671F0D">
        <w:rPr>
          <w:i/>
        </w:rPr>
        <w:t xml:space="preserve">P = </w:t>
      </w:r>
      <w:r w:rsidRPr="00671F0D">
        <w:t xml:space="preserve">0.047), </w:t>
      </w:r>
      <w:r w:rsidRPr="00671F0D">
        <w:rPr>
          <w:noProof/>
          <w:position w:val="-6"/>
          <w:lang w:val="en-US"/>
        </w:rPr>
        <w:drawing>
          <wp:inline distT="0" distB="0" distL="0" distR="0" wp14:anchorId="096B2025" wp14:editId="6DBCE788">
            <wp:extent cx="152400" cy="20320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671F0D">
        <w:rPr>
          <w:rFonts w:eastAsia="JansonText-Roman"/>
          <w:vertAlign w:val="subscript"/>
        </w:rPr>
        <w:t>E</w:t>
      </w:r>
      <w:r w:rsidRPr="00671F0D">
        <w:rPr>
          <w:rFonts w:eastAsia="JansonText-Roman"/>
        </w:rPr>
        <w:t>/</w:t>
      </w:r>
      <w:r w:rsidRPr="00671F0D">
        <w:rPr>
          <w:noProof/>
          <w:position w:val="-6"/>
          <w:lang w:val="en-US"/>
        </w:rPr>
        <w:drawing>
          <wp:inline distT="0" distB="0" distL="0" distR="0" wp14:anchorId="030B402D" wp14:editId="61A9A3E3">
            <wp:extent cx="152400" cy="20320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00E2046A" w:rsidRPr="00671F0D">
        <w:rPr>
          <w:rFonts w:eastAsia="JansonText-Roman"/>
        </w:rPr>
        <w:t>CO</w:t>
      </w:r>
      <w:r w:rsidRPr="00671F0D">
        <w:rPr>
          <w:rFonts w:eastAsia="JansonText-Roman"/>
          <w:vertAlign w:val="subscript"/>
        </w:rPr>
        <w:t>2</w:t>
      </w:r>
      <w:r w:rsidRPr="00671F0D">
        <w:t xml:space="preserve"> at </w:t>
      </w:r>
      <w:r w:rsidRPr="00671F0D">
        <w:rPr>
          <w:noProof/>
          <w:position w:val="-6"/>
          <w:lang w:val="en-US"/>
        </w:rPr>
        <w:drawing>
          <wp:inline distT="0" distB="0" distL="0" distR="0" wp14:anchorId="44011562" wp14:editId="789E19E1">
            <wp:extent cx="118745" cy="20320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671F0D">
        <w:rPr>
          <w:vertAlign w:val="subscript"/>
        </w:rPr>
        <w:t xml:space="preserve">L </w:t>
      </w:r>
      <w:r w:rsidR="00724074" w:rsidRPr="00671F0D">
        <w:t>over 30.9 (OR</w:t>
      </w:r>
      <w:r w:rsidRPr="00671F0D">
        <w:t xml:space="preserve"> 1.38</w:t>
      </w:r>
      <w:r w:rsidR="00724074" w:rsidRPr="00671F0D">
        <w:t>,</w:t>
      </w:r>
      <w:r w:rsidRPr="00671F0D">
        <w:t xml:space="preserve"> 1.00</w:t>
      </w:r>
      <w:r w:rsidR="00724074" w:rsidRPr="00671F0D">
        <w:t xml:space="preserve"> to</w:t>
      </w:r>
      <w:r w:rsidR="00133916" w:rsidRPr="00671F0D">
        <w:t xml:space="preserve"> </w:t>
      </w:r>
      <w:r w:rsidRPr="00671F0D">
        <w:t xml:space="preserve">1.89; </w:t>
      </w:r>
      <w:r w:rsidR="00063C2B" w:rsidRPr="00671F0D">
        <w:rPr>
          <w:i/>
        </w:rPr>
        <w:t xml:space="preserve">P = </w:t>
      </w:r>
      <w:r w:rsidRPr="00671F0D">
        <w:t>0.047) and BMI</w:t>
      </w:r>
      <w:r w:rsidR="00530247" w:rsidRPr="00671F0D">
        <w:t xml:space="preserve"> </w:t>
      </w:r>
      <w:r w:rsidR="00724074" w:rsidRPr="00671F0D">
        <w:t xml:space="preserve">exceeding </w:t>
      </w:r>
      <w:r w:rsidR="00530247" w:rsidRPr="00671F0D">
        <w:t>27 kg</w:t>
      </w:r>
      <w:r w:rsidR="00724074" w:rsidRPr="00671F0D">
        <w:t>/</w:t>
      </w:r>
      <w:r w:rsidR="00530247" w:rsidRPr="00671F0D">
        <w:t>m</w:t>
      </w:r>
      <w:r w:rsidR="00530247" w:rsidRPr="00671F0D">
        <w:rPr>
          <w:vertAlign w:val="superscript"/>
        </w:rPr>
        <w:t>2</w:t>
      </w:r>
      <w:r w:rsidR="00724074" w:rsidRPr="00671F0D">
        <w:t xml:space="preserve"> (OR</w:t>
      </w:r>
      <w:r w:rsidRPr="00671F0D">
        <w:t xml:space="preserve"> 1.05</w:t>
      </w:r>
      <w:r w:rsidR="00724074" w:rsidRPr="00671F0D">
        <w:t>,</w:t>
      </w:r>
      <w:r w:rsidR="000E117A" w:rsidRPr="00671F0D">
        <w:t xml:space="preserve"> </w:t>
      </w:r>
      <w:r w:rsidRPr="00671F0D">
        <w:t>1.03</w:t>
      </w:r>
      <w:r w:rsidR="00724074" w:rsidRPr="00671F0D">
        <w:t xml:space="preserve"> to </w:t>
      </w:r>
      <w:r w:rsidRPr="00671F0D">
        <w:t>1.</w:t>
      </w:r>
      <w:commentRangeStart w:id="95"/>
      <w:commentRangeStart w:id="96"/>
      <w:r w:rsidRPr="00671F0D">
        <w:t>0</w:t>
      </w:r>
      <w:del w:id="97" w:author="West M." w:date="2016-01-05T09:25:00Z">
        <w:r w:rsidRPr="00671F0D" w:rsidDel="00205251">
          <w:delText>3</w:delText>
        </w:r>
        <w:commentRangeEnd w:id="95"/>
        <w:r w:rsidR="00B260A2" w:rsidRPr="00671F0D" w:rsidDel="00205251">
          <w:rPr>
            <w:rStyle w:val="CommentReference"/>
            <w:rFonts w:ascii="Cambria" w:hAnsi="Cambria"/>
          </w:rPr>
          <w:commentReference w:id="95"/>
        </w:r>
        <w:commentRangeEnd w:id="96"/>
        <w:r w:rsidR="00205251" w:rsidDel="00205251">
          <w:rPr>
            <w:rStyle w:val="CommentReference"/>
            <w:rFonts w:ascii="Cambria" w:hAnsi="Cambria"/>
          </w:rPr>
          <w:commentReference w:id="96"/>
        </w:r>
      </w:del>
      <w:ins w:id="98" w:author="West M." w:date="2016-01-05T09:25:00Z">
        <w:r w:rsidR="00205251">
          <w:t>8</w:t>
        </w:r>
      </w:ins>
      <w:r w:rsidRPr="00671F0D">
        <w:t xml:space="preserve">; </w:t>
      </w:r>
      <w:r w:rsidR="00724074" w:rsidRPr="00671F0D">
        <w:rPr>
          <w:i/>
        </w:rPr>
        <w:t xml:space="preserve">P </w:t>
      </w:r>
      <w:r w:rsidRPr="00671F0D">
        <w:t>&lt;</w:t>
      </w:r>
      <w:r w:rsidR="00724074" w:rsidRPr="00671F0D">
        <w:t xml:space="preserve"> </w:t>
      </w:r>
      <w:r w:rsidRPr="00671F0D">
        <w:t xml:space="preserve">0.001) being associated with increased odds of complications, holding all other variables constant. A laparoscopic procedure was associated </w:t>
      </w:r>
      <w:proofErr w:type="gramStart"/>
      <w:r w:rsidRPr="00671F0D">
        <w:t xml:space="preserve">with </w:t>
      </w:r>
      <w:r w:rsidR="00133916" w:rsidRPr="00671F0D">
        <w:t xml:space="preserve">a </w:t>
      </w:r>
      <w:r w:rsidRPr="00671F0D">
        <w:t>decreased odds</w:t>
      </w:r>
      <w:proofErr w:type="gramEnd"/>
      <w:r w:rsidRPr="00671F0D">
        <w:t xml:space="preserve"> of complications in comparison </w:t>
      </w:r>
      <w:r w:rsidR="00B260A2" w:rsidRPr="00671F0D">
        <w:t>with</w:t>
      </w:r>
      <w:r w:rsidRPr="00671F0D">
        <w:t xml:space="preserve"> an open procedure (OR</w:t>
      </w:r>
      <w:r w:rsidR="00B260A2" w:rsidRPr="00671F0D">
        <w:t xml:space="preserve"> </w:t>
      </w:r>
      <w:r w:rsidRPr="00671F0D">
        <w:t>0.30</w:t>
      </w:r>
      <w:r w:rsidR="00B260A2" w:rsidRPr="00671F0D">
        <w:t>,</w:t>
      </w:r>
      <w:r w:rsidRPr="00671F0D">
        <w:t xml:space="preserve"> 0.02</w:t>
      </w:r>
      <w:r w:rsidR="00B260A2" w:rsidRPr="00671F0D">
        <w:t xml:space="preserve"> to </w:t>
      </w:r>
      <w:r w:rsidRPr="00671F0D">
        <w:t xml:space="preserve">0.44; </w:t>
      </w:r>
      <w:r w:rsidR="00063C2B" w:rsidRPr="00671F0D">
        <w:rPr>
          <w:i/>
        </w:rPr>
        <w:t xml:space="preserve">P = </w:t>
      </w:r>
      <w:r w:rsidRPr="00671F0D">
        <w:t>0.033</w:t>
      </w:r>
      <w:r w:rsidR="00B260A2" w:rsidRPr="00671F0D">
        <w:t>)</w:t>
      </w:r>
      <w:r w:rsidRPr="00671F0D">
        <w:t xml:space="preserve"> holding all other variables constant. </w:t>
      </w:r>
      <w:r w:rsidRPr="00671F0D">
        <w:rPr>
          <w:rStyle w:val="normalchar"/>
        </w:rPr>
        <w:t>The ability of this model to discriminate between patients with</w:t>
      </w:r>
      <w:r w:rsidR="00133916" w:rsidRPr="00671F0D">
        <w:rPr>
          <w:rStyle w:val="normalchar"/>
        </w:rPr>
        <w:t>,</w:t>
      </w:r>
      <w:r w:rsidRPr="00671F0D">
        <w:rPr>
          <w:rStyle w:val="normalchar"/>
        </w:rPr>
        <w:t xml:space="preserve"> and without complications was good (AUROC 0.83, 95</w:t>
      </w:r>
      <w:r w:rsidR="000E117A" w:rsidRPr="00671F0D">
        <w:rPr>
          <w:rStyle w:val="normalchar"/>
        </w:rPr>
        <w:t xml:space="preserve"> per cent</w:t>
      </w:r>
      <w:r w:rsidR="00B260A2" w:rsidRPr="00671F0D">
        <w:rPr>
          <w:rStyle w:val="normalchar"/>
        </w:rPr>
        <w:t xml:space="preserve"> </w:t>
      </w:r>
      <w:proofErr w:type="spellStart"/>
      <w:r w:rsidR="00B260A2" w:rsidRPr="00671F0D">
        <w:rPr>
          <w:rStyle w:val="normalchar"/>
        </w:rPr>
        <w:t>c.i.</w:t>
      </w:r>
      <w:proofErr w:type="spellEnd"/>
      <w:r w:rsidRPr="00671F0D">
        <w:rPr>
          <w:rStyle w:val="normalchar"/>
        </w:rPr>
        <w:t xml:space="preserve"> 0.79</w:t>
      </w:r>
      <w:r w:rsidR="00B260A2" w:rsidRPr="00671F0D">
        <w:rPr>
          <w:rStyle w:val="normalchar"/>
        </w:rPr>
        <w:t xml:space="preserve"> to </w:t>
      </w:r>
      <w:r w:rsidRPr="00671F0D">
        <w:rPr>
          <w:rStyle w:val="normalchar"/>
        </w:rPr>
        <w:t>0.87</w:t>
      </w:r>
      <w:r w:rsidR="00B260A2" w:rsidRPr="00671F0D">
        <w:rPr>
          <w:rStyle w:val="normalchar"/>
        </w:rPr>
        <w:t>;</w:t>
      </w:r>
      <w:r w:rsidRPr="00671F0D">
        <w:rPr>
          <w:rStyle w:val="normalchar"/>
        </w:rPr>
        <w:t xml:space="preserve"> </w:t>
      </w:r>
      <w:r w:rsidR="00B260A2" w:rsidRPr="00671F0D">
        <w:rPr>
          <w:rStyle w:val="normalchar"/>
        </w:rPr>
        <w:t xml:space="preserve">sensitivity </w:t>
      </w:r>
      <w:r w:rsidRPr="00671F0D">
        <w:rPr>
          <w:rStyle w:val="normalchar"/>
        </w:rPr>
        <w:t>86</w:t>
      </w:r>
      <w:ins w:id="99" w:author="West M." w:date="2016-01-05T09:25:00Z">
        <w:r w:rsidR="00205251">
          <w:rPr>
            <w:rStyle w:val="normalchar"/>
          </w:rPr>
          <w:t>.2</w:t>
        </w:r>
      </w:ins>
      <w:r w:rsidR="000E117A" w:rsidRPr="00671F0D">
        <w:rPr>
          <w:rStyle w:val="normalchar"/>
        </w:rPr>
        <w:t xml:space="preserve"> per cent</w:t>
      </w:r>
      <w:r w:rsidR="00B260A2" w:rsidRPr="00671F0D">
        <w:rPr>
          <w:rStyle w:val="normalchar"/>
        </w:rPr>
        <w:t>,</w:t>
      </w:r>
      <w:r w:rsidRPr="00671F0D">
        <w:rPr>
          <w:rStyle w:val="normalchar"/>
        </w:rPr>
        <w:t xml:space="preserve"> </w:t>
      </w:r>
      <w:r w:rsidR="00B260A2" w:rsidRPr="00671F0D">
        <w:rPr>
          <w:rStyle w:val="normalchar"/>
        </w:rPr>
        <w:t xml:space="preserve">specificity </w:t>
      </w:r>
      <w:r w:rsidRPr="00671F0D">
        <w:rPr>
          <w:rStyle w:val="normalchar"/>
        </w:rPr>
        <w:t>67</w:t>
      </w:r>
      <w:ins w:id="100" w:author="West M." w:date="2016-01-05T09:25:00Z">
        <w:r w:rsidR="00205251">
          <w:rPr>
            <w:rStyle w:val="normalchar"/>
          </w:rPr>
          <w:t>.4</w:t>
        </w:r>
      </w:ins>
      <w:r w:rsidR="000E117A" w:rsidRPr="00671F0D">
        <w:rPr>
          <w:rStyle w:val="normalchar"/>
        </w:rPr>
        <w:t xml:space="preserve"> per cent</w:t>
      </w:r>
      <w:r w:rsidR="00B260A2" w:rsidRPr="00671F0D">
        <w:rPr>
          <w:rStyle w:val="normalchar"/>
        </w:rPr>
        <w:t>,</w:t>
      </w:r>
      <w:r w:rsidRPr="00671F0D">
        <w:rPr>
          <w:rStyle w:val="normalchar"/>
        </w:rPr>
        <w:t xml:space="preserve"> PPV 82</w:t>
      </w:r>
      <w:ins w:id="101" w:author="West M." w:date="2016-01-05T09:25:00Z">
        <w:r w:rsidR="00205251">
          <w:rPr>
            <w:rStyle w:val="normalchar"/>
          </w:rPr>
          <w:t>.0</w:t>
        </w:r>
      </w:ins>
      <w:r w:rsidR="000E117A" w:rsidRPr="00671F0D">
        <w:rPr>
          <w:rStyle w:val="normalchar"/>
        </w:rPr>
        <w:t xml:space="preserve"> per cent</w:t>
      </w:r>
      <w:r w:rsidRPr="00671F0D">
        <w:rPr>
          <w:rStyle w:val="normalchar"/>
        </w:rPr>
        <w:t>, NPV 73</w:t>
      </w:r>
      <w:ins w:id="102" w:author="West M." w:date="2016-01-05T09:25:00Z">
        <w:r w:rsidR="00205251">
          <w:rPr>
            <w:rStyle w:val="normalchar"/>
          </w:rPr>
          <w:t>.1</w:t>
        </w:r>
      </w:ins>
      <w:r w:rsidR="000E117A" w:rsidRPr="00671F0D">
        <w:rPr>
          <w:rStyle w:val="normalchar"/>
        </w:rPr>
        <w:t xml:space="preserve"> per </w:t>
      </w:r>
      <w:commentRangeStart w:id="103"/>
      <w:commentRangeStart w:id="104"/>
      <w:r w:rsidR="000E117A" w:rsidRPr="00671F0D">
        <w:rPr>
          <w:rStyle w:val="normalchar"/>
        </w:rPr>
        <w:t>cent</w:t>
      </w:r>
      <w:commentRangeEnd w:id="103"/>
      <w:r w:rsidR="00B260A2" w:rsidRPr="00671F0D">
        <w:rPr>
          <w:rStyle w:val="CommentReference"/>
          <w:rFonts w:ascii="Cambria" w:hAnsi="Cambria"/>
        </w:rPr>
        <w:commentReference w:id="103"/>
      </w:r>
      <w:commentRangeEnd w:id="104"/>
      <w:r w:rsidR="00205251">
        <w:rPr>
          <w:rStyle w:val="CommentReference"/>
          <w:rFonts w:ascii="Cambria" w:hAnsi="Cambria"/>
        </w:rPr>
        <w:commentReference w:id="104"/>
      </w:r>
      <w:r w:rsidRPr="00671F0D">
        <w:rPr>
          <w:rStyle w:val="normalchar"/>
        </w:rPr>
        <w:t>)  (</w:t>
      </w:r>
      <w:r w:rsidRPr="00671F0D">
        <w:rPr>
          <w:rStyle w:val="normalchar"/>
          <w:i/>
        </w:rPr>
        <w:t>Fig</w:t>
      </w:r>
      <w:r w:rsidR="00B260A2" w:rsidRPr="00671F0D">
        <w:rPr>
          <w:rStyle w:val="normalchar"/>
          <w:i/>
        </w:rPr>
        <w:t>.</w:t>
      </w:r>
      <w:r w:rsidRPr="00671F0D">
        <w:rPr>
          <w:rStyle w:val="normalchar"/>
          <w:i/>
        </w:rPr>
        <w:t xml:space="preserve"> </w:t>
      </w:r>
      <w:proofErr w:type="gramStart"/>
      <w:r w:rsidR="00B260A2" w:rsidRPr="00671F0D">
        <w:rPr>
          <w:rStyle w:val="normalchar"/>
          <w:i/>
        </w:rPr>
        <w:t>S4</w:t>
      </w:r>
      <w:r w:rsidR="00B260A2" w:rsidRPr="00671F0D">
        <w:rPr>
          <w:rStyle w:val="normalchar"/>
        </w:rPr>
        <w:t>, supporting information</w:t>
      </w:r>
      <w:r w:rsidRPr="00671F0D">
        <w:rPr>
          <w:rStyle w:val="normalchar"/>
        </w:rPr>
        <w:t>).</w:t>
      </w:r>
      <w:proofErr w:type="gramEnd"/>
    </w:p>
    <w:p w14:paraId="1651120B" w14:textId="77777777" w:rsidR="00443C4C" w:rsidRPr="00671F0D" w:rsidRDefault="002C44A7" w:rsidP="00036819">
      <w:pPr>
        <w:rPr>
          <w:rFonts w:eastAsia="Times New Roman"/>
          <w:b/>
          <w:lang w:eastAsia="en-GB"/>
        </w:rPr>
      </w:pPr>
      <w:r w:rsidRPr="00671F0D">
        <w:rPr>
          <w:rFonts w:eastAsia="Times New Roman"/>
          <w:b/>
          <w:lang w:eastAsia="en-GB"/>
        </w:rPr>
        <w:t xml:space="preserve">+A: </w:t>
      </w:r>
      <w:r w:rsidR="00FD018A" w:rsidRPr="00671F0D">
        <w:rPr>
          <w:rFonts w:eastAsia="Times New Roman"/>
          <w:b/>
          <w:lang w:eastAsia="en-GB"/>
        </w:rPr>
        <w:t>Discussion</w:t>
      </w:r>
    </w:p>
    <w:p w14:paraId="3F2DDD2E" w14:textId="77777777" w:rsidR="00054408" w:rsidRPr="00671F0D" w:rsidRDefault="00803ED7" w:rsidP="00140432">
      <w:pPr>
        <w:pStyle w:val="NormalWeb"/>
        <w:spacing w:line="480" w:lineRule="auto"/>
        <w:jc w:val="both"/>
        <w:divId w:val="249579424"/>
        <w:rPr>
          <w:rFonts w:ascii="Times New Roman" w:hAnsi="Times New Roman"/>
          <w:sz w:val="24"/>
          <w:szCs w:val="24"/>
        </w:rPr>
      </w:pPr>
      <w:r w:rsidRPr="00671F0D">
        <w:rPr>
          <w:rFonts w:ascii="Times New Roman" w:hAnsi="Times New Roman"/>
          <w:color w:val="000000"/>
          <w:sz w:val="24"/>
          <w:szCs w:val="24"/>
        </w:rPr>
        <w:t>The findings in this study provide further evidence that preoperative CPET</w:t>
      </w:r>
      <w:r w:rsidR="00036253" w:rsidRPr="00671F0D">
        <w:rPr>
          <w:rFonts w:ascii="Times New Roman" w:hAnsi="Times New Roman"/>
          <w:color w:val="000000"/>
          <w:sz w:val="24"/>
          <w:szCs w:val="24"/>
        </w:rPr>
        <w:t>-</w:t>
      </w:r>
      <w:r w:rsidRPr="00671F0D">
        <w:rPr>
          <w:rFonts w:ascii="Times New Roman" w:hAnsi="Times New Roman"/>
          <w:color w:val="000000"/>
          <w:sz w:val="24"/>
          <w:szCs w:val="24"/>
        </w:rPr>
        <w:t xml:space="preserve">derived variables can be used to risk assess </w:t>
      </w:r>
      <w:r w:rsidR="00D3503F" w:rsidRPr="00671F0D">
        <w:rPr>
          <w:rFonts w:ascii="Times New Roman" w:hAnsi="Times New Roman"/>
          <w:color w:val="000000"/>
          <w:sz w:val="24"/>
          <w:szCs w:val="24"/>
        </w:rPr>
        <w:t xml:space="preserve">patients </w:t>
      </w:r>
      <w:r w:rsidR="00036253" w:rsidRPr="00671F0D">
        <w:rPr>
          <w:rFonts w:ascii="Times New Roman" w:hAnsi="Times New Roman"/>
          <w:color w:val="000000"/>
          <w:sz w:val="24"/>
          <w:szCs w:val="24"/>
        </w:rPr>
        <w:t>before</w:t>
      </w:r>
      <w:r w:rsidR="00D3503F" w:rsidRPr="00671F0D">
        <w:rPr>
          <w:rFonts w:ascii="Times New Roman" w:hAnsi="Times New Roman"/>
          <w:color w:val="000000"/>
          <w:sz w:val="24"/>
          <w:szCs w:val="24"/>
        </w:rPr>
        <w:t xml:space="preserve"> major </w:t>
      </w:r>
      <w:r w:rsidRPr="00671F0D">
        <w:rPr>
          <w:rFonts w:ascii="Times New Roman" w:hAnsi="Times New Roman"/>
          <w:color w:val="000000"/>
          <w:sz w:val="24"/>
          <w:szCs w:val="24"/>
        </w:rPr>
        <w:t xml:space="preserve">elective colorectal </w:t>
      </w:r>
      <w:r w:rsidR="00D3503F" w:rsidRPr="00671F0D">
        <w:rPr>
          <w:rFonts w:ascii="Times New Roman" w:hAnsi="Times New Roman"/>
          <w:color w:val="000000"/>
          <w:sz w:val="24"/>
          <w:szCs w:val="24"/>
        </w:rPr>
        <w:t>surgery</w:t>
      </w:r>
      <w:r w:rsidRPr="00671F0D">
        <w:rPr>
          <w:rFonts w:ascii="Times New Roman" w:hAnsi="Times New Roman"/>
          <w:color w:val="000000"/>
          <w:sz w:val="24"/>
          <w:szCs w:val="24"/>
        </w:rPr>
        <w:t>.</w:t>
      </w:r>
      <w:r w:rsidR="00D3503F" w:rsidRPr="00671F0D">
        <w:rPr>
          <w:rFonts w:ascii="Times New Roman" w:hAnsi="Times New Roman"/>
          <w:color w:val="000000"/>
          <w:sz w:val="24"/>
          <w:szCs w:val="24"/>
        </w:rPr>
        <w:t xml:space="preserve"> </w:t>
      </w:r>
      <w:r w:rsidR="00D3503F" w:rsidRPr="00671F0D">
        <w:rPr>
          <w:rFonts w:ascii="Times New Roman" w:hAnsi="Times New Roman"/>
          <w:sz w:val="24"/>
          <w:szCs w:val="24"/>
        </w:rPr>
        <w:t>Optimal cut-</w:t>
      </w:r>
      <w:r w:rsidR="00036253" w:rsidRPr="00671F0D">
        <w:rPr>
          <w:rFonts w:ascii="Times New Roman" w:hAnsi="Times New Roman"/>
          <w:sz w:val="24"/>
          <w:szCs w:val="24"/>
        </w:rPr>
        <w:t xml:space="preserve">off </w:t>
      </w:r>
      <w:r w:rsidR="00D3503F" w:rsidRPr="00671F0D">
        <w:rPr>
          <w:rFonts w:ascii="Times New Roman" w:hAnsi="Times New Roman"/>
          <w:sz w:val="24"/>
          <w:szCs w:val="24"/>
        </w:rPr>
        <w:t xml:space="preserve">points identified for </w:t>
      </w:r>
      <w:r w:rsidR="000E199C" w:rsidRPr="00671F0D">
        <w:rPr>
          <w:rFonts w:ascii="Times New Roman" w:hAnsi="Times New Roman"/>
          <w:noProof/>
          <w:position w:val="-6"/>
          <w:sz w:val="24"/>
          <w:szCs w:val="24"/>
          <w:lang w:val="en-US"/>
        </w:rPr>
        <w:drawing>
          <wp:inline distT="0" distB="0" distL="0" distR="0" wp14:anchorId="6453BF4D" wp14:editId="7BDEE2D5">
            <wp:extent cx="161925" cy="206375"/>
            <wp:effectExtent l="0" t="0" r="0" b="0"/>
            <wp:docPr id="1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D3503F" w:rsidRPr="00671F0D">
        <w:rPr>
          <w:rFonts w:ascii="Times New Roman" w:hAnsi="Times New Roman"/>
          <w:sz w:val="24"/>
          <w:szCs w:val="24"/>
        </w:rPr>
        <w:t>O</w:t>
      </w:r>
      <w:r w:rsidR="00D3503F" w:rsidRPr="00671F0D">
        <w:rPr>
          <w:rFonts w:ascii="Times New Roman" w:hAnsi="Times New Roman"/>
          <w:sz w:val="24"/>
          <w:szCs w:val="24"/>
          <w:vertAlign w:val="subscript"/>
        </w:rPr>
        <w:t>2</w:t>
      </w:r>
      <w:r w:rsidR="00D3503F" w:rsidRPr="00671F0D">
        <w:rPr>
          <w:rFonts w:ascii="Times New Roman" w:hAnsi="Times New Roman"/>
          <w:sz w:val="24"/>
          <w:szCs w:val="24"/>
        </w:rPr>
        <w:t xml:space="preserve"> at </w:t>
      </w:r>
      <w:r w:rsidR="000E199C" w:rsidRPr="00671F0D">
        <w:rPr>
          <w:rFonts w:ascii="Times New Roman" w:hAnsi="Times New Roman"/>
          <w:noProof/>
          <w:position w:val="-6"/>
          <w:sz w:val="24"/>
          <w:szCs w:val="24"/>
          <w:lang w:val="en-US"/>
        </w:rPr>
        <w:drawing>
          <wp:inline distT="0" distB="0" distL="0" distR="0" wp14:anchorId="30B0FADE" wp14:editId="1094E94C">
            <wp:extent cx="118110" cy="206375"/>
            <wp:effectExtent l="0" t="0" r="8890" b="0"/>
            <wp:docPr id="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D3503F" w:rsidRPr="00671F0D">
        <w:rPr>
          <w:rFonts w:ascii="Times New Roman" w:hAnsi="Times New Roman"/>
          <w:sz w:val="24"/>
          <w:szCs w:val="24"/>
          <w:vertAlign w:val="subscript"/>
        </w:rPr>
        <w:t>L</w:t>
      </w:r>
      <w:r w:rsidR="00D3503F" w:rsidRPr="00671F0D">
        <w:rPr>
          <w:rFonts w:ascii="Times New Roman" w:hAnsi="Times New Roman"/>
          <w:sz w:val="24"/>
          <w:szCs w:val="24"/>
        </w:rPr>
        <w:t xml:space="preserve"> and </w:t>
      </w:r>
      <w:r w:rsidR="000E199C" w:rsidRPr="00671F0D">
        <w:rPr>
          <w:rFonts w:ascii="Times New Roman" w:hAnsi="Times New Roman"/>
          <w:noProof/>
          <w:position w:val="-6"/>
          <w:sz w:val="24"/>
          <w:szCs w:val="24"/>
          <w:lang w:val="en-US"/>
        </w:rPr>
        <w:drawing>
          <wp:inline distT="0" distB="0" distL="0" distR="0" wp14:anchorId="3BC6C97F" wp14:editId="542CF284">
            <wp:extent cx="161925" cy="206375"/>
            <wp:effectExtent l="0" t="0" r="0" b="0"/>
            <wp:docPr id="180"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D3503F" w:rsidRPr="00671F0D">
        <w:rPr>
          <w:rFonts w:ascii="Times New Roman" w:hAnsi="Times New Roman"/>
          <w:sz w:val="24"/>
          <w:szCs w:val="24"/>
        </w:rPr>
        <w:t>O</w:t>
      </w:r>
      <w:r w:rsidR="00D3503F" w:rsidRPr="00671F0D">
        <w:rPr>
          <w:rFonts w:ascii="Times New Roman" w:hAnsi="Times New Roman"/>
          <w:sz w:val="24"/>
          <w:szCs w:val="24"/>
          <w:vertAlign w:val="subscript"/>
        </w:rPr>
        <w:t>2peak</w:t>
      </w:r>
      <w:r w:rsidR="00D3503F" w:rsidRPr="00671F0D">
        <w:rPr>
          <w:rFonts w:ascii="Times New Roman" w:hAnsi="Times New Roman"/>
          <w:sz w:val="24"/>
          <w:szCs w:val="24"/>
        </w:rPr>
        <w:t xml:space="preserve"> were 11.1</w:t>
      </w:r>
      <w:r w:rsidR="00036253" w:rsidRPr="00671F0D">
        <w:rPr>
          <w:rFonts w:ascii="Times New Roman" w:hAnsi="Times New Roman"/>
          <w:sz w:val="24"/>
          <w:szCs w:val="24"/>
        </w:rPr>
        <w:t xml:space="preserve"> </w:t>
      </w:r>
      <w:r w:rsidR="00D3503F" w:rsidRPr="00671F0D">
        <w:rPr>
          <w:rFonts w:ascii="Times New Roman" w:hAnsi="Times New Roman"/>
          <w:sz w:val="24"/>
          <w:szCs w:val="24"/>
        </w:rPr>
        <w:t>and 18.2</w:t>
      </w:r>
      <w:r w:rsidR="00036253" w:rsidRPr="00671F0D">
        <w:rPr>
          <w:rFonts w:ascii="Times New Roman" w:hAnsi="Times New Roman"/>
          <w:sz w:val="24"/>
          <w:szCs w:val="24"/>
        </w:rPr>
        <w:t xml:space="preserve"> </w:t>
      </w:r>
      <w:r w:rsidR="00D3503F" w:rsidRPr="00671F0D">
        <w:rPr>
          <w:rFonts w:ascii="Times New Roman" w:hAnsi="Times New Roman"/>
          <w:sz w:val="24"/>
          <w:szCs w:val="24"/>
        </w:rPr>
        <w:t>ml</w:t>
      </w:r>
      <w:r w:rsidR="00036253" w:rsidRPr="00671F0D">
        <w:rPr>
          <w:rFonts w:ascii="Times New Roman" w:hAnsi="Times New Roman"/>
          <w:sz w:val="24"/>
          <w:szCs w:val="24"/>
        </w:rPr>
        <w:t xml:space="preserve"> per </w:t>
      </w:r>
      <w:r w:rsidR="00D3503F" w:rsidRPr="00671F0D">
        <w:rPr>
          <w:rFonts w:ascii="Times New Roman" w:hAnsi="Times New Roman"/>
          <w:sz w:val="24"/>
          <w:szCs w:val="24"/>
        </w:rPr>
        <w:t>kg</w:t>
      </w:r>
      <w:r w:rsidR="00036253" w:rsidRPr="00671F0D">
        <w:rPr>
          <w:rFonts w:ascii="Times New Roman" w:hAnsi="Times New Roman"/>
          <w:sz w:val="24"/>
          <w:szCs w:val="24"/>
          <w:vertAlign w:val="superscript"/>
        </w:rPr>
        <w:t xml:space="preserve"> </w:t>
      </w:r>
      <w:r w:rsidR="00036253" w:rsidRPr="00671F0D">
        <w:rPr>
          <w:rFonts w:ascii="Times New Roman" w:hAnsi="Times New Roman"/>
          <w:sz w:val="24"/>
          <w:szCs w:val="24"/>
        </w:rPr>
        <w:t xml:space="preserve">per </w:t>
      </w:r>
      <w:r w:rsidR="00D3503F" w:rsidRPr="00671F0D">
        <w:rPr>
          <w:rFonts w:ascii="Times New Roman" w:hAnsi="Times New Roman"/>
          <w:sz w:val="24"/>
          <w:szCs w:val="24"/>
        </w:rPr>
        <w:t xml:space="preserve">min respectively. </w:t>
      </w:r>
      <w:r w:rsidRPr="00671F0D">
        <w:rPr>
          <w:rFonts w:ascii="Times New Roman" w:hAnsi="Times New Roman"/>
          <w:sz w:val="24"/>
          <w:szCs w:val="24"/>
        </w:rPr>
        <w:t xml:space="preserve">ROC analysis </w:t>
      </w:r>
      <w:r w:rsidR="00036253" w:rsidRPr="00671F0D">
        <w:rPr>
          <w:rFonts w:ascii="Times New Roman" w:hAnsi="Times New Roman"/>
          <w:sz w:val="24"/>
          <w:szCs w:val="24"/>
        </w:rPr>
        <w:t>showed that</w:t>
      </w:r>
      <w:r w:rsidR="00D3503F" w:rsidRPr="00671F0D">
        <w:rPr>
          <w:rFonts w:ascii="Times New Roman" w:hAnsi="Times New Roman"/>
          <w:sz w:val="24"/>
          <w:szCs w:val="24"/>
        </w:rPr>
        <w:t xml:space="preserve"> both variables were </w:t>
      </w:r>
      <w:r w:rsidR="00870EE3" w:rsidRPr="00671F0D">
        <w:rPr>
          <w:rFonts w:ascii="Times New Roman" w:hAnsi="Times New Roman"/>
          <w:sz w:val="24"/>
          <w:szCs w:val="24"/>
        </w:rPr>
        <w:t>effective</w:t>
      </w:r>
      <w:r w:rsidR="00D3503F" w:rsidRPr="00671F0D">
        <w:rPr>
          <w:rFonts w:ascii="Times New Roman" w:hAnsi="Times New Roman"/>
          <w:sz w:val="24"/>
          <w:szCs w:val="24"/>
        </w:rPr>
        <w:t xml:space="preserve"> at identify</w:t>
      </w:r>
      <w:r w:rsidR="000E7503" w:rsidRPr="00671F0D">
        <w:rPr>
          <w:rFonts w:ascii="Times New Roman" w:hAnsi="Times New Roman"/>
          <w:sz w:val="24"/>
          <w:szCs w:val="24"/>
        </w:rPr>
        <w:t>ing</w:t>
      </w:r>
      <w:r w:rsidR="00D3503F" w:rsidRPr="00671F0D">
        <w:rPr>
          <w:rFonts w:ascii="Times New Roman" w:hAnsi="Times New Roman"/>
          <w:sz w:val="24"/>
          <w:szCs w:val="24"/>
        </w:rPr>
        <w:t xml:space="preserve"> </w:t>
      </w:r>
      <w:r w:rsidR="00036253" w:rsidRPr="00671F0D">
        <w:rPr>
          <w:rFonts w:ascii="Times New Roman" w:hAnsi="Times New Roman"/>
          <w:sz w:val="24"/>
          <w:szCs w:val="24"/>
        </w:rPr>
        <w:t>patients at risk of post</w:t>
      </w:r>
      <w:r w:rsidR="00D3503F" w:rsidRPr="00671F0D">
        <w:rPr>
          <w:rFonts w:ascii="Times New Roman" w:hAnsi="Times New Roman"/>
          <w:sz w:val="24"/>
          <w:szCs w:val="24"/>
        </w:rPr>
        <w:t>operative morbidity</w:t>
      </w:r>
      <w:r w:rsidR="007F2348" w:rsidRPr="00671F0D">
        <w:rPr>
          <w:rFonts w:ascii="Times New Roman" w:hAnsi="Times New Roman"/>
          <w:sz w:val="24"/>
          <w:szCs w:val="24"/>
        </w:rPr>
        <w:t>.</w:t>
      </w:r>
    </w:p>
    <w:p w14:paraId="5D8AF57E" w14:textId="77777777" w:rsidR="00140432" w:rsidRPr="00671F0D" w:rsidRDefault="00140432" w:rsidP="002C44A7">
      <w:pPr>
        <w:pStyle w:val="NormalWeb"/>
        <w:spacing w:line="480" w:lineRule="auto"/>
        <w:ind w:firstLine="720"/>
        <w:jc w:val="both"/>
        <w:divId w:val="249579424"/>
        <w:rPr>
          <w:rFonts w:ascii="Times New Roman" w:hAnsi="Times New Roman"/>
          <w:sz w:val="24"/>
          <w:szCs w:val="24"/>
        </w:rPr>
      </w:pPr>
      <w:r w:rsidRPr="00671F0D">
        <w:rPr>
          <w:rFonts w:ascii="Times New Roman" w:hAnsi="Times New Roman"/>
          <w:sz w:val="24"/>
          <w:szCs w:val="24"/>
        </w:rPr>
        <w:t xml:space="preserve">The cut-off values </w:t>
      </w:r>
      <w:r w:rsidR="00036253" w:rsidRPr="00671F0D">
        <w:rPr>
          <w:rFonts w:ascii="Times New Roman" w:hAnsi="Times New Roman"/>
          <w:sz w:val="24"/>
          <w:szCs w:val="24"/>
        </w:rPr>
        <w:t xml:space="preserve">established here </w:t>
      </w:r>
      <w:r w:rsidRPr="00671F0D">
        <w:rPr>
          <w:rFonts w:ascii="Times New Roman" w:hAnsi="Times New Roman"/>
          <w:sz w:val="24"/>
          <w:szCs w:val="24"/>
        </w:rPr>
        <w:t xml:space="preserve">for both primary outcome variables </w:t>
      </w:r>
      <w:r w:rsidR="00036253" w:rsidRPr="00671F0D">
        <w:rPr>
          <w:rFonts w:ascii="Times New Roman" w:hAnsi="Times New Roman"/>
          <w:sz w:val="24"/>
          <w:szCs w:val="24"/>
        </w:rPr>
        <w:t>were similar to those found by others</w:t>
      </w:r>
      <w:r w:rsidR="004E020F" w:rsidRPr="00671F0D">
        <w:rPr>
          <w:rFonts w:ascii="Times New Roman" w:hAnsi="Times New Roman"/>
          <w:noProof/>
          <w:sz w:val="24"/>
          <w:szCs w:val="24"/>
          <w:vertAlign w:val="superscript"/>
        </w:rPr>
        <w:t>14,16,27–29</w:t>
      </w:r>
      <w:r w:rsidR="008D21F0" w:rsidRPr="00671F0D">
        <w:rPr>
          <w:rFonts w:ascii="Times New Roman" w:hAnsi="Times New Roman"/>
          <w:sz w:val="24"/>
          <w:szCs w:val="24"/>
        </w:rPr>
        <w:t xml:space="preserve">, </w:t>
      </w:r>
      <w:r w:rsidRPr="00671F0D">
        <w:rPr>
          <w:rFonts w:ascii="Times New Roman" w:hAnsi="Times New Roman"/>
          <w:sz w:val="24"/>
          <w:szCs w:val="24"/>
        </w:rPr>
        <w:t xml:space="preserve">although individual variables from patients in this study showed higher sensitivity and specificity than </w:t>
      </w:r>
      <w:r w:rsidR="00036253" w:rsidRPr="00671F0D">
        <w:rPr>
          <w:rFonts w:ascii="Times New Roman" w:hAnsi="Times New Roman"/>
          <w:sz w:val="24"/>
          <w:szCs w:val="24"/>
        </w:rPr>
        <w:t>reported from</w:t>
      </w:r>
      <w:r w:rsidRPr="00671F0D">
        <w:rPr>
          <w:rFonts w:ascii="Times New Roman" w:hAnsi="Times New Roman"/>
          <w:sz w:val="24"/>
          <w:szCs w:val="24"/>
        </w:rPr>
        <w:t xml:space="preserve"> a previous single</w:t>
      </w:r>
      <w:r w:rsidR="00036253" w:rsidRPr="00671F0D">
        <w:rPr>
          <w:rFonts w:ascii="Times New Roman" w:hAnsi="Times New Roman"/>
          <w:sz w:val="24"/>
          <w:szCs w:val="24"/>
        </w:rPr>
        <w:t>-</w:t>
      </w:r>
      <w:r w:rsidRPr="00671F0D">
        <w:rPr>
          <w:rFonts w:ascii="Times New Roman" w:hAnsi="Times New Roman"/>
          <w:sz w:val="24"/>
          <w:szCs w:val="24"/>
        </w:rPr>
        <w:t>centre study</w:t>
      </w:r>
      <w:r w:rsidR="002E50EF" w:rsidRPr="00671F0D">
        <w:rPr>
          <w:rFonts w:ascii="Times New Roman" w:hAnsi="Times New Roman"/>
          <w:sz w:val="24"/>
          <w:szCs w:val="24"/>
        </w:rPr>
        <w:t xml:space="preserve"> </w:t>
      </w:r>
      <w:r w:rsidR="00036253" w:rsidRPr="00671F0D">
        <w:rPr>
          <w:rFonts w:ascii="Times New Roman" w:hAnsi="Times New Roman"/>
          <w:sz w:val="24"/>
          <w:szCs w:val="24"/>
        </w:rPr>
        <w:t xml:space="preserve">that included </w:t>
      </w:r>
      <w:r w:rsidR="002E50EF" w:rsidRPr="00671F0D">
        <w:rPr>
          <w:rFonts w:ascii="Times New Roman" w:hAnsi="Times New Roman"/>
          <w:sz w:val="24"/>
          <w:szCs w:val="24"/>
        </w:rPr>
        <w:t xml:space="preserve">both benign and malignant </w:t>
      </w:r>
      <w:r w:rsidR="00036253" w:rsidRPr="00671F0D">
        <w:rPr>
          <w:rFonts w:ascii="Times New Roman" w:hAnsi="Times New Roman"/>
          <w:sz w:val="24"/>
          <w:szCs w:val="24"/>
        </w:rPr>
        <w:t>colonic disease</w:t>
      </w:r>
      <w:r w:rsidR="004E020F" w:rsidRPr="00671F0D">
        <w:rPr>
          <w:rFonts w:ascii="Times New Roman" w:hAnsi="Times New Roman"/>
          <w:noProof/>
          <w:sz w:val="24"/>
          <w:szCs w:val="24"/>
          <w:vertAlign w:val="superscript"/>
        </w:rPr>
        <w:t>18</w:t>
      </w:r>
      <w:r w:rsidRPr="00671F0D">
        <w:rPr>
          <w:rFonts w:ascii="Times New Roman" w:hAnsi="Times New Roman"/>
          <w:sz w:val="24"/>
          <w:szCs w:val="24"/>
        </w:rPr>
        <w:t>. In contrast,</w:t>
      </w:r>
      <w:r w:rsidR="00036253" w:rsidRPr="00671F0D">
        <w:rPr>
          <w:rFonts w:ascii="Times New Roman" w:hAnsi="Times New Roman"/>
          <w:sz w:val="24"/>
          <w:szCs w:val="24"/>
        </w:rPr>
        <w:t xml:space="preserve"> in the present study</w:t>
      </w:r>
      <w:r w:rsidRPr="00671F0D">
        <w:rPr>
          <w:rFonts w:ascii="Times New Roman" w:hAnsi="Times New Roman"/>
          <w:sz w:val="24"/>
          <w:szCs w:val="24"/>
        </w:rPr>
        <w:t xml:space="preserve"> </w:t>
      </w:r>
      <w:r w:rsidR="000E199C" w:rsidRPr="00671F0D">
        <w:rPr>
          <w:rFonts w:ascii="Times New Roman" w:hAnsi="Times New Roman"/>
          <w:noProof/>
          <w:position w:val="-6"/>
          <w:sz w:val="24"/>
          <w:szCs w:val="24"/>
          <w:lang w:val="en-US"/>
        </w:rPr>
        <w:drawing>
          <wp:inline distT="0" distB="0" distL="0" distR="0" wp14:anchorId="5B608293" wp14:editId="207E2C54">
            <wp:extent cx="114300" cy="200025"/>
            <wp:effectExtent l="0" t="0" r="0" b="9525"/>
            <wp:docPr id="1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671F0D">
        <w:rPr>
          <w:rFonts w:ascii="Times New Roman" w:hAnsi="Times New Roman"/>
          <w:smallCaps/>
          <w:sz w:val="24"/>
          <w:szCs w:val="24"/>
        </w:rPr>
        <w:t>O</w:t>
      </w:r>
      <w:r w:rsidRPr="00671F0D">
        <w:rPr>
          <w:rFonts w:ascii="Times New Roman" w:hAnsi="Times New Roman"/>
          <w:sz w:val="24"/>
          <w:szCs w:val="24"/>
          <w:vertAlign w:val="subscript"/>
        </w:rPr>
        <w:t>2</w:t>
      </w:r>
      <w:r w:rsidRPr="00671F0D">
        <w:rPr>
          <w:rFonts w:ascii="Times New Roman" w:hAnsi="Times New Roman"/>
          <w:sz w:val="24"/>
          <w:szCs w:val="24"/>
        </w:rPr>
        <w:t xml:space="preserve"> at </w:t>
      </w:r>
      <w:r w:rsidR="000E199C" w:rsidRPr="00671F0D">
        <w:rPr>
          <w:rFonts w:ascii="Times New Roman" w:hAnsi="Times New Roman"/>
          <w:noProof/>
          <w:position w:val="-6"/>
          <w:sz w:val="24"/>
          <w:szCs w:val="24"/>
          <w:lang w:val="en-US"/>
        </w:rPr>
        <w:drawing>
          <wp:inline distT="0" distB="0" distL="0" distR="0" wp14:anchorId="23774DB6" wp14:editId="32ED05A0">
            <wp:extent cx="104775" cy="190500"/>
            <wp:effectExtent l="0" t="0" r="9525" b="0"/>
            <wp:docPr id="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671F0D">
        <w:rPr>
          <w:rFonts w:ascii="Times New Roman" w:hAnsi="Times New Roman"/>
          <w:sz w:val="24"/>
          <w:szCs w:val="24"/>
          <w:vertAlign w:val="subscript"/>
        </w:rPr>
        <w:t>L</w:t>
      </w:r>
      <w:r w:rsidRPr="00671F0D">
        <w:rPr>
          <w:rFonts w:ascii="Times New Roman" w:hAnsi="Times New Roman"/>
          <w:sz w:val="24"/>
          <w:szCs w:val="24"/>
        </w:rPr>
        <w:t xml:space="preserve"> demonstrated lower sensitivity and specificity </w:t>
      </w:r>
      <w:r w:rsidR="00036253" w:rsidRPr="00671F0D">
        <w:rPr>
          <w:rFonts w:ascii="Times New Roman" w:hAnsi="Times New Roman"/>
          <w:sz w:val="24"/>
          <w:szCs w:val="24"/>
        </w:rPr>
        <w:t>compared with</w:t>
      </w:r>
      <w:r w:rsidRPr="00671F0D">
        <w:rPr>
          <w:rFonts w:ascii="Times New Roman" w:hAnsi="Times New Roman"/>
          <w:sz w:val="24"/>
          <w:szCs w:val="24"/>
        </w:rPr>
        <w:t xml:space="preserve"> a previous single</w:t>
      </w:r>
      <w:r w:rsidR="00036253" w:rsidRPr="00671F0D">
        <w:rPr>
          <w:rFonts w:ascii="Times New Roman" w:hAnsi="Times New Roman"/>
          <w:sz w:val="24"/>
          <w:szCs w:val="24"/>
        </w:rPr>
        <w:t>-</w:t>
      </w:r>
      <w:r w:rsidRPr="00671F0D">
        <w:rPr>
          <w:rFonts w:ascii="Times New Roman" w:hAnsi="Times New Roman"/>
          <w:sz w:val="24"/>
          <w:szCs w:val="24"/>
        </w:rPr>
        <w:t xml:space="preserve">centre </w:t>
      </w:r>
      <w:r w:rsidR="00036253" w:rsidRPr="00671F0D">
        <w:rPr>
          <w:rFonts w:ascii="Times New Roman" w:hAnsi="Times New Roman"/>
          <w:sz w:val="24"/>
          <w:szCs w:val="24"/>
        </w:rPr>
        <w:t>study</w:t>
      </w:r>
      <w:r w:rsidR="00036253" w:rsidRPr="00671F0D">
        <w:rPr>
          <w:rFonts w:ascii="Times New Roman" w:hAnsi="Times New Roman"/>
          <w:noProof/>
          <w:sz w:val="24"/>
          <w:szCs w:val="24"/>
        </w:rPr>
        <w:t xml:space="preserve"> on </w:t>
      </w:r>
      <w:r w:rsidRPr="00671F0D">
        <w:rPr>
          <w:rFonts w:ascii="Times New Roman" w:hAnsi="Times New Roman"/>
          <w:sz w:val="24"/>
          <w:szCs w:val="24"/>
        </w:rPr>
        <w:t xml:space="preserve">rectal cancer </w:t>
      </w:r>
      <w:r w:rsidR="00036253" w:rsidRPr="00671F0D">
        <w:rPr>
          <w:rFonts w:ascii="Times New Roman" w:hAnsi="Times New Roman"/>
          <w:sz w:val="24"/>
          <w:szCs w:val="24"/>
        </w:rPr>
        <w:t>surgery</w:t>
      </w:r>
      <w:r w:rsidR="004E020F" w:rsidRPr="00671F0D">
        <w:rPr>
          <w:rFonts w:ascii="Times New Roman" w:hAnsi="Times New Roman"/>
          <w:noProof/>
          <w:sz w:val="24"/>
          <w:szCs w:val="24"/>
          <w:vertAlign w:val="superscript"/>
        </w:rPr>
        <w:t>17</w:t>
      </w:r>
      <w:r w:rsidRPr="00671F0D">
        <w:rPr>
          <w:rFonts w:ascii="Times New Roman" w:hAnsi="Times New Roman"/>
          <w:noProof/>
          <w:sz w:val="24"/>
          <w:szCs w:val="24"/>
        </w:rPr>
        <w:t xml:space="preserve">. In support of previous research in </w:t>
      </w:r>
      <w:r w:rsidR="00036253" w:rsidRPr="00671F0D">
        <w:rPr>
          <w:rFonts w:ascii="Times New Roman" w:hAnsi="Times New Roman"/>
          <w:noProof/>
          <w:sz w:val="24"/>
          <w:szCs w:val="24"/>
        </w:rPr>
        <w:t>patients</w:t>
      </w:r>
      <w:r w:rsidR="00036253" w:rsidRPr="00671F0D">
        <w:rPr>
          <w:rFonts w:ascii="Times New Roman" w:hAnsi="Times New Roman"/>
          <w:noProof/>
          <w:sz w:val="24"/>
          <w:szCs w:val="24"/>
          <w:vertAlign w:val="superscript"/>
        </w:rPr>
        <w:t xml:space="preserve"> </w:t>
      </w:r>
      <w:r w:rsidR="00036253" w:rsidRPr="00671F0D">
        <w:rPr>
          <w:rFonts w:ascii="Times New Roman" w:hAnsi="Times New Roman"/>
          <w:noProof/>
          <w:sz w:val="24"/>
          <w:szCs w:val="24"/>
        </w:rPr>
        <w:t xml:space="preserve">undergoing </w:t>
      </w:r>
      <w:r w:rsidRPr="00671F0D">
        <w:rPr>
          <w:rFonts w:ascii="Times New Roman" w:hAnsi="Times New Roman"/>
          <w:noProof/>
          <w:sz w:val="24"/>
          <w:szCs w:val="24"/>
        </w:rPr>
        <w:t>colorectal</w:t>
      </w:r>
      <w:r w:rsidR="00036253" w:rsidRPr="00671F0D">
        <w:rPr>
          <w:rFonts w:ascii="Times New Roman" w:hAnsi="Times New Roman"/>
          <w:noProof/>
          <w:sz w:val="24"/>
          <w:szCs w:val="24"/>
        </w:rPr>
        <w:t xml:space="preserve"> </w:t>
      </w:r>
      <w:commentRangeStart w:id="105"/>
      <w:commentRangeStart w:id="106"/>
      <w:r w:rsidR="00036253" w:rsidRPr="00671F0D">
        <w:rPr>
          <w:rFonts w:ascii="Times New Roman" w:hAnsi="Times New Roman"/>
          <w:noProof/>
          <w:sz w:val="24"/>
          <w:szCs w:val="24"/>
        </w:rPr>
        <w:t>surgery</w:t>
      </w:r>
      <w:commentRangeEnd w:id="105"/>
      <w:r w:rsidR="00036253" w:rsidRPr="00671F0D">
        <w:rPr>
          <w:rStyle w:val="CommentReference"/>
          <w:rFonts w:ascii="Cambria" w:hAnsi="Cambria"/>
        </w:rPr>
        <w:commentReference w:id="105"/>
      </w:r>
      <w:commentRangeEnd w:id="106"/>
      <w:r w:rsidR="00205251">
        <w:rPr>
          <w:rStyle w:val="CommentReference"/>
          <w:rFonts w:ascii="Cambria" w:hAnsi="Cambria"/>
        </w:rPr>
        <w:commentReference w:id="106"/>
      </w:r>
      <w:r w:rsidR="00036253" w:rsidRPr="00671F0D">
        <w:rPr>
          <w:rFonts w:ascii="Times New Roman" w:hAnsi="Times New Roman"/>
          <w:noProof/>
          <w:sz w:val="24"/>
          <w:szCs w:val="24"/>
        </w:rPr>
        <w:t>,</w:t>
      </w:r>
      <w:r w:rsidRPr="00671F0D">
        <w:rPr>
          <w:rFonts w:ascii="Times New Roman" w:hAnsi="Times New Roman"/>
          <w:noProof/>
          <w:sz w:val="24"/>
          <w:szCs w:val="24"/>
        </w:rPr>
        <w:t xml:space="preserve"> </w:t>
      </w:r>
      <w:r w:rsidR="000E199C" w:rsidRPr="00671F0D">
        <w:rPr>
          <w:rFonts w:ascii="Times New Roman" w:hAnsi="Times New Roman"/>
          <w:noProof/>
          <w:position w:val="-6"/>
          <w:sz w:val="24"/>
          <w:szCs w:val="24"/>
          <w:lang w:val="en-US"/>
        </w:rPr>
        <w:drawing>
          <wp:inline distT="0" distB="0" distL="0" distR="0" wp14:anchorId="49FDA20B" wp14:editId="223E4E73">
            <wp:extent cx="154940" cy="21399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Pr="00671F0D">
        <w:rPr>
          <w:rFonts w:ascii="Times New Roman" w:eastAsia="JansonText-Roman" w:hAnsi="Times New Roman"/>
          <w:sz w:val="24"/>
          <w:szCs w:val="24"/>
          <w:vertAlign w:val="subscript"/>
        </w:rPr>
        <w:t>E</w:t>
      </w:r>
      <w:r w:rsidRPr="00671F0D">
        <w:rPr>
          <w:rFonts w:ascii="Times New Roman" w:eastAsia="JansonText-Roman" w:hAnsi="Times New Roman"/>
          <w:sz w:val="24"/>
          <w:szCs w:val="24"/>
        </w:rPr>
        <w:t>/</w:t>
      </w:r>
      <w:r w:rsidR="000E199C" w:rsidRPr="00671F0D">
        <w:rPr>
          <w:rFonts w:ascii="Times New Roman" w:hAnsi="Times New Roman"/>
          <w:noProof/>
          <w:position w:val="-6"/>
          <w:sz w:val="24"/>
          <w:szCs w:val="24"/>
          <w:lang w:val="en-US"/>
        </w:rPr>
        <w:drawing>
          <wp:inline distT="0" distB="0" distL="0" distR="0" wp14:anchorId="4B544C12" wp14:editId="7BF73483">
            <wp:extent cx="154940" cy="21399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Pr="00671F0D">
        <w:rPr>
          <w:rFonts w:ascii="Times New Roman" w:eastAsia="JansonText-Roman" w:hAnsi="Times New Roman"/>
          <w:sz w:val="24"/>
          <w:szCs w:val="24"/>
        </w:rPr>
        <w:t>CO</w:t>
      </w:r>
      <w:r w:rsidRPr="00671F0D">
        <w:rPr>
          <w:rFonts w:ascii="Times New Roman" w:eastAsia="JansonText-Roman" w:hAnsi="Times New Roman"/>
          <w:sz w:val="24"/>
          <w:szCs w:val="24"/>
          <w:vertAlign w:val="subscript"/>
        </w:rPr>
        <w:t>2</w:t>
      </w:r>
      <w:r w:rsidRPr="00671F0D">
        <w:rPr>
          <w:rFonts w:ascii="Times New Roman" w:hAnsi="Times New Roman"/>
          <w:sz w:val="24"/>
          <w:szCs w:val="24"/>
        </w:rPr>
        <w:t xml:space="preserve"> at </w:t>
      </w:r>
      <w:r w:rsidR="000E199C" w:rsidRPr="00671F0D">
        <w:rPr>
          <w:rFonts w:ascii="Times New Roman" w:hAnsi="Times New Roman"/>
          <w:noProof/>
          <w:position w:val="-6"/>
          <w:sz w:val="24"/>
          <w:szCs w:val="24"/>
          <w:lang w:val="en-US"/>
        </w:rPr>
        <w:drawing>
          <wp:inline distT="0" distB="0" distL="0" distR="0" wp14:anchorId="55A68DF5" wp14:editId="71A0E052">
            <wp:extent cx="118110" cy="213995"/>
            <wp:effectExtent l="0" t="0" r="889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13995"/>
                    </a:xfrm>
                    <a:prstGeom prst="rect">
                      <a:avLst/>
                    </a:prstGeom>
                    <a:noFill/>
                    <a:ln>
                      <a:noFill/>
                    </a:ln>
                  </pic:spPr>
                </pic:pic>
              </a:graphicData>
            </a:graphic>
          </wp:inline>
        </w:drawing>
      </w:r>
      <w:r w:rsidRPr="00671F0D">
        <w:rPr>
          <w:rFonts w:ascii="Times New Roman" w:hAnsi="Times New Roman"/>
          <w:sz w:val="24"/>
          <w:szCs w:val="24"/>
          <w:vertAlign w:val="subscript"/>
        </w:rPr>
        <w:t>L</w:t>
      </w:r>
      <w:r w:rsidRPr="00671F0D">
        <w:rPr>
          <w:rFonts w:ascii="Times New Roman" w:hAnsi="Times New Roman"/>
          <w:sz w:val="24"/>
          <w:szCs w:val="24"/>
        </w:rPr>
        <w:t xml:space="preserve"> </w:t>
      </w:r>
      <w:r w:rsidR="00036253" w:rsidRPr="00671F0D">
        <w:rPr>
          <w:rFonts w:ascii="Times New Roman" w:hAnsi="Times New Roman"/>
          <w:sz w:val="24"/>
          <w:szCs w:val="24"/>
        </w:rPr>
        <w:t xml:space="preserve">did not </w:t>
      </w:r>
      <w:r w:rsidRPr="00671F0D">
        <w:rPr>
          <w:rFonts w:ascii="Times New Roman" w:hAnsi="Times New Roman"/>
          <w:sz w:val="24"/>
          <w:szCs w:val="24"/>
        </w:rPr>
        <w:lastRenderedPageBreak/>
        <w:t>discriminate between patients with</w:t>
      </w:r>
      <w:r w:rsidR="00036253" w:rsidRPr="00671F0D">
        <w:rPr>
          <w:rFonts w:ascii="Times New Roman" w:hAnsi="Times New Roman"/>
          <w:sz w:val="24"/>
          <w:szCs w:val="24"/>
        </w:rPr>
        <w:t>, and without a post</w:t>
      </w:r>
      <w:r w:rsidRPr="00671F0D">
        <w:rPr>
          <w:rFonts w:ascii="Times New Roman" w:hAnsi="Times New Roman"/>
          <w:sz w:val="24"/>
          <w:szCs w:val="24"/>
        </w:rPr>
        <w:t xml:space="preserve">operative complication. </w:t>
      </w:r>
      <w:r w:rsidR="00EE751C" w:rsidRPr="00671F0D">
        <w:rPr>
          <w:rFonts w:ascii="Times New Roman" w:hAnsi="Times New Roman"/>
          <w:sz w:val="24"/>
          <w:szCs w:val="24"/>
        </w:rPr>
        <w:t xml:space="preserve">CPET-derived variables acting as prognostic variables for in-hospital morbidity here were similar to those identified in </w:t>
      </w:r>
      <w:r w:rsidRPr="00671F0D">
        <w:rPr>
          <w:rFonts w:ascii="Times New Roman" w:hAnsi="Times New Roman"/>
          <w:sz w:val="24"/>
          <w:szCs w:val="24"/>
        </w:rPr>
        <w:t>the authors</w:t>
      </w:r>
      <w:r w:rsidR="00EE751C" w:rsidRPr="00671F0D">
        <w:rPr>
          <w:rFonts w:ascii="Times New Roman" w:hAnsi="Times New Roman"/>
          <w:sz w:val="24"/>
          <w:szCs w:val="24"/>
        </w:rPr>
        <w:t>’</w:t>
      </w:r>
      <w:r w:rsidRPr="00671F0D">
        <w:rPr>
          <w:rFonts w:ascii="Times New Roman" w:hAnsi="Times New Roman"/>
          <w:sz w:val="24"/>
          <w:szCs w:val="24"/>
        </w:rPr>
        <w:t xml:space="preserve"> previous two </w:t>
      </w:r>
      <w:r w:rsidR="00036253" w:rsidRPr="00671F0D">
        <w:rPr>
          <w:rFonts w:ascii="Times New Roman" w:hAnsi="Times New Roman"/>
          <w:sz w:val="24"/>
          <w:szCs w:val="24"/>
        </w:rPr>
        <w:t>studies</w:t>
      </w:r>
      <w:r w:rsidR="004E020F" w:rsidRPr="00671F0D">
        <w:rPr>
          <w:rFonts w:ascii="Times New Roman" w:hAnsi="Times New Roman"/>
          <w:noProof/>
          <w:sz w:val="24"/>
          <w:szCs w:val="24"/>
          <w:vertAlign w:val="superscript"/>
        </w:rPr>
        <w:t>17,</w:t>
      </w:r>
      <w:commentRangeStart w:id="107"/>
      <w:commentRangeStart w:id="108"/>
      <w:r w:rsidR="004E020F" w:rsidRPr="00671F0D">
        <w:rPr>
          <w:rFonts w:ascii="Times New Roman" w:hAnsi="Times New Roman"/>
          <w:noProof/>
          <w:sz w:val="24"/>
          <w:szCs w:val="24"/>
          <w:vertAlign w:val="superscript"/>
        </w:rPr>
        <w:t>18</w:t>
      </w:r>
      <w:commentRangeEnd w:id="107"/>
      <w:r w:rsidR="00EE751C" w:rsidRPr="00671F0D">
        <w:rPr>
          <w:rStyle w:val="CommentReference"/>
          <w:rFonts w:ascii="Cambria" w:hAnsi="Cambria"/>
        </w:rPr>
        <w:commentReference w:id="107"/>
      </w:r>
      <w:commentRangeEnd w:id="108"/>
      <w:r w:rsidR="00F35642">
        <w:rPr>
          <w:rStyle w:val="CommentReference"/>
          <w:rFonts w:ascii="Cambria" w:hAnsi="Cambria"/>
        </w:rPr>
        <w:commentReference w:id="108"/>
      </w:r>
      <w:r w:rsidRPr="00671F0D">
        <w:rPr>
          <w:rFonts w:ascii="Times New Roman" w:hAnsi="Times New Roman"/>
          <w:sz w:val="24"/>
          <w:szCs w:val="24"/>
        </w:rPr>
        <w:t>. The prediction model generated in th</w:t>
      </w:r>
      <w:r w:rsidR="00EE751C" w:rsidRPr="00671F0D">
        <w:rPr>
          <w:rFonts w:ascii="Times New Roman" w:hAnsi="Times New Roman"/>
          <w:sz w:val="24"/>
          <w:szCs w:val="24"/>
        </w:rPr>
        <w:t>e present</w:t>
      </w:r>
      <w:r w:rsidRPr="00671F0D">
        <w:rPr>
          <w:rFonts w:ascii="Times New Roman" w:hAnsi="Times New Roman"/>
          <w:sz w:val="24"/>
          <w:szCs w:val="24"/>
        </w:rPr>
        <w:t xml:space="preserve"> study</w:t>
      </w:r>
      <w:r w:rsidR="00EE751C" w:rsidRPr="00671F0D">
        <w:rPr>
          <w:rFonts w:ascii="Times New Roman" w:hAnsi="Times New Roman"/>
          <w:sz w:val="24"/>
          <w:szCs w:val="24"/>
        </w:rPr>
        <w:t>, which included</w:t>
      </w:r>
      <w:r w:rsidRPr="00671F0D">
        <w:rPr>
          <w:rFonts w:ascii="Times New Roman" w:hAnsi="Times New Roman"/>
          <w:sz w:val="24"/>
          <w:szCs w:val="24"/>
        </w:rPr>
        <w:t xml:space="preserve"> </w:t>
      </w:r>
      <w:r w:rsidR="000E199C" w:rsidRPr="00671F0D">
        <w:rPr>
          <w:rFonts w:ascii="Times New Roman" w:hAnsi="Times New Roman"/>
          <w:noProof/>
          <w:position w:val="-6"/>
          <w:sz w:val="24"/>
          <w:szCs w:val="24"/>
          <w:lang w:val="en-US"/>
        </w:rPr>
        <w:drawing>
          <wp:inline distT="0" distB="0" distL="0" distR="0" wp14:anchorId="43CA8E58" wp14:editId="4CC396D1">
            <wp:extent cx="114300" cy="200025"/>
            <wp:effectExtent l="0" t="0" r="0" b="9525"/>
            <wp:docPr id="1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671F0D">
        <w:rPr>
          <w:rFonts w:ascii="Times New Roman" w:hAnsi="Times New Roman"/>
          <w:smallCaps/>
          <w:sz w:val="24"/>
          <w:szCs w:val="24"/>
        </w:rPr>
        <w:t>O</w:t>
      </w:r>
      <w:r w:rsidRPr="00671F0D">
        <w:rPr>
          <w:rFonts w:ascii="Times New Roman" w:hAnsi="Times New Roman"/>
          <w:sz w:val="24"/>
          <w:szCs w:val="24"/>
          <w:vertAlign w:val="subscript"/>
        </w:rPr>
        <w:t>2</w:t>
      </w:r>
      <w:r w:rsidRPr="00671F0D">
        <w:rPr>
          <w:rFonts w:ascii="Times New Roman" w:eastAsia="Times New Roman" w:hAnsi="Times New Roman"/>
          <w:sz w:val="24"/>
          <w:szCs w:val="24"/>
          <w:lang w:eastAsia="en-GB"/>
        </w:rPr>
        <w:t xml:space="preserve"> </w:t>
      </w:r>
      <w:r w:rsidRPr="00671F0D">
        <w:rPr>
          <w:rFonts w:ascii="Times New Roman" w:hAnsi="Times New Roman"/>
          <w:sz w:val="24"/>
          <w:szCs w:val="24"/>
        </w:rPr>
        <w:t xml:space="preserve">at </w:t>
      </w:r>
      <w:r w:rsidR="000E199C" w:rsidRPr="00671F0D">
        <w:rPr>
          <w:rFonts w:ascii="Times New Roman" w:hAnsi="Times New Roman"/>
          <w:noProof/>
          <w:position w:val="-6"/>
          <w:sz w:val="24"/>
          <w:szCs w:val="24"/>
          <w:lang w:val="en-US"/>
        </w:rPr>
        <w:drawing>
          <wp:inline distT="0" distB="0" distL="0" distR="0" wp14:anchorId="067DA965" wp14:editId="1DD83686">
            <wp:extent cx="104775" cy="190500"/>
            <wp:effectExtent l="0" t="0" r="9525" b="0"/>
            <wp:docPr id="1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671F0D">
        <w:rPr>
          <w:rFonts w:ascii="Times New Roman" w:hAnsi="Times New Roman"/>
          <w:sz w:val="24"/>
          <w:szCs w:val="24"/>
          <w:vertAlign w:val="subscript"/>
        </w:rPr>
        <w:t>L</w:t>
      </w:r>
      <w:r w:rsidRPr="00671F0D">
        <w:rPr>
          <w:rFonts w:ascii="Times New Roman" w:hAnsi="Times New Roman"/>
          <w:sz w:val="24"/>
          <w:szCs w:val="24"/>
        </w:rPr>
        <w:t xml:space="preserve">, </w:t>
      </w:r>
      <w:r w:rsidR="000E199C" w:rsidRPr="00671F0D">
        <w:rPr>
          <w:rFonts w:ascii="Times New Roman" w:hAnsi="Times New Roman"/>
          <w:noProof/>
          <w:position w:val="-6"/>
          <w:sz w:val="24"/>
          <w:szCs w:val="24"/>
          <w:lang w:val="en-US"/>
        </w:rPr>
        <w:drawing>
          <wp:inline distT="0" distB="0" distL="0" distR="0" wp14:anchorId="0AB07A51" wp14:editId="2F511B6A">
            <wp:extent cx="114300" cy="200025"/>
            <wp:effectExtent l="0" t="0" r="0" b="9525"/>
            <wp:docPr id="1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671F0D">
        <w:rPr>
          <w:rFonts w:ascii="Times New Roman" w:hAnsi="Times New Roman"/>
          <w:smallCaps/>
          <w:sz w:val="24"/>
          <w:szCs w:val="24"/>
        </w:rPr>
        <w:t>O</w:t>
      </w:r>
      <w:r w:rsidRPr="00671F0D">
        <w:rPr>
          <w:rFonts w:ascii="Times New Roman" w:hAnsi="Times New Roman"/>
          <w:sz w:val="24"/>
          <w:szCs w:val="24"/>
          <w:vertAlign w:val="subscript"/>
        </w:rPr>
        <w:t>2</w:t>
      </w:r>
      <w:r w:rsidRPr="00671F0D">
        <w:rPr>
          <w:rFonts w:ascii="Times New Roman" w:eastAsia="Times New Roman" w:hAnsi="Times New Roman"/>
          <w:sz w:val="24"/>
          <w:szCs w:val="24"/>
          <w:vertAlign w:val="subscript"/>
          <w:lang w:eastAsia="en-GB"/>
        </w:rPr>
        <w:t>peak</w:t>
      </w:r>
      <w:r w:rsidRPr="00671F0D">
        <w:rPr>
          <w:rFonts w:ascii="Times New Roman" w:hAnsi="Times New Roman"/>
          <w:sz w:val="24"/>
          <w:szCs w:val="24"/>
        </w:rPr>
        <w:t xml:space="preserve">, </w:t>
      </w:r>
      <w:r w:rsidR="000E199C" w:rsidRPr="00671F0D">
        <w:rPr>
          <w:rFonts w:ascii="Times New Roman" w:hAnsi="Times New Roman"/>
          <w:noProof/>
          <w:position w:val="-6"/>
          <w:sz w:val="24"/>
          <w:szCs w:val="24"/>
          <w:lang w:val="en-US"/>
        </w:rPr>
        <w:drawing>
          <wp:inline distT="0" distB="0" distL="0" distR="0" wp14:anchorId="55958EDE" wp14:editId="6596C0EC">
            <wp:extent cx="152400" cy="200025"/>
            <wp:effectExtent l="0" t="0" r="0" b="9525"/>
            <wp:docPr id="10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671F0D">
        <w:rPr>
          <w:rFonts w:ascii="Times New Roman" w:eastAsia="JansonText-Roman" w:hAnsi="Times New Roman"/>
          <w:sz w:val="24"/>
          <w:szCs w:val="24"/>
          <w:vertAlign w:val="subscript"/>
        </w:rPr>
        <w:t>E</w:t>
      </w:r>
      <w:r w:rsidRPr="00671F0D">
        <w:rPr>
          <w:rFonts w:ascii="Times New Roman" w:eastAsia="JansonText-Roman" w:hAnsi="Times New Roman"/>
          <w:sz w:val="24"/>
          <w:szCs w:val="24"/>
        </w:rPr>
        <w:t>/</w:t>
      </w:r>
      <w:r w:rsidR="000E199C" w:rsidRPr="00671F0D">
        <w:rPr>
          <w:rFonts w:ascii="Times New Roman" w:hAnsi="Times New Roman"/>
          <w:noProof/>
          <w:position w:val="-6"/>
          <w:sz w:val="24"/>
          <w:szCs w:val="24"/>
          <w:lang w:val="en-US"/>
        </w:rPr>
        <w:drawing>
          <wp:inline distT="0" distB="0" distL="0" distR="0" wp14:anchorId="63741B9D" wp14:editId="785435DE">
            <wp:extent cx="152400" cy="200025"/>
            <wp:effectExtent l="0" t="0" r="0" b="9525"/>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671F0D">
        <w:rPr>
          <w:rFonts w:ascii="Times New Roman" w:eastAsia="JansonText-Roman" w:hAnsi="Times New Roman"/>
          <w:sz w:val="24"/>
          <w:szCs w:val="24"/>
        </w:rPr>
        <w:t>CO</w:t>
      </w:r>
      <w:r w:rsidRPr="00671F0D">
        <w:rPr>
          <w:rFonts w:ascii="Times New Roman" w:eastAsia="JansonText-Roman" w:hAnsi="Times New Roman"/>
          <w:sz w:val="24"/>
          <w:szCs w:val="24"/>
          <w:vertAlign w:val="subscript"/>
        </w:rPr>
        <w:t>2</w:t>
      </w:r>
      <w:r w:rsidRPr="00671F0D">
        <w:rPr>
          <w:rFonts w:ascii="Times New Roman" w:hAnsi="Times New Roman"/>
          <w:sz w:val="24"/>
          <w:szCs w:val="24"/>
        </w:rPr>
        <w:t xml:space="preserve"> at </w:t>
      </w:r>
      <w:r w:rsidR="000E199C" w:rsidRPr="00671F0D">
        <w:rPr>
          <w:rFonts w:ascii="Times New Roman" w:hAnsi="Times New Roman"/>
          <w:noProof/>
          <w:position w:val="-6"/>
          <w:sz w:val="24"/>
          <w:szCs w:val="24"/>
          <w:lang w:val="en-US"/>
        </w:rPr>
        <w:drawing>
          <wp:inline distT="0" distB="0" distL="0" distR="0" wp14:anchorId="51A36BB3" wp14:editId="05679B28">
            <wp:extent cx="114300" cy="200025"/>
            <wp:effectExtent l="0" t="0" r="0" b="9525"/>
            <wp:docPr id="10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671F0D">
        <w:rPr>
          <w:rFonts w:ascii="Times New Roman" w:hAnsi="Times New Roman"/>
          <w:sz w:val="24"/>
          <w:szCs w:val="24"/>
          <w:vertAlign w:val="subscript"/>
        </w:rPr>
        <w:t>L</w:t>
      </w:r>
      <w:r w:rsidRPr="00671F0D">
        <w:rPr>
          <w:rFonts w:ascii="Times New Roman" w:hAnsi="Times New Roman"/>
          <w:sz w:val="24"/>
          <w:szCs w:val="24"/>
        </w:rPr>
        <w:t>, BMI and operation type</w:t>
      </w:r>
      <w:r w:rsidR="00EE751C" w:rsidRPr="00671F0D">
        <w:rPr>
          <w:rFonts w:ascii="Times New Roman" w:hAnsi="Times New Roman"/>
          <w:sz w:val="24"/>
          <w:szCs w:val="24"/>
        </w:rPr>
        <w:t>,</w:t>
      </w:r>
      <w:r w:rsidRPr="00671F0D">
        <w:rPr>
          <w:rFonts w:ascii="Times New Roman" w:hAnsi="Times New Roman"/>
          <w:sz w:val="24"/>
          <w:szCs w:val="24"/>
        </w:rPr>
        <w:t xml:space="preserve"> was found to predic</w:t>
      </w:r>
      <w:r w:rsidR="00EE751C" w:rsidRPr="00671F0D">
        <w:rPr>
          <w:rFonts w:ascii="Times New Roman" w:hAnsi="Times New Roman"/>
          <w:sz w:val="24"/>
          <w:szCs w:val="24"/>
        </w:rPr>
        <w:t>t</w:t>
      </w:r>
      <w:r w:rsidRPr="00671F0D">
        <w:rPr>
          <w:rFonts w:ascii="Times New Roman" w:hAnsi="Times New Roman"/>
          <w:sz w:val="24"/>
          <w:szCs w:val="24"/>
        </w:rPr>
        <w:t xml:space="preserve"> in-hospital complications with better discrimination than </w:t>
      </w:r>
      <w:r w:rsidR="004E084C" w:rsidRPr="00671F0D">
        <w:rPr>
          <w:rFonts w:ascii="Times New Roman" w:hAnsi="Times New Roman"/>
          <w:sz w:val="24"/>
          <w:szCs w:val="24"/>
        </w:rPr>
        <w:t>an</w:t>
      </w:r>
      <w:r w:rsidRPr="00671F0D">
        <w:rPr>
          <w:rFonts w:ascii="Times New Roman" w:hAnsi="Times New Roman"/>
          <w:sz w:val="24"/>
          <w:szCs w:val="24"/>
        </w:rPr>
        <w:t xml:space="preserve">other published </w:t>
      </w:r>
      <w:r w:rsidR="00CF3B5D" w:rsidRPr="00671F0D">
        <w:rPr>
          <w:rFonts w:ascii="Times New Roman" w:hAnsi="Times New Roman"/>
          <w:sz w:val="24"/>
          <w:szCs w:val="24"/>
        </w:rPr>
        <w:t xml:space="preserve">model used for major colonic </w:t>
      </w:r>
      <w:r w:rsidR="00870EE3" w:rsidRPr="00671F0D">
        <w:rPr>
          <w:rFonts w:ascii="Times New Roman" w:hAnsi="Times New Roman"/>
          <w:sz w:val="24"/>
          <w:szCs w:val="24"/>
        </w:rPr>
        <w:t>surgery</w:t>
      </w:r>
      <w:r w:rsidR="00791792" w:rsidRPr="00671F0D">
        <w:rPr>
          <w:rFonts w:ascii="Times New Roman" w:hAnsi="Times New Roman"/>
          <w:noProof/>
          <w:sz w:val="24"/>
          <w:szCs w:val="24"/>
          <w:vertAlign w:val="superscript"/>
        </w:rPr>
        <w:t>18</w:t>
      </w:r>
      <w:r w:rsidR="00870EE3" w:rsidRPr="00671F0D">
        <w:rPr>
          <w:rFonts w:ascii="Times New Roman" w:hAnsi="Times New Roman"/>
          <w:sz w:val="24"/>
          <w:szCs w:val="24"/>
        </w:rPr>
        <w:t xml:space="preserve">, </w:t>
      </w:r>
      <w:r w:rsidR="004E084C" w:rsidRPr="00671F0D">
        <w:rPr>
          <w:rFonts w:ascii="Times New Roman" w:hAnsi="Times New Roman"/>
          <w:sz w:val="24"/>
          <w:szCs w:val="24"/>
        </w:rPr>
        <w:t xml:space="preserve">and better still </w:t>
      </w:r>
      <w:r w:rsidR="00EE751C" w:rsidRPr="00671F0D">
        <w:rPr>
          <w:rFonts w:ascii="Times New Roman" w:hAnsi="Times New Roman"/>
          <w:sz w:val="24"/>
          <w:szCs w:val="24"/>
        </w:rPr>
        <w:t>than a</w:t>
      </w:r>
      <w:r w:rsidR="004E084C" w:rsidRPr="00671F0D">
        <w:rPr>
          <w:rFonts w:ascii="Times New Roman" w:hAnsi="Times New Roman"/>
          <w:sz w:val="24"/>
          <w:szCs w:val="24"/>
        </w:rPr>
        <w:t xml:space="preserve"> </w:t>
      </w:r>
      <w:proofErr w:type="spellStart"/>
      <w:r w:rsidR="004E084C" w:rsidRPr="00671F0D">
        <w:rPr>
          <w:rFonts w:ascii="Times New Roman" w:hAnsi="Times New Roman"/>
          <w:sz w:val="24"/>
          <w:szCs w:val="24"/>
        </w:rPr>
        <w:t>univaria</w:t>
      </w:r>
      <w:r w:rsidR="00EE751C" w:rsidRPr="00671F0D">
        <w:rPr>
          <w:rFonts w:ascii="Times New Roman" w:hAnsi="Times New Roman"/>
          <w:sz w:val="24"/>
          <w:szCs w:val="24"/>
        </w:rPr>
        <w:t>bl</w:t>
      </w:r>
      <w:r w:rsidR="004E084C" w:rsidRPr="00671F0D">
        <w:rPr>
          <w:rFonts w:ascii="Times New Roman" w:hAnsi="Times New Roman"/>
          <w:sz w:val="24"/>
          <w:szCs w:val="24"/>
        </w:rPr>
        <w:t>e</w:t>
      </w:r>
      <w:proofErr w:type="spellEnd"/>
      <w:r w:rsidR="004E084C" w:rsidRPr="00671F0D">
        <w:rPr>
          <w:rFonts w:ascii="Times New Roman" w:hAnsi="Times New Roman"/>
          <w:sz w:val="24"/>
          <w:szCs w:val="24"/>
        </w:rPr>
        <w:t xml:space="preserve"> model in </w:t>
      </w:r>
      <w:r w:rsidR="00CF3B5D" w:rsidRPr="00671F0D">
        <w:rPr>
          <w:rFonts w:ascii="Times New Roman" w:hAnsi="Times New Roman"/>
          <w:sz w:val="24"/>
          <w:szCs w:val="24"/>
        </w:rPr>
        <w:t>two cohorts</w:t>
      </w:r>
      <w:r w:rsidR="004E084C" w:rsidRPr="00671F0D">
        <w:rPr>
          <w:rFonts w:ascii="Times New Roman" w:hAnsi="Times New Roman"/>
          <w:sz w:val="24"/>
          <w:szCs w:val="24"/>
        </w:rPr>
        <w:t xml:space="preserve"> of </w:t>
      </w:r>
      <w:r w:rsidR="00EE751C" w:rsidRPr="00671F0D">
        <w:rPr>
          <w:rFonts w:ascii="Times New Roman" w:hAnsi="Times New Roman"/>
          <w:sz w:val="24"/>
          <w:szCs w:val="24"/>
        </w:rPr>
        <w:t xml:space="preserve">patients undergoing </w:t>
      </w:r>
      <w:r w:rsidR="004E084C" w:rsidRPr="00671F0D">
        <w:rPr>
          <w:rFonts w:ascii="Times New Roman" w:hAnsi="Times New Roman"/>
          <w:sz w:val="24"/>
          <w:szCs w:val="24"/>
        </w:rPr>
        <w:t>major surg</w:t>
      </w:r>
      <w:r w:rsidR="00EE751C" w:rsidRPr="00671F0D">
        <w:rPr>
          <w:rFonts w:ascii="Times New Roman" w:hAnsi="Times New Roman"/>
          <w:sz w:val="24"/>
          <w:szCs w:val="24"/>
        </w:rPr>
        <w:t>ery</w:t>
      </w:r>
      <w:r w:rsidR="004E084C" w:rsidRPr="00671F0D">
        <w:rPr>
          <w:rFonts w:ascii="Times New Roman" w:hAnsi="Times New Roman"/>
          <w:noProof/>
          <w:sz w:val="24"/>
          <w:szCs w:val="24"/>
          <w:vertAlign w:val="superscript"/>
        </w:rPr>
        <w:t>16,29</w:t>
      </w:r>
      <w:r w:rsidRPr="00671F0D">
        <w:rPr>
          <w:rFonts w:ascii="Times New Roman" w:hAnsi="Times New Roman"/>
          <w:sz w:val="24"/>
          <w:szCs w:val="24"/>
        </w:rPr>
        <w:t>.</w:t>
      </w:r>
      <w:r w:rsidR="001A22C5" w:rsidRPr="00671F0D">
        <w:rPr>
          <w:rFonts w:ascii="Times New Roman" w:hAnsi="Times New Roman"/>
          <w:sz w:val="24"/>
          <w:szCs w:val="24"/>
        </w:rPr>
        <w:t xml:space="preserve">  </w:t>
      </w:r>
    </w:p>
    <w:p w14:paraId="36F8BD10" w14:textId="77777777" w:rsidR="00140432" w:rsidRPr="00671F0D" w:rsidRDefault="001A22C5" w:rsidP="002C44A7">
      <w:pPr>
        <w:pStyle w:val="NormalWeb"/>
        <w:spacing w:line="480" w:lineRule="auto"/>
        <w:ind w:firstLine="720"/>
        <w:jc w:val="both"/>
        <w:divId w:val="249579424"/>
        <w:rPr>
          <w:rFonts w:ascii="Times New Roman" w:hAnsi="Times New Roman"/>
          <w:sz w:val="24"/>
          <w:szCs w:val="24"/>
        </w:rPr>
      </w:pPr>
      <w:r w:rsidRPr="00671F0D">
        <w:rPr>
          <w:rFonts w:ascii="Times New Roman" w:hAnsi="Times New Roman"/>
          <w:sz w:val="24"/>
          <w:szCs w:val="24"/>
        </w:rPr>
        <w:t xml:space="preserve">When comparison is made to the literature supporting objective </w:t>
      </w:r>
      <w:r w:rsidR="00EE751C" w:rsidRPr="00671F0D">
        <w:rPr>
          <w:rFonts w:ascii="Times New Roman" w:hAnsi="Times New Roman"/>
          <w:sz w:val="24"/>
          <w:szCs w:val="24"/>
        </w:rPr>
        <w:t>assessment</w:t>
      </w:r>
      <w:r w:rsidRPr="00671F0D">
        <w:rPr>
          <w:rFonts w:ascii="Times New Roman" w:hAnsi="Times New Roman"/>
          <w:sz w:val="24"/>
          <w:szCs w:val="24"/>
        </w:rPr>
        <w:t xml:space="preserve"> of physical fitness </w:t>
      </w:r>
      <w:r w:rsidR="00EE751C" w:rsidRPr="00671F0D">
        <w:rPr>
          <w:rFonts w:ascii="Times New Roman" w:hAnsi="Times New Roman"/>
          <w:sz w:val="24"/>
          <w:szCs w:val="24"/>
        </w:rPr>
        <w:t>before</w:t>
      </w:r>
      <w:r w:rsidRPr="00671F0D">
        <w:rPr>
          <w:rFonts w:ascii="Times New Roman" w:hAnsi="Times New Roman"/>
          <w:sz w:val="24"/>
          <w:szCs w:val="24"/>
        </w:rPr>
        <w:t xml:space="preserve"> major abdominal surgery, similar trends emerge. Older and colleagues</w:t>
      </w:r>
      <w:r w:rsidR="004E084C" w:rsidRPr="00671F0D">
        <w:rPr>
          <w:rFonts w:ascii="Times New Roman" w:hAnsi="Times New Roman"/>
          <w:noProof/>
          <w:sz w:val="24"/>
          <w:szCs w:val="24"/>
          <w:vertAlign w:val="superscript"/>
        </w:rPr>
        <w:t>28</w:t>
      </w:r>
      <w:r w:rsidR="006F1DB3" w:rsidRPr="00671F0D">
        <w:rPr>
          <w:rFonts w:ascii="Times New Roman" w:hAnsi="Times New Roman"/>
          <w:sz w:val="24"/>
          <w:szCs w:val="24"/>
        </w:rPr>
        <w:t xml:space="preserve"> show</w:t>
      </w:r>
      <w:r w:rsidR="000F726F" w:rsidRPr="00671F0D">
        <w:rPr>
          <w:rFonts w:ascii="Times New Roman" w:hAnsi="Times New Roman"/>
          <w:sz w:val="24"/>
          <w:szCs w:val="24"/>
        </w:rPr>
        <w:t>ed</w:t>
      </w:r>
      <w:r w:rsidR="006F1DB3" w:rsidRPr="00671F0D">
        <w:rPr>
          <w:rFonts w:ascii="Times New Roman" w:hAnsi="Times New Roman"/>
          <w:sz w:val="24"/>
          <w:szCs w:val="24"/>
        </w:rPr>
        <w:t xml:space="preserve"> that in </w:t>
      </w:r>
      <w:r w:rsidRPr="00671F0D">
        <w:rPr>
          <w:rFonts w:ascii="Times New Roman" w:hAnsi="Times New Roman"/>
          <w:sz w:val="24"/>
          <w:szCs w:val="24"/>
        </w:rPr>
        <w:t xml:space="preserve">elderly patients </w:t>
      </w:r>
      <w:r w:rsidR="008D21F0" w:rsidRPr="00671F0D">
        <w:rPr>
          <w:rFonts w:ascii="Times New Roman" w:hAnsi="Times New Roman"/>
          <w:sz w:val="24"/>
          <w:szCs w:val="24"/>
        </w:rPr>
        <w:t>a</w:t>
      </w:r>
      <w:r w:rsidR="000F726F" w:rsidRPr="00671F0D">
        <w:rPr>
          <w:rFonts w:ascii="Times New Roman" w:hAnsi="Times New Roman"/>
          <w:sz w:val="24"/>
          <w:szCs w:val="24"/>
        </w:rPr>
        <w:t xml:space="preserve"> pre</w:t>
      </w:r>
      <w:r w:rsidRPr="00671F0D">
        <w:rPr>
          <w:rFonts w:ascii="Times New Roman" w:hAnsi="Times New Roman"/>
          <w:sz w:val="24"/>
          <w:szCs w:val="24"/>
        </w:rPr>
        <w:t>operative</w:t>
      </w:r>
      <w:r w:rsidR="006F1DB3" w:rsidRPr="00671F0D">
        <w:rPr>
          <w:rFonts w:ascii="Times New Roman" w:hAnsi="Times New Roman"/>
          <w:sz w:val="24"/>
          <w:szCs w:val="24"/>
        </w:rPr>
        <w:t xml:space="preserve"> </w:t>
      </w:r>
      <w:r w:rsidR="000E199C" w:rsidRPr="00671F0D">
        <w:rPr>
          <w:rFonts w:ascii="Times New Roman" w:hAnsi="Times New Roman"/>
          <w:noProof/>
          <w:position w:val="-6"/>
          <w:sz w:val="24"/>
          <w:szCs w:val="24"/>
          <w:lang w:val="en-US"/>
        </w:rPr>
        <w:drawing>
          <wp:inline distT="0" distB="0" distL="0" distR="0" wp14:anchorId="72B7FAEF" wp14:editId="1722A5E0">
            <wp:extent cx="114300" cy="200025"/>
            <wp:effectExtent l="0" t="0" r="0" b="9525"/>
            <wp:docPr id="1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006F1DB3" w:rsidRPr="00671F0D">
        <w:rPr>
          <w:rFonts w:ascii="Times New Roman" w:hAnsi="Times New Roman"/>
          <w:smallCaps/>
          <w:sz w:val="24"/>
          <w:szCs w:val="24"/>
        </w:rPr>
        <w:t>O</w:t>
      </w:r>
      <w:r w:rsidR="006F1DB3" w:rsidRPr="00671F0D">
        <w:rPr>
          <w:rFonts w:ascii="Times New Roman" w:hAnsi="Times New Roman"/>
          <w:sz w:val="24"/>
          <w:szCs w:val="24"/>
          <w:vertAlign w:val="subscript"/>
        </w:rPr>
        <w:t>2</w:t>
      </w:r>
      <w:r w:rsidR="006F1DB3" w:rsidRPr="00671F0D">
        <w:rPr>
          <w:rFonts w:ascii="Times New Roman" w:eastAsia="Times New Roman" w:hAnsi="Times New Roman"/>
          <w:sz w:val="24"/>
          <w:szCs w:val="24"/>
          <w:lang w:eastAsia="en-GB"/>
        </w:rPr>
        <w:t xml:space="preserve"> </w:t>
      </w:r>
      <w:r w:rsidR="006F1DB3" w:rsidRPr="00671F0D">
        <w:rPr>
          <w:rFonts w:ascii="Times New Roman" w:hAnsi="Times New Roman"/>
          <w:sz w:val="24"/>
          <w:szCs w:val="24"/>
        </w:rPr>
        <w:t xml:space="preserve">at </w:t>
      </w:r>
      <w:r w:rsidR="000E199C" w:rsidRPr="00671F0D">
        <w:rPr>
          <w:rFonts w:ascii="Times New Roman" w:hAnsi="Times New Roman"/>
          <w:noProof/>
          <w:position w:val="-6"/>
          <w:sz w:val="24"/>
          <w:szCs w:val="24"/>
          <w:lang w:val="en-US"/>
        </w:rPr>
        <w:drawing>
          <wp:inline distT="0" distB="0" distL="0" distR="0" wp14:anchorId="27425061" wp14:editId="36125016">
            <wp:extent cx="104775" cy="190500"/>
            <wp:effectExtent l="0" t="0" r="9525" b="0"/>
            <wp:docPr id="1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6F1DB3" w:rsidRPr="00671F0D">
        <w:rPr>
          <w:rFonts w:ascii="Times New Roman" w:hAnsi="Times New Roman"/>
          <w:sz w:val="24"/>
          <w:szCs w:val="24"/>
          <w:vertAlign w:val="subscript"/>
        </w:rPr>
        <w:t xml:space="preserve">L </w:t>
      </w:r>
      <w:r w:rsidR="000F726F" w:rsidRPr="00671F0D">
        <w:rPr>
          <w:rFonts w:ascii="Times New Roman" w:hAnsi="Times New Roman"/>
          <w:sz w:val="24"/>
          <w:szCs w:val="24"/>
        </w:rPr>
        <w:t xml:space="preserve">of </w:t>
      </w:r>
      <w:r w:rsidRPr="00671F0D">
        <w:rPr>
          <w:rFonts w:ascii="Times New Roman" w:hAnsi="Times New Roman"/>
          <w:sz w:val="24"/>
          <w:szCs w:val="24"/>
        </w:rPr>
        <w:t>11.0</w:t>
      </w:r>
      <w:r w:rsidR="000F726F" w:rsidRPr="00671F0D">
        <w:rPr>
          <w:rFonts w:ascii="Times New Roman" w:hAnsi="Times New Roman"/>
          <w:sz w:val="24"/>
          <w:szCs w:val="24"/>
        </w:rPr>
        <w:t xml:space="preserve"> </w:t>
      </w:r>
      <w:r w:rsidRPr="00671F0D">
        <w:rPr>
          <w:rFonts w:ascii="Times New Roman" w:hAnsi="Times New Roman"/>
          <w:sz w:val="24"/>
          <w:szCs w:val="24"/>
        </w:rPr>
        <w:t>ml</w:t>
      </w:r>
      <w:r w:rsidR="000F726F" w:rsidRPr="00671F0D">
        <w:rPr>
          <w:rFonts w:ascii="Times New Roman" w:hAnsi="Times New Roman"/>
          <w:sz w:val="24"/>
          <w:szCs w:val="24"/>
        </w:rPr>
        <w:t xml:space="preserve"> per </w:t>
      </w:r>
      <w:r w:rsidRPr="00671F0D">
        <w:rPr>
          <w:rFonts w:ascii="Times New Roman" w:hAnsi="Times New Roman"/>
          <w:sz w:val="24"/>
          <w:szCs w:val="24"/>
        </w:rPr>
        <w:t>kg</w:t>
      </w:r>
      <w:r w:rsidR="000F726F" w:rsidRPr="00671F0D">
        <w:rPr>
          <w:rFonts w:ascii="Times New Roman" w:hAnsi="Times New Roman"/>
          <w:sz w:val="24"/>
          <w:szCs w:val="24"/>
          <w:vertAlign w:val="superscript"/>
        </w:rPr>
        <w:t xml:space="preserve"> </w:t>
      </w:r>
      <w:r w:rsidR="000F726F" w:rsidRPr="00671F0D">
        <w:rPr>
          <w:rFonts w:ascii="Times New Roman" w:hAnsi="Times New Roman"/>
          <w:sz w:val="24"/>
          <w:szCs w:val="24"/>
        </w:rPr>
        <w:t>per</w:t>
      </w:r>
      <w:r w:rsidR="000F726F" w:rsidRPr="00671F0D">
        <w:rPr>
          <w:rFonts w:ascii="Times New Roman" w:hAnsi="Times New Roman"/>
          <w:sz w:val="24"/>
          <w:szCs w:val="24"/>
          <w:vertAlign w:val="superscript"/>
        </w:rPr>
        <w:t xml:space="preserve"> </w:t>
      </w:r>
      <w:r w:rsidR="006F1DB3" w:rsidRPr="00671F0D">
        <w:rPr>
          <w:rFonts w:ascii="Times New Roman" w:hAnsi="Times New Roman"/>
          <w:sz w:val="24"/>
          <w:szCs w:val="24"/>
        </w:rPr>
        <w:t>m</w:t>
      </w:r>
      <w:r w:rsidRPr="00671F0D">
        <w:rPr>
          <w:rFonts w:ascii="Times New Roman" w:hAnsi="Times New Roman"/>
          <w:sz w:val="24"/>
          <w:szCs w:val="24"/>
        </w:rPr>
        <w:t>in</w:t>
      </w:r>
      <w:r w:rsidR="006F1DB3" w:rsidRPr="00671F0D">
        <w:rPr>
          <w:rFonts w:ascii="Times New Roman" w:hAnsi="Times New Roman"/>
          <w:sz w:val="24"/>
          <w:szCs w:val="24"/>
          <w:vertAlign w:val="superscript"/>
        </w:rPr>
        <w:t xml:space="preserve"> </w:t>
      </w:r>
      <w:r w:rsidR="008D21F0" w:rsidRPr="00671F0D">
        <w:rPr>
          <w:rFonts w:ascii="Times New Roman" w:hAnsi="Times New Roman"/>
          <w:sz w:val="24"/>
          <w:szCs w:val="24"/>
        </w:rPr>
        <w:t xml:space="preserve">or less </w:t>
      </w:r>
      <w:r w:rsidRPr="00671F0D">
        <w:rPr>
          <w:rFonts w:ascii="Times New Roman" w:hAnsi="Times New Roman"/>
          <w:sz w:val="24"/>
          <w:szCs w:val="24"/>
        </w:rPr>
        <w:t>was</w:t>
      </w:r>
      <w:r w:rsidR="006F1DB3" w:rsidRPr="00671F0D">
        <w:rPr>
          <w:rFonts w:ascii="Times New Roman" w:hAnsi="Times New Roman"/>
          <w:sz w:val="24"/>
          <w:szCs w:val="24"/>
        </w:rPr>
        <w:t xml:space="preserve"> </w:t>
      </w:r>
      <w:r w:rsidRPr="00671F0D">
        <w:rPr>
          <w:rFonts w:ascii="Times New Roman" w:hAnsi="Times New Roman"/>
          <w:sz w:val="24"/>
          <w:szCs w:val="24"/>
        </w:rPr>
        <w:t>associated</w:t>
      </w:r>
      <w:r w:rsidR="006F1DB3" w:rsidRPr="00671F0D">
        <w:rPr>
          <w:rFonts w:ascii="Times New Roman" w:hAnsi="Times New Roman"/>
          <w:sz w:val="24"/>
          <w:szCs w:val="24"/>
        </w:rPr>
        <w:t xml:space="preserve"> </w:t>
      </w:r>
      <w:r w:rsidRPr="00671F0D">
        <w:rPr>
          <w:rFonts w:ascii="Times New Roman" w:hAnsi="Times New Roman"/>
          <w:sz w:val="24"/>
          <w:szCs w:val="24"/>
        </w:rPr>
        <w:t>with</w:t>
      </w:r>
      <w:r w:rsidR="006F1DB3" w:rsidRPr="00671F0D">
        <w:rPr>
          <w:rFonts w:ascii="Times New Roman" w:hAnsi="Times New Roman"/>
          <w:sz w:val="24"/>
          <w:szCs w:val="24"/>
        </w:rPr>
        <w:t xml:space="preserve"> </w:t>
      </w:r>
      <w:r w:rsidRPr="00671F0D">
        <w:rPr>
          <w:rFonts w:ascii="Times New Roman" w:hAnsi="Times New Roman"/>
          <w:sz w:val="24"/>
          <w:szCs w:val="24"/>
        </w:rPr>
        <w:t>increased</w:t>
      </w:r>
      <w:r w:rsidR="006F1DB3" w:rsidRPr="00671F0D">
        <w:rPr>
          <w:rFonts w:ascii="Times New Roman" w:hAnsi="Times New Roman"/>
          <w:sz w:val="24"/>
          <w:szCs w:val="24"/>
        </w:rPr>
        <w:t xml:space="preserve"> c</w:t>
      </w:r>
      <w:r w:rsidRPr="00671F0D">
        <w:rPr>
          <w:rFonts w:ascii="Times New Roman" w:hAnsi="Times New Roman"/>
          <w:sz w:val="24"/>
          <w:szCs w:val="24"/>
        </w:rPr>
        <w:t>ardiovascular</w:t>
      </w:r>
      <w:r w:rsidR="000F726F" w:rsidRPr="00671F0D">
        <w:rPr>
          <w:rFonts w:ascii="Times New Roman" w:hAnsi="Times New Roman"/>
          <w:sz w:val="24"/>
          <w:szCs w:val="24"/>
        </w:rPr>
        <w:t xml:space="preserve"> post</w:t>
      </w:r>
      <w:r w:rsidR="006F1DB3" w:rsidRPr="00671F0D">
        <w:rPr>
          <w:rFonts w:ascii="Times New Roman" w:hAnsi="Times New Roman"/>
          <w:sz w:val="24"/>
          <w:szCs w:val="24"/>
        </w:rPr>
        <w:t xml:space="preserve">operative </w:t>
      </w:r>
      <w:r w:rsidRPr="00671F0D">
        <w:rPr>
          <w:rFonts w:ascii="Times New Roman" w:hAnsi="Times New Roman"/>
          <w:sz w:val="24"/>
          <w:szCs w:val="24"/>
        </w:rPr>
        <w:t>mortality. Assessing 843 patients undergoing major colorectal surgery, radical nephrectom</w:t>
      </w:r>
      <w:r w:rsidR="000F726F" w:rsidRPr="00671F0D">
        <w:rPr>
          <w:rFonts w:ascii="Times New Roman" w:hAnsi="Times New Roman"/>
          <w:sz w:val="24"/>
          <w:szCs w:val="24"/>
        </w:rPr>
        <w:t xml:space="preserve">y </w:t>
      </w:r>
      <w:r w:rsidR="00870EE3" w:rsidRPr="00671F0D">
        <w:rPr>
          <w:rFonts w:ascii="Times New Roman" w:hAnsi="Times New Roman"/>
          <w:sz w:val="24"/>
          <w:szCs w:val="24"/>
        </w:rPr>
        <w:t>or</w:t>
      </w:r>
      <w:r w:rsidRPr="00671F0D">
        <w:rPr>
          <w:rFonts w:ascii="Times New Roman" w:hAnsi="Times New Roman"/>
          <w:sz w:val="24"/>
          <w:szCs w:val="24"/>
        </w:rPr>
        <w:t xml:space="preserve"> cyste</w:t>
      </w:r>
      <w:r w:rsidR="003F3408" w:rsidRPr="00671F0D">
        <w:rPr>
          <w:rFonts w:ascii="Times New Roman" w:hAnsi="Times New Roman"/>
          <w:sz w:val="24"/>
          <w:szCs w:val="24"/>
        </w:rPr>
        <w:t>ctom</w:t>
      </w:r>
      <w:r w:rsidR="000F726F" w:rsidRPr="00671F0D">
        <w:rPr>
          <w:rFonts w:ascii="Times New Roman" w:hAnsi="Times New Roman"/>
          <w:sz w:val="24"/>
          <w:szCs w:val="24"/>
        </w:rPr>
        <w:t>y, Wilson and colleagues</w:t>
      </w:r>
      <w:r w:rsidR="004E084C" w:rsidRPr="00671F0D">
        <w:rPr>
          <w:rFonts w:ascii="Times New Roman" w:hAnsi="Times New Roman"/>
          <w:noProof/>
          <w:sz w:val="24"/>
          <w:szCs w:val="24"/>
          <w:vertAlign w:val="superscript"/>
        </w:rPr>
        <w:t>14</w:t>
      </w:r>
      <w:r w:rsidRPr="00671F0D">
        <w:rPr>
          <w:rFonts w:ascii="Times New Roman" w:hAnsi="Times New Roman"/>
          <w:sz w:val="24"/>
          <w:szCs w:val="24"/>
        </w:rPr>
        <w:t xml:space="preserve"> concluded that </w:t>
      </w:r>
      <w:r w:rsidR="000F726F" w:rsidRPr="00671F0D">
        <w:rPr>
          <w:rFonts w:ascii="Times New Roman" w:hAnsi="Times New Roman"/>
          <w:sz w:val="24"/>
          <w:szCs w:val="24"/>
        </w:rPr>
        <w:t>a</w:t>
      </w:r>
      <w:r w:rsidR="00870EE3" w:rsidRPr="00671F0D">
        <w:rPr>
          <w:rFonts w:ascii="Times New Roman" w:hAnsi="Times New Roman"/>
          <w:sz w:val="24"/>
          <w:szCs w:val="24"/>
        </w:rPr>
        <w:t xml:space="preserve"> </w:t>
      </w:r>
      <w:r w:rsidR="000E199C" w:rsidRPr="00671F0D">
        <w:rPr>
          <w:rFonts w:ascii="Times New Roman" w:hAnsi="Times New Roman"/>
          <w:noProof/>
          <w:position w:val="-6"/>
          <w:sz w:val="24"/>
          <w:szCs w:val="24"/>
          <w:lang w:val="en-US"/>
        </w:rPr>
        <w:drawing>
          <wp:inline distT="0" distB="0" distL="0" distR="0" wp14:anchorId="77973454" wp14:editId="7EBF80A2">
            <wp:extent cx="114300" cy="200025"/>
            <wp:effectExtent l="0" t="0" r="0" b="9525"/>
            <wp:docPr id="1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003F3408" w:rsidRPr="00671F0D">
        <w:rPr>
          <w:rFonts w:ascii="Times New Roman" w:hAnsi="Times New Roman"/>
          <w:smallCaps/>
          <w:sz w:val="24"/>
          <w:szCs w:val="24"/>
        </w:rPr>
        <w:t>O</w:t>
      </w:r>
      <w:r w:rsidR="003F3408" w:rsidRPr="00671F0D">
        <w:rPr>
          <w:rFonts w:ascii="Times New Roman" w:hAnsi="Times New Roman"/>
          <w:sz w:val="24"/>
          <w:szCs w:val="24"/>
          <w:vertAlign w:val="subscript"/>
        </w:rPr>
        <w:t>2</w:t>
      </w:r>
      <w:r w:rsidR="003F3408" w:rsidRPr="00671F0D">
        <w:rPr>
          <w:rFonts w:ascii="Times New Roman" w:eastAsia="Times New Roman" w:hAnsi="Times New Roman"/>
          <w:sz w:val="24"/>
          <w:szCs w:val="24"/>
          <w:lang w:eastAsia="en-GB"/>
        </w:rPr>
        <w:t xml:space="preserve"> </w:t>
      </w:r>
      <w:r w:rsidR="003F3408" w:rsidRPr="00671F0D">
        <w:rPr>
          <w:rFonts w:ascii="Times New Roman" w:hAnsi="Times New Roman"/>
          <w:sz w:val="24"/>
          <w:szCs w:val="24"/>
        </w:rPr>
        <w:t xml:space="preserve">at </w:t>
      </w:r>
      <w:r w:rsidR="000E199C" w:rsidRPr="00671F0D">
        <w:rPr>
          <w:rFonts w:ascii="Times New Roman" w:hAnsi="Times New Roman"/>
          <w:noProof/>
          <w:position w:val="-6"/>
          <w:sz w:val="24"/>
          <w:szCs w:val="24"/>
          <w:lang w:val="en-US"/>
        </w:rPr>
        <w:drawing>
          <wp:inline distT="0" distB="0" distL="0" distR="0" wp14:anchorId="13B6CC74" wp14:editId="66CE2C85">
            <wp:extent cx="104775" cy="190500"/>
            <wp:effectExtent l="0" t="0" r="9525" b="0"/>
            <wp:docPr id="1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3F3408" w:rsidRPr="00671F0D">
        <w:rPr>
          <w:rFonts w:ascii="Times New Roman" w:hAnsi="Times New Roman"/>
          <w:sz w:val="24"/>
          <w:szCs w:val="24"/>
          <w:vertAlign w:val="subscript"/>
        </w:rPr>
        <w:t>L</w:t>
      </w:r>
      <w:r w:rsidR="003F3408" w:rsidRPr="00671F0D">
        <w:rPr>
          <w:rFonts w:ascii="Times New Roman" w:hAnsi="Times New Roman"/>
          <w:sz w:val="24"/>
          <w:szCs w:val="24"/>
        </w:rPr>
        <w:t xml:space="preserve"> </w:t>
      </w:r>
      <w:r w:rsidR="000F726F" w:rsidRPr="00671F0D">
        <w:rPr>
          <w:rFonts w:ascii="Times New Roman" w:hAnsi="Times New Roman"/>
          <w:sz w:val="24"/>
          <w:szCs w:val="24"/>
        </w:rPr>
        <w:t>of</w:t>
      </w:r>
      <w:r w:rsidR="003F3408" w:rsidRPr="00671F0D">
        <w:rPr>
          <w:rFonts w:ascii="Times New Roman" w:hAnsi="Times New Roman"/>
          <w:sz w:val="24"/>
          <w:szCs w:val="24"/>
        </w:rPr>
        <w:t xml:space="preserve"> 10.9</w:t>
      </w:r>
      <w:r w:rsidR="000F726F" w:rsidRPr="00671F0D">
        <w:rPr>
          <w:rFonts w:ascii="Times New Roman" w:hAnsi="Times New Roman"/>
          <w:sz w:val="24"/>
          <w:szCs w:val="24"/>
        </w:rPr>
        <w:t xml:space="preserve"> </w:t>
      </w:r>
      <w:r w:rsidR="003F3408" w:rsidRPr="00671F0D">
        <w:rPr>
          <w:rFonts w:ascii="Times New Roman" w:hAnsi="Times New Roman"/>
          <w:sz w:val="24"/>
          <w:szCs w:val="24"/>
        </w:rPr>
        <w:t>ml</w:t>
      </w:r>
      <w:r w:rsidR="000F726F" w:rsidRPr="00671F0D">
        <w:rPr>
          <w:rFonts w:ascii="Times New Roman" w:hAnsi="Times New Roman"/>
          <w:sz w:val="24"/>
          <w:szCs w:val="24"/>
        </w:rPr>
        <w:t xml:space="preserve"> per </w:t>
      </w:r>
      <w:r w:rsidRPr="00671F0D">
        <w:rPr>
          <w:rFonts w:ascii="Times New Roman" w:hAnsi="Times New Roman"/>
          <w:sz w:val="24"/>
          <w:szCs w:val="24"/>
        </w:rPr>
        <w:t>kg</w:t>
      </w:r>
      <w:r w:rsidR="000F726F" w:rsidRPr="00671F0D">
        <w:rPr>
          <w:rFonts w:ascii="Times New Roman" w:hAnsi="Times New Roman"/>
          <w:sz w:val="24"/>
          <w:szCs w:val="24"/>
        </w:rPr>
        <w:t xml:space="preserve"> </w:t>
      </w:r>
      <w:r w:rsidR="003F3408" w:rsidRPr="00671F0D">
        <w:rPr>
          <w:rFonts w:ascii="Times New Roman" w:hAnsi="Times New Roman"/>
          <w:sz w:val="24"/>
          <w:szCs w:val="24"/>
        </w:rPr>
        <w:t>min</w:t>
      </w:r>
      <w:r w:rsidRPr="00671F0D">
        <w:rPr>
          <w:rFonts w:ascii="Times New Roman" w:hAnsi="Times New Roman"/>
          <w:sz w:val="24"/>
          <w:szCs w:val="24"/>
        </w:rPr>
        <w:t xml:space="preserve"> </w:t>
      </w:r>
      <w:r w:rsidR="008D21F0" w:rsidRPr="00671F0D">
        <w:rPr>
          <w:rFonts w:ascii="Times New Roman" w:hAnsi="Times New Roman"/>
          <w:sz w:val="24"/>
          <w:szCs w:val="24"/>
        </w:rPr>
        <w:t xml:space="preserve">or less </w:t>
      </w:r>
      <w:r w:rsidRPr="00671F0D">
        <w:rPr>
          <w:rFonts w:ascii="Times New Roman" w:hAnsi="Times New Roman"/>
          <w:sz w:val="24"/>
          <w:szCs w:val="24"/>
        </w:rPr>
        <w:t>and</w:t>
      </w:r>
      <w:r w:rsidR="003F3408" w:rsidRPr="00671F0D">
        <w:rPr>
          <w:rFonts w:ascii="Times New Roman" w:hAnsi="Times New Roman"/>
          <w:sz w:val="24"/>
          <w:szCs w:val="24"/>
        </w:rPr>
        <w:t xml:space="preserve"> </w:t>
      </w:r>
      <w:r w:rsidR="000E199C" w:rsidRPr="00671F0D">
        <w:rPr>
          <w:rFonts w:ascii="Times New Roman" w:hAnsi="Times New Roman"/>
          <w:noProof/>
          <w:position w:val="-6"/>
          <w:sz w:val="24"/>
          <w:szCs w:val="24"/>
          <w:lang w:val="en-US"/>
        </w:rPr>
        <w:drawing>
          <wp:inline distT="0" distB="0" distL="0" distR="0" wp14:anchorId="0E8ED4DE" wp14:editId="1889075E">
            <wp:extent cx="154940" cy="213995"/>
            <wp:effectExtent l="0" t="0" r="0" b="0"/>
            <wp:docPr id="16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003F3408" w:rsidRPr="00671F0D">
        <w:rPr>
          <w:rFonts w:ascii="Times New Roman" w:eastAsia="JansonText-Roman" w:hAnsi="Times New Roman"/>
          <w:sz w:val="24"/>
          <w:szCs w:val="24"/>
          <w:vertAlign w:val="subscript"/>
        </w:rPr>
        <w:t>E</w:t>
      </w:r>
      <w:r w:rsidR="003F3408" w:rsidRPr="00671F0D">
        <w:rPr>
          <w:rFonts w:ascii="Times New Roman" w:eastAsia="JansonText-Roman" w:hAnsi="Times New Roman"/>
          <w:sz w:val="24"/>
          <w:szCs w:val="24"/>
        </w:rPr>
        <w:t>/</w:t>
      </w:r>
      <w:r w:rsidR="000E199C" w:rsidRPr="00671F0D">
        <w:rPr>
          <w:rFonts w:ascii="Times New Roman" w:hAnsi="Times New Roman"/>
          <w:noProof/>
          <w:position w:val="-6"/>
          <w:sz w:val="24"/>
          <w:szCs w:val="24"/>
          <w:lang w:val="en-US"/>
        </w:rPr>
        <w:drawing>
          <wp:inline distT="0" distB="0" distL="0" distR="0" wp14:anchorId="5BEC55E6" wp14:editId="14A82D9A">
            <wp:extent cx="154940" cy="213995"/>
            <wp:effectExtent l="0" t="0" r="0" b="0"/>
            <wp:docPr id="16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003F3408" w:rsidRPr="00671F0D">
        <w:rPr>
          <w:rFonts w:ascii="Times New Roman" w:eastAsia="JansonText-Roman" w:hAnsi="Times New Roman"/>
          <w:sz w:val="24"/>
          <w:szCs w:val="24"/>
        </w:rPr>
        <w:t>CO</w:t>
      </w:r>
      <w:r w:rsidR="003F3408" w:rsidRPr="00671F0D">
        <w:rPr>
          <w:rFonts w:ascii="Times New Roman" w:eastAsia="JansonText-Roman" w:hAnsi="Times New Roman"/>
          <w:sz w:val="24"/>
          <w:szCs w:val="24"/>
          <w:vertAlign w:val="subscript"/>
        </w:rPr>
        <w:t>2</w:t>
      </w:r>
      <w:r w:rsidR="003F3408" w:rsidRPr="00671F0D">
        <w:rPr>
          <w:rFonts w:ascii="Times New Roman" w:hAnsi="Times New Roman"/>
          <w:sz w:val="24"/>
          <w:szCs w:val="24"/>
        </w:rPr>
        <w:t xml:space="preserve"> at </w:t>
      </w:r>
      <w:r w:rsidR="000E199C" w:rsidRPr="00671F0D">
        <w:rPr>
          <w:rFonts w:ascii="Times New Roman" w:hAnsi="Times New Roman"/>
          <w:noProof/>
          <w:position w:val="-6"/>
          <w:sz w:val="24"/>
          <w:szCs w:val="24"/>
          <w:lang w:val="en-US"/>
        </w:rPr>
        <w:drawing>
          <wp:inline distT="0" distB="0" distL="0" distR="0" wp14:anchorId="12EA26A5" wp14:editId="3BD9362C">
            <wp:extent cx="118110" cy="213995"/>
            <wp:effectExtent l="0" t="0" r="8890" b="0"/>
            <wp:docPr id="169"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13995"/>
                    </a:xfrm>
                    <a:prstGeom prst="rect">
                      <a:avLst/>
                    </a:prstGeom>
                    <a:noFill/>
                    <a:ln>
                      <a:noFill/>
                    </a:ln>
                  </pic:spPr>
                </pic:pic>
              </a:graphicData>
            </a:graphic>
          </wp:inline>
        </w:drawing>
      </w:r>
      <w:r w:rsidR="003F3408" w:rsidRPr="00671F0D">
        <w:rPr>
          <w:rFonts w:ascii="Times New Roman" w:hAnsi="Times New Roman"/>
          <w:sz w:val="24"/>
          <w:szCs w:val="24"/>
          <w:vertAlign w:val="subscript"/>
        </w:rPr>
        <w:t>L</w:t>
      </w:r>
      <w:r w:rsidR="003F3408" w:rsidRPr="00671F0D">
        <w:rPr>
          <w:rFonts w:ascii="Times New Roman" w:hAnsi="Times New Roman"/>
          <w:sz w:val="24"/>
          <w:szCs w:val="24"/>
        </w:rPr>
        <w:t xml:space="preserve"> </w:t>
      </w:r>
      <w:r w:rsidR="0033155E" w:rsidRPr="00671F0D">
        <w:rPr>
          <w:rFonts w:ascii="Times New Roman" w:hAnsi="Times New Roman"/>
          <w:sz w:val="24"/>
          <w:szCs w:val="24"/>
        </w:rPr>
        <w:t>of</w:t>
      </w:r>
      <w:r w:rsidRPr="00671F0D">
        <w:rPr>
          <w:rFonts w:ascii="Times New Roman" w:hAnsi="Times New Roman"/>
          <w:sz w:val="24"/>
          <w:szCs w:val="24"/>
        </w:rPr>
        <w:t xml:space="preserve"> 34 </w:t>
      </w:r>
      <w:r w:rsidR="0033155E" w:rsidRPr="00671F0D">
        <w:rPr>
          <w:rFonts w:ascii="Times New Roman" w:hAnsi="Times New Roman"/>
          <w:sz w:val="24"/>
          <w:szCs w:val="24"/>
        </w:rPr>
        <w:t xml:space="preserve">or more </w:t>
      </w:r>
      <w:r w:rsidRPr="00671F0D">
        <w:rPr>
          <w:rFonts w:ascii="Times New Roman" w:hAnsi="Times New Roman"/>
          <w:sz w:val="24"/>
          <w:szCs w:val="24"/>
        </w:rPr>
        <w:t>had 88</w:t>
      </w:r>
      <w:r w:rsidR="000E117A" w:rsidRPr="00671F0D">
        <w:rPr>
          <w:rFonts w:ascii="Times New Roman" w:hAnsi="Times New Roman"/>
          <w:sz w:val="24"/>
          <w:szCs w:val="24"/>
        </w:rPr>
        <w:t xml:space="preserve"> per cent</w:t>
      </w:r>
      <w:r w:rsidRPr="00671F0D">
        <w:rPr>
          <w:rFonts w:ascii="Times New Roman" w:hAnsi="Times New Roman"/>
          <w:sz w:val="24"/>
          <w:szCs w:val="24"/>
        </w:rPr>
        <w:t xml:space="preserve"> sensi</w:t>
      </w:r>
      <w:r w:rsidR="003F3408" w:rsidRPr="00671F0D">
        <w:rPr>
          <w:rFonts w:ascii="Times New Roman" w:hAnsi="Times New Roman"/>
          <w:sz w:val="24"/>
          <w:szCs w:val="24"/>
        </w:rPr>
        <w:t>tivity and 47</w:t>
      </w:r>
      <w:r w:rsidR="000E117A" w:rsidRPr="00671F0D">
        <w:rPr>
          <w:rFonts w:ascii="Times New Roman" w:hAnsi="Times New Roman"/>
          <w:sz w:val="24"/>
          <w:szCs w:val="24"/>
        </w:rPr>
        <w:t xml:space="preserve"> per cent</w:t>
      </w:r>
      <w:r w:rsidR="003F3408" w:rsidRPr="00671F0D">
        <w:rPr>
          <w:rFonts w:ascii="Times New Roman" w:hAnsi="Times New Roman"/>
          <w:sz w:val="24"/>
          <w:szCs w:val="24"/>
        </w:rPr>
        <w:t xml:space="preserve"> specificity for identifying patients at risk of in-</w:t>
      </w:r>
      <w:r w:rsidRPr="00671F0D">
        <w:rPr>
          <w:rFonts w:ascii="Times New Roman" w:hAnsi="Times New Roman"/>
          <w:sz w:val="24"/>
          <w:szCs w:val="24"/>
        </w:rPr>
        <w:t xml:space="preserve">hospital mortality. Snowden and </w:t>
      </w:r>
      <w:r w:rsidR="0033155E" w:rsidRPr="00671F0D">
        <w:rPr>
          <w:rFonts w:ascii="Times New Roman" w:hAnsi="Times New Roman"/>
          <w:sz w:val="24"/>
          <w:szCs w:val="24"/>
        </w:rPr>
        <w:t>co-workers</w:t>
      </w:r>
      <w:r w:rsidR="004E084C" w:rsidRPr="00671F0D">
        <w:rPr>
          <w:rFonts w:ascii="Times New Roman" w:hAnsi="Times New Roman"/>
          <w:noProof/>
          <w:sz w:val="24"/>
          <w:szCs w:val="24"/>
          <w:vertAlign w:val="superscript"/>
        </w:rPr>
        <w:t>16</w:t>
      </w:r>
      <w:r w:rsidRPr="00671F0D">
        <w:rPr>
          <w:rFonts w:ascii="Times New Roman" w:hAnsi="Times New Roman"/>
          <w:sz w:val="24"/>
          <w:szCs w:val="24"/>
        </w:rPr>
        <w:t xml:space="preserve"> </w:t>
      </w:r>
      <w:r w:rsidR="003F3408" w:rsidRPr="00671F0D">
        <w:rPr>
          <w:rFonts w:ascii="Times New Roman" w:hAnsi="Times New Roman"/>
          <w:sz w:val="24"/>
          <w:szCs w:val="24"/>
        </w:rPr>
        <w:t xml:space="preserve">also </w:t>
      </w:r>
      <w:r w:rsidRPr="00671F0D">
        <w:rPr>
          <w:rFonts w:ascii="Times New Roman" w:hAnsi="Times New Roman"/>
          <w:sz w:val="24"/>
          <w:szCs w:val="24"/>
        </w:rPr>
        <w:t xml:space="preserve">evaluated CPET in elderly patients </w:t>
      </w:r>
      <w:r w:rsidR="0033155E" w:rsidRPr="00671F0D">
        <w:rPr>
          <w:rFonts w:ascii="Times New Roman" w:hAnsi="Times New Roman"/>
          <w:sz w:val="24"/>
          <w:szCs w:val="24"/>
        </w:rPr>
        <w:t xml:space="preserve">(mean age 70 years) </w:t>
      </w:r>
      <w:r w:rsidRPr="00671F0D">
        <w:rPr>
          <w:rFonts w:ascii="Times New Roman" w:hAnsi="Times New Roman"/>
          <w:sz w:val="24"/>
          <w:szCs w:val="24"/>
        </w:rPr>
        <w:t>undergoing major intra-abdom</w:t>
      </w:r>
      <w:r w:rsidR="003F3408" w:rsidRPr="00671F0D">
        <w:rPr>
          <w:rFonts w:ascii="Times New Roman" w:hAnsi="Times New Roman"/>
          <w:sz w:val="24"/>
          <w:szCs w:val="24"/>
        </w:rPr>
        <w:t>inal surgery</w:t>
      </w:r>
      <w:r w:rsidR="0033155E" w:rsidRPr="00671F0D">
        <w:rPr>
          <w:rFonts w:ascii="Times New Roman" w:hAnsi="Times New Roman"/>
          <w:sz w:val="24"/>
          <w:szCs w:val="24"/>
        </w:rPr>
        <w:t>; they reported</w:t>
      </w:r>
      <w:r w:rsidR="003F3408" w:rsidRPr="00671F0D">
        <w:rPr>
          <w:rFonts w:ascii="Times New Roman" w:hAnsi="Times New Roman"/>
          <w:sz w:val="24"/>
          <w:szCs w:val="24"/>
        </w:rPr>
        <w:t xml:space="preserve"> that the </w:t>
      </w:r>
      <w:r w:rsidRPr="00671F0D">
        <w:rPr>
          <w:rFonts w:ascii="Times New Roman" w:hAnsi="Times New Roman"/>
          <w:sz w:val="24"/>
          <w:szCs w:val="24"/>
        </w:rPr>
        <w:t>optimal cut-</w:t>
      </w:r>
      <w:r w:rsidR="0033155E" w:rsidRPr="00671F0D">
        <w:rPr>
          <w:rFonts w:ascii="Times New Roman" w:hAnsi="Times New Roman"/>
          <w:sz w:val="24"/>
          <w:szCs w:val="24"/>
        </w:rPr>
        <w:t xml:space="preserve">off </w:t>
      </w:r>
      <w:r w:rsidRPr="00671F0D">
        <w:rPr>
          <w:rFonts w:ascii="Times New Roman" w:hAnsi="Times New Roman"/>
          <w:sz w:val="24"/>
          <w:szCs w:val="24"/>
        </w:rPr>
        <w:t>point of</w:t>
      </w:r>
      <w:r w:rsidR="003963A3" w:rsidRPr="00671F0D">
        <w:rPr>
          <w:rFonts w:ascii="Times New Roman" w:hAnsi="Times New Roman"/>
          <w:sz w:val="24"/>
          <w:szCs w:val="24"/>
        </w:rPr>
        <w:t xml:space="preserve"> </w:t>
      </w:r>
      <w:r w:rsidR="000E199C" w:rsidRPr="00671F0D">
        <w:rPr>
          <w:rFonts w:ascii="Times New Roman" w:hAnsi="Times New Roman"/>
          <w:noProof/>
          <w:position w:val="-6"/>
          <w:sz w:val="24"/>
          <w:szCs w:val="24"/>
          <w:lang w:val="en-US"/>
        </w:rPr>
        <w:drawing>
          <wp:inline distT="0" distB="0" distL="0" distR="0" wp14:anchorId="17001299" wp14:editId="78D63E89">
            <wp:extent cx="114300" cy="200025"/>
            <wp:effectExtent l="0" t="0" r="0" b="9525"/>
            <wp:docPr id="1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003963A3" w:rsidRPr="00671F0D">
        <w:rPr>
          <w:rFonts w:ascii="Times New Roman" w:hAnsi="Times New Roman"/>
          <w:smallCaps/>
          <w:sz w:val="24"/>
          <w:szCs w:val="24"/>
        </w:rPr>
        <w:t>O</w:t>
      </w:r>
      <w:r w:rsidR="003963A3" w:rsidRPr="00671F0D">
        <w:rPr>
          <w:rFonts w:ascii="Times New Roman" w:hAnsi="Times New Roman"/>
          <w:sz w:val="24"/>
          <w:szCs w:val="24"/>
          <w:vertAlign w:val="subscript"/>
        </w:rPr>
        <w:t>2</w:t>
      </w:r>
      <w:r w:rsidR="003963A3" w:rsidRPr="00671F0D">
        <w:rPr>
          <w:rFonts w:ascii="Times New Roman" w:eastAsia="Times New Roman" w:hAnsi="Times New Roman"/>
          <w:sz w:val="24"/>
          <w:szCs w:val="24"/>
          <w:lang w:eastAsia="en-GB"/>
        </w:rPr>
        <w:t xml:space="preserve"> </w:t>
      </w:r>
      <w:r w:rsidR="003963A3" w:rsidRPr="00671F0D">
        <w:rPr>
          <w:rFonts w:ascii="Times New Roman" w:hAnsi="Times New Roman"/>
          <w:sz w:val="24"/>
          <w:szCs w:val="24"/>
        </w:rPr>
        <w:t xml:space="preserve">at </w:t>
      </w:r>
      <w:r w:rsidR="000E199C" w:rsidRPr="00671F0D">
        <w:rPr>
          <w:rFonts w:ascii="Times New Roman" w:hAnsi="Times New Roman"/>
          <w:noProof/>
          <w:position w:val="-6"/>
          <w:sz w:val="24"/>
          <w:szCs w:val="24"/>
          <w:lang w:val="en-US"/>
        </w:rPr>
        <w:drawing>
          <wp:inline distT="0" distB="0" distL="0" distR="0" wp14:anchorId="4E2A0E7F" wp14:editId="3E7AFA60">
            <wp:extent cx="104775" cy="190500"/>
            <wp:effectExtent l="0" t="0" r="9525" b="0"/>
            <wp:docPr id="1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3963A3" w:rsidRPr="00671F0D">
        <w:rPr>
          <w:rFonts w:ascii="Times New Roman" w:hAnsi="Times New Roman"/>
          <w:sz w:val="24"/>
          <w:szCs w:val="24"/>
          <w:vertAlign w:val="subscript"/>
        </w:rPr>
        <w:t xml:space="preserve">L </w:t>
      </w:r>
      <w:r w:rsidR="003963A3" w:rsidRPr="00671F0D">
        <w:rPr>
          <w:rFonts w:ascii="Times New Roman" w:hAnsi="Times New Roman"/>
          <w:sz w:val="24"/>
          <w:szCs w:val="24"/>
        </w:rPr>
        <w:t>of 10.1 ml</w:t>
      </w:r>
      <w:r w:rsidR="0033155E" w:rsidRPr="00671F0D">
        <w:rPr>
          <w:rFonts w:ascii="Times New Roman" w:hAnsi="Times New Roman"/>
          <w:sz w:val="24"/>
          <w:szCs w:val="24"/>
        </w:rPr>
        <w:t xml:space="preserve"> per </w:t>
      </w:r>
      <w:r w:rsidRPr="00671F0D">
        <w:rPr>
          <w:rFonts w:ascii="Times New Roman" w:hAnsi="Times New Roman"/>
          <w:sz w:val="24"/>
          <w:szCs w:val="24"/>
        </w:rPr>
        <w:t>kg</w:t>
      </w:r>
      <w:r w:rsidR="0033155E" w:rsidRPr="00671F0D">
        <w:rPr>
          <w:rFonts w:ascii="Times New Roman" w:hAnsi="Times New Roman"/>
          <w:sz w:val="24"/>
          <w:szCs w:val="24"/>
          <w:vertAlign w:val="superscript"/>
        </w:rPr>
        <w:t xml:space="preserve"> </w:t>
      </w:r>
      <w:r w:rsidR="0033155E" w:rsidRPr="00671F0D">
        <w:rPr>
          <w:rFonts w:ascii="Times New Roman" w:hAnsi="Times New Roman"/>
          <w:sz w:val="24"/>
          <w:szCs w:val="24"/>
        </w:rPr>
        <w:t xml:space="preserve">per </w:t>
      </w:r>
      <w:r w:rsidR="003963A3" w:rsidRPr="00671F0D">
        <w:rPr>
          <w:rFonts w:ascii="Times New Roman" w:hAnsi="Times New Roman"/>
          <w:sz w:val="24"/>
          <w:szCs w:val="24"/>
        </w:rPr>
        <w:t>min</w:t>
      </w:r>
      <w:r w:rsidRPr="00671F0D">
        <w:rPr>
          <w:rFonts w:ascii="Times New Roman" w:hAnsi="Times New Roman"/>
          <w:sz w:val="24"/>
          <w:szCs w:val="24"/>
        </w:rPr>
        <w:t xml:space="preserve"> gave 88</w:t>
      </w:r>
      <w:r w:rsidR="000E117A" w:rsidRPr="00671F0D">
        <w:rPr>
          <w:rFonts w:ascii="Times New Roman" w:hAnsi="Times New Roman"/>
          <w:sz w:val="24"/>
          <w:szCs w:val="24"/>
        </w:rPr>
        <w:t xml:space="preserve"> per cent</w:t>
      </w:r>
      <w:r w:rsidR="003963A3" w:rsidRPr="00671F0D">
        <w:rPr>
          <w:rFonts w:ascii="Times New Roman" w:hAnsi="Times New Roman"/>
          <w:sz w:val="24"/>
          <w:szCs w:val="24"/>
        </w:rPr>
        <w:t xml:space="preserve"> </w:t>
      </w:r>
      <w:r w:rsidRPr="00671F0D">
        <w:rPr>
          <w:rFonts w:ascii="Times New Roman" w:hAnsi="Times New Roman"/>
          <w:sz w:val="24"/>
          <w:szCs w:val="24"/>
        </w:rPr>
        <w:t>sensitivity and 79</w:t>
      </w:r>
      <w:r w:rsidR="000E117A" w:rsidRPr="00671F0D">
        <w:rPr>
          <w:rFonts w:ascii="Times New Roman" w:hAnsi="Times New Roman"/>
          <w:sz w:val="24"/>
          <w:szCs w:val="24"/>
        </w:rPr>
        <w:t xml:space="preserve"> per cent</w:t>
      </w:r>
      <w:r w:rsidRPr="00671F0D">
        <w:rPr>
          <w:rFonts w:ascii="Times New Roman" w:hAnsi="Times New Roman"/>
          <w:sz w:val="24"/>
          <w:szCs w:val="24"/>
        </w:rPr>
        <w:t xml:space="preserve"> specificity for discriminating postoperative complica</w:t>
      </w:r>
      <w:r w:rsidR="003963A3" w:rsidRPr="00671F0D">
        <w:rPr>
          <w:rFonts w:ascii="Times New Roman" w:hAnsi="Times New Roman"/>
          <w:sz w:val="24"/>
          <w:szCs w:val="24"/>
        </w:rPr>
        <w:t>tions (AU</w:t>
      </w:r>
      <w:r w:rsidR="00B419C4" w:rsidRPr="00671F0D">
        <w:rPr>
          <w:rFonts w:ascii="Times New Roman" w:hAnsi="Times New Roman"/>
          <w:sz w:val="24"/>
          <w:szCs w:val="24"/>
        </w:rPr>
        <w:t>RO</w:t>
      </w:r>
      <w:r w:rsidR="003963A3" w:rsidRPr="00671F0D">
        <w:rPr>
          <w:rFonts w:ascii="Times New Roman" w:hAnsi="Times New Roman"/>
          <w:sz w:val="24"/>
          <w:szCs w:val="24"/>
        </w:rPr>
        <w:t>C</w:t>
      </w:r>
      <w:r w:rsidR="00B419C4" w:rsidRPr="00671F0D">
        <w:rPr>
          <w:rFonts w:ascii="Times New Roman" w:hAnsi="Times New Roman"/>
          <w:sz w:val="24"/>
          <w:szCs w:val="24"/>
        </w:rPr>
        <w:t xml:space="preserve"> </w:t>
      </w:r>
      <w:r w:rsidR="003963A3" w:rsidRPr="00671F0D">
        <w:rPr>
          <w:rFonts w:ascii="Times New Roman" w:hAnsi="Times New Roman"/>
          <w:sz w:val="24"/>
          <w:szCs w:val="24"/>
        </w:rPr>
        <w:t>0.85</w:t>
      </w:r>
      <w:r w:rsidR="0033155E" w:rsidRPr="00671F0D">
        <w:rPr>
          <w:rFonts w:ascii="Times New Roman" w:hAnsi="Times New Roman"/>
          <w:sz w:val="24"/>
          <w:szCs w:val="24"/>
        </w:rPr>
        <w:t xml:space="preserve">, 95 per cent </w:t>
      </w:r>
      <w:proofErr w:type="spellStart"/>
      <w:r w:rsidR="0033155E" w:rsidRPr="00671F0D">
        <w:rPr>
          <w:rFonts w:ascii="Times New Roman" w:hAnsi="Times New Roman"/>
          <w:sz w:val="24"/>
          <w:szCs w:val="24"/>
        </w:rPr>
        <w:t>c.i.</w:t>
      </w:r>
      <w:proofErr w:type="spellEnd"/>
      <w:r w:rsidR="003963A3" w:rsidRPr="00671F0D">
        <w:rPr>
          <w:rFonts w:ascii="Times New Roman" w:hAnsi="Times New Roman"/>
          <w:sz w:val="24"/>
          <w:szCs w:val="24"/>
        </w:rPr>
        <w:t xml:space="preserve"> 0.78</w:t>
      </w:r>
      <w:r w:rsidR="0033155E" w:rsidRPr="00671F0D">
        <w:rPr>
          <w:rFonts w:ascii="Times New Roman" w:hAnsi="Times New Roman"/>
          <w:sz w:val="24"/>
          <w:szCs w:val="24"/>
        </w:rPr>
        <w:t xml:space="preserve"> to </w:t>
      </w:r>
      <w:r w:rsidR="003963A3" w:rsidRPr="00671F0D">
        <w:rPr>
          <w:rFonts w:ascii="Times New Roman" w:hAnsi="Times New Roman"/>
          <w:sz w:val="24"/>
          <w:szCs w:val="24"/>
        </w:rPr>
        <w:t xml:space="preserve">0.91; </w:t>
      </w:r>
      <w:r w:rsidR="003963A3" w:rsidRPr="00671F0D">
        <w:rPr>
          <w:rFonts w:ascii="Times New Roman" w:hAnsi="Times New Roman"/>
          <w:i/>
          <w:sz w:val="24"/>
          <w:szCs w:val="24"/>
        </w:rPr>
        <w:t>P</w:t>
      </w:r>
      <w:r w:rsidR="0033155E" w:rsidRPr="00671F0D">
        <w:rPr>
          <w:rFonts w:ascii="Times New Roman" w:hAnsi="Times New Roman"/>
          <w:sz w:val="24"/>
          <w:szCs w:val="24"/>
        </w:rPr>
        <w:t xml:space="preserve"> </w:t>
      </w:r>
      <w:r w:rsidR="003963A3" w:rsidRPr="00671F0D">
        <w:rPr>
          <w:rFonts w:ascii="Times New Roman" w:hAnsi="Times New Roman"/>
          <w:sz w:val="24"/>
          <w:szCs w:val="24"/>
        </w:rPr>
        <w:t>&lt;</w:t>
      </w:r>
      <w:r w:rsidR="0033155E" w:rsidRPr="00671F0D">
        <w:rPr>
          <w:rFonts w:ascii="Times New Roman" w:hAnsi="Times New Roman"/>
          <w:sz w:val="24"/>
          <w:szCs w:val="24"/>
        </w:rPr>
        <w:t xml:space="preserve"> </w:t>
      </w:r>
      <w:r w:rsidRPr="00671F0D">
        <w:rPr>
          <w:rFonts w:ascii="Times New Roman" w:hAnsi="Times New Roman"/>
          <w:sz w:val="24"/>
          <w:szCs w:val="24"/>
        </w:rPr>
        <w:t>0.001).</w:t>
      </w:r>
      <w:r w:rsidR="00F13FC8" w:rsidRPr="00671F0D">
        <w:rPr>
          <w:rFonts w:ascii="Times New Roman" w:hAnsi="Times New Roman"/>
          <w:sz w:val="24"/>
          <w:szCs w:val="24"/>
        </w:rPr>
        <w:t xml:space="preserve"> Furthermore,</w:t>
      </w:r>
      <w:r w:rsidRPr="00671F0D">
        <w:rPr>
          <w:rFonts w:ascii="Times New Roman" w:hAnsi="Times New Roman"/>
          <w:sz w:val="24"/>
          <w:szCs w:val="24"/>
        </w:rPr>
        <w:t xml:space="preserve"> </w:t>
      </w:r>
      <w:r w:rsidR="003963A3" w:rsidRPr="00671F0D">
        <w:rPr>
          <w:rFonts w:ascii="Times New Roman" w:hAnsi="Times New Roman"/>
          <w:sz w:val="24"/>
          <w:szCs w:val="24"/>
        </w:rPr>
        <w:t>Snowden and colleagues</w:t>
      </w:r>
      <w:r w:rsidR="004E084C" w:rsidRPr="00671F0D">
        <w:rPr>
          <w:rFonts w:ascii="Times New Roman" w:hAnsi="Times New Roman"/>
          <w:noProof/>
          <w:sz w:val="24"/>
          <w:szCs w:val="24"/>
          <w:vertAlign w:val="superscript"/>
        </w:rPr>
        <w:t>27</w:t>
      </w:r>
      <w:r w:rsidR="00F13FC8" w:rsidRPr="00671F0D">
        <w:rPr>
          <w:rFonts w:ascii="Times New Roman" w:hAnsi="Times New Roman"/>
          <w:sz w:val="24"/>
          <w:szCs w:val="24"/>
        </w:rPr>
        <w:t xml:space="preserve"> went on to evaluate 389 patients </w:t>
      </w:r>
      <w:r w:rsidR="0033155E" w:rsidRPr="00671F0D">
        <w:rPr>
          <w:rFonts w:ascii="Times New Roman" w:hAnsi="Times New Roman"/>
          <w:sz w:val="24"/>
          <w:szCs w:val="24"/>
        </w:rPr>
        <w:t>before</w:t>
      </w:r>
      <w:r w:rsidR="00F13FC8" w:rsidRPr="00671F0D">
        <w:rPr>
          <w:rFonts w:ascii="Times New Roman" w:hAnsi="Times New Roman"/>
          <w:sz w:val="24"/>
          <w:szCs w:val="24"/>
        </w:rPr>
        <w:t xml:space="preserve"> major </w:t>
      </w:r>
      <w:proofErr w:type="spellStart"/>
      <w:r w:rsidR="00F13FC8" w:rsidRPr="00671F0D">
        <w:rPr>
          <w:rFonts w:ascii="Times New Roman" w:hAnsi="Times New Roman"/>
          <w:sz w:val="24"/>
          <w:szCs w:val="24"/>
        </w:rPr>
        <w:t>hepatobiliary</w:t>
      </w:r>
      <w:proofErr w:type="spellEnd"/>
      <w:r w:rsidR="00F13FC8" w:rsidRPr="00671F0D">
        <w:rPr>
          <w:rFonts w:ascii="Times New Roman" w:hAnsi="Times New Roman"/>
          <w:sz w:val="24"/>
          <w:szCs w:val="24"/>
        </w:rPr>
        <w:t xml:space="preserve"> surgery and identified</w:t>
      </w:r>
      <w:r w:rsidR="005D6D8D" w:rsidRPr="00671F0D">
        <w:rPr>
          <w:rFonts w:ascii="Times New Roman" w:hAnsi="Times New Roman"/>
          <w:sz w:val="24"/>
          <w:szCs w:val="24"/>
        </w:rPr>
        <w:t xml:space="preserve"> </w:t>
      </w:r>
      <w:proofErr w:type="gramStart"/>
      <w:r w:rsidR="005D6D8D" w:rsidRPr="00671F0D">
        <w:rPr>
          <w:rFonts w:ascii="Times New Roman" w:hAnsi="Times New Roman"/>
          <w:sz w:val="24"/>
          <w:szCs w:val="24"/>
        </w:rPr>
        <w:t>a</w:t>
      </w:r>
      <w:proofErr w:type="gramEnd"/>
      <w:r w:rsidR="00F13FC8" w:rsidRPr="00671F0D">
        <w:rPr>
          <w:rFonts w:ascii="Times New Roman" w:hAnsi="Times New Roman"/>
          <w:sz w:val="24"/>
          <w:szCs w:val="24"/>
        </w:rPr>
        <w:t xml:space="preserve"> </w:t>
      </w:r>
      <w:r w:rsidR="000E199C" w:rsidRPr="00671F0D">
        <w:rPr>
          <w:rFonts w:ascii="Times New Roman" w:hAnsi="Times New Roman"/>
          <w:noProof/>
          <w:position w:val="-6"/>
          <w:sz w:val="24"/>
          <w:szCs w:val="24"/>
          <w:lang w:val="en-US"/>
        </w:rPr>
        <w:drawing>
          <wp:inline distT="0" distB="0" distL="0" distR="0" wp14:anchorId="0EE3FF5B" wp14:editId="5BC80EAA">
            <wp:extent cx="114300" cy="200025"/>
            <wp:effectExtent l="0" t="0" r="0" b="9525"/>
            <wp:docPr id="1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00F13FC8" w:rsidRPr="00671F0D">
        <w:rPr>
          <w:rFonts w:ascii="Times New Roman" w:hAnsi="Times New Roman"/>
          <w:smallCaps/>
          <w:sz w:val="24"/>
          <w:szCs w:val="24"/>
        </w:rPr>
        <w:t>O</w:t>
      </w:r>
      <w:r w:rsidR="00F13FC8" w:rsidRPr="00671F0D">
        <w:rPr>
          <w:rFonts w:ascii="Times New Roman" w:hAnsi="Times New Roman"/>
          <w:sz w:val="24"/>
          <w:szCs w:val="24"/>
          <w:vertAlign w:val="subscript"/>
        </w:rPr>
        <w:t>2</w:t>
      </w:r>
      <w:r w:rsidR="00F13FC8" w:rsidRPr="00671F0D">
        <w:rPr>
          <w:rFonts w:ascii="Times New Roman" w:eastAsia="Times New Roman" w:hAnsi="Times New Roman"/>
          <w:sz w:val="24"/>
          <w:szCs w:val="24"/>
          <w:lang w:eastAsia="en-GB"/>
        </w:rPr>
        <w:t xml:space="preserve"> </w:t>
      </w:r>
      <w:r w:rsidR="00F13FC8" w:rsidRPr="00671F0D">
        <w:rPr>
          <w:rFonts w:ascii="Times New Roman" w:hAnsi="Times New Roman"/>
          <w:sz w:val="24"/>
          <w:szCs w:val="24"/>
        </w:rPr>
        <w:t xml:space="preserve">at </w:t>
      </w:r>
      <w:r w:rsidR="000E199C" w:rsidRPr="00671F0D">
        <w:rPr>
          <w:rFonts w:ascii="Times New Roman" w:hAnsi="Times New Roman"/>
          <w:noProof/>
          <w:position w:val="-6"/>
          <w:sz w:val="24"/>
          <w:szCs w:val="24"/>
          <w:lang w:val="en-US"/>
        </w:rPr>
        <w:drawing>
          <wp:inline distT="0" distB="0" distL="0" distR="0" wp14:anchorId="24E769F9" wp14:editId="5CD9439B">
            <wp:extent cx="104775" cy="190500"/>
            <wp:effectExtent l="0" t="0" r="9525" b="0"/>
            <wp:docPr id="1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F13FC8" w:rsidRPr="00671F0D">
        <w:rPr>
          <w:rFonts w:ascii="Times New Roman" w:hAnsi="Times New Roman"/>
          <w:sz w:val="24"/>
          <w:szCs w:val="24"/>
          <w:vertAlign w:val="subscript"/>
        </w:rPr>
        <w:t xml:space="preserve">L </w:t>
      </w:r>
      <w:r w:rsidR="005D6D8D" w:rsidRPr="00671F0D">
        <w:rPr>
          <w:rFonts w:ascii="Times New Roman" w:hAnsi="Times New Roman"/>
          <w:sz w:val="24"/>
          <w:szCs w:val="24"/>
        </w:rPr>
        <w:t>of 10.0 ml</w:t>
      </w:r>
      <w:r w:rsidR="0033155E" w:rsidRPr="00671F0D">
        <w:rPr>
          <w:rFonts w:ascii="Times New Roman" w:hAnsi="Times New Roman"/>
          <w:sz w:val="24"/>
          <w:szCs w:val="24"/>
        </w:rPr>
        <w:t xml:space="preserve"> per </w:t>
      </w:r>
      <w:r w:rsidR="005D6D8D" w:rsidRPr="00671F0D">
        <w:rPr>
          <w:rFonts w:ascii="Times New Roman" w:hAnsi="Times New Roman"/>
          <w:sz w:val="24"/>
          <w:szCs w:val="24"/>
        </w:rPr>
        <w:t>kg</w:t>
      </w:r>
      <w:r w:rsidR="0033155E" w:rsidRPr="00671F0D">
        <w:rPr>
          <w:rFonts w:ascii="Times New Roman" w:hAnsi="Times New Roman"/>
          <w:sz w:val="24"/>
          <w:szCs w:val="24"/>
          <w:vertAlign w:val="superscript"/>
        </w:rPr>
        <w:t xml:space="preserve"> </w:t>
      </w:r>
      <w:r w:rsidR="0033155E" w:rsidRPr="00671F0D">
        <w:rPr>
          <w:rFonts w:ascii="Times New Roman" w:hAnsi="Times New Roman"/>
          <w:sz w:val="24"/>
          <w:szCs w:val="24"/>
        </w:rPr>
        <w:t>per</w:t>
      </w:r>
      <w:r w:rsidR="0033155E" w:rsidRPr="00671F0D">
        <w:rPr>
          <w:rFonts w:ascii="Times New Roman" w:hAnsi="Times New Roman"/>
          <w:sz w:val="24"/>
          <w:szCs w:val="24"/>
          <w:vertAlign w:val="superscript"/>
        </w:rPr>
        <w:t xml:space="preserve"> </w:t>
      </w:r>
      <w:r w:rsidR="005D6D8D" w:rsidRPr="00671F0D">
        <w:rPr>
          <w:rFonts w:ascii="Times New Roman" w:hAnsi="Times New Roman"/>
          <w:sz w:val="24"/>
          <w:szCs w:val="24"/>
        </w:rPr>
        <w:t>min a</w:t>
      </w:r>
      <w:r w:rsidR="00F13FC8" w:rsidRPr="00671F0D">
        <w:rPr>
          <w:rFonts w:ascii="Times New Roman" w:hAnsi="Times New Roman"/>
          <w:sz w:val="24"/>
          <w:szCs w:val="24"/>
        </w:rPr>
        <w:t xml:space="preserve">s the most significant independent predictor </w:t>
      </w:r>
      <w:r w:rsidR="0033155E" w:rsidRPr="00671F0D">
        <w:rPr>
          <w:rFonts w:ascii="Times New Roman" w:hAnsi="Times New Roman"/>
          <w:sz w:val="24"/>
          <w:szCs w:val="24"/>
        </w:rPr>
        <w:t>of</w:t>
      </w:r>
      <w:r w:rsidR="00F13FC8" w:rsidRPr="00671F0D">
        <w:rPr>
          <w:rFonts w:ascii="Times New Roman" w:hAnsi="Times New Roman"/>
          <w:sz w:val="24"/>
          <w:szCs w:val="24"/>
        </w:rPr>
        <w:t xml:space="preserve"> postoperative mortality </w:t>
      </w:r>
      <w:r w:rsidR="0033155E" w:rsidRPr="00671F0D">
        <w:rPr>
          <w:rFonts w:ascii="Times New Roman" w:hAnsi="Times New Roman"/>
          <w:sz w:val="24"/>
          <w:szCs w:val="24"/>
        </w:rPr>
        <w:t>among</w:t>
      </w:r>
      <w:r w:rsidR="00F13FC8" w:rsidRPr="00671F0D">
        <w:rPr>
          <w:rFonts w:ascii="Times New Roman" w:hAnsi="Times New Roman"/>
          <w:sz w:val="24"/>
          <w:szCs w:val="24"/>
        </w:rPr>
        <w:t xml:space="preserve"> all other exercise variables</w:t>
      </w:r>
      <w:r w:rsidR="005D6D8D" w:rsidRPr="00671F0D">
        <w:rPr>
          <w:rFonts w:ascii="Times New Roman" w:hAnsi="Times New Roman"/>
          <w:sz w:val="24"/>
          <w:szCs w:val="24"/>
        </w:rPr>
        <w:t xml:space="preserve">. </w:t>
      </w:r>
    </w:p>
    <w:p w14:paraId="7F79E3ED" w14:textId="77777777" w:rsidR="004F3125" w:rsidRPr="00671F0D" w:rsidRDefault="00F70D79" w:rsidP="002C44A7">
      <w:pPr>
        <w:ind w:firstLine="720"/>
      </w:pPr>
      <w:r w:rsidRPr="00671F0D">
        <w:lastRenderedPageBreak/>
        <w:t xml:space="preserve">The strengths of this study include the homogeneous study population, the </w:t>
      </w:r>
      <w:r w:rsidR="003F0D5D" w:rsidRPr="00671F0D">
        <w:t>clearly defined</w:t>
      </w:r>
      <w:r w:rsidRPr="00671F0D">
        <w:t xml:space="preserve"> inclusion and exclusion criteria, the number of </w:t>
      </w:r>
      <w:r w:rsidR="003F0D5D" w:rsidRPr="00671F0D">
        <w:t xml:space="preserve">contributing </w:t>
      </w:r>
      <w:r w:rsidRPr="00671F0D">
        <w:t xml:space="preserve">centres, the wide ranging geographical </w:t>
      </w:r>
      <w:r w:rsidR="00FE251A" w:rsidRPr="00671F0D">
        <w:t>distribution</w:t>
      </w:r>
      <w:r w:rsidRPr="00671F0D">
        <w:t xml:space="preserve"> (in an attempt to reduce bias </w:t>
      </w:r>
      <w:r w:rsidR="0033155E" w:rsidRPr="00671F0D">
        <w:t>owing</w:t>
      </w:r>
      <w:r w:rsidRPr="00671F0D">
        <w:t xml:space="preserve"> to socioeconomic status and geography), the robust reporting of objectively measured CPET variables, </w:t>
      </w:r>
      <w:r w:rsidR="004F6B59" w:rsidRPr="00671F0D">
        <w:t>use of the</w:t>
      </w:r>
      <w:r w:rsidR="0033155E" w:rsidRPr="00671F0D">
        <w:t xml:space="preserve"> POMS</w:t>
      </w:r>
      <w:r w:rsidR="004E084C" w:rsidRPr="00671F0D">
        <w:rPr>
          <w:noProof/>
          <w:vertAlign w:val="superscript"/>
        </w:rPr>
        <w:t>24</w:t>
      </w:r>
      <w:r w:rsidRPr="00671F0D">
        <w:t xml:space="preserve"> and </w:t>
      </w:r>
      <w:r w:rsidR="0033155E" w:rsidRPr="00671F0D">
        <w:t>Dindo</w:t>
      </w:r>
      <w:r w:rsidR="004E084C" w:rsidRPr="00671F0D">
        <w:rPr>
          <w:noProof/>
          <w:vertAlign w:val="superscript"/>
        </w:rPr>
        <w:t>25</w:t>
      </w:r>
      <w:r w:rsidRPr="00671F0D">
        <w:t xml:space="preserve"> </w:t>
      </w:r>
      <w:r w:rsidR="0033155E" w:rsidRPr="00671F0D">
        <w:t xml:space="preserve">classifications </w:t>
      </w:r>
      <w:r w:rsidRPr="00671F0D">
        <w:t>as primary outcome measure</w:t>
      </w:r>
      <w:r w:rsidR="0033155E" w:rsidRPr="00671F0D">
        <w:t>s</w:t>
      </w:r>
      <w:r w:rsidR="00FE251A" w:rsidRPr="00671F0D">
        <w:t xml:space="preserve"> for morbidity</w:t>
      </w:r>
      <w:r w:rsidR="0033155E" w:rsidRPr="00671F0D">
        <w:t>,</w:t>
      </w:r>
      <w:r w:rsidR="006F2AB3" w:rsidRPr="00671F0D">
        <w:t xml:space="preserve"> and the robust statistical analyses</w:t>
      </w:r>
      <w:r w:rsidRPr="00671F0D">
        <w:t>.</w:t>
      </w:r>
      <w:r w:rsidR="006F2AB3" w:rsidRPr="00671F0D">
        <w:t xml:space="preserve"> </w:t>
      </w:r>
      <w:r w:rsidR="0033155E" w:rsidRPr="00671F0D">
        <w:t>T</w:t>
      </w:r>
      <w:r w:rsidR="00C44494" w:rsidRPr="00671F0D">
        <w:t>he multivariable model can now be regarded as generali</w:t>
      </w:r>
      <w:r w:rsidR="0033155E" w:rsidRPr="00671F0D">
        <w:t>z</w:t>
      </w:r>
      <w:r w:rsidR="00C44494" w:rsidRPr="00671F0D">
        <w:t xml:space="preserve">able in patients </w:t>
      </w:r>
      <w:r w:rsidR="00FE251A" w:rsidRPr="00671F0D">
        <w:t>undergoing</w:t>
      </w:r>
      <w:r w:rsidR="00C44494" w:rsidRPr="00671F0D">
        <w:t xml:space="preserve"> major colorectal surgery. </w:t>
      </w:r>
      <w:r w:rsidR="00045B32" w:rsidRPr="00671F0D">
        <w:t xml:space="preserve">A final strength of this </w:t>
      </w:r>
      <w:r w:rsidR="000313F8" w:rsidRPr="00671F0D">
        <w:t>study</w:t>
      </w:r>
      <w:r w:rsidR="00045B32" w:rsidRPr="00671F0D">
        <w:t xml:space="preserve"> is that</w:t>
      </w:r>
      <w:r w:rsidR="00E47E7E" w:rsidRPr="00671F0D">
        <w:t xml:space="preserve"> 1</w:t>
      </w:r>
      <w:r w:rsidR="005D55F4" w:rsidRPr="00671F0D">
        <w:t>-year post</w:t>
      </w:r>
      <w:r w:rsidR="00E47E7E" w:rsidRPr="00671F0D">
        <w:t>operative mortality was recorded</w:t>
      </w:r>
      <w:r w:rsidR="001B0B74" w:rsidRPr="00671F0D">
        <w:t>.</w:t>
      </w:r>
      <w:r w:rsidR="00A303FF" w:rsidRPr="00671F0D">
        <w:t xml:space="preserve"> </w:t>
      </w:r>
      <w:r w:rsidR="005D55F4" w:rsidRPr="00671F0D">
        <w:t>Only one</w:t>
      </w:r>
      <w:r w:rsidR="00E47E7E" w:rsidRPr="00671F0D">
        <w:t xml:space="preserve"> </w:t>
      </w:r>
      <w:r w:rsidR="001B0B74" w:rsidRPr="00671F0D">
        <w:t xml:space="preserve">other </w:t>
      </w:r>
      <w:r w:rsidR="00E47E7E" w:rsidRPr="00671F0D">
        <w:t>study</w:t>
      </w:r>
      <w:r w:rsidR="008D21F0" w:rsidRPr="00671F0D">
        <w:rPr>
          <w:noProof/>
          <w:vertAlign w:val="superscript"/>
        </w:rPr>
        <w:t>20</w:t>
      </w:r>
      <w:r w:rsidR="00E47E7E" w:rsidRPr="00671F0D">
        <w:t xml:space="preserve"> investigate</w:t>
      </w:r>
      <w:r w:rsidR="005D55F4" w:rsidRPr="00671F0D">
        <w:t>d</w:t>
      </w:r>
      <w:r w:rsidR="00E47E7E" w:rsidRPr="00671F0D">
        <w:t xml:space="preserve"> </w:t>
      </w:r>
      <w:r w:rsidR="005D55F4" w:rsidRPr="00671F0D">
        <w:t xml:space="preserve">mortality </w:t>
      </w:r>
      <w:r w:rsidR="00E47E7E" w:rsidRPr="00671F0D">
        <w:t xml:space="preserve">beyond 30 </w:t>
      </w:r>
      <w:r w:rsidR="005D55F4" w:rsidRPr="00671F0D">
        <w:t xml:space="preserve">days after </w:t>
      </w:r>
      <w:r w:rsidR="00A303FF" w:rsidRPr="00671F0D">
        <w:t xml:space="preserve">colorectal </w:t>
      </w:r>
      <w:r w:rsidR="005D55F4" w:rsidRPr="00671F0D">
        <w:t>surgery</w:t>
      </w:r>
      <w:r w:rsidR="00E31CAE" w:rsidRPr="00671F0D">
        <w:t>, albeit in a smaller population</w:t>
      </w:r>
      <w:r w:rsidR="001B0B74" w:rsidRPr="00671F0D">
        <w:t xml:space="preserve">. </w:t>
      </w:r>
      <w:r w:rsidR="00356C70" w:rsidRPr="00671F0D">
        <w:t>Also c</w:t>
      </w:r>
      <w:r w:rsidR="004F3125" w:rsidRPr="00671F0D">
        <w:t xml:space="preserve">onsistent with previous literature in other </w:t>
      </w:r>
      <w:r w:rsidR="00356C70" w:rsidRPr="00671F0D">
        <w:t xml:space="preserve">major </w:t>
      </w:r>
      <w:r w:rsidR="004F3125" w:rsidRPr="00671F0D">
        <w:t>surgical populations</w:t>
      </w:r>
      <w:r w:rsidR="000313F8" w:rsidRPr="00671F0D">
        <w:rPr>
          <w:noProof/>
          <w:vertAlign w:val="superscript"/>
        </w:rPr>
        <w:t>30</w:t>
      </w:r>
      <w:r w:rsidR="002056BD" w:rsidRPr="00671F0D">
        <w:t xml:space="preserve">, </w:t>
      </w:r>
      <w:r w:rsidR="000E199C" w:rsidRPr="00671F0D">
        <w:rPr>
          <w:noProof/>
          <w:position w:val="-6"/>
          <w:lang w:val="en-US"/>
        </w:rPr>
        <w:drawing>
          <wp:inline distT="0" distB="0" distL="0" distR="0" wp14:anchorId="16037C75" wp14:editId="1ECA649B">
            <wp:extent cx="114300" cy="200025"/>
            <wp:effectExtent l="0" t="0" r="0" b="9525"/>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002056BD" w:rsidRPr="00671F0D">
        <w:rPr>
          <w:smallCaps/>
        </w:rPr>
        <w:t>O</w:t>
      </w:r>
      <w:r w:rsidR="002056BD" w:rsidRPr="00671F0D">
        <w:rPr>
          <w:vertAlign w:val="subscript"/>
        </w:rPr>
        <w:t>2</w:t>
      </w:r>
      <w:r w:rsidR="002056BD" w:rsidRPr="00671F0D">
        <w:t xml:space="preserve"> at </w:t>
      </w:r>
      <w:r w:rsidR="000E199C" w:rsidRPr="00671F0D">
        <w:rPr>
          <w:noProof/>
          <w:position w:val="-6"/>
          <w:lang w:val="en-US"/>
        </w:rPr>
        <w:drawing>
          <wp:inline distT="0" distB="0" distL="0" distR="0" wp14:anchorId="55824874" wp14:editId="0222622F">
            <wp:extent cx="104775" cy="190500"/>
            <wp:effectExtent l="0" t="0" r="9525" b="0"/>
            <wp:docPr id="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2056BD" w:rsidRPr="00671F0D">
        <w:rPr>
          <w:vertAlign w:val="subscript"/>
        </w:rPr>
        <w:t>L</w:t>
      </w:r>
      <w:r w:rsidR="002056BD" w:rsidRPr="00671F0D">
        <w:t xml:space="preserve"> </w:t>
      </w:r>
      <w:r w:rsidR="00356C70" w:rsidRPr="00671F0D">
        <w:t xml:space="preserve">as part of a multivariable model </w:t>
      </w:r>
      <w:r w:rsidR="004F3125" w:rsidRPr="00671F0D">
        <w:t>appear</w:t>
      </w:r>
      <w:r w:rsidR="008D21F0" w:rsidRPr="00671F0D">
        <w:t>ed</w:t>
      </w:r>
      <w:r w:rsidR="004F3125" w:rsidRPr="00671F0D">
        <w:t xml:space="preserve"> to </w:t>
      </w:r>
      <w:r w:rsidR="000313F8" w:rsidRPr="00671F0D">
        <w:t>predict</w:t>
      </w:r>
      <w:r w:rsidR="00356C70" w:rsidRPr="00671F0D">
        <w:t xml:space="preserve"> survival</w:t>
      </w:r>
      <w:r w:rsidR="00D47090" w:rsidRPr="00671F0D">
        <w:t xml:space="preserve">. </w:t>
      </w:r>
    </w:p>
    <w:p w14:paraId="022A087E" w14:textId="77777777" w:rsidR="00895C7D" w:rsidRPr="00671F0D" w:rsidRDefault="00D26409" w:rsidP="005D55F4">
      <w:pPr>
        <w:ind w:firstLine="720"/>
      </w:pPr>
      <w:r w:rsidRPr="00671F0D">
        <w:t>P</w:t>
      </w:r>
      <w:r w:rsidR="00F70D79" w:rsidRPr="00671F0D">
        <w:t>otential limitations include</w:t>
      </w:r>
      <w:r w:rsidR="00C44494" w:rsidRPr="00671F0D">
        <w:t xml:space="preserve"> the lack of blinding of</w:t>
      </w:r>
      <w:r w:rsidR="00C44494" w:rsidRPr="00671F0D">
        <w:rPr>
          <w:u w:color="0000FF"/>
        </w:rPr>
        <w:t xml:space="preserve"> colorectal MDTs (including anaesthetists) to CPET data</w:t>
      </w:r>
      <w:r w:rsidR="005D55F4" w:rsidRPr="00671F0D">
        <w:rPr>
          <w:u w:color="0000FF"/>
        </w:rPr>
        <w:t>;</w:t>
      </w:r>
      <w:r w:rsidR="00C44494" w:rsidRPr="00671F0D">
        <w:rPr>
          <w:u w:color="0000FF"/>
        </w:rPr>
        <w:t xml:space="preserve"> thus </w:t>
      </w:r>
      <w:r w:rsidR="005D55F4" w:rsidRPr="00671F0D">
        <w:rPr>
          <w:u w:color="0000FF"/>
        </w:rPr>
        <w:t>peri</w:t>
      </w:r>
      <w:r w:rsidR="00155AB8" w:rsidRPr="00671F0D">
        <w:rPr>
          <w:u w:color="0000FF"/>
        </w:rPr>
        <w:t xml:space="preserve">operative management </w:t>
      </w:r>
      <w:r w:rsidR="005D55F4" w:rsidRPr="00671F0D">
        <w:rPr>
          <w:u w:color="0000FF"/>
        </w:rPr>
        <w:t>might have been influenced</w:t>
      </w:r>
      <w:r w:rsidR="00356C70" w:rsidRPr="00671F0D">
        <w:rPr>
          <w:noProof/>
          <w:u w:color="0000FF"/>
          <w:vertAlign w:val="superscript"/>
        </w:rPr>
        <w:t>31</w:t>
      </w:r>
      <w:r w:rsidR="00C44494" w:rsidRPr="00671F0D">
        <w:rPr>
          <w:u w:color="0000FF"/>
        </w:rPr>
        <w:t>. Morbidity outcome collection was not performed in a blind</w:t>
      </w:r>
      <w:r w:rsidR="005D55F4" w:rsidRPr="00671F0D">
        <w:rPr>
          <w:u w:color="0000FF"/>
        </w:rPr>
        <w:t>ed</w:t>
      </w:r>
      <w:r w:rsidR="00C44494" w:rsidRPr="00671F0D">
        <w:rPr>
          <w:u w:color="0000FF"/>
        </w:rPr>
        <w:t xml:space="preserve"> fashion</w:t>
      </w:r>
      <w:r w:rsidR="005D55F4" w:rsidRPr="00671F0D">
        <w:rPr>
          <w:u w:color="0000FF"/>
        </w:rPr>
        <w:t xml:space="preserve"> either</w:t>
      </w:r>
      <w:r w:rsidR="00C44494" w:rsidRPr="00671F0D">
        <w:rPr>
          <w:u w:color="0000FF"/>
        </w:rPr>
        <w:t>.</w:t>
      </w:r>
      <w:r w:rsidR="00155AB8" w:rsidRPr="00671F0D">
        <w:rPr>
          <w:b/>
        </w:rPr>
        <w:t xml:space="preserve"> </w:t>
      </w:r>
      <w:r w:rsidR="00155AB8" w:rsidRPr="00671F0D">
        <w:rPr>
          <w:u w:color="0000FF"/>
        </w:rPr>
        <w:t xml:space="preserve">CPETs were not </w:t>
      </w:r>
      <w:r w:rsidR="000378BA" w:rsidRPr="00671F0D">
        <w:rPr>
          <w:u w:color="0000FF"/>
        </w:rPr>
        <w:t>re</w:t>
      </w:r>
      <w:r w:rsidR="008D21F0" w:rsidRPr="00671F0D">
        <w:rPr>
          <w:u w:color="0000FF"/>
        </w:rPr>
        <w:t>cord</w:t>
      </w:r>
      <w:r w:rsidR="000378BA" w:rsidRPr="00671F0D">
        <w:rPr>
          <w:u w:color="0000FF"/>
        </w:rPr>
        <w:t xml:space="preserve">ed in a dual </w:t>
      </w:r>
      <w:r w:rsidR="00155AB8" w:rsidRPr="00671F0D">
        <w:rPr>
          <w:u w:color="0000FF"/>
        </w:rPr>
        <w:t xml:space="preserve">reporting </w:t>
      </w:r>
      <w:r w:rsidR="000378BA" w:rsidRPr="00671F0D">
        <w:rPr>
          <w:u w:color="0000FF"/>
        </w:rPr>
        <w:t>style</w:t>
      </w:r>
      <w:r w:rsidR="00155AB8" w:rsidRPr="00671F0D">
        <w:rPr>
          <w:u w:color="0000FF"/>
        </w:rPr>
        <w:t>. Blinding and dual reporting were undertaken in previous publications</w:t>
      </w:r>
      <w:r w:rsidR="00356C70" w:rsidRPr="00671F0D">
        <w:rPr>
          <w:noProof/>
          <w:u w:color="0000FF"/>
          <w:vertAlign w:val="superscript"/>
        </w:rPr>
        <w:t>17,18</w:t>
      </w:r>
      <w:r w:rsidR="005D55F4" w:rsidRPr="00671F0D">
        <w:rPr>
          <w:u w:color="0000FF"/>
        </w:rPr>
        <w:t>;</w:t>
      </w:r>
      <w:r w:rsidR="00155AB8" w:rsidRPr="00671F0D">
        <w:rPr>
          <w:u w:color="0000FF"/>
        </w:rPr>
        <w:t xml:space="preserve"> however</w:t>
      </w:r>
      <w:r w:rsidR="00870EE3" w:rsidRPr="00671F0D">
        <w:rPr>
          <w:u w:color="0000FF"/>
        </w:rPr>
        <w:t>,</w:t>
      </w:r>
      <w:r w:rsidR="00155AB8" w:rsidRPr="00671F0D">
        <w:rPr>
          <w:u w:color="0000FF"/>
        </w:rPr>
        <w:t xml:space="preserve"> the authors felt that this study </w:t>
      </w:r>
      <w:r w:rsidR="005D55F4" w:rsidRPr="00671F0D">
        <w:rPr>
          <w:u w:color="0000FF"/>
        </w:rPr>
        <w:t xml:space="preserve">should </w:t>
      </w:r>
      <w:r w:rsidR="00155AB8" w:rsidRPr="00671F0D">
        <w:rPr>
          <w:u w:color="0000FF"/>
        </w:rPr>
        <w:t>mimic real</w:t>
      </w:r>
      <w:r w:rsidR="005D55F4" w:rsidRPr="00671F0D">
        <w:rPr>
          <w:u w:color="0000FF"/>
        </w:rPr>
        <w:t>-</w:t>
      </w:r>
      <w:r w:rsidR="00155AB8" w:rsidRPr="00671F0D">
        <w:rPr>
          <w:u w:color="0000FF"/>
        </w:rPr>
        <w:t>life clinical practice.</w:t>
      </w:r>
      <w:r w:rsidR="002314C9" w:rsidRPr="00671F0D">
        <w:rPr>
          <w:u w:color="0000FF"/>
        </w:rPr>
        <w:t xml:space="preserve"> </w:t>
      </w:r>
      <w:r w:rsidR="005D55F4" w:rsidRPr="00671F0D">
        <w:rPr>
          <w:u w:color="0000FF"/>
        </w:rPr>
        <w:t>Finally</w:t>
      </w:r>
      <w:r w:rsidR="00895C7D" w:rsidRPr="00671F0D">
        <w:rPr>
          <w:u w:color="0000FF"/>
        </w:rPr>
        <w:t xml:space="preserve">, </w:t>
      </w:r>
      <w:r w:rsidR="00895C7D" w:rsidRPr="00671F0D">
        <w:t xml:space="preserve">the AUROCs differed significantly between centres for </w:t>
      </w:r>
      <w:r w:rsidR="005D55F4" w:rsidRPr="00671F0D">
        <w:t>three</w:t>
      </w:r>
      <w:r w:rsidR="00895C7D" w:rsidRPr="00671F0D">
        <w:t xml:space="preserve"> of the </w:t>
      </w:r>
      <w:r w:rsidR="005D55F4" w:rsidRPr="00671F0D">
        <w:t>four</w:t>
      </w:r>
      <w:r w:rsidR="00895C7D" w:rsidRPr="00671F0D">
        <w:t xml:space="preserve"> CPET variables</w:t>
      </w:r>
      <w:r w:rsidR="005D55F4" w:rsidRPr="00671F0D">
        <w:t>. T</w:t>
      </w:r>
      <w:r w:rsidR="00895C7D" w:rsidRPr="00671F0D">
        <w:t xml:space="preserve">his was an expected finding, as this study </w:t>
      </w:r>
      <w:r w:rsidR="005D55F4" w:rsidRPr="00671F0D">
        <w:t xml:space="preserve">was not powered to assess </w:t>
      </w:r>
      <w:proofErr w:type="spellStart"/>
      <w:r w:rsidR="005D55F4" w:rsidRPr="00671F0D">
        <w:t>inter</w:t>
      </w:r>
      <w:r w:rsidR="00895C7D" w:rsidRPr="00671F0D">
        <w:t>centre</w:t>
      </w:r>
      <w:proofErr w:type="spellEnd"/>
      <w:r w:rsidR="00895C7D" w:rsidRPr="00671F0D">
        <w:t xml:space="preserve"> variable discrimination; a large sample size in each centre would have been necessary to address this specific question.</w:t>
      </w:r>
    </w:p>
    <w:p w14:paraId="219473F6" w14:textId="198CC4B2" w:rsidR="00B419C4" w:rsidRPr="00671F0D" w:rsidRDefault="00A53A66" w:rsidP="005D55F4">
      <w:pPr>
        <w:ind w:firstLine="720"/>
      </w:pPr>
      <w:r w:rsidRPr="00671F0D">
        <w:t>The reliability and association of CPET variables with outcome following major surgery</w:t>
      </w:r>
      <w:r w:rsidR="005D55F4" w:rsidRPr="00671F0D">
        <w:t>,</w:t>
      </w:r>
      <w:r w:rsidRPr="00671F0D">
        <w:t xml:space="preserve"> especially major colorectal surgery</w:t>
      </w:r>
      <w:r w:rsidR="005D55F4" w:rsidRPr="00671F0D">
        <w:t>,</w:t>
      </w:r>
      <w:r w:rsidRPr="00671F0D">
        <w:t xml:space="preserve"> </w:t>
      </w:r>
      <w:r w:rsidR="005D55F4" w:rsidRPr="00671F0D">
        <w:t>is</w:t>
      </w:r>
      <w:r w:rsidRPr="00671F0D">
        <w:t xml:space="preserve"> established. CPET </w:t>
      </w:r>
      <w:r w:rsidR="005D55F4" w:rsidRPr="00671F0D">
        <w:t>can</w:t>
      </w:r>
      <w:r w:rsidRPr="00671F0D">
        <w:t xml:space="preserve"> identify </w:t>
      </w:r>
      <w:r w:rsidRPr="00671F0D">
        <w:lastRenderedPageBreak/>
        <w:t>high-risk patients</w:t>
      </w:r>
      <w:r w:rsidR="00870EE3" w:rsidRPr="00671F0D">
        <w:t xml:space="preserve"> by measuring</w:t>
      </w:r>
      <w:r w:rsidRPr="00671F0D">
        <w:t xml:space="preserve"> </w:t>
      </w:r>
      <w:r w:rsidR="000E199C" w:rsidRPr="00671F0D">
        <w:rPr>
          <w:noProof/>
          <w:position w:val="-6"/>
          <w:lang w:val="en-US"/>
        </w:rPr>
        <w:drawing>
          <wp:inline distT="0" distB="0" distL="0" distR="0" wp14:anchorId="7C1D68F5" wp14:editId="0F506E94">
            <wp:extent cx="160020" cy="189865"/>
            <wp:effectExtent l="19050" t="0" r="0" b="0"/>
            <wp:docPr id="1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60020" cy="189865"/>
                    </a:xfrm>
                    <a:prstGeom prst="rect">
                      <a:avLst/>
                    </a:prstGeom>
                    <a:noFill/>
                    <a:ln w="9525">
                      <a:noFill/>
                      <a:miter lim="800000"/>
                      <a:headEnd/>
                      <a:tailEnd/>
                    </a:ln>
                  </pic:spPr>
                </pic:pic>
              </a:graphicData>
            </a:graphic>
          </wp:inline>
        </w:drawing>
      </w:r>
      <w:r w:rsidR="00AA4069" w:rsidRPr="00671F0D">
        <w:t>O</w:t>
      </w:r>
      <w:r w:rsidRPr="00671F0D">
        <w:rPr>
          <w:vertAlign w:val="subscript"/>
        </w:rPr>
        <w:t>2</w:t>
      </w:r>
      <w:r w:rsidRPr="00671F0D">
        <w:t xml:space="preserve"> at </w:t>
      </w:r>
      <w:r w:rsidR="000E199C" w:rsidRPr="00671F0D">
        <w:rPr>
          <w:noProof/>
          <w:position w:val="-6"/>
          <w:lang w:val="en-US"/>
        </w:rPr>
        <w:drawing>
          <wp:inline distT="0" distB="0" distL="0" distR="0" wp14:anchorId="1BAED9A4" wp14:editId="1DE0330F">
            <wp:extent cx="124460" cy="189865"/>
            <wp:effectExtent l="19050" t="0" r="0" b="0"/>
            <wp:docPr id="1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24460" cy="189865"/>
                    </a:xfrm>
                    <a:prstGeom prst="rect">
                      <a:avLst/>
                    </a:prstGeom>
                    <a:noFill/>
                    <a:ln w="9525">
                      <a:noFill/>
                      <a:miter lim="800000"/>
                      <a:headEnd/>
                      <a:tailEnd/>
                    </a:ln>
                  </pic:spPr>
                </pic:pic>
              </a:graphicData>
            </a:graphic>
          </wp:inline>
        </w:drawing>
      </w:r>
      <w:r w:rsidRPr="00671F0D">
        <w:rPr>
          <w:vertAlign w:val="subscript"/>
        </w:rPr>
        <w:t>L</w:t>
      </w:r>
      <w:r w:rsidRPr="00671F0D">
        <w:t xml:space="preserve"> </w:t>
      </w:r>
      <w:r w:rsidR="007666E0" w:rsidRPr="00671F0D">
        <w:t xml:space="preserve">and </w:t>
      </w:r>
      <w:r w:rsidR="000E199C" w:rsidRPr="00671F0D">
        <w:rPr>
          <w:noProof/>
          <w:position w:val="-6"/>
          <w:lang w:val="en-US"/>
        </w:rPr>
        <w:drawing>
          <wp:inline distT="0" distB="0" distL="0" distR="0" wp14:anchorId="3D138F0E" wp14:editId="3263E64D">
            <wp:extent cx="161925" cy="206375"/>
            <wp:effectExtent l="0" t="0" r="0" b="0"/>
            <wp:docPr id="187"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007666E0" w:rsidRPr="00671F0D">
        <w:t>O</w:t>
      </w:r>
      <w:r w:rsidR="007666E0" w:rsidRPr="00671F0D">
        <w:rPr>
          <w:vertAlign w:val="subscript"/>
        </w:rPr>
        <w:t>2peak</w:t>
      </w:r>
      <w:r w:rsidR="007666E0" w:rsidRPr="00671F0D">
        <w:t xml:space="preserve"> </w:t>
      </w:r>
      <w:r w:rsidR="005D55F4" w:rsidRPr="00671F0D">
        <w:t>before</w:t>
      </w:r>
      <w:r w:rsidRPr="00671F0D">
        <w:t xml:space="preserve"> major </w:t>
      </w:r>
      <w:r w:rsidR="007666E0" w:rsidRPr="00671F0D">
        <w:t>colorectal</w:t>
      </w:r>
      <w:r w:rsidRPr="00671F0D">
        <w:t xml:space="preserve"> surgery. The evidence supporting </w:t>
      </w:r>
      <w:r w:rsidR="005D55F4" w:rsidRPr="00671F0D">
        <w:t>whether pre</w:t>
      </w:r>
      <w:r w:rsidRPr="00671F0D">
        <w:t xml:space="preserve">operative CPET </w:t>
      </w:r>
      <w:r w:rsidR="008D21F0" w:rsidRPr="00671F0D">
        <w:t>i</w:t>
      </w:r>
      <w:r w:rsidRPr="00671F0D">
        <w:t xml:space="preserve">s a useful test to </w:t>
      </w:r>
      <w:r w:rsidR="005D55F4" w:rsidRPr="00671F0D">
        <w:t>alter</w:t>
      </w:r>
      <w:r w:rsidRPr="00671F0D">
        <w:t xml:space="preserve"> clinician’s decisions in </w:t>
      </w:r>
      <w:r w:rsidR="005D55F4" w:rsidRPr="00671F0D">
        <w:t>selected high-risk patients</w:t>
      </w:r>
      <w:r w:rsidRPr="00671F0D">
        <w:t xml:space="preserve"> is, at present, incomplete</w:t>
      </w:r>
      <w:r w:rsidR="005D55F4" w:rsidRPr="00671F0D">
        <w:t>. S</w:t>
      </w:r>
      <w:r w:rsidR="007666E0" w:rsidRPr="00671F0D">
        <w:t xml:space="preserve">tudies </w:t>
      </w:r>
      <w:r w:rsidR="005D55F4" w:rsidRPr="00671F0D">
        <w:t xml:space="preserve">are still required to assess whether </w:t>
      </w:r>
      <w:r w:rsidRPr="00671F0D">
        <w:t xml:space="preserve">CPET variables </w:t>
      </w:r>
      <w:r w:rsidR="00870EE3" w:rsidRPr="00671F0D">
        <w:t>can be used</w:t>
      </w:r>
      <w:r w:rsidRPr="00671F0D">
        <w:t xml:space="preserve"> with other non-CPET markers (</w:t>
      </w:r>
      <w:r w:rsidR="005D55F4" w:rsidRPr="00671F0D">
        <w:t>Revised Cardiac Risk Index</w:t>
      </w:r>
      <w:r w:rsidRPr="00671F0D">
        <w:t xml:space="preserve">, </w:t>
      </w:r>
      <w:ins w:id="109" w:author="West M." w:date="2016-01-05T09:27:00Z">
        <w:r w:rsidR="00F35642">
          <w:t>Veterans Specific Activity Questionnaire (</w:t>
        </w:r>
      </w:ins>
      <w:commentRangeStart w:id="110"/>
      <w:commentRangeStart w:id="111"/>
      <w:r w:rsidRPr="00671F0D">
        <w:t>VSAQ</w:t>
      </w:r>
      <w:commentRangeEnd w:id="110"/>
      <w:commentRangeEnd w:id="111"/>
      <w:r w:rsidR="00F35642">
        <w:rPr>
          <w:rStyle w:val="CommentReference"/>
          <w:rFonts w:ascii="Cambria" w:hAnsi="Cambria"/>
        </w:rPr>
        <w:commentReference w:id="110"/>
      </w:r>
      <w:ins w:id="112" w:author="West M." w:date="2016-01-05T09:28:00Z">
        <w:r w:rsidR="00F35642">
          <w:t>)</w:t>
        </w:r>
      </w:ins>
      <w:r w:rsidR="005D55F4" w:rsidRPr="00671F0D">
        <w:rPr>
          <w:rStyle w:val="CommentReference"/>
          <w:rFonts w:ascii="Cambria" w:hAnsi="Cambria"/>
        </w:rPr>
        <w:commentReference w:id="111"/>
      </w:r>
      <w:r w:rsidRPr="00671F0D">
        <w:t>, POSSUM</w:t>
      </w:r>
      <w:r w:rsidR="00310163" w:rsidRPr="00671F0D">
        <w:t>, plasma biomarkers</w:t>
      </w:r>
      <w:r w:rsidR="00025C46" w:rsidRPr="00671F0D">
        <w:t>) to enhance</w:t>
      </w:r>
      <w:r w:rsidRPr="00671F0D">
        <w:t xml:space="preserve"> perioperative risk</w:t>
      </w:r>
      <w:r w:rsidR="00025C46" w:rsidRPr="00671F0D">
        <w:t xml:space="preserve"> assessment</w:t>
      </w:r>
      <w:r w:rsidR="00356C70" w:rsidRPr="00671F0D">
        <w:rPr>
          <w:noProof/>
          <w:vertAlign w:val="superscript"/>
        </w:rPr>
        <w:t>29</w:t>
      </w:r>
      <w:r w:rsidRPr="00671F0D">
        <w:t xml:space="preserve">. </w:t>
      </w:r>
      <w:r w:rsidR="005D55F4" w:rsidRPr="00671F0D">
        <w:t>Meanwhile</w:t>
      </w:r>
      <w:r w:rsidR="008D21F0" w:rsidRPr="00671F0D">
        <w:t>,</w:t>
      </w:r>
      <w:r w:rsidR="005D55F4" w:rsidRPr="00671F0D">
        <w:t xml:space="preserve"> </w:t>
      </w:r>
      <w:r w:rsidR="00155AB8" w:rsidRPr="00671F0D">
        <w:t>d</w:t>
      </w:r>
      <w:r w:rsidR="00F70D79" w:rsidRPr="00671F0D">
        <w:t xml:space="preserve">ecisions regarding perioperative care or fitness for surgery should be based on complete clinical and CPET </w:t>
      </w:r>
      <w:r w:rsidR="000378BA" w:rsidRPr="00671F0D">
        <w:t>assessment</w:t>
      </w:r>
      <w:r w:rsidR="00F70D79" w:rsidRPr="00671F0D">
        <w:t>, and not on individual CPET variables</w:t>
      </w:r>
      <w:r w:rsidR="00155AB8" w:rsidRPr="00671F0D">
        <w:t xml:space="preserve"> or predictive models </w:t>
      </w:r>
      <w:r w:rsidR="00F70D79" w:rsidRPr="00671F0D">
        <w:t xml:space="preserve">in isolation. </w:t>
      </w:r>
    </w:p>
    <w:p w14:paraId="573161F6" w14:textId="77777777" w:rsidR="00341194" w:rsidRPr="00671F0D" w:rsidRDefault="00341194" w:rsidP="00341194">
      <w:pPr>
        <w:rPr>
          <w:b/>
        </w:rPr>
      </w:pPr>
      <w:r w:rsidRPr="00671F0D">
        <w:rPr>
          <w:b/>
        </w:rPr>
        <w:t>+A: Acknowledgements</w:t>
      </w:r>
    </w:p>
    <w:p w14:paraId="1C87F0B0" w14:textId="77777777" w:rsidR="00341194" w:rsidRPr="00671F0D" w:rsidRDefault="00341194" w:rsidP="00341194">
      <w:r w:rsidRPr="00671F0D">
        <w:t>The authors acknowledge the contribution of c</w:t>
      </w:r>
      <w:r w:rsidR="00753CFE" w:rsidRPr="00671F0D">
        <w:t>linical</w:t>
      </w:r>
      <w:r w:rsidR="00FE5AA9" w:rsidRPr="00671F0D">
        <w:t xml:space="preserve"> colleagues, </w:t>
      </w:r>
      <w:r w:rsidR="00753CFE" w:rsidRPr="00671F0D">
        <w:t xml:space="preserve">CPET services, research and development and </w:t>
      </w:r>
      <w:r w:rsidR="00374911" w:rsidRPr="00671F0D">
        <w:t xml:space="preserve">administrative colleagues </w:t>
      </w:r>
      <w:r w:rsidR="00753CFE" w:rsidRPr="00671F0D">
        <w:t>at all cent</w:t>
      </w:r>
      <w:r w:rsidRPr="00671F0D">
        <w:t>r</w:t>
      </w:r>
      <w:r w:rsidR="00753CFE" w:rsidRPr="00671F0D">
        <w:t>es that contributed data to the</w:t>
      </w:r>
      <w:r w:rsidR="00374911" w:rsidRPr="00671F0D">
        <w:t xml:space="preserve"> </w:t>
      </w:r>
      <w:r w:rsidR="00753CFE" w:rsidRPr="00671F0D">
        <w:t>Multicentre Colorectal CPET Collaborative.</w:t>
      </w:r>
      <w:r w:rsidR="00B07BD6" w:rsidRPr="00671F0D">
        <w:rPr>
          <w:i/>
        </w:rPr>
        <w:t xml:space="preserve"> </w:t>
      </w:r>
      <w:r w:rsidR="00B07BD6" w:rsidRPr="00671F0D">
        <w:t>Particular mention goes to C</w:t>
      </w:r>
      <w:r w:rsidR="00591DCE" w:rsidRPr="00671F0D">
        <w:t>.</w:t>
      </w:r>
      <w:r w:rsidR="00B07BD6" w:rsidRPr="00671F0D">
        <w:t xml:space="preserve"> </w:t>
      </w:r>
      <w:proofErr w:type="spellStart"/>
      <w:r w:rsidR="00B07BD6" w:rsidRPr="00671F0D">
        <w:t>Challand</w:t>
      </w:r>
      <w:proofErr w:type="spellEnd"/>
      <w:r w:rsidR="00B07BD6" w:rsidRPr="00671F0D">
        <w:t>, C</w:t>
      </w:r>
      <w:r w:rsidR="00591DCE" w:rsidRPr="00671F0D">
        <w:t>.</w:t>
      </w:r>
      <w:r w:rsidR="00B07BD6" w:rsidRPr="00671F0D">
        <w:t xml:space="preserve"> wan Lai </w:t>
      </w:r>
      <w:r w:rsidR="00591DCE" w:rsidRPr="00671F0D">
        <w:t>(</w:t>
      </w:r>
      <w:r w:rsidR="00B07BD6" w:rsidRPr="00671F0D">
        <w:t xml:space="preserve">Directorate of Colorectal </w:t>
      </w:r>
      <w:commentRangeStart w:id="113"/>
      <w:r w:rsidR="00B07BD6" w:rsidRPr="00671F0D">
        <w:t>Surgery</w:t>
      </w:r>
      <w:commentRangeEnd w:id="113"/>
      <w:r w:rsidR="00591DCE" w:rsidRPr="00671F0D">
        <w:rPr>
          <w:rStyle w:val="CommentReference"/>
          <w:rFonts w:ascii="Cambria" w:hAnsi="Cambria"/>
        </w:rPr>
        <w:commentReference w:id="113"/>
      </w:r>
      <w:r w:rsidR="00591DCE" w:rsidRPr="00671F0D">
        <w:t>)</w:t>
      </w:r>
      <w:r w:rsidR="00B07BD6" w:rsidRPr="00671F0D">
        <w:t>, R</w:t>
      </w:r>
      <w:r w:rsidR="00591DCE" w:rsidRPr="00671F0D">
        <w:t xml:space="preserve">. </w:t>
      </w:r>
      <w:commentRangeStart w:id="114"/>
      <w:commentRangeStart w:id="115"/>
      <w:r w:rsidR="00591DCE" w:rsidRPr="00671F0D">
        <w:t>Struthers</w:t>
      </w:r>
      <w:commentRangeEnd w:id="114"/>
      <w:r w:rsidR="00591DCE" w:rsidRPr="00671F0D">
        <w:rPr>
          <w:rStyle w:val="CommentReference"/>
          <w:rFonts w:ascii="Cambria" w:hAnsi="Cambria"/>
        </w:rPr>
        <w:commentReference w:id="114"/>
      </w:r>
      <w:commentRangeEnd w:id="115"/>
      <w:r w:rsidR="00131C90">
        <w:rPr>
          <w:rStyle w:val="CommentReference"/>
          <w:rFonts w:ascii="Cambria" w:hAnsi="Cambria"/>
        </w:rPr>
        <w:commentReference w:id="115"/>
      </w:r>
      <w:r w:rsidR="00B07BD6" w:rsidRPr="00671F0D">
        <w:t xml:space="preserve"> and </w:t>
      </w:r>
      <w:r w:rsidR="00591DCE" w:rsidRPr="00671F0D">
        <w:t>R.</w:t>
      </w:r>
      <w:r w:rsidR="00B07BD6" w:rsidRPr="00671F0D">
        <w:t xml:space="preserve"> </w:t>
      </w:r>
      <w:proofErr w:type="spellStart"/>
      <w:r w:rsidR="00B07BD6" w:rsidRPr="00671F0D">
        <w:t>Sneyd</w:t>
      </w:r>
      <w:proofErr w:type="spellEnd"/>
      <w:r w:rsidR="00B07BD6" w:rsidRPr="00671F0D">
        <w:t xml:space="preserve"> </w:t>
      </w:r>
      <w:r w:rsidR="00591DCE" w:rsidRPr="00671F0D">
        <w:t>(</w:t>
      </w:r>
      <w:r w:rsidR="00B07BD6" w:rsidRPr="00671F0D">
        <w:t>Plymouth Directorate of Anaesthesia</w:t>
      </w:r>
      <w:r w:rsidR="00591DCE" w:rsidRPr="00671F0D">
        <w:t>)</w:t>
      </w:r>
      <w:r w:rsidR="00541B65" w:rsidRPr="00671F0D">
        <w:t xml:space="preserve"> and </w:t>
      </w:r>
      <w:r w:rsidR="00591DCE" w:rsidRPr="00671F0D">
        <w:t>E.</w:t>
      </w:r>
      <w:r w:rsidR="00246329" w:rsidRPr="00671F0D">
        <w:t xml:space="preserve"> </w:t>
      </w:r>
      <w:proofErr w:type="spellStart"/>
      <w:r w:rsidR="00246329" w:rsidRPr="00671F0D">
        <w:t>Psarelli</w:t>
      </w:r>
      <w:proofErr w:type="spellEnd"/>
      <w:r w:rsidR="00591DCE" w:rsidRPr="00671F0D">
        <w:t xml:space="preserve"> (Cancer Research </w:t>
      </w:r>
      <w:r w:rsidR="00246329" w:rsidRPr="00671F0D">
        <w:t>UK Liverpool Clinical Trials Unit</w:t>
      </w:r>
      <w:r w:rsidR="00591DCE" w:rsidRPr="00671F0D">
        <w:t>)</w:t>
      </w:r>
      <w:r w:rsidR="00B07BD6" w:rsidRPr="00671F0D">
        <w:t>.</w:t>
      </w:r>
      <w:r w:rsidR="00591DCE" w:rsidRPr="00671F0D">
        <w:t xml:space="preserve"> </w:t>
      </w:r>
      <w:r w:rsidRPr="00671F0D">
        <w:t>This project was undertaken when M.A.</w:t>
      </w:r>
      <w:commentRangeStart w:id="116"/>
      <w:commentRangeStart w:id="117"/>
      <w:r w:rsidRPr="00671F0D">
        <w:t>W</w:t>
      </w:r>
      <w:commentRangeEnd w:id="116"/>
      <w:r w:rsidRPr="00671F0D">
        <w:rPr>
          <w:rStyle w:val="CommentReference"/>
          <w:rFonts w:ascii="Cambria" w:hAnsi="Cambria"/>
        </w:rPr>
        <w:commentReference w:id="116"/>
      </w:r>
      <w:commentRangeEnd w:id="117"/>
      <w:r w:rsidR="00131C90">
        <w:rPr>
          <w:rStyle w:val="CommentReference"/>
          <w:rFonts w:ascii="Cambria" w:hAnsi="Cambria"/>
        </w:rPr>
        <w:commentReference w:id="117"/>
      </w:r>
      <w:r w:rsidRPr="00671F0D">
        <w:t xml:space="preserve">. </w:t>
      </w:r>
      <w:proofErr w:type="gramStart"/>
      <w:r w:rsidRPr="00671F0D">
        <w:t>was</w:t>
      </w:r>
      <w:proofErr w:type="gramEnd"/>
      <w:r w:rsidRPr="00671F0D">
        <w:t xml:space="preserve"> a National Institute of Health Research-funded Academic Clinical Fellow.</w:t>
      </w:r>
    </w:p>
    <w:p w14:paraId="26294D02" w14:textId="77777777" w:rsidR="00341194" w:rsidRPr="00671F0D" w:rsidRDefault="00591DCE" w:rsidP="00036819">
      <w:r w:rsidRPr="00671F0D">
        <w:rPr>
          <w:i/>
        </w:rPr>
        <w:t xml:space="preserve">Disclosure: </w:t>
      </w:r>
      <w:r w:rsidRPr="00671F0D">
        <w:t xml:space="preserve">The authors declare no conflict of </w:t>
      </w:r>
      <w:commentRangeStart w:id="118"/>
      <w:r w:rsidRPr="00671F0D">
        <w:t>in</w:t>
      </w:r>
      <w:commentRangeStart w:id="119"/>
      <w:r w:rsidRPr="00671F0D">
        <w:t>t</w:t>
      </w:r>
      <w:commentRangeEnd w:id="119"/>
      <w:r w:rsidR="00131C90">
        <w:rPr>
          <w:rStyle w:val="CommentReference"/>
          <w:rFonts w:ascii="Cambria" w:hAnsi="Cambria"/>
        </w:rPr>
        <w:commentReference w:id="119"/>
      </w:r>
      <w:r w:rsidRPr="00671F0D">
        <w:t>erest</w:t>
      </w:r>
      <w:commentRangeEnd w:id="118"/>
      <w:r w:rsidRPr="00671F0D">
        <w:rPr>
          <w:rStyle w:val="CommentReference"/>
          <w:rFonts w:ascii="Cambria" w:hAnsi="Cambria"/>
        </w:rPr>
        <w:commentReference w:id="118"/>
      </w:r>
      <w:r w:rsidRPr="00671F0D">
        <w:t>.</w:t>
      </w:r>
    </w:p>
    <w:p w14:paraId="197BFAA1" w14:textId="77777777" w:rsidR="00DE14A9" w:rsidRPr="00671F0D" w:rsidRDefault="00C44494" w:rsidP="00916F46">
      <w:pPr>
        <w:rPr>
          <w:b/>
        </w:rPr>
      </w:pPr>
      <w:r w:rsidRPr="00671F0D">
        <w:rPr>
          <w:b/>
        </w:rPr>
        <w:t>References</w:t>
      </w:r>
    </w:p>
    <w:p w14:paraId="444AAF1B" w14:textId="77777777" w:rsidR="00356C70" w:rsidRPr="00671F0D" w:rsidRDefault="00916F46" w:rsidP="00916F46">
      <w:pPr>
        <w:pStyle w:val="NormalWeb"/>
        <w:spacing w:line="480" w:lineRule="auto"/>
        <w:ind w:left="640" w:hanging="640"/>
        <w:jc w:val="both"/>
        <w:divId w:val="469175173"/>
        <w:rPr>
          <w:rFonts w:ascii="Times New Roman" w:eastAsiaTheme="minorEastAsia" w:hAnsi="Times New Roman"/>
          <w:noProof/>
          <w:sz w:val="24"/>
        </w:rPr>
      </w:pPr>
      <w:r w:rsidRPr="00671F0D">
        <w:rPr>
          <w:rFonts w:ascii="Times New Roman" w:hAnsi="Times New Roman"/>
          <w:noProof/>
          <w:sz w:val="24"/>
        </w:rPr>
        <w:t xml:space="preserve">1. </w:t>
      </w:r>
      <w:r w:rsidRPr="00671F0D">
        <w:rPr>
          <w:rFonts w:ascii="Times New Roman" w:hAnsi="Times New Roman"/>
          <w:noProof/>
          <w:sz w:val="24"/>
        </w:rPr>
        <w:tab/>
        <w:t>Morris EJ</w:t>
      </w:r>
      <w:r w:rsidR="00356C70" w:rsidRPr="00671F0D">
        <w:rPr>
          <w:rFonts w:ascii="Times New Roman" w:hAnsi="Times New Roman"/>
          <w:noProof/>
          <w:sz w:val="24"/>
        </w:rPr>
        <w:t>, Taylor EF, Thomas JD, Quirke P, Finan PJ, Coleman MP, et al. Thirty-day postoperative mortality after colorectal</w:t>
      </w:r>
      <w:r w:rsidRPr="00671F0D">
        <w:rPr>
          <w:rFonts w:ascii="Times New Roman" w:hAnsi="Times New Roman"/>
          <w:noProof/>
          <w:sz w:val="24"/>
        </w:rPr>
        <w:t xml:space="preserve"> cancer surgery in England. </w:t>
      </w:r>
      <w:r w:rsidRPr="00671F0D">
        <w:rPr>
          <w:rFonts w:ascii="Times New Roman" w:hAnsi="Times New Roman"/>
          <w:i/>
          <w:noProof/>
          <w:sz w:val="24"/>
        </w:rPr>
        <w:t>Gut</w:t>
      </w:r>
      <w:r w:rsidRPr="00671F0D">
        <w:rPr>
          <w:rFonts w:ascii="Times New Roman" w:hAnsi="Times New Roman"/>
          <w:noProof/>
          <w:sz w:val="24"/>
        </w:rPr>
        <w:t xml:space="preserve"> 2011;</w:t>
      </w:r>
      <w:r w:rsidR="00356C70" w:rsidRPr="00671F0D">
        <w:rPr>
          <w:rFonts w:ascii="Times New Roman" w:hAnsi="Times New Roman"/>
          <w:b/>
          <w:noProof/>
          <w:sz w:val="24"/>
        </w:rPr>
        <w:t>60</w:t>
      </w:r>
      <w:r w:rsidR="00356C70" w:rsidRPr="00671F0D">
        <w:rPr>
          <w:rFonts w:ascii="Times New Roman" w:hAnsi="Times New Roman"/>
          <w:noProof/>
          <w:sz w:val="24"/>
        </w:rPr>
        <w:t>(6):806–</w:t>
      </w:r>
      <w:r w:rsidRPr="00671F0D">
        <w:rPr>
          <w:rFonts w:ascii="Times New Roman" w:hAnsi="Times New Roman"/>
          <w:noProof/>
          <w:sz w:val="24"/>
        </w:rPr>
        <w:t>8</w:t>
      </w:r>
      <w:r w:rsidR="00356C70" w:rsidRPr="00671F0D">
        <w:rPr>
          <w:rFonts w:ascii="Times New Roman" w:hAnsi="Times New Roman"/>
          <w:noProof/>
          <w:sz w:val="24"/>
        </w:rPr>
        <w:t xml:space="preserve">13. </w:t>
      </w:r>
    </w:p>
    <w:p w14:paraId="002C76A1"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lastRenderedPageBreak/>
        <w:t xml:space="preserve">2. </w:t>
      </w:r>
      <w:r w:rsidRPr="00671F0D">
        <w:rPr>
          <w:rFonts w:ascii="Times New Roman" w:hAnsi="Times New Roman"/>
          <w:noProof/>
          <w:sz w:val="24"/>
        </w:rPr>
        <w:tab/>
      </w:r>
      <w:r w:rsidR="00916F46" w:rsidRPr="00671F0D">
        <w:rPr>
          <w:rFonts w:ascii="Times New Roman" w:hAnsi="Times New Roman"/>
          <w:noProof/>
          <w:sz w:val="24"/>
        </w:rPr>
        <w:t xml:space="preserve">Association of Coloproctology of Great Britain and Ireland. </w:t>
      </w:r>
      <w:r w:rsidRPr="00671F0D">
        <w:rPr>
          <w:rFonts w:ascii="Times New Roman" w:hAnsi="Times New Roman"/>
          <w:i/>
          <w:noProof/>
          <w:sz w:val="24"/>
        </w:rPr>
        <w:t>National Bowel Cancer Audit Annual Report 2014</w:t>
      </w:r>
      <w:r w:rsidRPr="00671F0D">
        <w:rPr>
          <w:rFonts w:ascii="Times New Roman" w:hAnsi="Times New Roman"/>
          <w:noProof/>
          <w:sz w:val="24"/>
        </w:rPr>
        <w:t>.</w:t>
      </w:r>
      <w:r w:rsidR="00916F46" w:rsidRPr="00671F0D">
        <w:rPr>
          <w:rFonts w:ascii="Times New Roman" w:hAnsi="Times New Roman"/>
          <w:noProof/>
          <w:sz w:val="24"/>
        </w:rPr>
        <w:t xml:space="preserve"> http://www.hscic.gov.uk/bowel (accessed April 2015)</w:t>
      </w:r>
      <w:r w:rsidRPr="00671F0D">
        <w:rPr>
          <w:rFonts w:ascii="Times New Roman" w:hAnsi="Times New Roman"/>
          <w:noProof/>
          <w:sz w:val="24"/>
        </w:rPr>
        <w:t xml:space="preserve"> </w:t>
      </w:r>
    </w:p>
    <w:p w14:paraId="44CFAD78"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3. </w:t>
      </w:r>
      <w:r w:rsidRPr="00671F0D">
        <w:rPr>
          <w:rFonts w:ascii="Times New Roman" w:hAnsi="Times New Roman"/>
          <w:noProof/>
          <w:sz w:val="24"/>
        </w:rPr>
        <w:tab/>
        <w:t>Hightower CE, Riedel BJ, Feig BW, Morris GS, Ensor JE, Woodruff VD, et al. A pilot study evaluating predictors of postoperative outcomes after major abdominal surgery: Physiological capacity compared with the ASA physical status clas</w:t>
      </w:r>
      <w:r w:rsidR="00916F46" w:rsidRPr="00671F0D">
        <w:rPr>
          <w:rFonts w:ascii="Times New Roman" w:hAnsi="Times New Roman"/>
          <w:noProof/>
          <w:sz w:val="24"/>
        </w:rPr>
        <w:t xml:space="preserve">sification system. </w:t>
      </w:r>
      <w:r w:rsidR="00916F46" w:rsidRPr="00671F0D">
        <w:rPr>
          <w:rFonts w:ascii="Times New Roman" w:hAnsi="Times New Roman"/>
          <w:i/>
          <w:noProof/>
          <w:sz w:val="24"/>
        </w:rPr>
        <w:t>Br J Anaesth</w:t>
      </w:r>
      <w:r w:rsidRPr="00671F0D">
        <w:rPr>
          <w:rFonts w:ascii="Times New Roman" w:hAnsi="Times New Roman"/>
          <w:noProof/>
          <w:sz w:val="24"/>
        </w:rPr>
        <w:t xml:space="preserve"> 2010;</w:t>
      </w:r>
      <w:r w:rsidRPr="00671F0D">
        <w:rPr>
          <w:rFonts w:ascii="Times New Roman" w:hAnsi="Times New Roman"/>
          <w:b/>
          <w:noProof/>
          <w:sz w:val="24"/>
        </w:rPr>
        <w:t>104</w:t>
      </w:r>
      <w:r w:rsidRPr="00671F0D">
        <w:rPr>
          <w:rFonts w:ascii="Times New Roman" w:hAnsi="Times New Roman"/>
          <w:noProof/>
          <w:sz w:val="24"/>
        </w:rPr>
        <w:t>(4):465–</w:t>
      </w:r>
      <w:r w:rsidR="00916F46" w:rsidRPr="00671F0D">
        <w:rPr>
          <w:rFonts w:ascii="Times New Roman" w:hAnsi="Times New Roman"/>
          <w:noProof/>
          <w:sz w:val="24"/>
        </w:rPr>
        <w:t>4</w:t>
      </w:r>
      <w:r w:rsidRPr="00671F0D">
        <w:rPr>
          <w:rFonts w:ascii="Times New Roman" w:hAnsi="Times New Roman"/>
          <w:noProof/>
          <w:sz w:val="24"/>
        </w:rPr>
        <w:t xml:space="preserve">71. </w:t>
      </w:r>
    </w:p>
    <w:p w14:paraId="6E3EAA29"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4. </w:t>
      </w:r>
      <w:r w:rsidRPr="00671F0D">
        <w:rPr>
          <w:rFonts w:ascii="Times New Roman" w:hAnsi="Times New Roman"/>
          <w:noProof/>
          <w:sz w:val="24"/>
        </w:rPr>
        <w:tab/>
        <w:t xml:space="preserve">Tekkis PP, Prytherch DR, Kocher HM, Senapati A, Poloniecki JD, Stamatakis JD, et al. Development of a dedicated risk-adjustment scoring system for colorectal surgery (colorectal POSSUM). </w:t>
      </w:r>
      <w:r w:rsidRPr="00671F0D">
        <w:rPr>
          <w:rFonts w:ascii="Times New Roman" w:hAnsi="Times New Roman"/>
          <w:i/>
          <w:noProof/>
          <w:sz w:val="24"/>
        </w:rPr>
        <w:t>Br J Surg</w:t>
      </w:r>
      <w:r w:rsidRPr="00671F0D">
        <w:rPr>
          <w:rFonts w:ascii="Times New Roman" w:hAnsi="Times New Roman"/>
          <w:noProof/>
          <w:sz w:val="24"/>
        </w:rPr>
        <w:t xml:space="preserve"> 2004;</w:t>
      </w:r>
      <w:r w:rsidRPr="00671F0D">
        <w:rPr>
          <w:rFonts w:ascii="Times New Roman" w:hAnsi="Times New Roman"/>
          <w:b/>
          <w:noProof/>
          <w:sz w:val="24"/>
        </w:rPr>
        <w:t>91</w:t>
      </w:r>
      <w:r w:rsidRPr="00671F0D">
        <w:rPr>
          <w:rFonts w:ascii="Times New Roman" w:hAnsi="Times New Roman"/>
          <w:noProof/>
          <w:sz w:val="24"/>
        </w:rPr>
        <w:t>(9):1174–</w:t>
      </w:r>
      <w:r w:rsidR="00916F46" w:rsidRPr="00671F0D">
        <w:rPr>
          <w:rFonts w:ascii="Times New Roman" w:hAnsi="Times New Roman"/>
          <w:noProof/>
          <w:sz w:val="24"/>
        </w:rPr>
        <w:t>11</w:t>
      </w:r>
      <w:r w:rsidRPr="00671F0D">
        <w:rPr>
          <w:rFonts w:ascii="Times New Roman" w:hAnsi="Times New Roman"/>
          <w:noProof/>
          <w:sz w:val="24"/>
        </w:rPr>
        <w:t xml:space="preserve">82. </w:t>
      </w:r>
    </w:p>
    <w:p w14:paraId="7512DFC0"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5. </w:t>
      </w:r>
      <w:r w:rsidRPr="00671F0D">
        <w:rPr>
          <w:rFonts w:ascii="Times New Roman" w:hAnsi="Times New Roman"/>
          <w:noProof/>
          <w:sz w:val="24"/>
        </w:rPr>
        <w:tab/>
        <w:t>Edwards M, Whittle J, Ackland GL. Biomarkers to guide periopera</w:t>
      </w:r>
      <w:r w:rsidR="00916F46" w:rsidRPr="00671F0D">
        <w:rPr>
          <w:rFonts w:ascii="Times New Roman" w:hAnsi="Times New Roman"/>
          <w:noProof/>
          <w:sz w:val="24"/>
        </w:rPr>
        <w:t xml:space="preserve">tive management. </w:t>
      </w:r>
      <w:r w:rsidR="00916F46" w:rsidRPr="00671F0D">
        <w:rPr>
          <w:rFonts w:ascii="Times New Roman" w:hAnsi="Times New Roman"/>
          <w:i/>
          <w:noProof/>
          <w:sz w:val="24"/>
        </w:rPr>
        <w:t>Postgrad Med J</w:t>
      </w:r>
      <w:r w:rsidRPr="00671F0D">
        <w:rPr>
          <w:rFonts w:ascii="Times New Roman" w:hAnsi="Times New Roman"/>
          <w:noProof/>
          <w:sz w:val="24"/>
        </w:rPr>
        <w:t xml:space="preserve"> 2011;</w:t>
      </w:r>
      <w:r w:rsidRPr="00671F0D">
        <w:rPr>
          <w:rFonts w:ascii="Times New Roman" w:hAnsi="Times New Roman"/>
          <w:b/>
          <w:noProof/>
          <w:sz w:val="24"/>
        </w:rPr>
        <w:t>87</w:t>
      </w:r>
      <w:r w:rsidRPr="00671F0D">
        <w:rPr>
          <w:rFonts w:ascii="Times New Roman" w:hAnsi="Times New Roman"/>
          <w:noProof/>
          <w:sz w:val="24"/>
        </w:rPr>
        <w:t>(1030):542–</w:t>
      </w:r>
      <w:r w:rsidR="00916F46" w:rsidRPr="00671F0D">
        <w:rPr>
          <w:rFonts w:ascii="Times New Roman" w:hAnsi="Times New Roman"/>
          <w:noProof/>
          <w:sz w:val="24"/>
        </w:rPr>
        <w:t>54</w:t>
      </w:r>
      <w:r w:rsidRPr="00671F0D">
        <w:rPr>
          <w:rFonts w:ascii="Times New Roman" w:hAnsi="Times New Roman"/>
          <w:noProof/>
          <w:sz w:val="24"/>
        </w:rPr>
        <w:t xml:space="preserve">9. </w:t>
      </w:r>
    </w:p>
    <w:p w14:paraId="701EC880"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6. </w:t>
      </w:r>
      <w:r w:rsidRPr="00671F0D">
        <w:rPr>
          <w:rFonts w:ascii="Times New Roman" w:hAnsi="Times New Roman"/>
          <w:noProof/>
          <w:sz w:val="24"/>
        </w:rPr>
        <w:tab/>
        <w:t>Ethan A. Halm, Warren S. Browner, Jul</w:t>
      </w:r>
      <w:r w:rsidR="00BE042D" w:rsidRPr="00671F0D">
        <w:rPr>
          <w:rFonts w:ascii="Times New Roman" w:hAnsi="Times New Roman"/>
          <w:noProof/>
          <w:sz w:val="24"/>
        </w:rPr>
        <w:t xml:space="preserve">io F. Tubau, Ida M. Tateo and </w:t>
      </w:r>
      <w:r w:rsidRPr="00671F0D">
        <w:rPr>
          <w:rFonts w:ascii="Times New Roman" w:hAnsi="Times New Roman"/>
          <w:noProof/>
          <w:sz w:val="24"/>
        </w:rPr>
        <w:t>M</w:t>
      </w:r>
      <w:r w:rsidR="00BE042D" w:rsidRPr="00671F0D">
        <w:rPr>
          <w:rFonts w:ascii="Times New Roman" w:hAnsi="Times New Roman"/>
          <w:noProof/>
          <w:sz w:val="24"/>
        </w:rPr>
        <w:t>angano DT</w:t>
      </w:r>
      <w:r w:rsidRPr="00671F0D">
        <w:rPr>
          <w:rFonts w:ascii="Times New Roman" w:hAnsi="Times New Roman"/>
          <w:noProof/>
          <w:sz w:val="24"/>
        </w:rPr>
        <w:t>. Echocardiography for Assessing Cardiac Risk in Patients Having Noncardiac</w:t>
      </w:r>
      <w:r w:rsidR="00BE042D" w:rsidRPr="00671F0D">
        <w:rPr>
          <w:rFonts w:ascii="Times New Roman" w:hAnsi="Times New Roman"/>
          <w:noProof/>
          <w:sz w:val="24"/>
        </w:rPr>
        <w:t xml:space="preserve"> Surgery. </w:t>
      </w:r>
      <w:r w:rsidR="00BE042D" w:rsidRPr="00671F0D">
        <w:rPr>
          <w:rFonts w:ascii="Times New Roman" w:hAnsi="Times New Roman"/>
          <w:i/>
          <w:noProof/>
          <w:sz w:val="24"/>
        </w:rPr>
        <w:t>Ann Intern Med</w:t>
      </w:r>
      <w:r w:rsidRPr="00671F0D">
        <w:rPr>
          <w:rFonts w:ascii="Times New Roman" w:hAnsi="Times New Roman"/>
          <w:noProof/>
          <w:sz w:val="24"/>
        </w:rPr>
        <w:t xml:space="preserve"> 1996;</w:t>
      </w:r>
      <w:r w:rsidRPr="00671F0D">
        <w:rPr>
          <w:rFonts w:ascii="Times New Roman" w:hAnsi="Times New Roman"/>
          <w:b/>
          <w:noProof/>
          <w:sz w:val="24"/>
        </w:rPr>
        <w:t>125</w:t>
      </w:r>
      <w:r w:rsidRPr="00671F0D">
        <w:rPr>
          <w:rFonts w:ascii="Times New Roman" w:hAnsi="Times New Roman"/>
          <w:noProof/>
          <w:sz w:val="24"/>
        </w:rPr>
        <w:t>(6):433–</w:t>
      </w:r>
      <w:r w:rsidR="00BE042D" w:rsidRPr="00671F0D">
        <w:rPr>
          <w:rFonts w:ascii="Times New Roman" w:hAnsi="Times New Roman"/>
          <w:noProof/>
          <w:sz w:val="24"/>
        </w:rPr>
        <w:t>4</w:t>
      </w:r>
      <w:r w:rsidRPr="00671F0D">
        <w:rPr>
          <w:rFonts w:ascii="Times New Roman" w:hAnsi="Times New Roman"/>
          <w:noProof/>
          <w:sz w:val="24"/>
        </w:rPr>
        <w:t xml:space="preserve">41. </w:t>
      </w:r>
    </w:p>
    <w:p w14:paraId="67FECB29"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7. </w:t>
      </w:r>
      <w:r w:rsidRPr="00671F0D">
        <w:rPr>
          <w:rFonts w:ascii="Times New Roman" w:hAnsi="Times New Roman"/>
          <w:noProof/>
          <w:sz w:val="24"/>
        </w:rPr>
        <w:tab/>
        <w:t xml:space="preserve">Struthers R, Erasmus P, Holmes K, Warman P, Collingwood </w:t>
      </w:r>
      <w:r w:rsidR="00BE042D" w:rsidRPr="00671F0D">
        <w:rPr>
          <w:rFonts w:ascii="Times New Roman" w:hAnsi="Times New Roman"/>
          <w:noProof/>
          <w:sz w:val="24"/>
        </w:rPr>
        <w:t>A</w:t>
      </w:r>
      <w:r w:rsidRPr="00671F0D">
        <w:rPr>
          <w:rFonts w:ascii="Times New Roman" w:hAnsi="Times New Roman"/>
          <w:noProof/>
          <w:sz w:val="24"/>
        </w:rPr>
        <w:t xml:space="preserve">, Sneyd JR. Assessing fitness for surgery: a comparison of questionnaire, incremental shuttle walk, and cardiopulmonary exercise testing in general </w:t>
      </w:r>
      <w:r w:rsidR="00BE042D" w:rsidRPr="00671F0D">
        <w:rPr>
          <w:rFonts w:ascii="Times New Roman" w:hAnsi="Times New Roman"/>
          <w:noProof/>
          <w:sz w:val="24"/>
        </w:rPr>
        <w:t xml:space="preserve">surgical patients. </w:t>
      </w:r>
      <w:r w:rsidR="00BE042D" w:rsidRPr="00671F0D">
        <w:rPr>
          <w:rFonts w:ascii="Times New Roman" w:hAnsi="Times New Roman"/>
          <w:i/>
          <w:noProof/>
          <w:sz w:val="24"/>
        </w:rPr>
        <w:t>Br J Anaesth</w:t>
      </w:r>
      <w:r w:rsidRPr="00671F0D">
        <w:rPr>
          <w:rFonts w:ascii="Times New Roman" w:hAnsi="Times New Roman"/>
          <w:noProof/>
          <w:sz w:val="24"/>
        </w:rPr>
        <w:t xml:space="preserve"> 2008;</w:t>
      </w:r>
      <w:r w:rsidRPr="00671F0D">
        <w:rPr>
          <w:rFonts w:ascii="Times New Roman" w:hAnsi="Times New Roman"/>
          <w:b/>
          <w:noProof/>
          <w:sz w:val="24"/>
        </w:rPr>
        <w:t>101</w:t>
      </w:r>
      <w:r w:rsidRPr="00671F0D">
        <w:rPr>
          <w:rFonts w:ascii="Times New Roman" w:hAnsi="Times New Roman"/>
          <w:noProof/>
          <w:sz w:val="24"/>
        </w:rPr>
        <w:t>(6):774–</w:t>
      </w:r>
      <w:r w:rsidR="00BE042D" w:rsidRPr="00671F0D">
        <w:rPr>
          <w:rFonts w:ascii="Times New Roman" w:hAnsi="Times New Roman"/>
          <w:noProof/>
          <w:sz w:val="24"/>
        </w:rPr>
        <w:t>7</w:t>
      </w:r>
      <w:r w:rsidRPr="00671F0D">
        <w:rPr>
          <w:rFonts w:ascii="Times New Roman" w:hAnsi="Times New Roman"/>
          <w:noProof/>
          <w:sz w:val="24"/>
        </w:rPr>
        <w:t xml:space="preserve">80. </w:t>
      </w:r>
    </w:p>
    <w:p w14:paraId="34C4DD0E"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8. </w:t>
      </w:r>
      <w:r w:rsidRPr="00671F0D">
        <w:rPr>
          <w:rFonts w:ascii="Times New Roman" w:hAnsi="Times New Roman"/>
          <w:noProof/>
          <w:sz w:val="24"/>
        </w:rPr>
        <w:tab/>
        <w:t xml:space="preserve">Lee L, Schwartzman K, Carli F, Zavorsky GS, Li C, Charlebois P, et al. The association of the distance walked in 6 min with pre-operative peak oxygen </w:t>
      </w:r>
      <w:r w:rsidRPr="00671F0D">
        <w:rPr>
          <w:rFonts w:ascii="Times New Roman" w:hAnsi="Times New Roman"/>
          <w:noProof/>
          <w:sz w:val="24"/>
        </w:rPr>
        <w:lastRenderedPageBreak/>
        <w:t>consumption and complications 1 month after colorectal resection.</w:t>
      </w:r>
      <w:r w:rsidRPr="00671F0D">
        <w:rPr>
          <w:rFonts w:ascii="Times New Roman" w:hAnsi="Times New Roman"/>
          <w:i/>
          <w:noProof/>
          <w:sz w:val="24"/>
        </w:rPr>
        <w:t xml:space="preserve"> Anaesthesia</w:t>
      </w:r>
      <w:r w:rsidRPr="00671F0D">
        <w:rPr>
          <w:rFonts w:ascii="Times New Roman" w:hAnsi="Times New Roman"/>
          <w:noProof/>
          <w:sz w:val="24"/>
        </w:rPr>
        <w:t xml:space="preserve"> 2013</w:t>
      </w:r>
      <w:r w:rsidR="00BE042D" w:rsidRPr="00671F0D">
        <w:rPr>
          <w:rFonts w:ascii="Times New Roman" w:hAnsi="Times New Roman"/>
          <w:noProof/>
          <w:sz w:val="24"/>
        </w:rPr>
        <w:t>;</w:t>
      </w:r>
      <w:r w:rsidR="00BE042D" w:rsidRPr="00671F0D">
        <w:rPr>
          <w:rFonts w:ascii="Times New Roman" w:hAnsi="Times New Roman"/>
          <w:b/>
          <w:noProof/>
          <w:sz w:val="24"/>
        </w:rPr>
        <w:t>68</w:t>
      </w:r>
      <w:r w:rsidR="00BE042D" w:rsidRPr="00671F0D">
        <w:rPr>
          <w:rFonts w:ascii="Times New Roman" w:hAnsi="Times New Roman"/>
          <w:noProof/>
          <w:sz w:val="24"/>
        </w:rPr>
        <w:t>(8):</w:t>
      </w:r>
      <w:r w:rsidRPr="00671F0D">
        <w:rPr>
          <w:rFonts w:ascii="Times New Roman" w:hAnsi="Times New Roman"/>
          <w:noProof/>
          <w:sz w:val="24"/>
        </w:rPr>
        <w:t>811–</w:t>
      </w:r>
      <w:r w:rsidR="00BE042D" w:rsidRPr="00671F0D">
        <w:rPr>
          <w:rFonts w:ascii="Times New Roman" w:hAnsi="Times New Roman"/>
          <w:noProof/>
          <w:sz w:val="24"/>
        </w:rPr>
        <w:t>81</w:t>
      </w:r>
      <w:r w:rsidRPr="00671F0D">
        <w:rPr>
          <w:rFonts w:ascii="Times New Roman" w:hAnsi="Times New Roman"/>
          <w:noProof/>
          <w:sz w:val="24"/>
        </w:rPr>
        <w:t xml:space="preserve">6. </w:t>
      </w:r>
    </w:p>
    <w:p w14:paraId="7F6130E8"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9. </w:t>
      </w:r>
      <w:r w:rsidRPr="00671F0D">
        <w:rPr>
          <w:rFonts w:ascii="Times New Roman" w:hAnsi="Times New Roman"/>
          <w:noProof/>
          <w:sz w:val="24"/>
        </w:rPr>
        <w:tab/>
        <w:t xml:space="preserve">Huddart S, Young EL, Smith R-L, Holt PJ, Prabhu PK. Preoperative cardiopulmonary exercise testing in England - a national survey. </w:t>
      </w:r>
      <w:r w:rsidRPr="00671F0D">
        <w:rPr>
          <w:rFonts w:ascii="Times New Roman" w:hAnsi="Times New Roman"/>
          <w:i/>
          <w:noProof/>
          <w:sz w:val="24"/>
        </w:rPr>
        <w:t>Perioper Med</w:t>
      </w:r>
      <w:r w:rsidRPr="00671F0D">
        <w:rPr>
          <w:rFonts w:ascii="Times New Roman" w:hAnsi="Times New Roman"/>
          <w:noProof/>
          <w:sz w:val="24"/>
        </w:rPr>
        <w:t xml:space="preserve"> 2013;</w:t>
      </w:r>
      <w:r w:rsidRPr="00671F0D">
        <w:rPr>
          <w:rFonts w:ascii="Times New Roman" w:hAnsi="Times New Roman"/>
          <w:b/>
          <w:noProof/>
          <w:sz w:val="24"/>
        </w:rPr>
        <w:t>2</w:t>
      </w:r>
      <w:r w:rsidRPr="00671F0D">
        <w:rPr>
          <w:rFonts w:ascii="Times New Roman" w:hAnsi="Times New Roman"/>
          <w:noProof/>
          <w:sz w:val="24"/>
        </w:rPr>
        <w:t xml:space="preserve">(1):4. </w:t>
      </w:r>
    </w:p>
    <w:p w14:paraId="4E9E37C8"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10. </w:t>
      </w:r>
      <w:r w:rsidRPr="00671F0D">
        <w:rPr>
          <w:rFonts w:ascii="Times New Roman" w:hAnsi="Times New Roman"/>
          <w:noProof/>
          <w:sz w:val="24"/>
        </w:rPr>
        <w:tab/>
        <w:t xml:space="preserve">Simpson JC, Sutton H, Grocott MPW. Cardiopulmonary exercise testing — a survey of current use in England. </w:t>
      </w:r>
      <w:r w:rsidRPr="00671F0D">
        <w:rPr>
          <w:rFonts w:ascii="Times New Roman" w:hAnsi="Times New Roman"/>
          <w:i/>
          <w:noProof/>
          <w:sz w:val="24"/>
        </w:rPr>
        <w:t>J I</w:t>
      </w:r>
      <w:r w:rsidR="00BE042D" w:rsidRPr="00671F0D">
        <w:rPr>
          <w:rFonts w:ascii="Times New Roman" w:hAnsi="Times New Roman"/>
          <w:i/>
          <w:noProof/>
          <w:sz w:val="24"/>
        </w:rPr>
        <w:t xml:space="preserve">nt </w:t>
      </w:r>
      <w:r w:rsidRPr="00671F0D">
        <w:rPr>
          <w:rFonts w:ascii="Times New Roman" w:hAnsi="Times New Roman"/>
          <w:i/>
          <w:noProof/>
          <w:sz w:val="24"/>
        </w:rPr>
        <w:t>C</w:t>
      </w:r>
      <w:r w:rsidR="00BE042D" w:rsidRPr="00671F0D">
        <w:rPr>
          <w:rFonts w:ascii="Times New Roman" w:hAnsi="Times New Roman"/>
          <w:i/>
          <w:noProof/>
          <w:sz w:val="24"/>
        </w:rPr>
        <w:t xml:space="preserve">are </w:t>
      </w:r>
      <w:r w:rsidRPr="00671F0D">
        <w:rPr>
          <w:rFonts w:ascii="Times New Roman" w:hAnsi="Times New Roman"/>
          <w:i/>
          <w:noProof/>
          <w:sz w:val="24"/>
        </w:rPr>
        <w:t>S</w:t>
      </w:r>
      <w:r w:rsidR="00BE042D" w:rsidRPr="00671F0D">
        <w:rPr>
          <w:rFonts w:ascii="Times New Roman" w:hAnsi="Times New Roman"/>
          <w:i/>
          <w:noProof/>
          <w:sz w:val="24"/>
        </w:rPr>
        <w:t>oc</w:t>
      </w:r>
      <w:r w:rsidRPr="00671F0D">
        <w:rPr>
          <w:rFonts w:ascii="Times New Roman" w:hAnsi="Times New Roman"/>
          <w:noProof/>
          <w:sz w:val="24"/>
        </w:rPr>
        <w:t xml:space="preserve"> 2009;</w:t>
      </w:r>
      <w:r w:rsidRPr="00671F0D">
        <w:rPr>
          <w:rFonts w:ascii="Times New Roman" w:hAnsi="Times New Roman"/>
          <w:b/>
          <w:noProof/>
          <w:sz w:val="24"/>
        </w:rPr>
        <w:t>10</w:t>
      </w:r>
      <w:r w:rsidRPr="00671F0D">
        <w:rPr>
          <w:rFonts w:ascii="Times New Roman" w:hAnsi="Times New Roman"/>
          <w:noProof/>
          <w:sz w:val="24"/>
        </w:rPr>
        <w:t>(4):275–</w:t>
      </w:r>
      <w:r w:rsidR="00BE042D" w:rsidRPr="00671F0D">
        <w:rPr>
          <w:rFonts w:ascii="Times New Roman" w:hAnsi="Times New Roman"/>
          <w:noProof/>
          <w:sz w:val="24"/>
        </w:rPr>
        <w:t>27</w:t>
      </w:r>
      <w:r w:rsidRPr="00671F0D">
        <w:rPr>
          <w:rFonts w:ascii="Times New Roman" w:hAnsi="Times New Roman"/>
          <w:noProof/>
          <w:sz w:val="24"/>
        </w:rPr>
        <w:t xml:space="preserve">8. </w:t>
      </w:r>
    </w:p>
    <w:p w14:paraId="26CEC51B"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11. </w:t>
      </w:r>
      <w:r w:rsidRPr="00671F0D">
        <w:rPr>
          <w:rFonts w:ascii="Times New Roman" w:hAnsi="Times New Roman"/>
          <w:noProof/>
          <w:sz w:val="24"/>
        </w:rPr>
        <w:tab/>
        <w:t xml:space="preserve">Smith TB, Stonell C, Purkayastha S, Paraskevas P. Cardiopulmonary exercise testing as a risk assessment method in non cardio-pulmonary surgery: a systematic review. </w:t>
      </w:r>
      <w:r w:rsidRPr="00671F0D">
        <w:rPr>
          <w:rFonts w:ascii="Times New Roman" w:hAnsi="Times New Roman"/>
          <w:i/>
          <w:noProof/>
          <w:sz w:val="24"/>
        </w:rPr>
        <w:t>Anaesthesia</w:t>
      </w:r>
      <w:r w:rsidRPr="00671F0D">
        <w:rPr>
          <w:rFonts w:ascii="Times New Roman" w:hAnsi="Times New Roman"/>
          <w:noProof/>
          <w:sz w:val="24"/>
        </w:rPr>
        <w:t xml:space="preserve"> 2009;</w:t>
      </w:r>
      <w:r w:rsidRPr="00671F0D">
        <w:rPr>
          <w:rFonts w:ascii="Times New Roman" w:hAnsi="Times New Roman"/>
          <w:b/>
          <w:noProof/>
          <w:sz w:val="24"/>
        </w:rPr>
        <w:t>64</w:t>
      </w:r>
      <w:r w:rsidRPr="00671F0D">
        <w:rPr>
          <w:rFonts w:ascii="Times New Roman" w:hAnsi="Times New Roman"/>
          <w:noProof/>
          <w:sz w:val="24"/>
        </w:rPr>
        <w:t>(8):883–</w:t>
      </w:r>
      <w:r w:rsidR="00BE042D" w:rsidRPr="00671F0D">
        <w:rPr>
          <w:rFonts w:ascii="Times New Roman" w:hAnsi="Times New Roman"/>
          <w:noProof/>
          <w:sz w:val="24"/>
        </w:rPr>
        <w:t>8</w:t>
      </w:r>
      <w:r w:rsidRPr="00671F0D">
        <w:rPr>
          <w:rFonts w:ascii="Times New Roman" w:hAnsi="Times New Roman"/>
          <w:noProof/>
          <w:sz w:val="24"/>
        </w:rPr>
        <w:t xml:space="preserve">93. </w:t>
      </w:r>
    </w:p>
    <w:p w14:paraId="656C614B"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12. </w:t>
      </w:r>
      <w:r w:rsidRPr="00671F0D">
        <w:rPr>
          <w:rFonts w:ascii="Times New Roman" w:hAnsi="Times New Roman"/>
          <w:noProof/>
          <w:sz w:val="24"/>
        </w:rPr>
        <w:tab/>
        <w:t xml:space="preserve">West M, Jack S, Grocott MPW. Perioperative cardiopulmonary exercise testing in the elderly. </w:t>
      </w:r>
      <w:r w:rsidRPr="00671F0D">
        <w:rPr>
          <w:rFonts w:ascii="Times New Roman" w:hAnsi="Times New Roman"/>
          <w:i/>
          <w:noProof/>
          <w:sz w:val="24"/>
        </w:rPr>
        <w:t>Best Pract Res Clin Anaesthesiol</w:t>
      </w:r>
      <w:r w:rsidRPr="00671F0D">
        <w:rPr>
          <w:rFonts w:ascii="Times New Roman" w:hAnsi="Times New Roman"/>
          <w:noProof/>
          <w:sz w:val="24"/>
        </w:rPr>
        <w:t xml:space="preserve"> 2011;</w:t>
      </w:r>
      <w:r w:rsidRPr="00671F0D">
        <w:rPr>
          <w:rFonts w:ascii="Times New Roman" w:hAnsi="Times New Roman"/>
          <w:b/>
          <w:noProof/>
          <w:sz w:val="24"/>
        </w:rPr>
        <w:t>25</w:t>
      </w:r>
      <w:r w:rsidRPr="00671F0D">
        <w:rPr>
          <w:rFonts w:ascii="Times New Roman" w:hAnsi="Times New Roman"/>
          <w:noProof/>
          <w:sz w:val="24"/>
        </w:rPr>
        <w:t>(3):427–</w:t>
      </w:r>
      <w:r w:rsidR="00BE042D" w:rsidRPr="00671F0D">
        <w:rPr>
          <w:rFonts w:ascii="Times New Roman" w:hAnsi="Times New Roman"/>
          <w:noProof/>
          <w:sz w:val="24"/>
        </w:rPr>
        <w:t>4</w:t>
      </w:r>
      <w:r w:rsidRPr="00671F0D">
        <w:rPr>
          <w:rFonts w:ascii="Times New Roman" w:hAnsi="Times New Roman"/>
          <w:noProof/>
          <w:sz w:val="24"/>
        </w:rPr>
        <w:t xml:space="preserve">37. </w:t>
      </w:r>
    </w:p>
    <w:p w14:paraId="09DD54D7"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13. </w:t>
      </w:r>
      <w:r w:rsidRPr="00671F0D">
        <w:rPr>
          <w:rFonts w:ascii="Times New Roman" w:hAnsi="Times New Roman"/>
          <w:noProof/>
          <w:sz w:val="24"/>
        </w:rPr>
        <w:tab/>
        <w:t xml:space="preserve">Hennis PJ, Meale PM, Grocott MPW. Cardiopulmonary exercise testing for the evaluation of perioperative risk in non-cardiopulmonary surgery. </w:t>
      </w:r>
      <w:r w:rsidRPr="00671F0D">
        <w:rPr>
          <w:rFonts w:ascii="Times New Roman" w:hAnsi="Times New Roman"/>
          <w:i/>
          <w:noProof/>
          <w:sz w:val="24"/>
        </w:rPr>
        <w:t>Postgr Med J</w:t>
      </w:r>
      <w:r w:rsidRPr="00671F0D">
        <w:rPr>
          <w:rFonts w:ascii="Times New Roman" w:hAnsi="Times New Roman"/>
          <w:noProof/>
          <w:sz w:val="24"/>
        </w:rPr>
        <w:t xml:space="preserve"> 2011;</w:t>
      </w:r>
      <w:r w:rsidRPr="00671F0D">
        <w:rPr>
          <w:rFonts w:ascii="Times New Roman" w:hAnsi="Times New Roman"/>
          <w:b/>
          <w:noProof/>
          <w:sz w:val="24"/>
        </w:rPr>
        <w:t>87</w:t>
      </w:r>
      <w:r w:rsidRPr="00671F0D">
        <w:rPr>
          <w:rFonts w:ascii="Times New Roman" w:hAnsi="Times New Roman"/>
          <w:noProof/>
          <w:sz w:val="24"/>
        </w:rPr>
        <w:t>(1030):550–</w:t>
      </w:r>
      <w:r w:rsidR="00BE042D" w:rsidRPr="00671F0D">
        <w:rPr>
          <w:rFonts w:ascii="Times New Roman" w:hAnsi="Times New Roman"/>
          <w:noProof/>
          <w:sz w:val="24"/>
        </w:rPr>
        <w:t>55</w:t>
      </w:r>
      <w:r w:rsidRPr="00671F0D">
        <w:rPr>
          <w:rFonts w:ascii="Times New Roman" w:hAnsi="Times New Roman"/>
          <w:noProof/>
          <w:sz w:val="24"/>
        </w:rPr>
        <w:t xml:space="preserve">7. </w:t>
      </w:r>
    </w:p>
    <w:p w14:paraId="0B0C6060"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14. </w:t>
      </w:r>
      <w:r w:rsidRPr="00671F0D">
        <w:rPr>
          <w:rFonts w:ascii="Times New Roman" w:hAnsi="Times New Roman"/>
          <w:noProof/>
          <w:sz w:val="24"/>
        </w:rPr>
        <w:tab/>
        <w:t xml:space="preserve">Wilson RJT, Davies S, Yates D, Redman J, Stone M. Impaired functional capacity is associated with all-cause mortality after major elective intra-abdominal surgery. </w:t>
      </w:r>
      <w:r w:rsidRPr="00671F0D">
        <w:rPr>
          <w:rFonts w:ascii="Times New Roman" w:hAnsi="Times New Roman"/>
          <w:i/>
          <w:noProof/>
          <w:sz w:val="24"/>
        </w:rPr>
        <w:t>Br J Anaesth</w:t>
      </w:r>
      <w:r w:rsidRPr="00671F0D">
        <w:rPr>
          <w:rFonts w:ascii="Times New Roman" w:hAnsi="Times New Roman"/>
          <w:noProof/>
          <w:sz w:val="24"/>
        </w:rPr>
        <w:t xml:space="preserve"> 2010;</w:t>
      </w:r>
      <w:r w:rsidRPr="00671F0D">
        <w:rPr>
          <w:rFonts w:ascii="Times New Roman" w:hAnsi="Times New Roman"/>
          <w:b/>
          <w:noProof/>
          <w:sz w:val="24"/>
        </w:rPr>
        <w:t>105</w:t>
      </w:r>
      <w:r w:rsidRPr="00671F0D">
        <w:rPr>
          <w:rFonts w:ascii="Times New Roman" w:hAnsi="Times New Roman"/>
          <w:noProof/>
          <w:sz w:val="24"/>
        </w:rPr>
        <w:t xml:space="preserve">(3):297–303. </w:t>
      </w:r>
    </w:p>
    <w:p w14:paraId="74D9F30D"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15. </w:t>
      </w:r>
      <w:r w:rsidRPr="00671F0D">
        <w:rPr>
          <w:rFonts w:ascii="Times New Roman" w:hAnsi="Times New Roman"/>
          <w:noProof/>
          <w:sz w:val="24"/>
        </w:rPr>
        <w:tab/>
        <w:t xml:space="preserve">Carlisle J, Swart M. Mid-term survival after abdominal aortic aneurysm surgery predicted by cardiopulmonary exercise testing. </w:t>
      </w:r>
      <w:r w:rsidRPr="00671F0D">
        <w:rPr>
          <w:rFonts w:ascii="Times New Roman" w:hAnsi="Times New Roman"/>
          <w:i/>
          <w:noProof/>
          <w:sz w:val="24"/>
        </w:rPr>
        <w:t>Br J Surg</w:t>
      </w:r>
      <w:r w:rsidRPr="00671F0D">
        <w:rPr>
          <w:rFonts w:ascii="Times New Roman" w:hAnsi="Times New Roman"/>
          <w:noProof/>
          <w:sz w:val="24"/>
        </w:rPr>
        <w:t xml:space="preserve"> 2007;</w:t>
      </w:r>
      <w:r w:rsidRPr="00671F0D">
        <w:rPr>
          <w:rFonts w:ascii="Times New Roman" w:hAnsi="Times New Roman"/>
          <w:b/>
          <w:noProof/>
          <w:sz w:val="24"/>
        </w:rPr>
        <w:t>94</w:t>
      </w:r>
      <w:r w:rsidRPr="00671F0D">
        <w:rPr>
          <w:rFonts w:ascii="Times New Roman" w:hAnsi="Times New Roman"/>
          <w:noProof/>
          <w:sz w:val="24"/>
        </w:rPr>
        <w:t>(8):966–</w:t>
      </w:r>
      <w:r w:rsidR="00BE042D" w:rsidRPr="00671F0D">
        <w:rPr>
          <w:rFonts w:ascii="Times New Roman" w:hAnsi="Times New Roman"/>
          <w:noProof/>
          <w:sz w:val="24"/>
        </w:rPr>
        <w:t>96</w:t>
      </w:r>
      <w:r w:rsidRPr="00671F0D">
        <w:rPr>
          <w:rFonts w:ascii="Times New Roman" w:hAnsi="Times New Roman"/>
          <w:noProof/>
          <w:sz w:val="24"/>
        </w:rPr>
        <w:t xml:space="preserve">9. </w:t>
      </w:r>
    </w:p>
    <w:p w14:paraId="684E320E"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lastRenderedPageBreak/>
        <w:t xml:space="preserve">16. </w:t>
      </w:r>
      <w:r w:rsidRPr="00671F0D">
        <w:rPr>
          <w:rFonts w:ascii="Times New Roman" w:hAnsi="Times New Roman"/>
          <w:noProof/>
          <w:sz w:val="24"/>
        </w:rPr>
        <w:tab/>
        <w:t xml:space="preserve">Snowden CP, Prentis JM, Anderson HL, Roberts DR, Randles D, Renton M, et al. Submaximal cardiopulmonary exercise testing predicts complications and hospital length of stay in patients undergoing major elective surgery. </w:t>
      </w:r>
      <w:r w:rsidRPr="00671F0D">
        <w:rPr>
          <w:rFonts w:ascii="Times New Roman" w:hAnsi="Times New Roman"/>
          <w:i/>
          <w:noProof/>
          <w:sz w:val="24"/>
        </w:rPr>
        <w:t>Ann Surg</w:t>
      </w:r>
      <w:r w:rsidRPr="00671F0D">
        <w:rPr>
          <w:rFonts w:ascii="Times New Roman" w:hAnsi="Times New Roman"/>
          <w:noProof/>
          <w:sz w:val="24"/>
        </w:rPr>
        <w:t xml:space="preserve"> 2010;</w:t>
      </w:r>
      <w:r w:rsidRPr="00671F0D">
        <w:rPr>
          <w:rFonts w:ascii="Times New Roman" w:hAnsi="Times New Roman"/>
          <w:b/>
          <w:noProof/>
          <w:sz w:val="24"/>
        </w:rPr>
        <w:t>251</w:t>
      </w:r>
      <w:r w:rsidRPr="00671F0D">
        <w:rPr>
          <w:rFonts w:ascii="Times New Roman" w:hAnsi="Times New Roman"/>
          <w:noProof/>
          <w:sz w:val="24"/>
        </w:rPr>
        <w:t>(3):535–</w:t>
      </w:r>
      <w:r w:rsidR="00A643E9" w:rsidRPr="00671F0D">
        <w:rPr>
          <w:rFonts w:ascii="Times New Roman" w:hAnsi="Times New Roman"/>
          <w:noProof/>
          <w:sz w:val="24"/>
        </w:rPr>
        <w:t>5</w:t>
      </w:r>
      <w:r w:rsidRPr="00671F0D">
        <w:rPr>
          <w:rFonts w:ascii="Times New Roman" w:hAnsi="Times New Roman"/>
          <w:noProof/>
          <w:sz w:val="24"/>
        </w:rPr>
        <w:t xml:space="preserve">41. </w:t>
      </w:r>
    </w:p>
    <w:p w14:paraId="1AE33880"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17. </w:t>
      </w:r>
      <w:r w:rsidRPr="00671F0D">
        <w:rPr>
          <w:rFonts w:ascii="Times New Roman" w:hAnsi="Times New Roman"/>
          <w:noProof/>
          <w:sz w:val="24"/>
        </w:rPr>
        <w:tab/>
        <w:t>West M</w:t>
      </w:r>
      <w:r w:rsidR="00A643E9" w:rsidRPr="00671F0D">
        <w:rPr>
          <w:rFonts w:ascii="Times New Roman" w:hAnsi="Times New Roman"/>
          <w:noProof/>
          <w:sz w:val="24"/>
        </w:rPr>
        <w:t>A</w:t>
      </w:r>
      <w:r w:rsidRPr="00671F0D">
        <w:rPr>
          <w:rFonts w:ascii="Times New Roman" w:hAnsi="Times New Roman"/>
          <w:noProof/>
          <w:sz w:val="24"/>
        </w:rPr>
        <w:t>, Parry M, Lythgoe D, Barben C, Kemp G, Grocott M, et al. Cardiopulmonary exercise variables are associated with postoperative morbidity after rectal cancer s</w:t>
      </w:r>
      <w:r w:rsidR="00A643E9" w:rsidRPr="00671F0D">
        <w:rPr>
          <w:rFonts w:ascii="Times New Roman" w:hAnsi="Times New Roman"/>
          <w:noProof/>
          <w:sz w:val="24"/>
        </w:rPr>
        <w:t xml:space="preserve">urgery. </w:t>
      </w:r>
      <w:r w:rsidR="00A643E9" w:rsidRPr="00671F0D">
        <w:rPr>
          <w:rFonts w:ascii="Times New Roman" w:hAnsi="Times New Roman"/>
          <w:i/>
          <w:noProof/>
          <w:sz w:val="24"/>
        </w:rPr>
        <w:t>Br J Surg</w:t>
      </w:r>
      <w:r w:rsidR="00A643E9" w:rsidRPr="00671F0D">
        <w:rPr>
          <w:rFonts w:ascii="Times New Roman" w:hAnsi="Times New Roman"/>
          <w:noProof/>
          <w:sz w:val="24"/>
        </w:rPr>
        <w:t xml:space="preserve"> 2014;</w:t>
      </w:r>
      <w:r w:rsidR="00A643E9" w:rsidRPr="00671F0D">
        <w:rPr>
          <w:rFonts w:ascii="Times New Roman" w:hAnsi="Times New Roman"/>
          <w:b/>
          <w:noProof/>
          <w:sz w:val="24"/>
        </w:rPr>
        <w:t>101</w:t>
      </w:r>
      <w:r w:rsidR="00A643E9" w:rsidRPr="00671F0D">
        <w:rPr>
          <w:rFonts w:ascii="Times New Roman" w:hAnsi="Times New Roman"/>
          <w:noProof/>
          <w:sz w:val="24"/>
        </w:rPr>
        <w:t>(9):1166-1172</w:t>
      </w:r>
      <w:r w:rsidRPr="00671F0D">
        <w:rPr>
          <w:rFonts w:ascii="Times New Roman" w:hAnsi="Times New Roman"/>
          <w:noProof/>
          <w:sz w:val="24"/>
        </w:rPr>
        <w:t xml:space="preserve">. </w:t>
      </w:r>
    </w:p>
    <w:p w14:paraId="19FB522E"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18. </w:t>
      </w:r>
      <w:r w:rsidRPr="00671F0D">
        <w:rPr>
          <w:rFonts w:ascii="Times New Roman" w:hAnsi="Times New Roman"/>
          <w:noProof/>
          <w:sz w:val="24"/>
        </w:rPr>
        <w:tab/>
        <w:t>West MA, Lythgoe D, Barben CP, Noble L, Kemp GJ, Jack S, et al. Cardiopulmonary exercise variables are associated with postoperative morbidity after major colonic surgery : a prospective blinded ob</w:t>
      </w:r>
      <w:r w:rsidR="00A643E9" w:rsidRPr="00671F0D">
        <w:rPr>
          <w:rFonts w:ascii="Times New Roman" w:hAnsi="Times New Roman"/>
          <w:noProof/>
          <w:sz w:val="24"/>
        </w:rPr>
        <w:t xml:space="preserve">servational study. </w:t>
      </w:r>
      <w:r w:rsidR="00A643E9" w:rsidRPr="00671F0D">
        <w:rPr>
          <w:rFonts w:ascii="Times New Roman" w:hAnsi="Times New Roman"/>
          <w:i/>
          <w:noProof/>
          <w:sz w:val="24"/>
        </w:rPr>
        <w:t>Br J Anaesth</w:t>
      </w:r>
      <w:r w:rsidRPr="00671F0D">
        <w:rPr>
          <w:rFonts w:ascii="Times New Roman" w:hAnsi="Times New Roman"/>
          <w:noProof/>
          <w:sz w:val="24"/>
        </w:rPr>
        <w:t xml:space="preserve"> 2014;</w:t>
      </w:r>
      <w:r w:rsidRPr="00671F0D">
        <w:rPr>
          <w:rFonts w:ascii="Times New Roman" w:hAnsi="Times New Roman"/>
          <w:b/>
          <w:noProof/>
          <w:sz w:val="24"/>
        </w:rPr>
        <w:t>112</w:t>
      </w:r>
      <w:r w:rsidRPr="00671F0D">
        <w:rPr>
          <w:rFonts w:ascii="Times New Roman" w:hAnsi="Times New Roman"/>
          <w:noProof/>
          <w:sz w:val="24"/>
        </w:rPr>
        <w:t>(4):665–</w:t>
      </w:r>
      <w:r w:rsidR="00A643E9" w:rsidRPr="00671F0D">
        <w:rPr>
          <w:rFonts w:ascii="Times New Roman" w:hAnsi="Times New Roman"/>
          <w:noProof/>
          <w:sz w:val="24"/>
        </w:rPr>
        <w:t>6</w:t>
      </w:r>
      <w:r w:rsidRPr="00671F0D">
        <w:rPr>
          <w:rFonts w:ascii="Times New Roman" w:hAnsi="Times New Roman"/>
          <w:noProof/>
          <w:sz w:val="24"/>
        </w:rPr>
        <w:t xml:space="preserve">71. </w:t>
      </w:r>
    </w:p>
    <w:p w14:paraId="598C73B8"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19. </w:t>
      </w:r>
      <w:r w:rsidRPr="00671F0D">
        <w:rPr>
          <w:rFonts w:ascii="Times New Roman" w:hAnsi="Times New Roman"/>
          <w:noProof/>
          <w:sz w:val="24"/>
        </w:rPr>
        <w:tab/>
        <w:t xml:space="preserve">Weisman IM, Marciniuk D, Martinez FJ, Sciurba F, Sue D, Myers J, et al. ATS/ACCP Statement on cardiopulmonary exercise testing. </w:t>
      </w:r>
      <w:r w:rsidRPr="00671F0D">
        <w:rPr>
          <w:rFonts w:ascii="Times New Roman" w:hAnsi="Times New Roman"/>
          <w:i/>
          <w:noProof/>
          <w:sz w:val="24"/>
        </w:rPr>
        <w:t>Am J Respir Crit Care Med</w:t>
      </w:r>
      <w:r w:rsidRPr="00671F0D">
        <w:rPr>
          <w:rFonts w:ascii="Times New Roman" w:hAnsi="Times New Roman"/>
          <w:noProof/>
          <w:sz w:val="24"/>
        </w:rPr>
        <w:t xml:space="preserve"> 2003;</w:t>
      </w:r>
      <w:r w:rsidRPr="00671F0D">
        <w:rPr>
          <w:rFonts w:ascii="Times New Roman" w:hAnsi="Times New Roman"/>
          <w:b/>
          <w:noProof/>
          <w:sz w:val="24"/>
        </w:rPr>
        <w:t>167</w:t>
      </w:r>
      <w:r w:rsidRPr="00671F0D">
        <w:rPr>
          <w:rFonts w:ascii="Times New Roman" w:hAnsi="Times New Roman"/>
          <w:noProof/>
          <w:sz w:val="24"/>
        </w:rPr>
        <w:t>(2):211–</w:t>
      </w:r>
      <w:r w:rsidR="00A643E9" w:rsidRPr="00671F0D">
        <w:rPr>
          <w:rFonts w:ascii="Times New Roman" w:hAnsi="Times New Roman"/>
          <w:noProof/>
          <w:sz w:val="24"/>
        </w:rPr>
        <w:t>2</w:t>
      </w:r>
      <w:r w:rsidRPr="00671F0D">
        <w:rPr>
          <w:rFonts w:ascii="Times New Roman" w:hAnsi="Times New Roman"/>
          <w:noProof/>
          <w:sz w:val="24"/>
        </w:rPr>
        <w:t xml:space="preserve">77. </w:t>
      </w:r>
    </w:p>
    <w:p w14:paraId="7C403ED8"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20. </w:t>
      </w:r>
      <w:r w:rsidRPr="00671F0D">
        <w:rPr>
          <w:rFonts w:ascii="Times New Roman" w:hAnsi="Times New Roman"/>
          <w:noProof/>
          <w:sz w:val="24"/>
        </w:rPr>
        <w:tab/>
        <w:t xml:space="preserve">Lai CW, Minto G, Challand CP, Hosie KB, Sneyd JR, Creanor S, et al. Patients’ inability to perform a preoperative cardiopulmonary exercise test or demonstrate an anaerobic threshold is associated with inferior outcomes after major colorectal surgery. </w:t>
      </w:r>
      <w:r w:rsidRPr="00671F0D">
        <w:rPr>
          <w:rFonts w:ascii="Times New Roman" w:hAnsi="Times New Roman"/>
          <w:i/>
          <w:noProof/>
          <w:sz w:val="24"/>
        </w:rPr>
        <w:t>Br J Anaesth</w:t>
      </w:r>
      <w:r w:rsidRPr="00671F0D">
        <w:rPr>
          <w:rFonts w:ascii="Times New Roman" w:hAnsi="Times New Roman"/>
          <w:noProof/>
          <w:sz w:val="24"/>
        </w:rPr>
        <w:t xml:space="preserve"> 2013;</w:t>
      </w:r>
      <w:r w:rsidRPr="00671F0D">
        <w:rPr>
          <w:rFonts w:ascii="Times New Roman" w:hAnsi="Times New Roman"/>
          <w:b/>
          <w:noProof/>
          <w:sz w:val="24"/>
        </w:rPr>
        <w:t>111</w:t>
      </w:r>
      <w:r w:rsidRPr="00671F0D">
        <w:rPr>
          <w:rFonts w:ascii="Times New Roman" w:hAnsi="Times New Roman"/>
          <w:noProof/>
          <w:sz w:val="24"/>
        </w:rPr>
        <w:t>(4):607–</w:t>
      </w:r>
      <w:r w:rsidR="00A643E9" w:rsidRPr="00671F0D">
        <w:rPr>
          <w:rFonts w:ascii="Times New Roman" w:hAnsi="Times New Roman"/>
          <w:noProof/>
          <w:sz w:val="24"/>
        </w:rPr>
        <w:t>6</w:t>
      </w:r>
      <w:r w:rsidRPr="00671F0D">
        <w:rPr>
          <w:rFonts w:ascii="Times New Roman" w:hAnsi="Times New Roman"/>
          <w:noProof/>
          <w:sz w:val="24"/>
        </w:rPr>
        <w:t xml:space="preserve">11. </w:t>
      </w:r>
    </w:p>
    <w:p w14:paraId="47B7DEFA"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21. </w:t>
      </w:r>
      <w:r w:rsidRPr="00671F0D">
        <w:rPr>
          <w:rFonts w:ascii="Times New Roman" w:hAnsi="Times New Roman"/>
          <w:noProof/>
          <w:sz w:val="24"/>
        </w:rPr>
        <w:tab/>
        <w:t>Wasserman K, Hansen JE, Sue DY SW and W</w:t>
      </w:r>
      <w:r w:rsidR="00A643E9" w:rsidRPr="00671F0D">
        <w:rPr>
          <w:rFonts w:ascii="Times New Roman" w:hAnsi="Times New Roman"/>
          <w:noProof/>
          <w:sz w:val="24"/>
        </w:rPr>
        <w:t xml:space="preserve">hipp </w:t>
      </w:r>
      <w:r w:rsidRPr="00671F0D">
        <w:rPr>
          <w:rFonts w:ascii="Times New Roman" w:hAnsi="Times New Roman"/>
          <w:noProof/>
          <w:sz w:val="24"/>
        </w:rPr>
        <w:t>B</w:t>
      </w:r>
      <w:r w:rsidR="00A643E9" w:rsidRPr="00671F0D">
        <w:rPr>
          <w:rFonts w:ascii="Times New Roman" w:hAnsi="Times New Roman"/>
          <w:noProof/>
          <w:sz w:val="24"/>
        </w:rPr>
        <w:t>J</w:t>
      </w:r>
      <w:r w:rsidRPr="00671F0D">
        <w:rPr>
          <w:rFonts w:ascii="Times New Roman" w:hAnsi="Times New Roman"/>
          <w:noProof/>
          <w:sz w:val="24"/>
        </w:rPr>
        <w:t xml:space="preserve">. </w:t>
      </w:r>
      <w:r w:rsidRPr="00671F0D">
        <w:rPr>
          <w:rFonts w:ascii="Times New Roman" w:hAnsi="Times New Roman"/>
          <w:i/>
          <w:noProof/>
          <w:sz w:val="24"/>
        </w:rPr>
        <w:t>Principles of Exercise Testing and Interpretation: Pathophysiology and Clinical Applications.</w:t>
      </w:r>
      <w:r w:rsidRPr="00671F0D">
        <w:rPr>
          <w:rFonts w:ascii="Times New Roman" w:hAnsi="Times New Roman"/>
          <w:noProof/>
          <w:sz w:val="24"/>
        </w:rPr>
        <w:t xml:space="preserve"> </w:t>
      </w:r>
      <w:r w:rsidR="00A643E9" w:rsidRPr="00671F0D">
        <w:rPr>
          <w:rFonts w:ascii="Times New Roman" w:hAnsi="Times New Roman"/>
          <w:noProof/>
          <w:sz w:val="24"/>
        </w:rPr>
        <w:t>(</w:t>
      </w:r>
      <w:r w:rsidRPr="00671F0D">
        <w:rPr>
          <w:rFonts w:ascii="Times New Roman" w:hAnsi="Times New Roman"/>
          <w:noProof/>
          <w:sz w:val="24"/>
        </w:rPr>
        <w:t>4th Editio</w:t>
      </w:r>
      <w:r w:rsidR="00A643E9" w:rsidRPr="00671F0D">
        <w:rPr>
          <w:rFonts w:ascii="Times New Roman" w:hAnsi="Times New Roman"/>
          <w:noProof/>
          <w:sz w:val="24"/>
        </w:rPr>
        <w:t xml:space="preserve">n) </w:t>
      </w:r>
      <w:r w:rsidRPr="00671F0D">
        <w:rPr>
          <w:rFonts w:ascii="Times New Roman" w:hAnsi="Times New Roman"/>
          <w:noProof/>
          <w:sz w:val="24"/>
        </w:rPr>
        <w:t xml:space="preserve">. Baltimore, Maryland: Lippincott Williams &amp; Wilkins; 2005. </w:t>
      </w:r>
    </w:p>
    <w:p w14:paraId="73F1F60F"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lastRenderedPageBreak/>
        <w:t xml:space="preserve">22. </w:t>
      </w:r>
      <w:r w:rsidRPr="00671F0D">
        <w:rPr>
          <w:rFonts w:ascii="Times New Roman" w:hAnsi="Times New Roman"/>
          <w:noProof/>
          <w:sz w:val="24"/>
        </w:rPr>
        <w:tab/>
        <w:t xml:space="preserve">William B, Wasserman K, Whipp </w:t>
      </w:r>
      <w:r w:rsidR="00A643E9" w:rsidRPr="00671F0D">
        <w:rPr>
          <w:rFonts w:ascii="Times New Roman" w:hAnsi="Times New Roman"/>
          <w:noProof/>
          <w:sz w:val="24"/>
        </w:rPr>
        <w:t>B</w:t>
      </w:r>
      <w:r w:rsidRPr="00671F0D">
        <w:rPr>
          <w:rFonts w:ascii="Times New Roman" w:hAnsi="Times New Roman"/>
          <w:noProof/>
          <w:sz w:val="24"/>
        </w:rPr>
        <w:t xml:space="preserve">J. A new method for detecting anaerobic threshold </w:t>
      </w:r>
      <w:r w:rsidR="00A643E9" w:rsidRPr="00671F0D">
        <w:rPr>
          <w:rFonts w:ascii="Times New Roman" w:hAnsi="Times New Roman"/>
          <w:noProof/>
          <w:sz w:val="24"/>
        </w:rPr>
        <w:t xml:space="preserve">by gas exchange. </w:t>
      </w:r>
      <w:r w:rsidR="00A643E9" w:rsidRPr="00671F0D">
        <w:rPr>
          <w:rFonts w:ascii="Times New Roman" w:hAnsi="Times New Roman"/>
          <w:i/>
          <w:noProof/>
          <w:sz w:val="24"/>
        </w:rPr>
        <w:t>J Appl Physiol</w:t>
      </w:r>
      <w:r w:rsidRPr="00671F0D">
        <w:rPr>
          <w:rFonts w:ascii="Times New Roman" w:hAnsi="Times New Roman"/>
          <w:noProof/>
          <w:sz w:val="24"/>
        </w:rPr>
        <w:t xml:space="preserve"> 1986;</w:t>
      </w:r>
      <w:r w:rsidRPr="00671F0D">
        <w:rPr>
          <w:rFonts w:ascii="Times New Roman" w:hAnsi="Times New Roman"/>
          <w:b/>
          <w:noProof/>
          <w:sz w:val="24"/>
        </w:rPr>
        <w:t>60</w:t>
      </w:r>
      <w:r w:rsidRPr="00671F0D">
        <w:rPr>
          <w:rFonts w:ascii="Times New Roman" w:hAnsi="Times New Roman"/>
          <w:noProof/>
          <w:sz w:val="24"/>
        </w:rPr>
        <w:t>(6):2020–</w:t>
      </w:r>
      <w:r w:rsidR="00A643E9" w:rsidRPr="00671F0D">
        <w:rPr>
          <w:rFonts w:ascii="Times New Roman" w:hAnsi="Times New Roman"/>
          <w:noProof/>
          <w:sz w:val="24"/>
        </w:rPr>
        <w:t>202</w:t>
      </w:r>
      <w:r w:rsidRPr="00671F0D">
        <w:rPr>
          <w:rFonts w:ascii="Times New Roman" w:hAnsi="Times New Roman"/>
          <w:noProof/>
          <w:sz w:val="24"/>
        </w:rPr>
        <w:t xml:space="preserve">7. </w:t>
      </w:r>
    </w:p>
    <w:p w14:paraId="2479841A"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23. </w:t>
      </w:r>
      <w:r w:rsidRPr="00671F0D">
        <w:rPr>
          <w:rFonts w:ascii="Times New Roman" w:hAnsi="Times New Roman"/>
          <w:noProof/>
          <w:sz w:val="24"/>
        </w:rPr>
        <w:tab/>
        <w:t xml:space="preserve">Sue D, Wasserman K, Moricca R, Casaburi R. Metabolic acidosis during exercise in patients with chronic obstructive pulmonary disease. Use of the V-slope method for anaerobic threshold determination. </w:t>
      </w:r>
      <w:r w:rsidRPr="00671F0D">
        <w:rPr>
          <w:rFonts w:ascii="Times New Roman" w:hAnsi="Times New Roman"/>
          <w:i/>
          <w:noProof/>
          <w:sz w:val="24"/>
        </w:rPr>
        <w:t>Chest</w:t>
      </w:r>
      <w:r w:rsidRPr="00671F0D">
        <w:rPr>
          <w:rFonts w:ascii="Times New Roman" w:hAnsi="Times New Roman"/>
          <w:noProof/>
          <w:sz w:val="24"/>
        </w:rPr>
        <w:t xml:space="preserve"> 1988;</w:t>
      </w:r>
      <w:r w:rsidRPr="00671F0D">
        <w:rPr>
          <w:rFonts w:ascii="Times New Roman" w:hAnsi="Times New Roman"/>
          <w:b/>
          <w:noProof/>
          <w:sz w:val="24"/>
        </w:rPr>
        <w:t>94</w:t>
      </w:r>
      <w:r w:rsidRPr="00671F0D">
        <w:rPr>
          <w:rFonts w:ascii="Times New Roman" w:hAnsi="Times New Roman"/>
          <w:noProof/>
          <w:sz w:val="24"/>
        </w:rPr>
        <w:t>(5):931–</w:t>
      </w:r>
      <w:r w:rsidR="00A643E9" w:rsidRPr="00671F0D">
        <w:rPr>
          <w:rFonts w:ascii="Times New Roman" w:hAnsi="Times New Roman"/>
          <w:noProof/>
          <w:sz w:val="24"/>
        </w:rPr>
        <w:t>93</w:t>
      </w:r>
      <w:r w:rsidRPr="00671F0D">
        <w:rPr>
          <w:rFonts w:ascii="Times New Roman" w:hAnsi="Times New Roman"/>
          <w:noProof/>
          <w:sz w:val="24"/>
        </w:rPr>
        <w:t xml:space="preserve">8. </w:t>
      </w:r>
    </w:p>
    <w:p w14:paraId="64CDAD96"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24. </w:t>
      </w:r>
      <w:r w:rsidRPr="00671F0D">
        <w:rPr>
          <w:rFonts w:ascii="Times New Roman" w:hAnsi="Times New Roman"/>
          <w:noProof/>
          <w:sz w:val="24"/>
        </w:rPr>
        <w:tab/>
        <w:t xml:space="preserve">Grocott MPW, Browne JP, Van der Meulen J, Matejowsky C, Mutch M, Hamilton M a, et al. The Postoperative Morbidity Survey was validated and used to describe morbidity after </w:t>
      </w:r>
      <w:r w:rsidR="00A643E9" w:rsidRPr="00671F0D">
        <w:rPr>
          <w:rFonts w:ascii="Times New Roman" w:hAnsi="Times New Roman"/>
          <w:noProof/>
          <w:sz w:val="24"/>
        </w:rPr>
        <w:t xml:space="preserve">major surgery. </w:t>
      </w:r>
      <w:r w:rsidR="00A643E9" w:rsidRPr="00671F0D">
        <w:rPr>
          <w:rFonts w:ascii="Times New Roman" w:hAnsi="Times New Roman"/>
          <w:i/>
          <w:noProof/>
          <w:sz w:val="24"/>
        </w:rPr>
        <w:t>J Clin Epidemiol</w:t>
      </w:r>
      <w:r w:rsidRPr="00671F0D">
        <w:rPr>
          <w:rFonts w:ascii="Times New Roman" w:hAnsi="Times New Roman"/>
          <w:noProof/>
          <w:sz w:val="24"/>
        </w:rPr>
        <w:t xml:space="preserve"> 2007;</w:t>
      </w:r>
      <w:r w:rsidRPr="00671F0D">
        <w:rPr>
          <w:rFonts w:ascii="Times New Roman" w:hAnsi="Times New Roman"/>
          <w:b/>
          <w:noProof/>
          <w:sz w:val="24"/>
        </w:rPr>
        <w:t>60</w:t>
      </w:r>
      <w:r w:rsidRPr="00671F0D">
        <w:rPr>
          <w:rFonts w:ascii="Times New Roman" w:hAnsi="Times New Roman"/>
          <w:noProof/>
          <w:sz w:val="24"/>
        </w:rPr>
        <w:t>(9):919–</w:t>
      </w:r>
      <w:r w:rsidR="00A643E9" w:rsidRPr="00671F0D">
        <w:rPr>
          <w:rFonts w:ascii="Times New Roman" w:hAnsi="Times New Roman"/>
          <w:noProof/>
          <w:sz w:val="24"/>
        </w:rPr>
        <w:t>9</w:t>
      </w:r>
      <w:r w:rsidRPr="00671F0D">
        <w:rPr>
          <w:rFonts w:ascii="Times New Roman" w:hAnsi="Times New Roman"/>
          <w:noProof/>
          <w:sz w:val="24"/>
        </w:rPr>
        <w:t xml:space="preserve">28. </w:t>
      </w:r>
    </w:p>
    <w:p w14:paraId="41895305"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25. </w:t>
      </w:r>
      <w:r w:rsidRPr="00671F0D">
        <w:rPr>
          <w:rFonts w:ascii="Times New Roman" w:hAnsi="Times New Roman"/>
          <w:noProof/>
          <w:sz w:val="24"/>
        </w:rPr>
        <w:tab/>
        <w:t xml:space="preserve">Dindo D, Demartines N, Clavien P-A. Classification of Surgical Complications. A new proposal with evluation in a cohort of 6336 patients and results of a survey. </w:t>
      </w:r>
      <w:r w:rsidRPr="00671F0D">
        <w:rPr>
          <w:rFonts w:ascii="Times New Roman" w:hAnsi="Times New Roman"/>
          <w:i/>
          <w:noProof/>
          <w:sz w:val="24"/>
        </w:rPr>
        <w:t>Ann Surg</w:t>
      </w:r>
      <w:r w:rsidRPr="00671F0D">
        <w:rPr>
          <w:rFonts w:ascii="Times New Roman" w:hAnsi="Times New Roman"/>
          <w:noProof/>
          <w:sz w:val="24"/>
        </w:rPr>
        <w:t xml:space="preserve"> 2004;</w:t>
      </w:r>
      <w:r w:rsidRPr="00671F0D">
        <w:rPr>
          <w:rFonts w:ascii="Times New Roman" w:hAnsi="Times New Roman"/>
          <w:b/>
          <w:noProof/>
          <w:sz w:val="24"/>
        </w:rPr>
        <w:t>240</w:t>
      </w:r>
      <w:r w:rsidRPr="00671F0D">
        <w:rPr>
          <w:rFonts w:ascii="Times New Roman" w:hAnsi="Times New Roman"/>
          <w:noProof/>
          <w:sz w:val="24"/>
        </w:rPr>
        <w:t>(2):205–</w:t>
      </w:r>
      <w:r w:rsidR="00A643E9" w:rsidRPr="00671F0D">
        <w:rPr>
          <w:rFonts w:ascii="Times New Roman" w:hAnsi="Times New Roman"/>
          <w:noProof/>
          <w:sz w:val="24"/>
        </w:rPr>
        <w:t>2</w:t>
      </w:r>
      <w:r w:rsidRPr="00671F0D">
        <w:rPr>
          <w:rFonts w:ascii="Times New Roman" w:hAnsi="Times New Roman"/>
          <w:noProof/>
          <w:sz w:val="24"/>
        </w:rPr>
        <w:t xml:space="preserve">13. </w:t>
      </w:r>
    </w:p>
    <w:p w14:paraId="4C42C680"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26. </w:t>
      </w:r>
      <w:r w:rsidRPr="00671F0D">
        <w:rPr>
          <w:rFonts w:ascii="Times New Roman" w:hAnsi="Times New Roman"/>
          <w:noProof/>
          <w:sz w:val="24"/>
        </w:rPr>
        <w:tab/>
        <w:t xml:space="preserve">Swart M, Carlisle JB. Case-controlled study of critical care or surgical ward care after elective open colorectal surgery. </w:t>
      </w:r>
      <w:r w:rsidRPr="00671F0D">
        <w:rPr>
          <w:rFonts w:ascii="Times New Roman" w:hAnsi="Times New Roman"/>
          <w:i/>
          <w:noProof/>
          <w:sz w:val="24"/>
        </w:rPr>
        <w:t>Br J Surg</w:t>
      </w:r>
      <w:r w:rsidRPr="00671F0D">
        <w:rPr>
          <w:rFonts w:ascii="Times New Roman" w:hAnsi="Times New Roman"/>
          <w:noProof/>
          <w:sz w:val="24"/>
        </w:rPr>
        <w:t xml:space="preserve"> 2012;</w:t>
      </w:r>
      <w:r w:rsidRPr="00671F0D">
        <w:rPr>
          <w:rFonts w:ascii="Times New Roman" w:hAnsi="Times New Roman"/>
          <w:b/>
          <w:noProof/>
          <w:sz w:val="24"/>
        </w:rPr>
        <w:t>99</w:t>
      </w:r>
      <w:r w:rsidRPr="00671F0D">
        <w:rPr>
          <w:rFonts w:ascii="Times New Roman" w:hAnsi="Times New Roman"/>
          <w:noProof/>
          <w:sz w:val="24"/>
        </w:rPr>
        <w:t>(2):295–</w:t>
      </w:r>
      <w:r w:rsidR="00A643E9" w:rsidRPr="00671F0D">
        <w:rPr>
          <w:rFonts w:ascii="Times New Roman" w:hAnsi="Times New Roman"/>
          <w:noProof/>
          <w:sz w:val="24"/>
        </w:rPr>
        <w:t>29</w:t>
      </w:r>
      <w:r w:rsidRPr="00671F0D">
        <w:rPr>
          <w:rFonts w:ascii="Times New Roman" w:hAnsi="Times New Roman"/>
          <w:noProof/>
          <w:sz w:val="24"/>
        </w:rPr>
        <w:t xml:space="preserve">9. </w:t>
      </w:r>
    </w:p>
    <w:p w14:paraId="38C5F49E"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27. </w:t>
      </w:r>
      <w:r w:rsidRPr="00671F0D">
        <w:rPr>
          <w:rFonts w:ascii="Times New Roman" w:hAnsi="Times New Roman"/>
          <w:noProof/>
          <w:sz w:val="24"/>
        </w:rPr>
        <w:tab/>
        <w:t xml:space="preserve">Snowden CP, Prentis J, Jacques B, Anderson H, Manas D, Jones D, et al. Cardiorespiratory fitness predicts mortality and hospital length of stay after major elective surgery in older people. </w:t>
      </w:r>
      <w:r w:rsidRPr="00671F0D">
        <w:rPr>
          <w:rFonts w:ascii="Times New Roman" w:hAnsi="Times New Roman"/>
          <w:i/>
          <w:noProof/>
          <w:sz w:val="24"/>
        </w:rPr>
        <w:t>Ann Surg</w:t>
      </w:r>
      <w:r w:rsidRPr="00671F0D">
        <w:rPr>
          <w:rFonts w:ascii="Times New Roman" w:hAnsi="Times New Roman"/>
          <w:noProof/>
          <w:sz w:val="24"/>
        </w:rPr>
        <w:t xml:space="preserve"> 2013;</w:t>
      </w:r>
      <w:r w:rsidRPr="00671F0D">
        <w:rPr>
          <w:rFonts w:ascii="Times New Roman" w:hAnsi="Times New Roman"/>
          <w:b/>
          <w:noProof/>
          <w:sz w:val="24"/>
        </w:rPr>
        <w:t>257</w:t>
      </w:r>
      <w:r w:rsidRPr="00671F0D">
        <w:rPr>
          <w:rFonts w:ascii="Times New Roman" w:hAnsi="Times New Roman"/>
          <w:noProof/>
          <w:sz w:val="24"/>
        </w:rPr>
        <w:t xml:space="preserve">(6):999–1004. </w:t>
      </w:r>
    </w:p>
    <w:p w14:paraId="1D461C41"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28. </w:t>
      </w:r>
      <w:r w:rsidRPr="00671F0D">
        <w:rPr>
          <w:rFonts w:ascii="Times New Roman" w:hAnsi="Times New Roman"/>
          <w:noProof/>
          <w:sz w:val="24"/>
        </w:rPr>
        <w:tab/>
        <w:t xml:space="preserve">Older P, Hall A, Hader R. Cardiopulmonary exercise testing as a screening test for perioperative management of major surgery in the elderly. </w:t>
      </w:r>
      <w:r w:rsidRPr="00671F0D">
        <w:rPr>
          <w:rFonts w:ascii="Times New Roman" w:hAnsi="Times New Roman"/>
          <w:i/>
          <w:noProof/>
          <w:sz w:val="24"/>
        </w:rPr>
        <w:t>Chest</w:t>
      </w:r>
      <w:r w:rsidRPr="00671F0D">
        <w:rPr>
          <w:rFonts w:ascii="Times New Roman" w:hAnsi="Times New Roman"/>
          <w:noProof/>
          <w:sz w:val="24"/>
        </w:rPr>
        <w:t xml:space="preserve"> 1999;</w:t>
      </w:r>
      <w:r w:rsidRPr="00671F0D">
        <w:rPr>
          <w:rFonts w:ascii="Times New Roman" w:hAnsi="Times New Roman"/>
          <w:b/>
          <w:noProof/>
          <w:sz w:val="24"/>
        </w:rPr>
        <w:t>116</w:t>
      </w:r>
      <w:r w:rsidRPr="00671F0D">
        <w:rPr>
          <w:rFonts w:ascii="Times New Roman" w:hAnsi="Times New Roman"/>
          <w:noProof/>
          <w:sz w:val="24"/>
        </w:rPr>
        <w:t>(2):355–</w:t>
      </w:r>
      <w:r w:rsidR="00A21EAF" w:rsidRPr="00671F0D">
        <w:rPr>
          <w:rFonts w:ascii="Times New Roman" w:hAnsi="Times New Roman"/>
          <w:noProof/>
          <w:sz w:val="24"/>
        </w:rPr>
        <w:t>3</w:t>
      </w:r>
      <w:r w:rsidRPr="00671F0D">
        <w:rPr>
          <w:rFonts w:ascii="Times New Roman" w:hAnsi="Times New Roman"/>
          <w:noProof/>
          <w:sz w:val="24"/>
        </w:rPr>
        <w:t xml:space="preserve">62. </w:t>
      </w:r>
    </w:p>
    <w:p w14:paraId="25B6AEB3"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lastRenderedPageBreak/>
        <w:t xml:space="preserve">29. </w:t>
      </w:r>
      <w:r w:rsidRPr="00671F0D">
        <w:rPr>
          <w:rFonts w:ascii="Times New Roman" w:hAnsi="Times New Roman"/>
          <w:noProof/>
          <w:sz w:val="24"/>
        </w:rPr>
        <w:tab/>
        <w:t>James S, Jhanji S, Smith A, Brien GO, Fitzgibbon M, Pearse RM. Comparison of the prognos</w:t>
      </w:r>
      <w:r w:rsidR="00A21EAF" w:rsidRPr="00671F0D">
        <w:rPr>
          <w:rFonts w:ascii="Times New Roman" w:hAnsi="Times New Roman"/>
          <w:noProof/>
          <w:sz w:val="24"/>
        </w:rPr>
        <w:t>tic accuracy of scoring systems</w:t>
      </w:r>
      <w:r w:rsidRPr="00671F0D">
        <w:rPr>
          <w:rFonts w:ascii="Times New Roman" w:hAnsi="Times New Roman"/>
          <w:noProof/>
          <w:sz w:val="24"/>
        </w:rPr>
        <w:t>, cardiopulmonary exercise testing , and plasma biomarkers : a single-centre observat</w:t>
      </w:r>
      <w:r w:rsidR="00A21EAF" w:rsidRPr="00671F0D">
        <w:rPr>
          <w:rFonts w:ascii="Times New Roman" w:hAnsi="Times New Roman"/>
          <w:noProof/>
          <w:sz w:val="24"/>
        </w:rPr>
        <w:t xml:space="preserve">ional pilot study. </w:t>
      </w:r>
      <w:r w:rsidR="00A21EAF" w:rsidRPr="00671F0D">
        <w:rPr>
          <w:rFonts w:ascii="Times New Roman" w:hAnsi="Times New Roman"/>
          <w:i/>
          <w:noProof/>
          <w:sz w:val="24"/>
        </w:rPr>
        <w:t>Br J Anaesth</w:t>
      </w:r>
      <w:r w:rsidRPr="00671F0D">
        <w:rPr>
          <w:rFonts w:ascii="Times New Roman" w:hAnsi="Times New Roman"/>
          <w:noProof/>
          <w:sz w:val="24"/>
        </w:rPr>
        <w:t xml:space="preserve"> 2014;</w:t>
      </w:r>
      <w:r w:rsidRPr="00671F0D">
        <w:rPr>
          <w:rFonts w:ascii="Times New Roman" w:hAnsi="Times New Roman"/>
          <w:b/>
          <w:noProof/>
          <w:sz w:val="24"/>
        </w:rPr>
        <w:t>112</w:t>
      </w:r>
      <w:r w:rsidR="00A21EAF" w:rsidRPr="00671F0D">
        <w:rPr>
          <w:rFonts w:ascii="Times New Roman" w:hAnsi="Times New Roman"/>
          <w:noProof/>
          <w:sz w:val="24"/>
        </w:rPr>
        <w:t>(3)</w:t>
      </w:r>
      <w:r w:rsidRPr="00671F0D">
        <w:rPr>
          <w:rFonts w:ascii="Times New Roman" w:hAnsi="Times New Roman"/>
          <w:noProof/>
          <w:sz w:val="24"/>
        </w:rPr>
        <w:t xml:space="preserve">:491–7. </w:t>
      </w:r>
    </w:p>
    <w:p w14:paraId="6C58CEA2" w14:textId="77777777" w:rsidR="00356C70"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30. </w:t>
      </w:r>
      <w:r w:rsidRPr="00671F0D">
        <w:rPr>
          <w:rFonts w:ascii="Times New Roman" w:hAnsi="Times New Roman"/>
          <w:noProof/>
          <w:sz w:val="24"/>
        </w:rPr>
        <w:tab/>
        <w:t xml:space="preserve">Colson M, Baglin J, Bolsin S, Grocott MPW. Cardiopulmonary exercise testing predicts 5 yr survival after major surgery. </w:t>
      </w:r>
      <w:r w:rsidRPr="00671F0D">
        <w:rPr>
          <w:rFonts w:ascii="Times New Roman" w:hAnsi="Times New Roman"/>
          <w:i/>
          <w:noProof/>
          <w:sz w:val="24"/>
        </w:rPr>
        <w:t>Br J Anaesth</w:t>
      </w:r>
      <w:r w:rsidRPr="00671F0D">
        <w:rPr>
          <w:rFonts w:ascii="Times New Roman" w:hAnsi="Times New Roman"/>
          <w:noProof/>
          <w:sz w:val="24"/>
        </w:rPr>
        <w:t xml:space="preserve"> 2012;</w:t>
      </w:r>
      <w:r w:rsidRPr="00671F0D">
        <w:rPr>
          <w:rFonts w:ascii="Times New Roman" w:hAnsi="Times New Roman"/>
          <w:b/>
          <w:noProof/>
          <w:sz w:val="24"/>
        </w:rPr>
        <w:t>109</w:t>
      </w:r>
      <w:r w:rsidRPr="00671F0D">
        <w:rPr>
          <w:rFonts w:ascii="Times New Roman" w:hAnsi="Times New Roman"/>
          <w:noProof/>
          <w:sz w:val="24"/>
        </w:rPr>
        <w:t>(5):735–</w:t>
      </w:r>
      <w:r w:rsidR="00A21EAF" w:rsidRPr="00671F0D">
        <w:rPr>
          <w:rFonts w:ascii="Times New Roman" w:hAnsi="Times New Roman"/>
          <w:noProof/>
          <w:sz w:val="24"/>
        </w:rPr>
        <w:t>7</w:t>
      </w:r>
      <w:r w:rsidRPr="00671F0D">
        <w:rPr>
          <w:rFonts w:ascii="Times New Roman" w:hAnsi="Times New Roman"/>
          <w:noProof/>
          <w:sz w:val="24"/>
        </w:rPr>
        <w:t xml:space="preserve">41. </w:t>
      </w:r>
    </w:p>
    <w:p w14:paraId="25FC133D" w14:textId="77777777" w:rsidR="004B114A" w:rsidRPr="00671F0D" w:rsidRDefault="00356C70" w:rsidP="00916F46">
      <w:pPr>
        <w:pStyle w:val="NormalWeb"/>
        <w:spacing w:line="480" w:lineRule="auto"/>
        <w:ind w:left="640" w:hanging="640"/>
        <w:jc w:val="both"/>
        <w:divId w:val="469175173"/>
        <w:rPr>
          <w:rFonts w:ascii="Times New Roman" w:hAnsi="Times New Roman"/>
          <w:noProof/>
          <w:sz w:val="24"/>
        </w:rPr>
      </w:pPr>
      <w:r w:rsidRPr="00671F0D">
        <w:rPr>
          <w:rFonts w:ascii="Times New Roman" w:hAnsi="Times New Roman"/>
          <w:noProof/>
          <w:sz w:val="24"/>
        </w:rPr>
        <w:t xml:space="preserve">31. </w:t>
      </w:r>
      <w:r w:rsidRPr="00671F0D">
        <w:rPr>
          <w:rFonts w:ascii="Times New Roman" w:hAnsi="Times New Roman"/>
          <w:noProof/>
          <w:sz w:val="24"/>
        </w:rPr>
        <w:tab/>
        <w:t xml:space="preserve">Grocott MPW, Pearse RM. Prognostic studies of perioperative risk: robust methodology is needed. </w:t>
      </w:r>
      <w:r w:rsidRPr="00671F0D">
        <w:rPr>
          <w:rFonts w:ascii="Times New Roman" w:hAnsi="Times New Roman"/>
          <w:i/>
          <w:noProof/>
          <w:sz w:val="24"/>
        </w:rPr>
        <w:t>Br J Anaesth</w:t>
      </w:r>
      <w:r w:rsidRPr="00671F0D">
        <w:rPr>
          <w:rFonts w:ascii="Times New Roman" w:hAnsi="Times New Roman"/>
          <w:noProof/>
          <w:sz w:val="24"/>
        </w:rPr>
        <w:t xml:space="preserve"> 2010;</w:t>
      </w:r>
      <w:r w:rsidRPr="00671F0D">
        <w:rPr>
          <w:rFonts w:ascii="Times New Roman" w:hAnsi="Times New Roman"/>
          <w:b/>
          <w:noProof/>
          <w:sz w:val="24"/>
        </w:rPr>
        <w:t>105</w:t>
      </w:r>
      <w:r w:rsidRPr="00671F0D">
        <w:rPr>
          <w:rFonts w:ascii="Times New Roman" w:hAnsi="Times New Roman"/>
          <w:noProof/>
          <w:sz w:val="24"/>
        </w:rPr>
        <w:t>(3):243–</w:t>
      </w:r>
      <w:r w:rsidR="00A21EAF" w:rsidRPr="00671F0D">
        <w:rPr>
          <w:rFonts w:ascii="Times New Roman" w:hAnsi="Times New Roman"/>
          <w:noProof/>
          <w:sz w:val="24"/>
        </w:rPr>
        <w:t>24</w:t>
      </w:r>
      <w:r w:rsidRPr="00671F0D">
        <w:rPr>
          <w:rFonts w:ascii="Times New Roman" w:hAnsi="Times New Roman"/>
          <w:noProof/>
          <w:sz w:val="24"/>
        </w:rPr>
        <w:t xml:space="preserve">5. </w:t>
      </w:r>
    </w:p>
    <w:p w14:paraId="527AE4B3" w14:textId="77777777" w:rsidR="004B114A" w:rsidRPr="00671F0D" w:rsidRDefault="004B114A">
      <w:pPr>
        <w:spacing w:before="0" w:after="0" w:line="240" w:lineRule="auto"/>
        <w:jc w:val="left"/>
        <w:rPr>
          <w:noProof/>
        </w:rPr>
      </w:pPr>
      <w:r w:rsidRPr="00671F0D">
        <w:rPr>
          <w:noProof/>
        </w:rPr>
        <w:br w:type="page"/>
      </w:r>
    </w:p>
    <w:p w14:paraId="4FA48330" w14:textId="77777777" w:rsidR="005366B6" w:rsidRPr="00671F0D" w:rsidRDefault="005366B6" w:rsidP="005366B6">
      <w:pPr>
        <w:spacing w:after="0" w:line="240" w:lineRule="auto"/>
        <w:rPr>
          <w:rFonts w:eastAsia="Times New Roman" w:cs="Calibri"/>
          <w:color w:val="1F497D"/>
          <w:lang w:eastAsia="en-GB"/>
        </w:rPr>
      </w:pPr>
    </w:p>
    <w:p w14:paraId="7549B24F" w14:textId="77777777" w:rsidR="005366B6" w:rsidRPr="00671F0D" w:rsidRDefault="005366B6" w:rsidP="005366B6">
      <w:pPr>
        <w:spacing w:after="0" w:line="240" w:lineRule="auto"/>
        <w:rPr>
          <w:rFonts w:ascii="Helvetica-Black" w:eastAsia="Times New Roman" w:hAnsi="Helvetica-Black" w:cs="Calibri"/>
          <w:b/>
          <w:bCs/>
          <w:color w:val="0066B4"/>
          <w:sz w:val="18"/>
          <w:szCs w:val="18"/>
          <w:lang w:eastAsia="en-GB"/>
        </w:rPr>
      </w:pPr>
    </w:p>
    <w:p w14:paraId="274A73CA" w14:textId="77777777" w:rsidR="005366B6" w:rsidRPr="00671F0D" w:rsidRDefault="005933A9" w:rsidP="005366B6">
      <w:pPr>
        <w:spacing w:after="0" w:line="240" w:lineRule="auto"/>
        <w:rPr>
          <w:rFonts w:eastAsia="Times New Roman" w:cs="Calibri"/>
          <w:color w:val="1F497D"/>
          <w:lang w:eastAsia="en-GB"/>
        </w:rPr>
      </w:pPr>
      <w:r>
        <w:rPr>
          <w:noProof/>
          <w:lang w:val="en-US"/>
        </w:rPr>
        <mc:AlternateContent>
          <mc:Choice Requires="wps">
            <w:drawing>
              <wp:anchor distT="0" distB="0" distL="114300" distR="114300" simplePos="0" relativeHeight="251659264" behindDoc="0" locked="0" layoutInCell="1" allowOverlap="1" wp14:anchorId="3D86E620" wp14:editId="7B371E68">
                <wp:simplePos x="0" y="0"/>
                <wp:positionH relativeFrom="column">
                  <wp:posOffset>0</wp:posOffset>
                </wp:positionH>
                <wp:positionV relativeFrom="paragraph">
                  <wp:posOffset>0</wp:posOffset>
                </wp:positionV>
                <wp:extent cx="5280025" cy="7313930"/>
                <wp:effectExtent l="0" t="0" r="15875" b="13970"/>
                <wp:wrapSquare wrapText="bothSides"/>
                <wp:docPr id="8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7313930"/>
                        </a:xfrm>
                        <a:prstGeom prst="rect">
                          <a:avLst/>
                        </a:prstGeom>
                        <a:solidFill>
                          <a:srgbClr val="FFFFFF"/>
                        </a:solidFill>
                        <a:ln w="9525">
                          <a:solidFill>
                            <a:srgbClr val="000000"/>
                          </a:solidFill>
                          <a:miter lim="800000"/>
                          <a:headEnd/>
                          <a:tailEnd/>
                        </a:ln>
                      </wps:spPr>
                      <wps:txbx>
                        <w:txbxContent>
                          <w:p w14:paraId="6B1042A8" w14:textId="77777777" w:rsidR="00205251" w:rsidRPr="007202A7" w:rsidRDefault="00205251" w:rsidP="005366B6">
                            <w:pPr>
                              <w:spacing w:after="0" w:line="240" w:lineRule="auto"/>
                              <w:rPr>
                                <w:rFonts w:eastAsia="Times New Roman"/>
                                <w:b/>
                                <w:bCs/>
                                <w:color w:val="0066B4"/>
                                <w:sz w:val="20"/>
                                <w:szCs w:val="20"/>
                                <w:lang w:val="en-US" w:eastAsia="en-GB"/>
                              </w:rPr>
                            </w:pPr>
                            <w:r w:rsidRPr="007202A7">
                              <w:rPr>
                                <w:rFonts w:eastAsia="Times New Roman"/>
                                <w:b/>
                                <w:bCs/>
                                <w:color w:val="0066B4"/>
                                <w:sz w:val="20"/>
                                <w:szCs w:val="20"/>
                                <w:lang w:val="en-US" w:eastAsia="en-GB"/>
                              </w:rPr>
                              <w:t>Supporting information</w:t>
                            </w:r>
                          </w:p>
                          <w:p w14:paraId="69DA115A" w14:textId="77777777" w:rsidR="00205251" w:rsidRPr="007202A7" w:rsidRDefault="00205251" w:rsidP="005366B6">
                            <w:pPr>
                              <w:spacing w:after="0" w:line="240" w:lineRule="auto"/>
                              <w:rPr>
                                <w:rFonts w:eastAsia="Times New Roman"/>
                                <w:color w:val="231F20"/>
                                <w:sz w:val="20"/>
                                <w:szCs w:val="20"/>
                                <w:lang w:val="en-US" w:eastAsia="en-GB"/>
                              </w:rPr>
                            </w:pPr>
                            <w:r w:rsidRPr="007202A7">
                              <w:rPr>
                                <w:rFonts w:eastAsia="Times New Roman"/>
                                <w:color w:val="231F20"/>
                                <w:sz w:val="20"/>
                                <w:szCs w:val="20"/>
                                <w:lang w:val="en-US" w:eastAsia="en-GB"/>
                              </w:rPr>
                              <w:t>Additional supporting information may be found in the online version of this article:</w:t>
                            </w:r>
                          </w:p>
                          <w:p w14:paraId="6DD8A04E" w14:textId="77777777" w:rsidR="00205251" w:rsidRPr="007202A7" w:rsidRDefault="00205251" w:rsidP="005366B6">
                            <w:pPr>
                              <w:spacing w:after="0" w:line="240" w:lineRule="auto"/>
                              <w:rPr>
                                <w:rFonts w:eastAsia="Times New Roman"/>
                                <w:color w:val="231F20"/>
                                <w:sz w:val="20"/>
                                <w:szCs w:val="20"/>
                                <w:lang w:val="en-US" w:eastAsia="en-GB"/>
                              </w:rPr>
                            </w:pPr>
                          </w:p>
                          <w:p w14:paraId="2A8ABEC8" w14:textId="77777777" w:rsidR="00205251" w:rsidRPr="007202A7" w:rsidRDefault="00205251" w:rsidP="005366B6">
                            <w:pPr>
                              <w:rPr>
                                <w:rFonts w:eastAsia="Times New Roman"/>
                                <w:color w:val="231F20"/>
                                <w:sz w:val="20"/>
                                <w:szCs w:val="20"/>
                                <w:lang w:val="en-US" w:eastAsia="en-GB"/>
                              </w:rPr>
                            </w:pPr>
                            <w:r w:rsidRPr="007202A7">
                              <w:rPr>
                                <w:b/>
                                <w:sz w:val="20"/>
                                <w:szCs w:val="20"/>
                              </w:rPr>
                              <w:t>Fig. S1</w:t>
                            </w:r>
                            <w:r w:rsidRPr="007202A7">
                              <w:rPr>
                                <w:sz w:val="20"/>
                                <w:szCs w:val="20"/>
                              </w:rPr>
                              <w:t xml:space="preserve"> Kaplan–Meier curve relating in</w:t>
                            </w:r>
                            <w:r>
                              <w:rPr>
                                <w:sz w:val="20"/>
                                <w:szCs w:val="20"/>
                              </w:rPr>
                              <w:t>-</w:t>
                            </w:r>
                            <w:r w:rsidRPr="007202A7">
                              <w:rPr>
                                <w:sz w:val="20"/>
                                <w:szCs w:val="20"/>
                              </w:rPr>
                              <w:t xml:space="preserve">hospital complications to length of hospital stay </w:t>
                            </w:r>
                            <w:r w:rsidRPr="007202A7">
                              <w:rPr>
                                <w:rFonts w:eastAsia="Times New Roman"/>
                                <w:color w:val="231F20"/>
                                <w:sz w:val="20"/>
                                <w:szCs w:val="20"/>
                                <w:lang w:val="en-US" w:eastAsia="en-GB"/>
                              </w:rPr>
                              <w:t>(Word document)</w:t>
                            </w:r>
                          </w:p>
                          <w:p w14:paraId="27C5CE9B" w14:textId="77777777" w:rsidR="00205251" w:rsidRPr="007202A7" w:rsidRDefault="00205251" w:rsidP="00C54CA2">
                            <w:pPr>
                              <w:rPr>
                                <w:rFonts w:eastAsia="Times New Roman"/>
                                <w:color w:val="231F20"/>
                                <w:sz w:val="20"/>
                                <w:szCs w:val="20"/>
                                <w:lang w:val="en-US" w:eastAsia="en-GB"/>
                              </w:rPr>
                            </w:pPr>
                            <w:r w:rsidRPr="007202A7">
                              <w:rPr>
                                <w:b/>
                                <w:sz w:val="20"/>
                                <w:szCs w:val="20"/>
                              </w:rPr>
                              <w:t>Fig. S</w:t>
                            </w:r>
                            <w:r>
                              <w:rPr>
                                <w:b/>
                                <w:sz w:val="20"/>
                                <w:szCs w:val="20"/>
                              </w:rPr>
                              <w:t>2</w:t>
                            </w:r>
                            <w:r w:rsidRPr="007202A7">
                              <w:rPr>
                                <w:b/>
                                <w:sz w:val="20"/>
                                <w:szCs w:val="20"/>
                              </w:rPr>
                              <w:t xml:space="preserve"> </w:t>
                            </w:r>
                            <w:r w:rsidRPr="007202A7">
                              <w:rPr>
                                <w:sz w:val="20"/>
                                <w:szCs w:val="20"/>
                              </w:rPr>
                              <w:t xml:space="preserve">Kaplan–Meier curves comparing hospital stay for patients grouped according to optimal cut-off point for cardiopulmonary exercise testing variables </w:t>
                            </w:r>
                            <w:r w:rsidRPr="007202A7">
                              <w:rPr>
                                <w:rFonts w:eastAsia="Times New Roman"/>
                                <w:color w:val="231F20"/>
                                <w:sz w:val="20"/>
                                <w:szCs w:val="20"/>
                                <w:lang w:val="en-US" w:eastAsia="en-GB"/>
                              </w:rPr>
                              <w:t>(Word document)</w:t>
                            </w:r>
                          </w:p>
                          <w:p w14:paraId="6A93E2E1" w14:textId="77777777" w:rsidR="00205251" w:rsidRDefault="00205251" w:rsidP="00C54CA2">
                            <w:pPr>
                              <w:rPr>
                                <w:rFonts w:eastAsia="Times New Roman"/>
                                <w:color w:val="231F20"/>
                                <w:sz w:val="20"/>
                                <w:szCs w:val="20"/>
                                <w:lang w:val="en-US" w:eastAsia="en-GB"/>
                              </w:rPr>
                            </w:pPr>
                            <w:r w:rsidRPr="007202A7">
                              <w:rPr>
                                <w:b/>
                                <w:sz w:val="20"/>
                                <w:szCs w:val="20"/>
                              </w:rPr>
                              <w:t>Fig. S</w:t>
                            </w:r>
                            <w:r>
                              <w:rPr>
                                <w:b/>
                                <w:sz w:val="20"/>
                                <w:szCs w:val="20"/>
                              </w:rPr>
                              <w:t>3</w:t>
                            </w:r>
                            <w:r w:rsidRPr="007202A7">
                              <w:rPr>
                                <w:b/>
                                <w:sz w:val="20"/>
                                <w:szCs w:val="20"/>
                              </w:rPr>
                              <w:t xml:space="preserve"> </w:t>
                            </w:r>
                            <w:r w:rsidRPr="007202A7">
                              <w:rPr>
                                <w:sz w:val="20"/>
                                <w:szCs w:val="20"/>
                              </w:rPr>
                              <w:t xml:space="preserve">Receiver operating characteristic (ROC) curves for each cardiopulmonary testing variable according to centre </w:t>
                            </w:r>
                            <w:r w:rsidRPr="007202A7">
                              <w:rPr>
                                <w:rFonts w:eastAsia="Times New Roman"/>
                                <w:color w:val="231F20"/>
                                <w:sz w:val="20"/>
                                <w:szCs w:val="20"/>
                                <w:lang w:val="en-US" w:eastAsia="en-GB"/>
                              </w:rPr>
                              <w:t>(Word document)</w:t>
                            </w:r>
                          </w:p>
                          <w:p w14:paraId="4673B205" w14:textId="77777777" w:rsidR="00205251" w:rsidRPr="007202A7" w:rsidRDefault="00205251" w:rsidP="0093158B">
                            <w:pPr>
                              <w:rPr>
                                <w:rFonts w:eastAsia="Times New Roman"/>
                                <w:color w:val="231F20"/>
                                <w:sz w:val="20"/>
                                <w:szCs w:val="20"/>
                                <w:lang w:val="en-US" w:eastAsia="en-GB"/>
                              </w:rPr>
                            </w:pPr>
                            <w:r w:rsidRPr="007202A7">
                              <w:rPr>
                                <w:b/>
                                <w:sz w:val="20"/>
                                <w:szCs w:val="20"/>
                              </w:rPr>
                              <w:t>Fig. S</w:t>
                            </w:r>
                            <w:r>
                              <w:rPr>
                                <w:b/>
                                <w:sz w:val="20"/>
                                <w:szCs w:val="20"/>
                              </w:rPr>
                              <w:t>4</w:t>
                            </w:r>
                            <w:r w:rsidRPr="007202A7">
                              <w:rPr>
                                <w:sz w:val="20"/>
                                <w:szCs w:val="20"/>
                              </w:rPr>
                              <w:t xml:space="preserve"> Receiver operating characteristic (ROC) curve for multivariable logistic regression model. Final variables include oxygen uptake at estimated lactate threshold, peak oxygen uptake, </w:t>
                            </w:r>
                            <w:proofErr w:type="gramStart"/>
                            <w:r w:rsidRPr="007202A7">
                              <w:rPr>
                                <w:sz w:val="20"/>
                                <w:szCs w:val="20"/>
                              </w:rPr>
                              <w:t>ventilator</w:t>
                            </w:r>
                            <w:proofErr w:type="gramEnd"/>
                            <w:r w:rsidRPr="007202A7">
                              <w:rPr>
                                <w:sz w:val="20"/>
                                <w:szCs w:val="20"/>
                              </w:rPr>
                              <w:t xml:space="preserve"> equivalents for carbon dioxide at estimated lactate threshold, body mass index and operation type. Circle indicates optimal cut-off point obtained by minimizing the distance to the upper left corner. Area under ROC curve 0.83 </w:t>
                            </w:r>
                            <w:r w:rsidRPr="007202A7">
                              <w:rPr>
                                <w:rFonts w:eastAsia="Times New Roman"/>
                                <w:color w:val="231F20"/>
                                <w:sz w:val="20"/>
                                <w:szCs w:val="20"/>
                                <w:lang w:val="en-US" w:eastAsia="en-GB"/>
                              </w:rPr>
                              <w:t>(Word document)</w:t>
                            </w:r>
                          </w:p>
                          <w:p w14:paraId="5F815350" w14:textId="77777777" w:rsidR="00205251" w:rsidRPr="007202A7" w:rsidRDefault="00205251" w:rsidP="005366B6">
                            <w:pPr>
                              <w:rPr>
                                <w:sz w:val="20"/>
                                <w:szCs w:val="20"/>
                              </w:rPr>
                            </w:pPr>
                            <w:r w:rsidRPr="007202A7">
                              <w:rPr>
                                <w:b/>
                                <w:sz w:val="20"/>
                                <w:szCs w:val="20"/>
                              </w:rPr>
                              <w:t xml:space="preserve">Table S1 </w:t>
                            </w:r>
                            <w:r w:rsidRPr="007202A7">
                              <w:rPr>
                                <w:sz w:val="20"/>
                                <w:szCs w:val="20"/>
                              </w:rPr>
                              <w:t xml:space="preserve">In-hospital morbidity assessed for the nine domains of the </w:t>
                            </w:r>
                            <w:proofErr w:type="spellStart"/>
                            <w:r w:rsidRPr="007202A7">
                              <w:rPr>
                                <w:sz w:val="20"/>
                                <w:szCs w:val="20"/>
                              </w:rPr>
                              <w:t>PostOperative</w:t>
                            </w:r>
                            <w:proofErr w:type="spellEnd"/>
                            <w:r w:rsidRPr="007202A7">
                              <w:rPr>
                                <w:sz w:val="20"/>
                                <w:szCs w:val="20"/>
                              </w:rPr>
                              <w:t xml:space="preserve"> Morbidity Survey at day 5 after surgery</w:t>
                            </w:r>
                            <w:r w:rsidRPr="007202A7">
                              <w:rPr>
                                <w:sz w:val="20"/>
                                <w:szCs w:val="20"/>
                                <w:vertAlign w:val="superscript"/>
                              </w:rPr>
                              <w:t xml:space="preserve"> </w:t>
                            </w:r>
                            <w:r w:rsidRPr="007202A7">
                              <w:rPr>
                                <w:sz w:val="20"/>
                                <w:szCs w:val="20"/>
                              </w:rPr>
                              <w:t xml:space="preserve">in patients grouped according to the optimal cut-off point for oxygen uptake at estimated lactate threshold </w:t>
                            </w:r>
                            <w:r w:rsidRPr="007202A7">
                              <w:rPr>
                                <w:rFonts w:eastAsia="Times New Roman"/>
                                <w:color w:val="231F20"/>
                                <w:sz w:val="20"/>
                                <w:szCs w:val="20"/>
                                <w:lang w:val="en-US" w:eastAsia="en-GB"/>
                              </w:rPr>
                              <w:t>(Word document)</w:t>
                            </w:r>
                          </w:p>
                          <w:p w14:paraId="7F661AAC" w14:textId="77777777" w:rsidR="00205251" w:rsidRPr="007202A7" w:rsidRDefault="00205251" w:rsidP="005366B6">
                            <w:pPr>
                              <w:rPr>
                                <w:rFonts w:eastAsia="Times New Roman"/>
                                <w:b/>
                                <w:color w:val="231F20"/>
                                <w:sz w:val="20"/>
                                <w:szCs w:val="20"/>
                                <w:lang w:val="en-US" w:eastAsia="en-GB"/>
                              </w:rPr>
                            </w:pPr>
                            <w:r w:rsidRPr="0062458F">
                              <w:rPr>
                                <w:rFonts w:eastAsia="Times New Roman"/>
                                <w:b/>
                                <w:sz w:val="20"/>
                                <w:szCs w:val="20"/>
                                <w:lang w:val="en-US" w:eastAsia="en-GB"/>
                              </w:rPr>
                              <w:t>Table S2</w:t>
                            </w:r>
                            <w:r w:rsidRPr="007202A7">
                              <w:rPr>
                                <w:rFonts w:eastAsia="Times New Roman"/>
                                <w:b/>
                                <w:color w:val="231F20"/>
                                <w:sz w:val="20"/>
                                <w:szCs w:val="20"/>
                                <w:lang w:val="en-US" w:eastAsia="en-GB"/>
                              </w:rPr>
                              <w:t xml:space="preserve"> </w:t>
                            </w:r>
                            <w:r w:rsidRPr="007202A7">
                              <w:rPr>
                                <w:sz w:val="20"/>
                                <w:szCs w:val="20"/>
                              </w:rPr>
                              <w:t xml:space="preserve">Cardiopulmonary exercise testing variables dichotomized at their optimal cut-off point in relation to duration of hospital stay </w:t>
                            </w:r>
                            <w:r w:rsidRPr="007202A7">
                              <w:rPr>
                                <w:rFonts w:eastAsia="Times New Roman"/>
                                <w:color w:val="231F20"/>
                                <w:sz w:val="20"/>
                                <w:szCs w:val="20"/>
                                <w:lang w:val="en-US" w:eastAsia="en-GB"/>
                              </w:rPr>
                              <w:t>(Word document)</w:t>
                            </w:r>
                          </w:p>
                          <w:p w14:paraId="0B1A26EF" w14:textId="77777777" w:rsidR="00205251" w:rsidRPr="007202A7" w:rsidRDefault="00205251" w:rsidP="005366B6">
                            <w:pPr>
                              <w:rPr>
                                <w:rFonts w:eastAsia="Times New Roman"/>
                                <w:color w:val="231F20"/>
                                <w:sz w:val="20"/>
                                <w:szCs w:val="20"/>
                                <w:lang w:val="en-US" w:eastAsia="en-GB"/>
                              </w:rPr>
                            </w:pPr>
                            <w:r w:rsidRPr="007202A7">
                              <w:rPr>
                                <w:b/>
                                <w:sz w:val="20"/>
                                <w:szCs w:val="20"/>
                              </w:rPr>
                              <w:t>Table S3</w:t>
                            </w:r>
                            <w:r w:rsidRPr="007202A7">
                              <w:rPr>
                                <w:sz w:val="20"/>
                                <w:szCs w:val="20"/>
                              </w:rPr>
                              <w:t xml:space="preserve"> Area under receiver operating characteristic (ROC) curve for each cardiopulmonary </w:t>
                            </w:r>
                            <w:proofErr w:type="gramStart"/>
                            <w:r w:rsidRPr="007202A7">
                              <w:rPr>
                                <w:sz w:val="20"/>
                                <w:szCs w:val="20"/>
                              </w:rPr>
                              <w:t>exercise testing</w:t>
                            </w:r>
                            <w:proofErr w:type="gramEnd"/>
                            <w:r w:rsidRPr="007202A7">
                              <w:rPr>
                                <w:sz w:val="20"/>
                                <w:szCs w:val="20"/>
                              </w:rPr>
                              <w:t xml:space="preserve"> variable according to centre </w:t>
                            </w:r>
                            <w:r w:rsidRPr="007202A7">
                              <w:rPr>
                                <w:rFonts w:eastAsia="Times New Roman"/>
                                <w:color w:val="231F20"/>
                                <w:sz w:val="20"/>
                                <w:szCs w:val="20"/>
                                <w:lang w:val="en-US" w:eastAsia="en-GB"/>
                              </w:rPr>
                              <w:t>(Word document)</w:t>
                            </w:r>
                          </w:p>
                          <w:p w14:paraId="0554486A" w14:textId="77777777" w:rsidR="00205251" w:rsidRPr="007202A7" w:rsidRDefault="00205251" w:rsidP="005366B6">
                            <w:pPr>
                              <w:spacing w:after="0" w:line="240" w:lineRule="auto"/>
                              <w:rPr>
                                <w:rFonts w:eastAsia="Times New Roman"/>
                                <w:color w:val="231F20"/>
                                <w:sz w:val="20"/>
                                <w:szCs w:val="20"/>
                                <w:lang w:val="en-US" w:eastAsia="en-G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0;margin-top:0;width:415.75pt;height:575.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">
                <v:textbox style="mso-fit-shape-to-text:t">
                  <w:txbxContent>
                    <w:p w14:paraId="6B1042A8" w14:textId="77777777" w:rsidR="00205251" w:rsidRPr="007202A7" w:rsidRDefault="00205251" w:rsidP="005366B6">
                      <w:pPr>
                        <w:spacing w:after="0" w:line="240" w:lineRule="auto"/>
                        <w:rPr>
                          <w:rFonts w:eastAsia="Times New Roman"/>
                          <w:b/>
                          <w:bCs/>
                          <w:color w:val="0066B4"/>
                          <w:sz w:val="20"/>
                          <w:szCs w:val="20"/>
                          <w:lang w:val="en-US" w:eastAsia="en-GB"/>
                        </w:rPr>
                      </w:pPr>
                      <w:r w:rsidRPr="007202A7">
                        <w:rPr>
                          <w:rFonts w:eastAsia="Times New Roman"/>
                          <w:b/>
                          <w:bCs/>
                          <w:color w:val="0066B4"/>
                          <w:sz w:val="20"/>
                          <w:szCs w:val="20"/>
                          <w:lang w:val="en-US" w:eastAsia="en-GB"/>
                        </w:rPr>
                        <w:t>Supporting information</w:t>
                      </w:r>
                    </w:p>
                    <w:p w14:paraId="69DA115A" w14:textId="77777777" w:rsidR="00205251" w:rsidRPr="007202A7" w:rsidRDefault="00205251" w:rsidP="005366B6">
                      <w:pPr>
                        <w:spacing w:after="0" w:line="240" w:lineRule="auto"/>
                        <w:rPr>
                          <w:rFonts w:eastAsia="Times New Roman"/>
                          <w:color w:val="231F20"/>
                          <w:sz w:val="20"/>
                          <w:szCs w:val="20"/>
                          <w:lang w:val="en-US" w:eastAsia="en-GB"/>
                        </w:rPr>
                      </w:pPr>
                      <w:r w:rsidRPr="007202A7">
                        <w:rPr>
                          <w:rFonts w:eastAsia="Times New Roman"/>
                          <w:color w:val="231F20"/>
                          <w:sz w:val="20"/>
                          <w:szCs w:val="20"/>
                          <w:lang w:val="en-US" w:eastAsia="en-GB"/>
                        </w:rPr>
                        <w:t>Additional supporting information may be found in the online version of this article:</w:t>
                      </w:r>
                    </w:p>
                    <w:p w14:paraId="6DD8A04E" w14:textId="77777777" w:rsidR="00205251" w:rsidRPr="007202A7" w:rsidRDefault="00205251" w:rsidP="005366B6">
                      <w:pPr>
                        <w:spacing w:after="0" w:line="240" w:lineRule="auto"/>
                        <w:rPr>
                          <w:rFonts w:eastAsia="Times New Roman"/>
                          <w:color w:val="231F20"/>
                          <w:sz w:val="20"/>
                          <w:szCs w:val="20"/>
                          <w:lang w:val="en-US" w:eastAsia="en-GB"/>
                        </w:rPr>
                      </w:pPr>
                    </w:p>
                    <w:p w14:paraId="2A8ABEC8" w14:textId="77777777" w:rsidR="00205251" w:rsidRPr="007202A7" w:rsidRDefault="00205251" w:rsidP="005366B6">
                      <w:pPr>
                        <w:rPr>
                          <w:rFonts w:eastAsia="Times New Roman"/>
                          <w:color w:val="231F20"/>
                          <w:sz w:val="20"/>
                          <w:szCs w:val="20"/>
                          <w:lang w:val="en-US" w:eastAsia="en-GB"/>
                        </w:rPr>
                      </w:pPr>
                      <w:r w:rsidRPr="007202A7">
                        <w:rPr>
                          <w:b/>
                          <w:sz w:val="20"/>
                          <w:szCs w:val="20"/>
                        </w:rPr>
                        <w:t>Fig. S1</w:t>
                      </w:r>
                      <w:r w:rsidRPr="007202A7">
                        <w:rPr>
                          <w:sz w:val="20"/>
                          <w:szCs w:val="20"/>
                        </w:rPr>
                        <w:t xml:space="preserve"> Kaplan–Meier curve relating in</w:t>
                      </w:r>
                      <w:r>
                        <w:rPr>
                          <w:sz w:val="20"/>
                          <w:szCs w:val="20"/>
                        </w:rPr>
                        <w:t>-</w:t>
                      </w:r>
                      <w:r w:rsidRPr="007202A7">
                        <w:rPr>
                          <w:sz w:val="20"/>
                          <w:szCs w:val="20"/>
                        </w:rPr>
                        <w:t xml:space="preserve">hospital complications to length of hospital stay </w:t>
                      </w:r>
                      <w:r w:rsidRPr="007202A7">
                        <w:rPr>
                          <w:rFonts w:eastAsia="Times New Roman"/>
                          <w:color w:val="231F20"/>
                          <w:sz w:val="20"/>
                          <w:szCs w:val="20"/>
                          <w:lang w:val="en-US" w:eastAsia="en-GB"/>
                        </w:rPr>
                        <w:t>(Word document)</w:t>
                      </w:r>
                    </w:p>
                    <w:p w14:paraId="27C5CE9B" w14:textId="77777777" w:rsidR="00205251" w:rsidRPr="007202A7" w:rsidRDefault="00205251" w:rsidP="00C54CA2">
                      <w:pPr>
                        <w:rPr>
                          <w:rFonts w:eastAsia="Times New Roman"/>
                          <w:color w:val="231F20"/>
                          <w:sz w:val="20"/>
                          <w:szCs w:val="20"/>
                          <w:lang w:val="en-US" w:eastAsia="en-GB"/>
                        </w:rPr>
                      </w:pPr>
                      <w:r w:rsidRPr="007202A7">
                        <w:rPr>
                          <w:b/>
                          <w:sz w:val="20"/>
                          <w:szCs w:val="20"/>
                        </w:rPr>
                        <w:t>Fig. S</w:t>
                      </w:r>
                      <w:r>
                        <w:rPr>
                          <w:b/>
                          <w:sz w:val="20"/>
                          <w:szCs w:val="20"/>
                        </w:rPr>
                        <w:t>2</w:t>
                      </w:r>
                      <w:r w:rsidRPr="007202A7">
                        <w:rPr>
                          <w:b/>
                          <w:sz w:val="20"/>
                          <w:szCs w:val="20"/>
                        </w:rPr>
                        <w:t xml:space="preserve"> </w:t>
                      </w:r>
                      <w:r w:rsidRPr="007202A7">
                        <w:rPr>
                          <w:sz w:val="20"/>
                          <w:szCs w:val="20"/>
                        </w:rPr>
                        <w:t xml:space="preserve">Kaplan–Meier curves comparing hospital stay for patients grouped according to optimal cut-off point for cardiopulmonary exercise testing variables </w:t>
                      </w:r>
                      <w:r w:rsidRPr="007202A7">
                        <w:rPr>
                          <w:rFonts w:eastAsia="Times New Roman"/>
                          <w:color w:val="231F20"/>
                          <w:sz w:val="20"/>
                          <w:szCs w:val="20"/>
                          <w:lang w:val="en-US" w:eastAsia="en-GB"/>
                        </w:rPr>
                        <w:t>(Word document)</w:t>
                      </w:r>
                    </w:p>
                    <w:p w14:paraId="6A93E2E1" w14:textId="77777777" w:rsidR="00205251" w:rsidRDefault="00205251" w:rsidP="00C54CA2">
                      <w:pPr>
                        <w:rPr>
                          <w:rFonts w:eastAsia="Times New Roman"/>
                          <w:color w:val="231F20"/>
                          <w:sz w:val="20"/>
                          <w:szCs w:val="20"/>
                          <w:lang w:val="en-US" w:eastAsia="en-GB"/>
                        </w:rPr>
                      </w:pPr>
                      <w:r w:rsidRPr="007202A7">
                        <w:rPr>
                          <w:b/>
                          <w:sz w:val="20"/>
                          <w:szCs w:val="20"/>
                        </w:rPr>
                        <w:t>Fig. S</w:t>
                      </w:r>
                      <w:r>
                        <w:rPr>
                          <w:b/>
                          <w:sz w:val="20"/>
                          <w:szCs w:val="20"/>
                        </w:rPr>
                        <w:t>3</w:t>
                      </w:r>
                      <w:r w:rsidRPr="007202A7">
                        <w:rPr>
                          <w:b/>
                          <w:sz w:val="20"/>
                          <w:szCs w:val="20"/>
                        </w:rPr>
                        <w:t xml:space="preserve"> </w:t>
                      </w:r>
                      <w:r w:rsidRPr="007202A7">
                        <w:rPr>
                          <w:sz w:val="20"/>
                          <w:szCs w:val="20"/>
                        </w:rPr>
                        <w:t xml:space="preserve">Receiver operating characteristic (ROC) curves for each cardiopulmonary testing variable according to centre </w:t>
                      </w:r>
                      <w:r w:rsidRPr="007202A7">
                        <w:rPr>
                          <w:rFonts w:eastAsia="Times New Roman"/>
                          <w:color w:val="231F20"/>
                          <w:sz w:val="20"/>
                          <w:szCs w:val="20"/>
                          <w:lang w:val="en-US" w:eastAsia="en-GB"/>
                        </w:rPr>
                        <w:t>(Word document)</w:t>
                      </w:r>
                    </w:p>
                    <w:p w14:paraId="4673B205" w14:textId="77777777" w:rsidR="00205251" w:rsidRPr="007202A7" w:rsidRDefault="00205251" w:rsidP="0093158B">
                      <w:pPr>
                        <w:rPr>
                          <w:rFonts w:eastAsia="Times New Roman"/>
                          <w:color w:val="231F20"/>
                          <w:sz w:val="20"/>
                          <w:szCs w:val="20"/>
                          <w:lang w:val="en-US" w:eastAsia="en-GB"/>
                        </w:rPr>
                      </w:pPr>
                      <w:r w:rsidRPr="007202A7">
                        <w:rPr>
                          <w:b/>
                          <w:sz w:val="20"/>
                          <w:szCs w:val="20"/>
                        </w:rPr>
                        <w:t>Fig. S</w:t>
                      </w:r>
                      <w:r>
                        <w:rPr>
                          <w:b/>
                          <w:sz w:val="20"/>
                          <w:szCs w:val="20"/>
                        </w:rPr>
                        <w:t>4</w:t>
                      </w:r>
                      <w:r w:rsidRPr="007202A7">
                        <w:rPr>
                          <w:sz w:val="20"/>
                          <w:szCs w:val="20"/>
                        </w:rPr>
                        <w:t xml:space="preserve"> Receiver operating characteristic (ROC) curve for multivariable logistic regression model. Final variables include oxygen uptake at estimated lactate threshold, peak oxygen uptake, </w:t>
                      </w:r>
                      <w:proofErr w:type="gramStart"/>
                      <w:r w:rsidRPr="007202A7">
                        <w:rPr>
                          <w:sz w:val="20"/>
                          <w:szCs w:val="20"/>
                        </w:rPr>
                        <w:t>ventilator</w:t>
                      </w:r>
                      <w:proofErr w:type="gramEnd"/>
                      <w:r w:rsidRPr="007202A7">
                        <w:rPr>
                          <w:sz w:val="20"/>
                          <w:szCs w:val="20"/>
                        </w:rPr>
                        <w:t xml:space="preserve"> equivalents for carbon dioxide at estimated lactate threshold, body mass index and operation type. Circle indicates optimal cut-off point obtained by minimizing the distance to the upper left corner. Area under ROC curve 0.83 </w:t>
                      </w:r>
                      <w:r w:rsidRPr="007202A7">
                        <w:rPr>
                          <w:rFonts w:eastAsia="Times New Roman"/>
                          <w:color w:val="231F20"/>
                          <w:sz w:val="20"/>
                          <w:szCs w:val="20"/>
                          <w:lang w:val="en-US" w:eastAsia="en-GB"/>
                        </w:rPr>
                        <w:t>(Word document)</w:t>
                      </w:r>
                    </w:p>
                    <w:p w14:paraId="5F815350" w14:textId="77777777" w:rsidR="00205251" w:rsidRPr="007202A7" w:rsidRDefault="00205251" w:rsidP="005366B6">
                      <w:pPr>
                        <w:rPr>
                          <w:sz w:val="20"/>
                          <w:szCs w:val="20"/>
                        </w:rPr>
                      </w:pPr>
                      <w:r w:rsidRPr="007202A7">
                        <w:rPr>
                          <w:b/>
                          <w:sz w:val="20"/>
                          <w:szCs w:val="20"/>
                        </w:rPr>
                        <w:t xml:space="preserve">Table S1 </w:t>
                      </w:r>
                      <w:r w:rsidRPr="007202A7">
                        <w:rPr>
                          <w:sz w:val="20"/>
                          <w:szCs w:val="20"/>
                        </w:rPr>
                        <w:t xml:space="preserve">In-hospital morbidity assessed for the nine domains of the </w:t>
                      </w:r>
                      <w:proofErr w:type="spellStart"/>
                      <w:r w:rsidRPr="007202A7">
                        <w:rPr>
                          <w:sz w:val="20"/>
                          <w:szCs w:val="20"/>
                        </w:rPr>
                        <w:t>PostOperative</w:t>
                      </w:r>
                      <w:proofErr w:type="spellEnd"/>
                      <w:r w:rsidRPr="007202A7">
                        <w:rPr>
                          <w:sz w:val="20"/>
                          <w:szCs w:val="20"/>
                        </w:rPr>
                        <w:t xml:space="preserve"> Morbidity Survey at day 5 after surgery</w:t>
                      </w:r>
                      <w:r w:rsidRPr="007202A7">
                        <w:rPr>
                          <w:sz w:val="20"/>
                          <w:szCs w:val="20"/>
                          <w:vertAlign w:val="superscript"/>
                        </w:rPr>
                        <w:t xml:space="preserve"> </w:t>
                      </w:r>
                      <w:r w:rsidRPr="007202A7">
                        <w:rPr>
                          <w:sz w:val="20"/>
                          <w:szCs w:val="20"/>
                        </w:rPr>
                        <w:t xml:space="preserve">in patients grouped according to the optimal cut-off point for oxygen uptake at estimated lactate threshold </w:t>
                      </w:r>
                      <w:r w:rsidRPr="007202A7">
                        <w:rPr>
                          <w:rFonts w:eastAsia="Times New Roman"/>
                          <w:color w:val="231F20"/>
                          <w:sz w:val="20"/>
                          <w:szCs w:val="20"/>
                          <w:lang w:val="en-US" w:eastAsia="en-GB"/>
                        </w:rPr>
                        <w:t>(Word document)</w:t>
                      </w:r>
                    </w:p>
                    <w:p w14:paraId="7F661AAC" w14:textId="77777777" w:rsidR="00205251" w:rsidRPr="007202A7" w:rsidRDefault="00205251" w:rsidP="005366B6">
                      <w:pPr>
                        <w:rPr>
                          <w:rFonts w:eastAsia="Times New Roman"/>
                          <w:b/>
                          <w:color w:val="231F20"/>
                          <w:sz w:val="20"/>
                          <w:szCs w:val="20"/>
                          <w:lang w:val="en-US" w:eastAsia="en-GB"/>
                        </w:rPr>
                      </w:pPr>
                      <w:r w:rsidRPr="0062458F">
                        <w:rPr>
                          <w:rFonts w:eastAsia="Times New Roman"/>
                          <w:b/>
                          <w:sz w:val="20"/>
                          <w:szCs w:val="20"/>
                          <w:lang w:val="en-US" w:eastAsia="en-GB"/>
                        </w:rPr>
                        <w:t>Table S2</w:t>
                      </w:r>
                      <w:r w:rsidRPr="007202A7">
                        <w:rPr>
                          <w:rFonts w:eastAsia="Times New Roman"/>
                          <w:b/>
                          <w:color w:val="231F20"/>
                          <w:sz w:val="20"/>
                          <w:szCs w:val="20"/>
                          <w:lang w:val="en-US" w:eastAsia="en-GB"/>
                        </w:rPr>
                        <w:t xml:space="preserve"> </w:t>
                      </w:r>
                      <w:r w:rsidRPr="007202A7">
                        <w:rPr>
                          <w:sz w:val="20"/>
                          <w:szCs w:val="20"/>
                        </w:rPr>
                        <w:t xml:space="preserve">Cardiopulmonary exercise testing variables dichotomized at their optimal cut-off point in relation to duration of hospital stay </w:t>
                      </w:r>
                      <w:r w:rsidRPr="007202A7">
                        <w:rPr>
                          <w:rFonts w:eastAsia="Times New Roman"/>
                          <w:color w:val="231F20"/>
                          <w:sz w:val="20"/>
                          <w:szCs w:val="20"/>
                          <w:lang w:val="en-US" w:eastAsia="en-GB"/>
                        </w:rPr>
                        <w:t>(Word document)</w:t>
                      </w:r>
                    </w:p>
                    <w:p w14:paraId="0B1A26EF" w14:textId="77777777" w:rsidR="00205251" w:rsidRPr="007202A7" w:rsidRDefault="00205251" w:rsidP="005366B6">
                      <w:pPr>
                        <w:rPr>
                          <w:rFonts w:eastAsia="Times New Roman"/>
                          <w:color w:val="231F20"/>
                          <w:sz w:val="20"/>
                          <w:szCs w:val="20"/>
                          <w:lang w:val="en-US" w:eastAsia="en-GB"/>
                        </w:rPr>
                      </w:pPr>
                      <w:r w:rsidRPr="007202A7">
                        <w:rPr>
                          <w:b/>
                          <w:sz w:val="20"/>
                          <w:szCs w:val="20"/>
                        </w:rPr>
                        <w:t>Table S3</w:t>
                      </w:r>
                      <w:r w:rsidRPr="007202A7">
                        <w:rPr>
                          <w:sz w:val="20"/>
                          <w:szCs w:val="20"/>
                        </w:rPr>
                        <w:t xml:space="preserve"> Area under receiver operating characteristic (ROC) curve for each cardiopulmonary </w:t>
                      </w:r>
                      <w:proofErr w:type="gramStart"/>
                      <w:r w:rsidRPr="007202A7">
                        <w:rPr>
                          <w:sz w:val="20"/>
                          <w:szCs w:val="20"/>
                        </w:rPr>
                        <w:t>exercise testing</w:t>
                      </w:r>
                      <w:proofErr w:type="gramEnd"/>
                      <w:r w:rsidRPr="007202A7">
                        <w:rPr>
                          <w:sz w:val="20"/>
                          <w:szCs w:val="20"/>
                        </w:rPr>
                        <w:t xml:space="preserve"> variable according to centre </w:t>
                      </w:r>
                      <w:r w:rsidRPr="007202A7">
                        <w:rPr>
                          <w:rFonts w:eastAsia="Times New Roman"/>
                          <w:color w:val="231F20"/>
                          <w:sz w:val="20"/>
                          <w:szCs w:val="20"/>
                          <w:lang w:val="en-US" w:eastAsia="en-GB"/>
                        </w:rPr>
                        <w:t>(Word document)</w:t>
                      </w:r>
                    </w:p>
                    <w:p w14:paraId="0554486A" w14:textId="77777777" w:rsidR="00205251" w:rsidRPr="007202A7" w:rsidRDefault="00205251" w:rsidP="005366B6">
                      <w:pPr>
                        <w:spacing w:after="0" w:line="240" w:lineRule="auto"/>
                        <w:rPr>
                          <w:rFonts w:eastAsia="Times New Roman"/>
                          <w:color w:val="231F20"/>
                          <w:sz w:val="20"/>
                          <w:szCs w:val="20"/>
                          <w:lang w:val="en-US" w:eastAsia="en-GB"/>
                        </w:rPr>
                      </w:pPr>
                    </w:p>
                  </w:txbxContent>
                </v:textbox>
                <w10:wrap type="square"/>
              </v:shape>
            </w:pict>
          </mc:Fallback>
        </mc:AlternateContent>
      </w:r>
    </w:p>
    <w:p w14:paraId="6E48E638" w14:textId="77777777" w:rsidR="007202A7" w:rsidRPr="00671F0D" w:rsidRDefault="007202A7">
      <w:pPr>
        <w:spacing w:before="0" w:after="0" w:line="240" w:lineRule="auto"/>
        <w:jc w:val="left"/>
        <w:rPr>
          <w:noProof/>
          <w:szCs w:val="20"/>
        </w:rPr>
      </w:pPr>
      <w:r w:rsidRPr="00671F0D">
        <w:rPr>
          <w:noProof/>
          <w:szCs w:val="20"/>
        </w:rPr>
        <w:br w:type="page"/>
      </w:r>
    </w:p>
    <w:p w14:paraId="7DB4EA60" w14:textId="77777777" w:rsidR="005366B6" w:rsidRPr="00671F0D" w:rsidRDefault="005366B6">
      <w:pPr>
        <w:spacing w:before="0" w:after="0" w:line="240" w:lineRule="auto"/>
        <w:jc w:val="left"/>
        <w:rPr>
          <w:noProof/>
          <w:szCs w:val="20"/>
        </w:rPr>
      </w:pPr>
    </w:p>
    <w:p w14:paraId="209064C8" w14:textId="77777777" w:rsidR="007202A7" w:rsidRPr="00671F0D" w:rsidRDefault="007202A7" w:rsidP="004B114A">
      <w:pPr>
        <w:divId w:val="469175173"/>
        <w:rPr>
          <w:rFonts w:ascii="Arial" w:hAnsi="Arial" w:cs="Arial"/>
          <w:b/>
          <w:color w:val="FF0000"/>
        </w:rPr>
      </w:pPr>
      <w:r w:rsidRPr="00671F0D">
        <w:rPr>
          <w:rFonts w:ascii="Arial" w:hAnsi="Arial" w:cs="Arial"/>
          <w:b/>
          <w:color w:val="FF0000"/>
        </w:rPr>
        <w:t>Typesetter: please refer to marked-up figures</w:t>
      </w:r>
    </w:p>
    <w:p w14:paraId="5E770287" w14:textId="77777777" w:rsidR="007202A7" w:rsidRPr="00671F0D" w:rsidRDefault="007202A7" w:rsidP="004B114A">
      <w:pPr>
        <w:divId w:val="469175173"/>
        <w:rPr>
          <w:b/>
        </w:rPr>
      </w:pPr>
    </w:p>
    <w:p w14:paraId="16A8E5E3" w14:textId="77777777" w:rsidR="004B114A" w:rsidRPr="00671F0D" w:rsidRDefault="004B114A" w:rsidP="004B114A">
      <w:pPr>
        <w:divId w:val="469175173"/>
      </w:pPr>
      <w:r w:rsidRPr="00671F0D">
        <w:rPr>
          <w:b/>
        </w:rPr>
        <w:t>Fig</w:t>
      </w:r>
      <w:r w:rsidR="00591DCE" w:rsidRPr="00671F0D">
        <w:rPr>
          <w:b/>
        </w:rPr>
        <w:t>.</w:t>
      </w:r>
      <w:r w:rsidR="00FF2936" w:rsidRPr="00671F0D">
        <w:rPr>
          <w:b/>
        </w:rPr>
        <w:t xml:space="preserve"> 1</w:t>
      </w:r>
      <w:r w:rsidRPr="00671F0D">
        <w:rPr>
          <w:b/>
        </w:rPr>
        <w:t xml:space="preserve"> </w:t>
      </w:r>
      <w:r w:rsidRPr="00671F0D">
        <w:t xml:space="preserve">Receiver operating characteristic (ROC) curves </w:t>
      </w:r>
      <w:r w:rsidR="00591DCE" w:rsidRPr="00671F0D">
        <w:t xml:space="preserve">for </w:t>
      </w:r>
      <w:proofErr w:type="gramStart"/>
      <w:r w:rsidR="00591DCE" w:rsidRPr="00671F0D">
        <w:rPr>
          <w:b/>
        </w:rPr>
        <w:t>a</w:t>
      </w:r>
      <w:proofErr w:type="gramEnd"/>
      <w:r w:rsidR="00591DCE" w:rsidRPr="00671F0D">
        <w:rPr>
          <w:b/>
        </w:rPr>
        <w:t xml:space="preserve"> </w:t>
      </w:r>
      <w:r w:rsidR="00591DCE" w:rsidRPr="00671F0D">
        <w:t>o</w:t>
      </w:r>
      <w:r w:rsidRPr="00671F0D">
        <w:t>xygen uptake at estimated lactate threshold (</w:t>
      </w:r>
      <w:r w:rsidRPr="00671F0D">
        <w:rPr>
          <w:noProof/>
          <w:position w:val="-6"/>
          <w:lang w:val="en-US"/>
        </w:rPr>
        <w:drawing>
          <wp:inline distT="0" distB="0" distL="0" distR="0" wp14:anchorId="0C96723F" wp14:editId="02A9951C">
            <wp:extent cx="154940" cy="213995"/>
            <wp:effectExtent l="0" t="0" r="0" b="0"/>
            <wp:docPr id="8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Pr="00671F0D">
        <w:t>O</w:t>
      </w:r>
      <w:r w:rsidRPr="00671F0D">
        <w:rPr>
          <w:vertAlign w:val="subscript"/>
        </w:rPr>
        <w:t>2</w:t>
      </w:r>
      <w:r w:rsidRPr="00671F0D">
        <w:t xml:space="preserve"> at </w:t>
      </w:r>
      <w:r w:rsidRPr="00671F0D">
        <w:rPr>
          <w:noProof/>
          <w:position w:val="-6"/>
          <w:lang w:val="en-US"/>
        </w:rPr>
        <w:drawing>
          <wp:inline distT="0" distB="0" distL="0" distR="0" wp14:anchorId="3ECA0BD1" wp14:editId="6834370E">
            <wp:extent cx="118110" cy="213995"/>
            <wp:effectExtent l="0" t="0" r="8890" b="0"/>
            <wp:docPr id="8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13995"/>
                    </a:xfrm>
                    <a:prstGeom prst="rect">
                      <a:avLst/>
                    </a:prstGeom>
                    <a:noFill/>
                    <a:ln>
                      <a:noFill/>
                    </a:ln>
                  </pic:spPr>
                </pic:pic>
              </a:graphicData>
            </a:graphic>
          </wp:inline>
        </w:drawing>
      </w:r>
      <w:r w:rsidRPr="00671F0D">
        <w:rPr>
          <w:vertAlign w:val="subscript"/>
        </w:rPr>
        <w:t>L</w:t>
      </w:r>
      <w:r w:rsidRPr="00671F0D">
        <w:t xml:space="preserve">) </w:t>
      </w:r>
      <w:r w:rsidR="00591DCE" w:rsidRPr="00671F0D">
        <w:t xml:space="preserve">and </w:t>
      </w:r>
      <w:r w:rsidR="00591DCE" w:rsidRPr="00671F0D">
        <w:rPr>
          <w:b/>
        </w:rPr>
        <w:t xml:space="preserve">b </w:t>
      </w:r>
      <w:r w:rsidR="00591DCE" w:rsidRPr="00671F0D">
        <w:t>o</w:t>
      </w:r>
      <w:r w:rsidRPr="00671F0D">
        <w:t>xygen uptake at peak (</w:t>
      </w:r>
      <w:r w:rsidRPr="00671F0D">
        <w:rPr>
          <w:noProof/>
          <w:position w:val="-6"/>
          <w:lang w:val="en-US"/>
        </w:rPr>
        <w:drawing>
          <wp:inline distT="0" distB="0" distL="0" distR="0" wp14:anchorId="3630F4AB" wp14:editId="0F272322">
            <wp:extent cx="154940" cy="213995"/>
            <wp:effectExtent l="0" t="0" r="0" b="0"/>
            <wp:docPr id="8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13995"/>
                    </a:xfrm>
                    <a:prstGeom prst="rect">
                      <a:avLst/>
                    </a:prstGeom>
                    <a:noFill/>
                    <a:ln>
                      <a:noFill/>
                    </a:ln>
                  </pic:spPr>
                </pic:pic>
              </a:graphicData>
            </a:graphic>
          </wp:inline>
        </w:drawing>
      </w:r>
      <w:r w:rsidRPr="00671F0D">
        <w:t>O</w:t>
      </w:r>
      <w:r w:rsidRPr="00671F0D">
        <w:rPr>
          <w:vertAlign w:val="subscript"/>
        </w:rPr>
        <w:t>2peak</w:t>
      </w:r>
      <w:r w:rsidRPr="00671F0D">
        <w:t>)</w:t>
      </w:r>
      <w:r w:rsidR="00591DCE" w:rsidRPr="00671F0D">
        <w:t xml:space="preserve">. Symbols indicate optimal cut-off point obtained by minimizing the distance to the upper left corner. Area under ROC curve: </w:t>
      </w:r>
      <w:r w:rsidR="00FF2936" w:rsidRPr="00671F0D">
        <w:rPr>
          <w:b/>
        </w:rPr>
        <w:t>a</w:t>
      </w:r>
      <w:r w:rsidR="00591DCE" w:rsidRPr="00671F0D">
        <w:t xml:space="preserve"> 0.79, </w:t>
      </w:r>
      <w:r w:rsidR="00FF2936" w:rsidRPr="00671F0D">
        <w:rPr>
          <w:b/>
        </w:rPr>
        <w:t>b</w:t>
      </w:r>
      <w:r w:rsidR="00591DCE" w:rsidRPr="00671F0D">
        <w:t xml:space="preserve"> 0.77</w:t>
      </w:r>
    </w:p>
    <w:p w14:paraId="6887FE11" w14:textId="77777777" w:rsidR="00D91C84" w:rsidRPr="00671F0D" w:rsidRDefault="00D91C84">
      <w:pPr>
        <w:spacing w:before="0" w:after="0" w:line="240" w:lineRule="auto"/>
        <w:jc w:val="left"/>
        <w:rPr>
          <w:noProof/>
          <w:szCs w:val="20"/>
        </w:rPr>
      </w:pPr>
      <w:r w:rsidRPr="00671F0D">
        <w:rPr>
          <w:noProof/>
        </w:rPr>
        <w:br w:type="page"/>
      </w:r>
    </w:p>
    <w:p w14:paraId="442AD2C1" w14:textId="77777777" w:rsidR="00D91C84" w:rsidRPr="00671F0D" w:rsidRDefault="00D91C84" w:rsidP="00D91C84">
      <w:pPr>
        <w:divId w:val="469175173"/>
        <w:rPr>
          <w:b/>
        </w:rPr>
      </w:pPr>
      <w:r w:rsidRPr="00671F0D">
        <w:rPr>
          <w:b/>
        </w:rPr>
        <w:lastRenderedPageBreak/>
        <w:t xml:space="preserve">Table 1 </w:t>
      </w:r>
      <w:r w:rsidRPr="00671F0D">
        <w:t>Patient demographics</w:t>
      </w:r>
      <w:r w:rsidR="009F68DB" w:rsidRPr="00671F0D">
        <w:t xml:space="preserve"> and morbidity after elective colorectal </w:t>
      </w:r>
      <w:commentRangeStart w:id="120"/>
      <w:r w:rsidR="009F68DB" w:rsidRPr="00671F0D">
        <w:t>surgery</w:t>
      </w:r>
      <w:commentRangeEnd w:id="120"/>
      <w:r w:rsidR="00EA7E7A" w:rsidRPr="00671F0D">
        <w:rPr>
          <w:rStyle w:val="CommentReference"/>
          <w:rFonts w:ascii="Cambria" w:hAnsi="Cambria"/>
        </w:rPr>
        <w:commentReference w:id="120"/>
      </w:r>
    </w:p>
    <w:tbl>
      <w:tblPr>
        <w:tblStyle w:val="TableGrid"/>
        <w:tblW w:w="9557" w:type="dxa"/>
        <w:jc w:val="center"/>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403"/>
        <w:gridCol w:w="1339"/>
        <w:gridCol w:w="236"/>
        <w:gridCol w:w="1731"/>
        <w:gridCol w:w="1731"/>
        <w:gridCol w:w="1117"/>
      </w:tblGrid>
      <w:tr w:rsidR="00D91C84" w:rsidRPr="00671F0D" w14:paraId="0D038E62" w14:textId="77777777" w:rsidTr="00E31FF1">
        <w:trPr>
          <w:divId w:val="469175173"/>
          <w:trHeight w:val="20"/>
          <w:jc w:val="center"/>
        </w:trPr>
        <w:tc>
          <w:tcPr>
            <w:tcW w:w="3403" w:type="dxa"/>
            <w:tcBorders>
              <w:top w:val="single" w:sz="4" w:space="0" w:color="auto"/>
              <w:left w:val="single" w:sz="4" w:space="0" w:color="auto"/>
              <w:right w:val="single" w:sz="4" w:space="0" w:color="auto"/>
            </w:tcBorders>
            <w:shd w:val="clear" w:color="auto" w:fill="FFFFFF" w:themeFill="background1"/>
          </w:tcPr>
          <w:p w14:paraId="39E40444" w14:textId="77777777" w:rsidR="00D91C84" w:rsidRPr="00671F0D" w:rsidRDefault="00D91C84" w:rsidP="00FF2936">
            <w:pPr>
              <w:pStyle w:val="NoSpacing1"/>
              <w:rPr>
                <w:rFonts w:ascii="Times New Roman" w:hAnsi="Times New Roman" w:cs="Times New Roman"/>
                <w:sz w:val="22"/>
                <w:szCs w:val="22"/>
              </w:rPr>
            </w:pPr>
          </w:p>
        </w:tc>
        <w:tc>
          <w:tcPr>
            <w:tcW w:w="1339" w:type="dxa"/>
            <w:tcBorders>
              <w:top w:val="single" w:sz="4" w:space="0" w:color="auto"/>
              <w:left w:val="single" w:sz="4" w:space="0" w:color="auto"/>
            </w:tcBorders>
            <w:shd w:val="clear" w:color="auto" w:fill="FFFFFF" w:themeFill="background1"/>
          </w:tcPr>
          <w:p w14:paraId="7B84697C" w14:textId="77777777" w:rsidR="00D91C84" w:rsidRPr="00671F0D" w:rsidRDefault="00D91C84" w:rsidP="00FF2936">
            <w:pPr>
              <w:pStyle w:val="NoSpacing1"/>
              <w:rPr>
                <w:rFonts w:ascii="Times New Roman" w:hAnsi="Times New Roman" w:cs="Times New Roman"/>
                <w:sz w:val="22"/>
                <w:szCs w:val="22"/>
              </w:rPr>
            </w:pPr>
          </w:p>
        </w:tc>
        <w:tc>
          <w:tcPr>
            <w:tcW w:w="236" w:type="dxa"/>
            <w:tcBorders>
              <w:top w:val="single" w:sz="4" w:space="0" w:color="auto"/>
            </w:tcBorders>
            <w:shd w:val="clear" w:color="auto" w:fill="FFFFFF" w:themeFill="background1"/>
          </w:tcPr>
          <w:p w14:paraId="21CFB083" w14:textId="77777777" w:rsidR="00D91C84" w:rsidRPr="00671F0D" w:rsidRDefault="00D91C84" w:rsidP="00FF2936">
            <w:pPr>
              <w:pStyle w:val="NoSpacing1"/>
              <w:rPr>
                <w:rFonts w:ascii="Times New Roman" w:hAnsi="Times New Roman" w:cs="Times New Roman"/>
                <w:sz w:val="22"/>
                <w:szCs w:val="22"/>
              </w:rPr>
            </w:pPr>
          </w:p>
        </w:tc>
        <w:tc>
          <w:tcPr>
            <w:tcW w:w="3462" w:type="dxa"/>
            <w:gridSpan w:val="2"/>
            <w:tcBorders>
              <w:top w:val="single" w:sz="4" w:space="0" w:color="auto"/>
              <w:bottom w:val="single" w:sz="4" w:space="0" w:color="auto"/>
            </w:tcBorders>
            <w:shd w:val="clear" w:color="auto" w:fill="FFFFFF" w:themeFill="background1"/>
          </w:tcPr>
          <w:p w14:paraId="37B34BCF" w14:textId="77777777" w:rsidR="00D91C84"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Post</w:t>
            </w:r>
            <w:r w:rsidR="00D91C84" w:rsidRPr="00671F0D">
              <w:rPr>
                <w:rFonts w:ascii="Times New Roman" w:hAnsi="Times New Roman" w:cs="Times New Roman"/>
                <w:sz w:val="22"/>
                <w:szCs w:val="22"/>
              </w:rPr>
              <w:t xml:space="preserve">operative </w:t>
            </w:r>
            <w:r w:rsidRPr="00671F0D">
              <w:rPr>
                <w:rFonts w:ascii="Times New Roman" w:hAnsi="Times New Roman" w:cs="Times New Roman"/>
                <w:sz w:val="22"/>
                <w:szCs w:val="22"/>
              </w:rPr>
              <w:t>c</w:t>
            </w:r>
            <w:r w:rsidR="00D91C84" w:rsidRPr="00671F0D">
              <w:rPr>
                <w:rFonts w:ascii="Times New Roman" w:hAnsi="Times New Roman" w:cs="Times New Roman"/>
                <w:sz w:val="22"/>
                <w:szCs w:val="22"/>
              </w:rPr>
              <w:t>omplications</w:t>
            </w:r>
          </w:p>
        </w:tc>
        <w:tc>
          <w:tcPr>
            <w:tcW w:w="1117" w:type="dxa"/>
            <w:tcBorders>
              <w:top w:val="single" w:sz="4" w:space="0" w:color="auto"/>
              <w:right w:val="single" w:sz="4" w:space="0" w:color="auto"/>
            </w:tcBorders>
            <w:shd w:val="clear" w:color="auto" w:fill="FFFFFF" w:themeFill="background1"/>
          </w:tcPr>
          <w:p w14:paraId="74702335" w14:textId="77777777" w:rsidR="00D91C84" w:rsidRPr="00671F0D" w:rsidRDefault="00D91C84" w:rsidP="00FF2936">
            <w:pPr>
              <w:pStyle w:val="NoSpacing1"/>
              <w:rPr>
                <w:rFonts w:ascii="Times New Roman" w:hAnsi="Times New Roman" w:cs="Times New Roman"/>
                <w:sz w:val="22"/>
                <w:szCs w:val="22"/>
              </w:rPr>
            </w:pPr>
          </w:p>
        </w:tc>
      </w:tr>
      <w:tr w:rsidR="00D91C84" w:rsidRPr="00671F0D" w14:paraId="3534F767" w14:textId="77777777" w:rsidTr="009F68DB">
        <w:trPr>
          <w:divId w:val="469175173"/>
          <w:trHeight w:val="20"/>
          <w:jc w:val="center"/>
        </w:trPr>
        <w:tc>
          <w:tcPr>
            <w:tcW w:w="3403" w:type="dxa"/>
            <w:tcBorders>
              <w:left w:val="single" w:sz="4" w:space="0" w:color="auto"/>
              <w:bottom w:val="single" w:sz="4" w:space="0" w:color="auto"/>
              <w:right w:val="single" w:sz="4" w:space="0" w:color="auto"/>
            </w:tcBorders>
            <w:shd w:val="clear" w:color="auto" w:fill="FFFFFF" w:themeFill="background1"/>
          </w:tcPr>
          <w:p w14:paraId="5C7A0F41" w14:textId="77777777" w:rsidR="00D91C84" w:rsidRPr="00671F0D" w:rsidRDefault="00D91C84" w:rsidP="00FF2936">
            <w:pPr>
              <w:pStyle w:val="NoSpacing1"/>
              <w:rPr>
                <w:rFonts w:ascii="Times New Roman" w:hAnsi="Times New Roman" w:cs="Times New Roman"/>
                <w:sz w:val="22"/>
                <w:szCs w:val="22"/>
              </w:rPr>
            </w:pPr>
          </w:p>
        </w:tc>
        <w:tc>
          <w:tcPr>
            <w:tcW w:w="1339" w:type="dxa"/>
            <w:tcBorders>
              <w:left w:val="single" w:sz="4" w:space="0" w:color="auto"/>
              <w:bottom w:val="single" w:sz="4" w:space="0" w:color="auto"/>
            </w:tcBorders>
            <w:shd w:val="clear" w:color="auto" w:fill="FFFFFF" w:themeFill="background1"/>
          </w:tcPr>
          <w:p w14:paraId="51A81FA8"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Overall</w:t>
            </w:r>
          </w:p>
          <w:p w14:paraId="39D35137"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w:t>
            </w:r>
            <w:proofErr w:type="gramStart"/>
            <w:r w:rsidRPr="00671F0D">
              <w:rPr>
                <w:rFonts w:ascii="Times New Roman" w:hAnsi="Times New Roman" w:cs="Times New Roman"/>
                <w:i/>
                <w:sz w:val="22"/>
                <w:szCs w:val="22"/>
              </w:rPr>
              <w:t>n</w:t>
            </w:r>
            <w:proofErr w:type="gramEnd"/>
            <w:r w:rsidRPr="00671F0D">
              <w:rPr>
                <w:rFonts w:ascii="Times New Roman" w:hAnsi="Times New Roman" w:cs="Times New Roman"/>
                <w:sz w:val="22"/>
                <w:szCs w:val="22"/>
              </w:rPr>
              <w:t xml:space="preserve"> = 703)</w:t>
            </w:r>
          </w:p>
        </w:tc>
        <w:tc>
          <w:tcPr>
            <w:tcW w:w="236" w:type="dxa"/>
            <w:tcBorders>
              <w:bottom w:val="single" w:sz="4" w:space="0" w:color="auto"/>
            </w:tcBorders>
            <w:shd w:val="clear" w:color="auto" w:fill="FFFFFF" w:themeFill="background1"/>
          </w:tcPr>
          <w:p w14:paraId="7ADF7502" w14:textId="77777777" w:rsidR="00D91C84" w:rsidRPr="00671F0D" w:rsidRDefault="00D91C84" w:rsidP="00FF2936">
            <w:pPr>
              <w:pStyle w:val="NoSpacing1"/>
              <w:rPr>
                <w:rFonts w:ascii="Times New Roman" w:hAnsi="Times New Roman" w:cs="Times New Roman"/>
                <w:sz w:val="22"/>
                <w:szCs w:val="22"/>
              </w:rPr>
            </w:pPr>
          </w:p>
        </w:tc>
        <w:tc>
          <w:tcPr>
            <w:tcW w:w="1731" w:type="dxa"/>
            <w:tcBorders>
              <w:top w:val="single" w:sz="4" w:space="0" w:color="auto"/>
              <w:bottom w:val="single" w:sz="4" w:space="0" w:color="auto"/>
            </w:tcBorders>
            <w:shd w:val="clear" w:color="auto" w:fill="FFFFFF" w:themeFill="background1"/>
          </w:tcPr>
          <w:p w14:paraId="6998B93F"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No</w:t>
            </w:r>
          </w:p>
          <w:p w14:paraId="230798E7"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w:t>
            </w:r>
            <w:proofErr w:type="gramStart"/>
            <w:r w:rsidRPr="00671F0D">
              <w:rPr>
                <w:rFonts w:ascii="Times New Roman" w:hAnsi="Times New Roman" w:cs="Times New Roman"/>
                <w:i/>
                <w:sz w:val="22"/>
                <w:szCs w:val="22"/>
              </w:rPr>
              <w:t>n</w:t>
            </w:r>
            <w:proofErr w:type="gramEnd"/>
            <w:r w:rsidRPr="00671F0D">
              <w:rPr>
                <w:rFonts w:ascii="Times New Roman" w:hAnsi="Times New Roman" w:cs="Times New Roman"/>
                <w:sz w:val="22"/>
                <w:szCs w:val="22"/>
              </w:rPr>
              <w:t xml:space="preserve"> = 445)</w:t>
            </w:r>
          </w:p>
        </w:tc>
        <w:tc>
          <w:tcPr>
            <w:tcW w:w="1731" w:type="dxa"/>
            <w:tcBorders>
              <w:top w:val="single" w:sz="4" w:space="0" w:color="auto"/>
              <w:bottom w:val="single" w:sz="4" w:space="0" w:color="auto"/>
            </w:tcBorders>
            <w:shd w:val="clear" w:color="auto" w:fill="FFFFFF" w:themeFill="background1"/>
          </w:tcPr>
          <w:p w14:paraId="7581A8C9"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Yes</w:t>
            </w:r>
          </w:p>
          <w:p w14:paraId="0A35232E"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w:t>
            </w:r>
            <w:proofErr w:type="gramStart"/>
            <w:r w:rsidRPr="00671F0D">
              <w:rPr>
                <w:rFonts w:ascii="Times New Roman" w:hAnsi="Times New Roman" w:cs="Times New Roman"/>
                <w:i/>
                <w:sz w:val="22"/>
                <w:szCs w:val="22"/>
              </w:rPr>
              <w:t>n</w:t>
            </w:r>
            <w:proofErr w:type="gramEnd"/>
            <w:r w:rsidRPr="00671F0D">
              <w:rPr>
                <w:rFonts w:ascii="Times New Roman" w:hAnsi="Times New Roman" w:cs="Times New Roman"/>
                <w:sz w:val="22"/>
                <w:szCs w:val="22"/>
              </w:rPr>
              <w:t xml:space="preserve"> = 258)</w:t>
            </w:r>
          </w:p>
        </w:tc>
        <w:tc>
          <w:tcPr>
            <w:tcW w:w="1117" w:type="dxa"/>
            <w:tcBorders>
              <w:bottom w:val="single" w:sz="4" w:space="0" w:color="auto"/>
              <w:right w:val="single" w:sz="4" w:space="0" w:color="auto"/>
            </w:tcBorders>
            <w:shd w:val="clear" w:color="auto" w:fill="FFFFFF" w:themeFill="background1"/>
            <w:vAlign w:val="bottom"/>
          </w:tcPr>
          <w:p w14:paraId="33934E70" w14:textId="77777777" w:rsidR="00D91C84" w:rsidRPr="00671F0D" w:rsidRDefault="00D91C84" w:rsidP="00063C2B">
            <w:pPr>
              <w:pStyle w:val="NoSpacing1"/>
              <w:jc w:val="center"/>
              <w:rPr>
                <w:rFonts w:ascii="Times New Roman" w:hAnsi="Times New Roman" w:cs="Times New Roman"/>
                <w:i/>
                <w:sz w:val="22"/>
                <w:szCs w:val="22"/>
              </w:rPr>
            </w:pPr>
            <w:r w:rsidRPr="00671F0D">
              <w:rPr>
                <w:rFonts w:ascii="Times New Roman" w:hAnsi="Times New Roman" w:cs="Times New Roman"/>
                <w:i/>
                <w:sz w:val="22"/>
                <w:szCs w:val="22"/>
              </w:rPr>
              <w:t>P</w:t>
            </w:r>
            <w:r w:rsidR="00063C2B" w:rsidRPr="00671F0D">
              <w:rPr>
                <w:rFonts w:ascii="Times New Roman" w:hAnsi="Times New Roman" w:cs="Times New Roman"/>
                <w:sz w:val="22"/>
                <w:szCs w:val="22"/>
              </w:rPr>
              <w:t>§</w:t>
            </w:r>
          </w:p>
        </w:tc>
      </w:tr>
      <w:tr w:rsidR="00D91C84" w:rsidRPr="00671F0D" w14:paraId="76BFAC88" w14:textId="77777777" w:rsidTr="00E31FF1">
        <w:trPr>
          <w:divId w:val="469175173"/>
          <w:trHeight w:val="20"/>
          <w:jc w:val="center"/>
        </w:trPr>
        <w:tc>
          <w:tcPr>
            <w:tcW w:w="3403" w:type="dxa"/>
            <w:tcBorders>
              <w:left w:val="single" w:sz="4" w:space="0" w:color="auto"/>
              <w:right w:val="single" w:sz="4" w:space="0" w:color="auto"/>
            </w:tcBorders>
            <w:shd w:val="clear" w:color="auto" w:fill="FFFFFF" w:themeFill="background1"/>
          </w:tcPr>
          <w:p w14:paraId="4C0406A7" w14:textId="77777777" w:rsidR="00D91C84"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Centre</w:t>
            </w:r>
            <w:r w:rsidR="00063C2B" w:rsidRPr="00671F0D">
              <w:rPr>
                <w:rFonts w:ascii="Times New Roman" w:hAnsi="Times New Roman" w:cs="Times New Roman"/>
                <w:sz w:val="22"/>
                <w:szCs w:val="22"/>
              </w:rPr>
              <w:t>*</w:t>
            </w:r>
          </w:p>
          <w:p w14:paraId="51802582" w14:textId="77777777" w:rsidR="00D91C84"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r w:rsidR="00D91C84" w:rsidRPr="00671F0D">
              <w:rPr>
                <w:rFonts w:ascii="Times New Roman" w:hAnsi="Times New Roman" w:cs="Times New Roman"/>
                <w:sz w:val="22"/>
                <w:szCs w:val="22"/>
              </w:rPr>
              <w:t>Aintree</w:t>
            </w:r>
          </w:p>
          <w:p w14:paraId="3C2BDB32" w14:textId="77777777" w:rsidR="00D91C84"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proofErr w:type="spellStart"/>
            <w:r w:rsidR="00D91C84" w:rsidRPr="00671F0D">
              <w:rPr>
                <w:rFonts w:ascii="Times New Roman" w:hAnsi="Times New Roman" w:cs="Times New Roman"/>
                <w:sz w:val="22"/>
                <w:szCs w:val="22"/>
              </w:rPr>
              <w:t>Crosshouse</w:t>
            </w:r>
            <w:proofErr w:type="spellEnd"/>
          </w:p>
          <w:p w14:paraId="7984E760" w14:textId="77777777" w:rsidR="00D91C84"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r w:rsidR="007B2C30" w:rsidRPr="00671F0D">
              <w:rPr>
                <w:rFonts w:ascii="Times New Roman" w:hAnsi="Times New Roman" w:cs="Times New Roman"/>
                <w:sz w:val="22"/>
                <w:szCs w:val="22"/>
              </w:rPr>
              <w:t>Medway</w:t>
            </w:r>
          </w:p>
          <w:p w14:paraId="7AAD4263" w14:textId="77777777" w:rsidR="00D91C84"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r w:rsidR="00D91C84" w:rsidRPr="00671F0D">
              <w:rPr>
                <w:rFonts w:ascii="Times New Roman" w:hAnsi="Times New Roman" w:cs="Times New Roman"/>
                <w:sz w:val="22"/>
                <w:szCs w:val="22"/>
              </w:rPr>
              <w:t>Torbay</w:t>
            </w:r>
          </w:p>
          <w:p w14:paraId="63D8BB2F" w14:textId="77777777" w:rsidR="00D91C84"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r w:rsidR="00D91C84" w:rsidRPr="00671F0D">
              <w:rPr>
                <w:rFonts w:ascii="Times New Roman" w:hAnsi="Times New Roman" w:cs="Times New Roman"/>
                <w:sz w:val="22"/>
                <w:szCs w:val="22"/>
              </w:rPr>
              <w:t>Maidstone</w:t>
            </w:r>
          </w:p>
          <w:p w14:paraId="0C91F795" w14:textId="77777777" w:rsidR="00D91C84"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r w:rsidR="00D91C84" w:rsidRPr="00671F0D">
              <w:rPr>
                <w:rFonts w:ascii="Times New Roman" w:hAnsi="Times New Roman" w:cs="Times New Roman"/>
                <w:sz w:val="22"/>
                <w:szCs w:val="22"/>
              </w:rPr>
              <w:t>Plymouth</w:t>
            </w:r>
          </w:p>
        </w:tc>
        <w:tc>
          <w:tcPr>
            <w:tcW w:w="1339" w:type="dxa"/>
            <w:tcBorders>
              <w:left w:val="single" w:sz="4" w:space="0" w:color="auto"/>
            </w:tcBorders>
            <w:shd w:val="clear" w:color="auto" w:fill="FFFFFF" w:themeFill="background1"/>
          </w:tcPr>
          <w:p w14:paraId="56D3CC1F" w14:textId="77777777" w:rsidR="00D91C84" w:rsidRPr="00671F0D" w:rsidRDefault="00D91C84" w:rsidP="00FF2936">
            <w:pPr>
              <w:pStyle w:val="NoSpacing1"/>
              <w:rPr>
                <w:rFonts w:ascii="Times New Roman" w:hAnsi="Times New Roman" w:cs="Times New Roman"/>
                <w:sz w:val="22"/>
                <w:szCs w:val="22"/>
              </w:rPr>
            </w:pPr>
          </w:p>
          <w:p w14:paraId="164A958F"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192 (27</w:t>
            </w:r>
            <w:r w:rsidR="00063C2B"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46584FB0"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26 (</w:t>
            </w:r>
            <w:r w:rsidR="00063C2B" w:rsidRPr="00671F0D">
              <w:rPr>
                <w:rFonts w:ascii="Times New Roman" w:hAnsi="Times New Roman" w:cs="Times New Roman"/>
                <w:sz w:val="22"/>
                <w:szCs w:val="22"/>
              </w:rPr>
              <w:t>3.7</w:t>
            </w:r>
            <w:r w:rsidRPr="00671F0D">
              <w:rPr>
                <w:rFonts w:ascii="Times New Roman" w:hAnsi="Times New Roman" w:cs="Times New Roman"/>
                <w:sz w:val="22"/>
                <w:szCs w:val="22"/>
              </w:rPr>
              <w:t>)</w:t>
            </w:r>
          </w:p>
          <w:p w14:paraId="44F5EA61"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8 (1</w:t>
            </w:r>
            <w:r w:rsidR="00063C2B" w:rsidRPr="00671F0D">
              <w:rPr>
                <w:rFonts w:ascii="Times New Roman" w:hAnsi="Times New Roman" w:cs="Times New Roman"/>
                <w:sz w:val="22"/>
                <w:szCs w:val="22"/>
              </w:rPr>
              <w:t>.1</w:t>
            </w:r>
            <w:r w:rsidRPr="00671F0D">
              <w:rPr>
                <w:rFonts w:ascii="Times New Roman" w:hAnsi="Times New Roman" w:cs="Times New Roman"/>
                <w:sz w:val="22"/>
                <w:szCs w:val="22"/>
              </w:rPr>
              <w:t>)</w:t>
            </w:r>
          </w:p>
          <w:p w14:paraId="292D641B"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180 (2</w:t>
            </w:r>
            <w:r w:rsidR="00063C2B" w:rsidRPr="00671F0D">
              <w:rPr>
                <w:rFonts w:ascii="Times New Roman" w:hAnsi="Times New Roman" w:cs="Times New Roman"/>
                <w:sz w:val="22"/>
                <w:szCs w:val="22"/>
              </w:rPr>
              <w:t>5.</w:t>
            </w:r>
            <w:r w:rsidRPr="00671F0D">
              <w:rPr>
                <w:rFonts w:ascii="Times New Roman" w:hAnsi="Times New Roman" w:cs="Times New Roman"/>
                <w:sz w:val="22"/>
                <w:szCs w:val="22"/>
              </w:rPr>
              <w:t>6)</w:t>
            </w:r>
          </w:p>
          <w:p w14:paraId="4D66239E"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58 (8</w:t>
            </w:r>
            <w:r w:rsidR="00063C2B"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62714CFF"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239 (34</w:t>
            </w:r>
            <w:r w:rsidR="00063C2B" w:rsidRPr="00671F0D">
              <w:rPr>
                <w:rFonts w:ascii="Times New Roman" w:hAnsi="Times New Roman" w:cs="Times New Roman"/>
                <w:sz w:val="22"/>
                <w:szCs w:val="22"/>
              </w:rPr>
              <w:t>.0</w:t>
            </w:r>
            <w:r w:rsidRPr="00671F0D">
              <w:rPr>
                <w:rFonts w:ascii="Times New Roman" w:hAnsi="Times New Roman" w:cs="Times New Roman"/>
                <w:sz w:val="22"/>
                <w:szCs w:val="22"/>
              </w:rPr>
              <w:t>)</w:t>
            </w:r>
          </w:p>
        </w:tc>
        <w:tc>
          <w:tcPr>
            <w:tcW w:w="236" w:type="dxa"/>
            <w:shd w:val="clear" w:color="auto" w:fill="FFFFFF" w:themeFill="background1"/>
          </w:tcPr>
          <w:p w14:paraId="2FA3C25B" w14:textId="77777777" w:rsidR="00D91C84" w:rsidRPr="00671F0D" w:rsidRDefault="00D91C84" w:rsidP="00FF2936">
            <w:pPr>
              <w:pStyle w:val="NoSpacing1"/>
              <w:rPr>
                <w:rFonts w:ascii="Times New Roman" w:hAnsi="Times New Roman" w:cs="Times New Roman"/>
                <w:sz w:val="22"/>
                <w:szCs w:val="22"/>
              </w:rPr>
            </w:pPr>
          </w:p>
        </w:tc>
        <w:tc>
          <w:tcPr>
            <w:tcW w:w="1731" w:type="dxa"/>
            <w:shd w:val="clear" w:color="auto" w:fill="FFFFFF" w:themeFill="background1"/>
          </w:tcPr>
          <w:p w14:paraId="3863F03B" w14:textId="77777777" w:rsidR="00D91C84" w:rsidRPr="00671F0D" w:rsidRDefault="00D91C84" w:rsidP="00FF2936">
            <w:pPr>
              <w:pStyle w:val="NoSpacing1"/>
              <w:rPr>
                <w:rFonts w:ascii="Times New Roman" w:hAnsi="Times New Roman" w:cs="Times New Roman"/>
                <w:sz w:val="22"/>
                <w:szCs w:val="22"/>
              </w:rPr>
            </w:pPr>
          </w:p>
          <w:p w14:paraId="6D03D2BC"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111 (5</w:t>
            </w:r>
            <w:r w:rsidR="00996CEA" w:rsidRPr="00671F0D">
              <w:rPr>
                <w:rFonts w:ascii="Times New Roman" w:hAnsi="Times New Roman" w:cs="Times New Roman"/>
                <w:sz w:val="22"/>
                <w:szCs w:val="22"/>
              </w:rPr>
              <w:t>7.</w:t>
            </w:r>
            <w:r w:rsidRPr="00671F0D">
              <w:rPr>
                <w:rFonts w:ascii="Times New Roman" w:hAnsi="Times New Roman" w:cs="Times New Roman"/>
                <w:sz w:val="22"/>
                <w:szCs w:val="22"/>
              </w:rPr>
              <w:t>8)</w:t>
            </w:r>
          </w:p>
          <w:p w14:paraId="46B86531"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20 (77)</w:t>
            </w:r>
          </w:p>
          <w:p w14:paraId="2B0EDC0C"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5 (63)</w:t>
            </w:r>
          </w:p>
          <w:p w14:paraId="741C8AA1"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101 (56</w:t>
            </w:r>
            <w:r w:rsidR="00996CEA" w:rsidRPr="00671F0D">
              <w:rPr>
                <w:rFonts w:ascii="Times New Roman" w:hAnsi="Times New Roman" w:cs="Times New Roman"/>
                <w:sz w:val="22"/>
                <w:szCs w:val="22"/>
              </w:rPr>
              <w:t>.1</w:t>
            </w:r>
            <w:r w:rsidRPr="00671F0D">
              <w:rPr>
                <w:rFonts w:ascii="Times New Roman" w:hAnsi="Times New Roman" w:cs="Times New Roman"/>
                <w:sz w:val="22"/>
                <w:szCs w:val="22"/>
              </w:rPr>
              <w:t>)</w:t>
            </w:r>
          </w:p>
          <w:p w14:paraId="05FF2D44"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51 (88)</w:t>
            </w:r>
          </w:p>
          <w:p w14:paraId="29783709" w14:textId="77777777" w:rsidR="00D91C84" w:rsidRPr="00671F0D" w:rsidRDefault="00D91C84" w:rsidP="00996CEA">
            <w:pPr>
              <w:pStyle w:val="NoSpacing1"/>
              <w:rPr>
                <w:rFonts w:ascii="Times New Roman" w:hAnsi="Times New Roman" w:cs="Times New Roman"/>
                <w:sz w:val="22"/>
                <w:szCs w:val="22"/>
              </w:rPr>
            </w:pPr>
            <w:r w:rsidRPr="00671F0D">
              <w:rPr>
                <w:rFonts w:ascii="Times New Roman" w:hAnsi="Times New Roman" w:cs="Times New Roman"/>
                <w:sz w:val="22"/>
                <w:szCs w:val="22"/>
              </w:rPr>
              <w:t>157 (6</w:t>
            </w:r>
            <w:r w:rsidR="00996CEA" w:rsidRPr="00671F0D">
              <w:rPr>
                <w:rFonts w:ascii="Times New Roman" w:hAnsi="Times New Roman" w:cs="Times New Roman"/>
                <w:sz w:val="22"/>
                <w:szCs w:val="22"/>
              </w:rPr>
              <w:t>5.7</w:t>
            </w:r>
            <w:r w:rsidRPr="00671F0D">
              <w:rPr>
                <w:rFonts w:ascii="Times New Roman" w:hAnsi="Times New Roman" w:cs="Times New Roman"/>
                <w:sz w:val="22"/>
                <w:szCs w:val="22"/>
              </w:rPr>
              <w:t>)</w:t>
            </w:r>
          </w:p>
        </w:tc>
        <w:tc>
          <w:tcPr>
            <w:tcW w:w="1731" w:type="dxa"/>
            <w:shd w:val="clear" w:color="auto" w:fill="FFFFFF" w:themeFill="background1"/>
          </w:tcPr>
          <w:p w14:paraId="03E429FE" w14:textId="77777777" w:rsidR="00D91C84" w:rsidRPr="00671F0D" w:rsidRDefault="00D91C84" w:rsidP="00FF2936">
            <w:pPr>
              <w:pStyle w:val="NoSpacing1"/>
              <w:rPr>
                <w:rFonts w:ascii="Times New Roman" w:hAnsi="Times New Roman" w:cs="Times New Roman"/>
                <w:sz w:val="22"/>
                <w:szCs w:val="22"/>
              </w:rPr>
            </w:pPr>
          </w:p>
          <w:p w14:paraId="632BA0F4"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81 (42</w:t>
            </w:r>
            <w:r w:rsidR="00996CEA" w:rsidRPr="00671F0D">
              <w:rPr>
                <w:rFonts w:ascii="Times New Roman" w:hAnsi="Times New Roman" w:cs="Times New Roman"/>
                <w:sz w:val="22"/>
                <w:szCs w:val="22"/>
              </w:rPr>
              <w:t>.2</w:t>
            </w:r>
            <w:r w:rsidRPr="00671F0D">
              <w:rPr>
                <w:rFonts w:ascii="Times New Roman" w:hAnsi="Times New Roman" w:cs="Times New Roman"/>
                <w:sz w:val="22"/>
                <w:szCs w:val="22"/>
              </w:rPr>
              <w:t>)</w:t>
            </w:r>
          </w:p>
          <w:p w14:paraId="1BCAACE0"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6 (23)</w:t>
            </w:r>
          </w:p>
          <w:p w14:paraId="4956C6FF"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 (3</w:t>
            </w:r>
            <w:r w:rsidR="00996CEA" w:rsidRPr="00671F0D">
              <w:rPr>
                <w:rFonts w:ascii="Times New Roman" w:hAnsi="Times New Roman" w:cs="Times New Roman"/>
                <w:sz w:val="22"/>
                <w:szCs w:val="22"/>
              </w:rPr>
              <w:t>7</w:t>
            </w:r>
            <w:r w:rsidRPr="00671F0D">
              <w:rPr>
                <w:rFonts w:ascii="Times New Roman" w:hAnsi="Times New Roman" w:cs="Times New Roman"/>
                <w:sz w:val="22"/>
                <w:szCs w:val="22"/>
              </w:rPr>
              <w:t>)</w:t>
            </w:r>
          </w:p>
          <w:p w14:paraId="211CF244"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79 (4</w:t>
            </w:r>
            <w:r w:rsidR="00996CEA" w:rsidRPr="00671F0D">
              <w:rPr>
                <w:rFonts w:ascii="Times New Roman" w:hAnsi="Times New Roman" w:cs="Times New Roman"/>
                <w:sz w:val="22"/>
                <w:szCs w:val="22"/>
              </w:rPr>
              <w:t>3.9</w:t>
            </w:r>
            <w:r w:rsidRPr="00671F0D">
              <w:rPr>
                <w:rFonts w:ascii="Times New Roman" w:hAnsi="Times New Roman" w:cs="Times New Roman"/>
                <w:sz w:val="22"/>
                <w:szCs w:val="22"/>
              </w:rPr>
              <w:t>)</w:t>
            </w:r>
          </w:p>
          <w:p w14:paraId="6E86D512"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7 (12)</w:t>
            </w:r>
          </w:p>
          <w:p w14:paraId="45A9007C" w14:textId="77777777" w:rsidR="00D91C84" w:rsidRPr="00671F0D" w:rsidRDefault="00D91C84"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82 (34</w:t>
            </w:r>
            <w:r w:rsidR="00996CEA" w:rsidRPr="00671F0D">
              <w:rPr>
                <w:rFonts w:ascii="Times New Roman" w:hAnsi="Times New Roman" w:cs="Times New Roman"/>
                <w:sz w:val="22"/>
                <w:szCs w:val="22"/>
              </w:rPr>
              <w:t>.3</w:t>
            </w:r>
            <w:r w:rsidRPr="00671F0D">
              <w:rPr>
                <w:rFonts w:ascii="Times New Roman" w:hAnsi="Times New Roman" w:cs="Times New Roman"/>
                <w:sz w:val="22"/>
                <w:szCs w:val="22"/>
              </w:rPr>
              <w:t>)</w:t>
            </w:r>
          </w:p>
        </w:tc>
        <w:tc>
          <w:tcPr>
            <w:tcW w:w="1117" w:type="dxa"/>
            <w:tcBorders>
              <w:right w:val="single" w:sz="4" w:space="0" w:color="auto"/>
            </w:tcBorders>
            <w:shd w:val="clear" w:color="auto" w:fill="FFFFFF" w:themeFill="background1"/>
          </w:tcPr>
          <w:p w14:paraId="7F847314" w14:textId="77777777" w:rsidR="00D91C84" w:rsidRPr="00671F0D" w:rsidRDefault="00E31FF1"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&lt; 0.001</w:t>
            </w:r>
          </w:p>
          <w:p w14:paraId="173FC4E6" w14:textId="77777777" w:rsidR="00D91C84" w:rsidRPr="00671F0D" w:rsidRDefault="00D91C84" w:rsidP="00FF2936">
            <w:pPr>
              <w:pStyle w:val="NoSpacing1"/>
              <w:rPr>
                <w:rFonts w:ascii="Times New Roman" w:hAnsi="Times New Roman" w:cs="Times New Roman"/>
                <w:sz w:val="22"/>
                <w:szCs w:val="22"/>
              </w:rPr>
            </w:pPr>
          </w:p>
          <w:p w14:paraId="04715E23" w14:textId="77777777" w:rsidR="00D91C84" w:rsidRPr="00671F0D" w:rsidRDefault="00D91C84" w:rsidP="00FF2936">
            <w:pPr>
              <w:pStyle w:val="NoSpacing1"/>
              <w:rPr>
                <w:rFonts w:ascii="Times New Roman" w:hAnsi="Times New Roman" w:cs="Times New Roman"/>
                <w:sz w:val="22"/>
                <w:szCs w:val="22"/>
              </w:rPr>
            </w:pPr>
          </w:p>
          <w:p w14:paraId="0C350922" w14:textId="77777777" w:rsidR="00D91C84" w:rsidRPr="00671F0D" w:rsidRDefault="00D91C84" w:rsidP="00FF2936">
            <w:pPr>
              <w:pStyle w:val="NoSpacing1"/>
              <w:rPr>
                <w:rFonts w:ascii="Times New Roman" w:hAnsi="Times New Roman" w:cs="Times New Roman"/>
                <w:sz w:val="22"/>
                <w:szCs w:val="22"/>
              </w:rPr>
            </w:pPr>
          </w:p>
          <w:p w14:paraId="69AC1B77" w14:textId="77777777" w:rsidR="00D91C84" w:rsidRPr="00671F0D" w:rsidRDefault="00D91C84" w:rsidP="00FF2936">
            <w:pPr>
              <w:pStyle w:val="NoSpacing1"/>
              <w:rPr>
                <w:rFonts w:ascii="Times New Roman" w:hAnsi="Times New Roman" w:cs="Times New Roman"/>
                <w:sz w:val="22"/>
                <w:szCs w:val="22"/>
              </w:rPr>
            </w:pPr>
          </w:p>
          <w:p w14:paraId="0AA69454" w14:textId="77777777" w:rsidR="00D91C84" w:rsidRPr="00671F0D" w:rsidRDefault="00D91C84" w:rsidP="00FF2936">
            <w:pPr>
              <w:pStyle w:val="NoSpacing1"/>
              <w:rPr>
                <w:rFonts w:ascii="Times New Roman" w:hAnsi="Times New Roman" w:cs="Times New Roman"/>
                <w:sz w:val="22"/>
                <w:szCs w:val="22"/>
              </w:rPr>
            </w:pPr>
          </w:p>
          <w:p w14:paraId="339503CD" w14:textId="77777777" w:rsidR="00D91C84" w:rsidRPr="00671F0D" w:rsidRDefault="00D91C84" w:rsidP="00FF2936">
            <w:pPr>
              <w:pStyle w:val="NoSpacing1"/>
              <w:rPr>
                <w:rFonts w:ascii="Times New Roman" w:hAnsi="Times New Roman" w:cs="Times New Roman"/>
                <w:sz w:val="22"/>
                <w:szCs w:val="22"/>
              </w:rPr>
            </w:pPr>
          </w:p>
        </w:tc>
      </w:tr>
      <w:tr w:rsidR="00FF2936" w:rsidRPr="00671F0D" w14:paraId="18F10F92" w14:textId="77777777" w:rsidTr="00E31FF1">
        <w:trPr>
          <w:divId w:val="469175173"/>
          <w:trHeight w:val="20"/>
          <w:jc w:val="center"/>
        </w:trPr>
        <w:tc>
          <w:tcPr>
            <w:tcW w:w="3403" w:type="dxa"/>
            <w:tcBorders>
              <w:left w:val="single" w:sz="4" w:space="0" w:color="auto"/>
              <w:right w:val="single" w:sz="4" w:space="0" w:color="auto"/>
            </w:tcBorders>
            <w:shd w:val="clear" w:color="auto" w:fill="FFFFFF" w:themeFill="background1"/>
          </w:tcPr>
          <w:p w14:paraId="324ACE2D" w14:textId="77777777" w:rsidR="00FF2936" w:rsidRPr="00671F0D" w:rsidRDefault="00FF2936" w:rsidP="00063C2B">
            <w:pPr>
              <w:pStyle w:val="NoSpacing1"/>
              <w:rPr>
                <w:rFonts w:ascii="Times New Roman" w:hAnsi="Times New Roman" w:cs="Times New Roman"/>
                <w:sz w:val="22"/>
                <w:szCs w:val="22"/>
              </w:rPr>
            </w:pPr>
            <w:r w:rsidRPr="00671F0D">
              <w:rPr>
                <w:rFonts w:ascii="Times New Roman" w:hAnsi="Times New Roman" w:cs="Times New Roman"/>
                <w:sz w:val="22"/>
                <w:szCs w:val="22"/>
              </w:rPr>
              <w:t>Age (years)</w:t>
            </w:r>
            <w:r w:rsidR="00063C2B" w:rsidRPr="00671F0D">
              <w:rPr>
                <w:rFonts w:ascii="Times New Roman" w:hAnsi="Times New Roman" w:cs="Times New Roman"/>
                <w:sz w:val="22"/>
                <w:szCs w:val="22"/>
              </w:rPr>
              <w:t>†</w:t>
            </w:r>
          </w:p>
        </w:tc>
        <w:tc>
          <w:tcPr>
            <w:tcW w:w="1339" w:type="dxa"/>
            <w:tcBorders>
              <w:left w:val="single" w:sz="4" w:space="0" w:color="auto"/>
            </w:tcBorders>
            <w:shd w:val="clear" w:color="auto" w:fill="FFFFFF" w:themeFill="background1"/>
          </w:tcPr>
          <w:p w14:paraId="7AD4560E" w14:textId="77777777" w:rsidR="00FF2936" w:rsidRPr="00671F0D" w:rsidRDefault="00FF2936" w:rsidP="00E31FF1">
            <w:pPr>
              <w:pStyle w:val="NoSpacing1"/>
              <w:rPr>
                <w:rFonts w:ascii="Times New Roman" w:hAnsi="Times New Roman" w:cs="Times New Roman"/>
                <w:sz w:val="22"/>
                <w:szCs w:val="22"/>
              </w:rPr>
            </w:pPr>
            <w:r w:rsidRPr="00671F0D">
              <w:rPr>
                <w:rFonts w:ascii="Times New Roman" w:hAnsi="Times New Roman" w:cs="Times New Roman"/>
                <w:sz w:val="22"/>
                <w:szCs w:val="22"/>
              </w:rPr>
              <w:t>69 (61</w:t>
            </w:r>
            <w:r w:rsidR="00E31FF1" w:rsidRPr="00671F0D">
              <w:rPr>
                <w:rFonts w:ascii="Times New Roman" w:hAnsi="Times New Roman" w:cs="Times New Roman"/>
                <w:sz w:val="22"/>
                <w:szCs w:val="22"/>
              </w:rPr>
              <w:t>–</w:t>
            </w:r>
            <w:r w:rsidRPr="00671F0D">
              <w:rPr>
                <w:rFonts w:ascii="Times New Roman" w:hAnsi="Times New Roman" w:cs="Times New Roman"/>
                <w:sz w:val="22"/>
                <w:szCs w:val="22"/>
              </w:rPr>
              <w:t>76)</w:t>
            </w:r>
          </w:p>
        </w:tc>
        <w:tc>
          <w:tcPr>
            <w:tcW w:w="236" w:type="dxa"/>
            <w:shd w:val="clear" w:color="auto" w:fill="FFFFFF" w:themeFill="background1"/>
          </w:tcPr>
          <w:p w14:paraId="3EF662C1" w14:textId="77777777" w:rsidR="00FF2936" w:rsidRPr="00671F0D" w:rsidRDefault="00FF2936" w:rsidP="00FF2936">
            <w:pPr>
              <w:pStyle w:val="NoSpacing1"/>
              <w:rPr>
                <w:rFonts w:ascii="Times New Roman" w:hAnsi="Times New Roman" w:cs="Times New Roman"/>
                <w:sz w:val="22"/>
                <w:szCs w:val="22"/>
              </w:rPr>
            </w:pPr>
          </w:p>
        </w:tc>
        <w:tc>
          <w:tcPr>
            <w:tcW w:w="1731" w:type="dxa"/>
            <w:shd w:val="clear" w:color="auto" w:fill="FFFFFF" w:themeFill="background1"/>
          </w:tcPr>
          <w:p w14:paraId="0D374FC5" w14:textId="77777777" w:rsidR="00FF2936" w:rsidRPr="00671F0D" w:rsidRDefault="00FF2936" w:rsidP="00E31FF1">
            <w:pPr>
              <w:pStyle w:val="NoSpacing1"/>
              <w:rPr>
                <w:rFonts w:ascii="Times New Roman" w:hAnsi="Times New Roman" w:cs="Times New Roman"/>
                <w:sz w:val="22"/>
                <w:szCs w:val="22"/>
              </w:rPr>
            </w:pPr>
            <w:r w:rsidRPr="00671F0D">
              <w:rPr>
                <w:rFonts w:ascii="Times New Roman" w:hAnsi="Times New Roman" w:cs="Times New Roman"/>
                <w:sz w:val="22"/>
                <w:szCs w:val="22"/>
              </w:rPr>
              <w:t>67 (60</w:t>
            </w:r>
            <w:r w:rsidR="00E31FF1" w:rsidRPr="00671F0D">
              <w:rPr>
                <w:rFonts w:ascii="Times New Roman" w:hAnsi="Times New Roman" w:cs="Times New Roman"/>
                <w:sz w:val="22"/>
                <w:szCs w:val="22"/>
              </w:rPr>
              <w:t>–</w:t>
            </w:r>
            <w:r w:rsidRPr="00671F0D">
              <w:rPr>
                <w:rFonts w:ascii="Times New Roman" w:hAnsi="Times New Roman" w:cs="Times New Roman"/>
                <w:sz w:val="22"/>
                <w:szCs w:val="22"/>
              </w:rPr>
              <w:t>74)</w:t>
            </w:r>
          </w:p>
        </w:tc>
        <w:tc>
          <w:tcPr>
            <w:tcW w:w="1731" w:type="dxa"/>
            <w:shd w:val="clear" w:color="auto" w:fill="FFFFFF" w:themeFill="background1"/>
          </w:tcPr>
          <w:p w14:paraId="1DFC0140" w14:textId="77777777" w:rsidR="00FF2936" w:rsidRPr="00671F0D" w:rsidRDefault="00FF2936" w:rsidP="00E31FF1">
            <w:pPr>
              <w:pStyle w:val="NoSpacing1"/>
              <w:rPr>
                <w:rFonts w:ascii="Times New Roman" w:hAnsi="Times New Roman" w:cs="Times New Roman"/>
                <w:sz w:val="22"/>
                <w:szCs w:val="22"/>
              </w:rPr>
            </w:pPr>
            <w:r w:rsidRPr="00671F0D">
              <w:rPr>
                <w:rFonts w:ascii="Times New Roman" w:hAnsi="Times New Roman" w:cs="Times New Roman"/>
                <w:sz w:val="22"/>
                <w:szCs w:val="22"/>
              </w:rPr>
              <w:t>72 (64</w:t>
            </w:r>
            <w:r w:rsidR="00E31FF1" w:rsidRPr="00671F0D">
              <w:rPr>
                <w:rFonts w:ascii="Times New Roman" w:hAnsi="Times New Roman" w:cs="Times New Roman"/>
                <w:sz w:val="22"/>
                <w:szCs w:val="22"/>
              </w:rPr>
              <w:t>–</w:t>
            </w:r>
            <w:r w:rsidRPr="00671F0D">
              <w:rPr>
                <w:rFonts w:ascii="Times New Roman" w:hAnsi="Times New Roman" w:cs="Times New Roman"/>
                <w:sz w:val="22"/>
                <w:szCs w:val="22"/>
              </w:rPr>
              <w:t>78)</w:t>
            </w:r>
          </w:p>
        </w:tc>
        <w:tc>
          <w:tcPr>
            <w:tcW w:w="1117" w:type="dxa"/>
            <w:tcBorders>
              <w:right w:val="single" w:sz="4" w:space="0" w:color="auto"/>
            </w:tcBorders>
            <w:shd w:val="clear" w:color="auto" w:fill="FFFFFF" w:themeFill="background1"/>
          </w:tcPr>
          <w:p w14:paraId="67C8AF11"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&lt;</w:t>
            </w:r>
            <w:r w:rsidR="00E31FF1" w:rsidRPr="00671F0D">
              <w:rPr>
                <w:rFonts w:ascii="Times New Roman" w:hAnsi="Times New Roman" w:cs="Times New Roman"/>
                <w:sz w:val="22"/>
                <w:szCs w:val="22"/>
              </w:rPr>
              <w:t xml:space="preserve"> </w:t>
            </w:r>
            <w:r w:rsidRPr="00671F0D">
              <w:rPr>
                <w:rFonts w:ascii="Times New Roman" w:hAnsi="Times New Roman" w:cs="Times New Roman"/>
                <w:sz w:val="22"/>
                <w:szCs w:val="22"/>
              </w:rPr>
              <w:t>0.001</w:t>
            </w:r>
          </w:p>
        </w:tc>
      </w:tr>
      <w:tr w:rsidR="00FF2936" w:rsidRPr="00671F0D" w14:paraId="373CD754" w14:textId="77777777" w:rsidTr="00E31FF1">
        <w:trPr>
          <w:divId w:val="469175173"/>
          <w:trHeight w:val="20"/>
          <w:jc w:val="center"/>
        </w:trPr>
        <w:tc>
          <w:tcPr>
            <w:tcW w:w="3403" w:type="dxa"/>
            <w:tcBorders>
              <w:left w:val="single" w:sz="4" w:space="0" w:color="auto"/>
              <w:right w:val="single" w:sz="4" w:space="0" w:color="auto"/>
            </w:tcBorders>
            <w:shd w:val="clear" w:color="auto" w:fill="FFFFFF" w:themeFill="background1"/>
          </w:tcPr>
          <w:p w14:paraId="72EF1932"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Sex</w:t>
            </w:r>
            <w:r w:rsidR="00E31FF1" w:rsidRPr="00671F0D">
              <w:rPr>
                <w:rFonts w:ascii="Times New Roman" w:hAnsi="Times New Roman" w:cs="Times New Roman"/>
                <w:sz w:val="22"/>
                <w:szCs w:val="22"/>
              </w:rPr>
              <w:t xml:space="preserve"> </w:t>
            </w:r>
            <w:r w:rsidRPr="00671F0D">
              <w:rPr>
                <w:rFonts w:ascii="Times New Roman" w:hAnsi="Times New Roman" w:cs="Times New Roman"/>
                <w:sz w:val="22"/>
                <w:szCs w:val="22"/>
              </w:rPr>
              <w:t>ratio (</w:t>
            </w:r>
            <w:proofErr w:type="gramStart"/>
            <w:r w:rsidRPr="00671F0D">
              <w:rPr>
                <w:rFonts w:ascii="Times New Roman" w:hAnsi="Times New Roman" w:cs="Times New Roman"/>
                <w:sz w:val="22"/>
                <w:szCs w:val="22"/>
              </w:rPr>
              <w:t>M :</w:t>
            </w:r>
            <w:proofErr w:type="gramEnd"/>
            <w:r w:rsidRPr="00671F0D">
              <w:rPr>
                <w:rFonts w:ascii="Times New Roman" w:hAnsi="Times New Roman" w:cs="Times New Roman"/>
                <w:sz w:val="22"/>
                <w:szCs w:val="22"/>
              </w:rPr>
              <w:t> F)</w:t>
            </w:r>
          </w:p>
        </w:tc>
        <w:tc>
          <w:tcPr>
            <w:tcW w:w="1339" w:type="dxa"/>
            <w:tcBorders>
              <w:left w:val="single" w:sz="4" w:space="0" w:color="auto"/>
            </w:tcBorders>
            <w:shd w:val="clear" w:color="auto" w:fill="FFFFFF" w:themeFill="background1"/>
          </w:tcPr>
          <w:p w14:paraId="59A6861A" w14:textId="77777777" w:rsidR="00FF2936" w:rsidRPr="00671F0D" w:rsidRDefault="00FF2936" w:rsidP="00FF2936">
            <w:pPr>
              <w:pStyle w:val="NoSpacing1"/>
              <w:rPr>
                <w:rFonts w:ascii="Times New Roman" w:hAnsi="Times New Roman" w:cs="Times New Roman"/>
                <w:sz w:val="22"/>
                <w:szCs w:val="22"/>
              </w:rPr>
            </w:pPr>
            <w:proofErr w:type="gramStart"/>
            <w:r w:rsidRPr="00671F0D">
              <w:rPr>
                <w:rFonts w:ascii="Times New Roman" w:hAnsi="Times New Roman" w:cs="Times New Roman"/>
                <w:sz w:val="22"/>
                <w:szCs w:val="22"/>
              </w:rPr>
              <w:t>428 :</w:t>
            </w:r>
            <w:proofErr w:type="gramEnd"/>
            <w:r w:rsidRPr="00671F0D">
              <w:rPr>
                <w:rFonts w:ascii="Times New Roman" w:hAnsi="Times New Roman" w:cs="Times New Roman"/>
                <w:sz w:val="22"/>
                <w:szCs w:val="22"/>
              </w:rPr>
              <w:t> 275</w:t>
            </w:r>
          </w:p>
        </w:tc>
        <w:tc>
          <w:tcPr>
            <w:tcW w:w="236" w:type="dxa"/>
            <w:shd w:val="clear" w:color="auto" w:fill="FFFFFF" w:themeFill="background1"/>
          </w:tcPr>
          <w:p w14:paraId="647385DC" w14:textId="77777777" w:rsidR="00FF2936" w:rsidRPr="00671F0D" w:rsidRDefault="00FF2936" w:rsidP="00FF2936">
            <w:pPr>
              <w:pStyle w:val="NoSpacing1"/>
              <w:rPr>
                <w:rFonts w:ascii="Times New Roman" w:hAnsi="Times New Roman" w:cs="Times New Roman"/>
                <w:sz w:val="22"/>
                <w:szCs w:val="22"/>
              </w:rPr>
            </w:pPr>
          </w:p>
        </w:tc>
        <w:tc>
          <w:tcPr>
            <w:tcW w:w="1731" w:type="dxa"/>
            <w:shd w:val="clear" w:color="auto" w:fill="FFFFFF" w:themeFill="background1"/>
          </w:tcPr>
          <w:p w14:paraId="3EE330C6" w14:textId="77777777" w:rsidR="00FF2936" w:rsidRPr="00671F0D" w:rsidRDefault="00FF2936" w:rsidP="00FF2936">
            <w:pPr>
              <w:pStyle w:val="NoSpacing1"/>
              <w:rPr>
                <w:rFonts w:ascii="Times New Roman" w:hAnsi="Times New Roman" w:cs="Times New Roman"/>
                <w:sz w:val="22"/>
                <w:szCs w:val="22"/>
              </w:rPr>
            </w:pPr>
            <w:proofErr w:type="gramStart"/>
            <w:r w:rsidRPr="00671F0D">
              <w:rPr>
                <w:rFonts w:ascii="Times New Roman" w:hAnsi="Times New Roman" w:cs="Times New Roman"/>
                <w:sz w:val="22"/>
                <w:szCs w:val="22"/>
              </w:rPr>
              <w:t>279 :</w:t>
            </w:r>
            <w:proofErr w:type="gramEnd"/>
            <w:r w:rsidRPr="00671F0D">
              <w:rPr>
                <w:rFonts w:ascii="Times New Roman" w:hAnsi="Times New Roman" w:cs="Times New Roman"/>
                <w:sz w:val="22"/>
                <w:szCs w:val="22"/>
              </w:rPr>
              <w:t xml:space="preserve"> 166 </w:t>
            </w:r>
          </w:p>
        </w:tc>
        <w:tc>
          <w:tcPr>
            <w:tcW w:w="1731" w:type="dxa"/>
            <w:shd w:val="clear" w:color="auto" w:fill="FFFFFF" w:themeFill="background1"/>
          </w:tcPr>
          <w:p w14:paraId="2CD2EC54" w14:textId="77777777" w:rsidR="00FF2936" w:rsidRPr="00671F0D" w:rsidRDefault="00FF2936" w:rsidP="00996CEA">
            <w:pPr>
              <w:pStyle w:val="NoSpacing1"/>
              <w:rPr>
                <w:rFonts w:ascii="Times New Roman" w:hAnsi="Times New Roman" w:cs="Times New Roman"/>
                <w:sz w:val="22"/>
                <w:szCs w:val="22"/>
              </w:rPr>
            </w:pPr>
            <w:proofErr w:type="gramStart"/>
            <w:r w:rsidRPr="00671F0D">
              <w:rPr>
                <w:rFonts w:ascii="Times New Roman" w:hAnsi="Times New Roman" w:cs="Times New Roman"/>
                <w:sz w:val="22"/>
                <w:szCs w:val="22"/>
              </w:rPr>
              <w:t>149 :</w:t>
            </w:r>
            <w:proofErr w:type="gramEnd"/>
            <w:r w:rsidRPr="00671F0D">
              <w:rPr>
                <w:rFonts w:ascii="Times New Roman" w:hAnsi="Times New Roman" w:cs="Times New Roman"/>
                <w:sz w:val="22"/>
                <w:szCs w:val="22"/>
              </w:rPr>
              <w:t xml:space="preserve"> 109 </w:t>
            </w:r>
          </w:p>
        </w:tc>
        <w:tc>
          <w:tcPr>
            <w:tcW w:w="1117" w:type="dxa"/>
            <w:tcBorders>
              <w:right w:val="single" w:sz="4" w:space="0" w:color="auto"/>
            </w:tcBorders>
            <w:shd w:val="clear" w:color="auto" w:fill="FFFFFF" w:themeFill="background1"/>
          </w:tcPr>
          <w:p w14:paraId="32C12889"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0.408</w:t>
            </w:r>
          </w:p>
        </w:tc>
      </w:tr>
      <w:tr w:rsidR="00FF2936" w:rsidRPr="00671F0D" w14:paraId="6D15A9F7" w14:textId="77777777" w:rsidTr="00E31FF1">
        <w:trPr>
          <w:divId w:val="469175173"/>
          <w:trHeight w:val="20"/>
          <w:jc w:val="center"/>
        </w:trPr>
        <w:tc>
          <w:tcPr>
            <w:tcW w:w="3403" w:type="dxa"/>
            <w:tcBorders>
              <w:left w:val="single" w:sz="4" w:space="0" w:color="auto"/>
              <w:right w:val="single" w:sz="4" w:space="0" w:color="auto"/>
            </w:tcBorders>
            <w:shd w:val="clear" w:color="auto" w:fill="FFFFFF" w:themeFill="background1"/>
          </w:tcPr>
          <w:p w14:paraId="341D76E6" w14:textId="77777777" w:rsidR="00FF2936" w:rsidRPr="00671F0D" w:rsidRDefault="00FF2936" w:rsidP="00063C2B">
            <w:pPr>
              <w:pStyle w:val="NoSpacing1"/>
              <w:rPr>
                <w:rFonts w:ascii="Times New Roman" w:hAnsi="Times New Roman" w:cs="Times New Roman"/>
                <w:sz w:val="22"/>
                <w:szCs w:val="22"/>
              </w:rPr>
            </w:pPr>
            <w:r w:rsidRPr="00671F0D">
              <w:rPr>
                <w:rFonts w:ascii="Times New Roman" w:hAnsi="Times New Roman" w:cs="Times New Roman"/>
                <w:sz w:val="22"/>
                <w:szCs w:val="22"/>
              </w:rPr>
              <w:t>Body mass index (kg/m</w:t>
            </w:r>
            <w:r w:rsidRPr="00671F0D">
              <w:rPr>
                <w:rFonts w:ascii="Times New Roman" w:hAnsi="Times New Roman" w:cs="Times New Roman"/>
                <w:sz w:val="22"/>
                <w:szCs w:val="22"/>
                <w:vertAlign w:val="superscript"/>
              </w:rPr>
              <w:t>2</w:t>
            </w:r>
            <w:r w:rsidR="00E31FF1" w:rsidRPr="00671F0D">
              <w:rPr>
                <w:rFonts w:ascii="Times New Roman" w:hAnsi="Times New Roman" w:cs="Times New Roman"/>
                <w:sz w:val="22"/>
                <w:szCs w:val="22"/>
              </w:rPr>
              <w:t>)</w:t>
            </w:r>
            <w:r w:rsidR="00063C2B" w:rsidRPr="00671F0D">
              <w:rPr>
                <w:rFonts w:ascii="Times New Roman" w:hAnsi="Times New Roman" w:cs="Times New Roman"/>
                <w:sz w:val="22"/>
                <w:szCs w:val="22"/>
              </w:rPr>
              <w:t>†</w:t>
            </w:r>
          </w:p>
        </w:tc>
        <w:tc>
          <w:tcPr>
            <w:tcW w:w="1339" w:type="dxa"/>
            <w:tcBorders>
              <w:left w:val="single" w:sz="4" w:space="0" w:color="auto"/>
            </w:tcBorders>
            <w:shd w:val="clear" w:color="auto" w:fill="FFFFFF" w:themeFill="background1"/>
          </w:tcPr>
          <w:p w14:paraId="69673709" w14:textId="77777777" w:rsidR="00FF2936" w:rsidRPr="00671F0D" w:rsidRDefault="00FF2936" w:rsidP="00E31FF1">
            <w:pPr>
              <w:pStyle w:val="NoSpacing1"/>
              <w:rPr>
                <w:rFonts w:ascii="Times New Roman" w:hAnsi="Times New Roman" w:cs="Times New Roman"/>
                <w:sz w:val="22"/>
                <w:szCs w:val="22"/>
              </w:rPr>
            </w:pPr>
            <w:r w:rsidRPr="00671F0D">
              <w:rPr>
                <w:rFonts w:ascii="Times New Roman" w:hAnsi="Times New Roman" w:cs="Times New Roman"/>
                <w:sz w:val="22"/>
                <w:szCs w:val="22"/>
              </w:rPr>
              <w:t>27 (24</w:t>
            </w:r>
            <w:r w:rsidR="00E31FF1" w:rsidRPr="00671F0D">
              <w:rPr>
                <w:rFonts w:ascii="Times New Roman" w:hAnsi="Times New Roman" w:cs="Times New Roman"/>
                <w:sz w:val="22"/>
                <w:szCs w:val="22"/>
              </w:rPr>
              <w:t>–</w:t>
            </w:r>
            <w:r w:rsidRPr="00671F0D">
              <w:rPr>
                <w:rFonts w:ascii="Times New Roman" w:hAnsi="Times New Roman" w:cs="Times New Roman"/>
                <w:sz w:val="22"/>
                <w:szCs w:val="22"/>
              </w:rPr>
              <w:t>31)</w:t>
            </w:r>
          </w:p>
        </w:tc>
        <w:tc>
          <w:tcPr>
            <w:tcW w:w="236" w:type="dxa"/>
            <w:shd w:val="clear" w:color="auto" w:fill="FFFFFF" w:themeFill="background1"/>
          </w:tcPr>
          <w:p w14:paraId="37B73A2C" w14:textId="77777777" w:rsidR="00FF2936" w:rsidRPr="00671F0D" w:rsidRDefault="00FF2936" w:rsidP="00FF2936">
            <w:pPr>
              <w:pStyle w:val="NoSpacing1"/>
              <w:rPr>
                <w:rFonts w:ascii="Times New Roman" w:hAnsi="Times New Roman" w:cs="Times New Roman"/>
                <w:sz w:val="22"/>
                <w:szCs w:val="22"/>
              </w:rPr>
            </w:pPr>
          </w:p>
        </w:tc>
        <w:tc>
          <w:tcPr>
            <w:tcW w:w="1731" w:type="dxa"/>
            <w:shd w:val="clear" w:color="auto" w:fill="FFFFFF" w:themeFill="background1"/>
          </w:tcPr>
          <w:p w14:paraId="0B3F8507" w14:textId="77777777" w:rsidR="00FF2936" w:rsidRPr="00671F0D" w:rsidRDefault="00FF2936" w:rsidP="00E31FF1">
            <w:pPr>
              <w:pStyle w:val="NoSpacing1"/>
              <w:rPr>
                <w:rFonts w:ascii="Times New Roman" w:hAnsi="Times New Roman" w:cs="Times New Roman"/>
                <w:sz w:val="22"/>
                <w:szCs w:val="22"/>
              </w:rPr>
            </w:pPr>
            <w:r w:rsidRPr="00671F0D">
              <w:rPr>
                <w:rFonts w:ascii="Times New Roman" w:hAnsi="Times New Roman" w:cs="Times New Roman"/>
                <w:sz w:val="22"/>
                <w:szCs w:val="22"/>
              </w:rPr>
              <w:t>27 (24</w:t>
            </w:r>
            <w:r w:rsidR="00E31FF1" w:rsidRPr="00671F0D">
              <w:rPr>
                <w:rFonts w:ascii="Times New Roman" w:hAnsi="Times New Roman" w:cs="Times New Roman"/>
                <w:sz w:val="22"/>
                <w:szCs w:val="22"/>
              </w:rPr>
              <w:t>–</w:t>
            </w:r>
            <w:r w:rsidRPr="00671F0D">
              <w:rPr>
                <w:rFonts w:ascii="Times New Roman" w:hAnsi="Times New Roman" w:cs="Times New Roman"/>
                <w:sz w:val="22"/>
                <w:szCs w:val="22"/>
              </w:rPr>
              <w:t>30)</w:t>
            </w:r>
          </w:p>
        </w:tc>
        <w:tc>
          <w:tcPr>
            <w:tcW w:w="1731" w:type="dxa"/>
            <w:shd w:val="clear" w:color="auto" w:fill="FFFFFF" w:themeFill="background1"/>
          </w:tcPr>
          <w:p w14:paraId="1EDF0542" w14:textId="77777777" w:rsidR="00FF2936" w:rsidRPr="00671F0D" w:rsidRDefault="00FF2936" w:rsidP="00996CEA">
            <w:pPr>
              <w:pStyle w:val="NoSpacing1"/>
              <w:rPr>
                <w:rFonts w:ascii="Times New Roman" w:hAnsi="Times New Roman" w:cs="Times New Roman"/>
                <w:sz w:val="22"/>
                <w:szCs w:val="22"/>
              </w:rPr>
            </w:pPr>
            <w:r w:rsidRPr="00671F0D">
              <w:rPr>
                <w:rFonts w:ascii="Times New Roman" w:hAnsi="Times New Roman" w:cs="Times New Roman"/>
                <w:sz w:val="22"/>
                <w:szCs w:val="22"/>
              </w:rPr>
              <w:t>29 (25</w:t>
            </w:r>
            <w:r w:rsidR="00996CEA" w:rsidRPr="00671F0D">
              <w:rPr>
                <w:rFonts w:ascii="Times New Roman" w:hAnsi="Times New Roman" w:cs="Times New Roman"/>
                <w:sz w:val="22"/>
                <w:szCs w:val="22"/>
              </w:rPr>
              <w:t>–</w:t>
            </w:r>
            <w:r w:rsidRPr="00671F0D">
              <w:rPr>
                <w:rFonts w:ascii="Times New Roman" w:hAnsi="Times New Roman" w:cs="Times New Roman"/>
                <w:sz w:val="22"/>
                <w:szCs w:val="22"/>
              </w:rPr>
              <w:t>32)</w:t>
            </w:r>
          </w:p>
        </w:tc>
        <w:tc>
          <w:tcPr>
            <w:tcW w:w="1117" w:type="dxa"/>
            <w:tcBorders>
              <w:right w:val="single" w:sz="4" w:space="0" w:color="auto"/>
            </w:tcBorders>
            <w:shd w:val="clear" w:color="auto" w:fill="FFFFFF" w:themeFill="background1"/>
          </w:tcPr>
          <w:p w14:paraId="6CD972CA"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0.007</w:t>
            </w:r>
          </w:p>
        </w:tc>
      </w:tr>
      <w:tr w:rsidR="00FF2936" w:rsidRPr="00671F0D" w14:paraId="7C4B2D6A" w14:textId="77777777" w:rsidTr="00E31FF1">
        <w:trPr>
          <w:divId w:val="469175173"/>
          <w:trHeight w:val="20"/>
          <w:jc w:val="center"/>
        </w:trPr>
        <w:tc>
          <w:tcPr>
            <w:tcW w:w="3403" w:type="dxa"/>
            <w:tcBorders>
              <w:left w:val="single" w:sz="4" w:space="0" w:color="auto"/>
              <w:right w:val="single" w:sz="4" w:space="0" w:color="auto"/>
            </w:tcBorders>
            <w:shd w:val="clear" w:color="auto" w:fill="FFFFFF" w:themeFill="background1"/>
          </w:tcPr>
          <w:p w14:paraId="732648DC" w14:textId="77777777" w:rsidR="00FF2936" w:rsidRPr="00671F0D" w:rsidRDefault="007B2C30"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Method</w:t>
            </w:r>
            <w:r w:rsidR="00FF2936" w:rsidRPr="00671F0D">
              <w:rPr>
                <w:rFonts w:ascii="Times New Roman" w:hAnsi="Times New Roman" w:cs="Times New Roman"/>
                <w:sz w:val="22"/>
                <w:szCs w:val="22"/>
              </w:rPr>
              <w:t xml:space="preserve"> of surgery</w:t>
            </w:r>
          </w:p>
          <w:p w14:paraId="1EC621ED"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r w:rsidR="007B2C30" w:rsidRPr="00671F0D">
              <w:rPr>
                <w:rFonts w:ascii="Times New Roman" w:hAnsi="Times New Roman" w:cs="Times New Roman"/>
                <w:sz w:val="22"/>
                <w:szCs w:val="22"/>
              </w:rPr>
              <w:t xml:space="preserve"> </w:t>
            </w:r>
            <w:r w:rsidRPr="00671F0D">
              <w:rPr>
                <w:rFonts w:ascii="Times New Roman" w:hAnsi="Times New Roman" w:cs="Times New Roman"/>
                <w:sz w:val="22"/>
                <w:szCs w:val="22"/>
              </w:rPr>
              <w:t>Open</w:t>
            </w:r>
          </w:p>
          <w:p w14:paraId="32103A45"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r w:rsidR="007B2C30" w:rsidRPr="00671F0D">
              <w:rPr>
                <w:rFonts w:ascii="Times New Roman" w:hAnsi="Times New Roman" w:cs="Times New Roman"/>
                <w:sz w:val="22"/>
                <w:szCs w:val="22"/>
              </w:rPr>
              <w:t xml:space="preserve"> </w:t>
            </w:r>
            <w:r w:rsidRPr="00671F0D">
              <w:rPr>
                <w:rFonts w:ascii="Times New Roman" w:hAnsi="Times New Roman" w:cs="Times New Roman"/>
                <w:sz w:val="22"/>
                <w:szCs w:val="22"/>
              </w:rPr>
              <w:t>Laparoscopic</w:t>
            </w:r>
          </w:p>
        </w:tc>
        <w:tc>
          <w:tcPr>
            <w:tcW w:w="1339" w:type="dxa"/>
            <w:tcBorders>
              <w:left w:val="single" w:sz="4" w:space="0" w:color="auto"/>
            </w:tcBorders>
            <w:shd w:val="clear" w:color="auto" w:fill="FFFFFF" w:themeFill="background1"/>
          </w:tcPr>
          <w:p w14:paraId="3398333F" w14:textId="77777777" w:rsidR="00FF2936" w:rsidRPr="00671F0D" w:rsidRDefault="00FF2936" w:rsidP="00FF2936">
            <w:pPr>
              <w:pStyle w:val="NoSpacing1"/>
              <w:rPr>
                <w:rFonts w:ascii="Times New Roman" w:hAnsi="Times New Roman" w:cs="Times New Roman"/>
                <w:sz w:val="22"/>
                <w:szCs w:val="22"/>
              </w:rPr>
            </w:pPr>
          </w:p>
          <w:p w14:paraId="70F2CAFB"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435 (6</w:t>
            </w:r>
            <w:r w:rsidR="00063C2B" w:rsidRPr="00671F0D">
              <w:rPr>
                <w:rFonts w:ascii="Times New Roman" w:hAnsi="Times New Roman" w:cs="Times New Roman"/>
                <w:sz w:val="22"/>
                <w:szCs w:val="22"/>
              </w:rPr>
              <w:t>1.9</w:t>
            </w:r>
            <w:r w:rsidRPr="00671F0D">
              <w:rPr>
                <w:rFonts w:ascii="Times New Roman" w:hAnsi="Times New Roman" w:cs="Times New Roman"/>
                <w:sz w:val="22"/>
                <w:szCs w:val="22"/>
              </w:rPr>
              <w:t>)</w:t>
            </w:r>
          </w:p>
          <w:p w14:paraId="2D61E9E2"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268 (38</w:t>
            </w:r>
            <w:r w:rsidR="00063C2B" w:rsidRPr="00671F0D">
              <w:rPr>
                <w:rFonts w:ascii="Times New Roman" w:hAnsi="Times New Roman" w:cs="Times New Roman"/>
                <w:sz w:val="22"/>
                <w:szCs w:val="22"/>
              </w:rPr>
              <w:t>.1</w:t>
            </w:r>
            <w:r w:rsidRPr="00671F0D">
              <w:rPr>
                <w:rFonts w:ascii="Times New Roman" w:hAnsi="Times New Roman" w:cs="Times New Roman"/>
                <w:sz w:val="22"/>
                <w:szCs w:val="22"/>
              </w:rPr>
              <w:t>)</w:t>
            </w:r>
          </w:p>
        </w:tc>
        <w:tc>
          <w:tcPr>
            <w:tcW w:w="236" w:type="dxa"/>
            <w:shd w:val="clear" w:color="auto" w:fill="FFFFFF" w:themeFill="background1"/>
          </w:tcPr>
          <w:p w14:paraId="20564FC1" w14:textId="77777777" w:rsidR="00FF2936" w:rsidRPr="00671F0D" w:rsidRDefault="00FF2936" w:rsidP="00FF2936">
            <w:pPr>
              <w:pStyle w:val="NoSpacing1"/>
              <w:rPr>
                <w:rFonts w:ascii="Times New Roman" w:hAnsi="Times New Roman" w:cs="Times New Roman"/>
                <w:sz w:val="22"/>
                <w:szCs w:val="22"/>
              </w:rPr>
            </w:pPr>
          </w:p>
          <w:p w14:paraId="2A3E71FC" w14:textId="77777777" w:rsidR="00FF2936" w:rsidRPr="00671F0D" w:rsidRDefault="00FF2936" w:rsidP="00FF2936">
            <w:pPr>
              <w:pStyle w:val="NoSpacing1"/>
              <w:rPr>
                <w:rFonts w:ascii="Times New Roman" w:hAnsi="Times New Roman" w:cs="Times New Roman"/>
                <w:sz w:val="22"/>
                <w:szCs w:val="22"/>
              </w:rPr>
            </w:pPr>
          </w:p>
        </w:tc>
        <w:tc>
          <w:tcPr>
            <w:tcW w:w="1731" w:type="dxa"/>
            <w:shd w:val="clear" w:color="auto" w:fill="FFFFFF" w:themeFill="background1"/>
          </w:tcPr>
          <w:p w14:paraId="38A7A657" w14:textId="77777777" w:rsidR="00FF2936" w:rsidRPr="00671F0D" w:rsidRDefault="00FF2936" w:rsidP="00FF2936">
            <w:pPr>
              <w:pStyle w:val="NoSpacing1"/>
              <w:rPr>
                <w:rFonts w:ascii="Times New Roman" w:hAnsi="Times New Roman" w:cs="Times New Roman"/>
                <w:sz w:val="22"/>
                <w:szCs w:val="22"/>
              </w:rPr>
            </w:pPr>
          </w:p>
          <w:p w14:paraId="12A530A0"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245 (55</w:t>
            </w:r>
            <w:r w:rsidR="00996CEA" w:rsidRPr="00671F0D">
              <w:rPr>
                <w:rFonts w:ascii="Times New Roman" w:hAnsi="Times New Roman" w:cs="Times New Roman"/>
                <w:sz w:val="22"/>
                <w:szCs w:val="22"/>
              </w:rPr>
              <w:t>.1</w:t>
            </w:r>
            <w:r w:rsidRPr="00671F0D">
              <w:rPr>
                <w:rFonts w:ascii="Times New Roman" w:hAnsi="Times New Roman" w:cs="Times New Roman"/>
                <w:sz w:val="22"/>
                <w:szCs w:val="22"/>
              </w:rPr>
              <w:t>)</w:t>
            </w:r>
          </w:p>
          <w:p w14:paraId="66471582" w14:textId="77777777" w:rsidR="00FF2936" w:rsidRPr="00671F0D" w:rsidRDefault="00FF2936" w:rsidP="00996CEA">
            <w:pPr>
              <w:pStyle w:val="NoSpacing1"/>
              <w:rPr>
                <w:rFonts w:ascii="Times New Roman" w:hAnsi="Times New Roman" w:cs="Times New Roman"/>
                <w:sz w:val="22"/>
                <w:szCs w:val="22"/>
              </w:rPr>
            </w:pPr>
            <w:r w:rsidRPr="00671F0D">
              <w:rPr>
                <w:rFonts w:ascii="Times New Roman" w:hAnsi="Times New Roman" w:cs="Times New Roman"/>
                <w:sz w:val="22"/>
                <w:szCs w:val="22"/>
              </w:rPr>
              <w:t>200 (4</w:t>
            </w:r>
            <w:r w:rsidR="00996CEA" w:rsidRPr="00671F0D">
              <w:rPr>
                <w:rFonts w:ascii="Times New Roman" w:hAnsi="Times New Roman" w:cs="Times New Roman"/>
                <w:sz w:val="22"/>
                <w:szCs w:val="22"/>
              </w:rPr>
              <w:t>4.9</w:t>
            </w:r>
            <w:r w:rsidRPr="00671F0D">
              <w:rPr>
                <w:rFonts w:ascii="Times New Roman" w:hAnsi="Times New Roman" w:cs="Times New Roman"/>
                <w:sz w:val="22"/>
                <w:szCs w:val="22"/>
              </w:rPr>
              <w:t>)</w:t>
            </w:r>
          </w:p>
        </w:tc>
        <w:tc>
          <w:tcPr>
            <w:tcW w:w="1731" w:type="dxa"/>
            <w:shd w:val="clear" w:color="auto" w:fill="FFFFFF" w:themeFill="background1"/>
          </w:tcPr>
          <w:p w14:paraId="5010FC95" w14:textId="77777777" w:rsidR="00FF2936" w:rsidRPr="00671F0D" w:rsidRDefault="00FF2936" w:rsidP="00FF2936">
            <w:pPr>
              <w:pStyle w:val="NoSpacing1"/>
              <w:rPr>
                <w:rFonts w:ascii="Times New Roman" w:hAnsi="Times New Roman" w:cs="Times New Roman"/>
                <w:sz w:val="22"/>
                <w:szCs w:val="22"/>
              </w:rPr>
            </w:pPr>
          </w:p>
          <w:p w14:paraId="36B6D099"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190 (7</w:t>
            </w:r>
            <w:r w:rsidR="00996CEA" w:rsidRPr="00671F0D">
              <w:rPr>
                <w:rFonts w:ascii="Times New Roman" w:hAnsi="Times New Roman" w:cs="Times New Roman"/>
                <w:sz w:val="22"/>
                <w:szCs w:val="22"/>
              </w:rPr>
              <w:t>3.6</w:t>
            </w:r>
            <w:r w:rsidRPr="00671F0D">
              <w:rPr>
                <w:rFonts w:ascii="Times New Roman" w:hAnsi="Times New Roman" w:cs="Times New Roman"/>
                <w:sz w:val="22"/>
                <w:szCs w:val="22"/>
              </w:rPr>
              <w:t>)</w:t>
            </w:r>
          </w:p>
          <w:p w14:paraId="1E6D49B6"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68 (26</w:t>
            </w:r>
            <w:r w:rsidR="00996CEA" w:rsidRPr="00671F0D">
              <w:rPr>
                <w:rFonts w:ascii="Times New Roman" w:hAnsi="Times New Roman" w:cs="Times New Roman"/>
                <w:sz w:val="22"/>
                <w:szCs w:val="22"/>
              </w:rPr>
              <w:t>.4</w:t>
            </w:r>
            <w:r w:rsidRPr="00671F0D">
              <w:rPr>
                <w:rFonts w:ascii="Times New Roman" w:hAnsi="Times New Roman" w:cs="Times New Roman"/>
                <w:sz w:val="22"/>
                <w:szCs w:val="22"/>
              </w:rPr>
              <w:t>)</w:t>
            </w:r>
          </w:p>
        </w:tc>
        <w:tc>
          <w:tcPr>
            <w:tcW w:w="1117" w:type="dxa"/>
            <w:tcBorders>
              <w:right w:val="single" w:sz="4" w:space="0" w:color="auto"/>
            </w:tcBorders>
            <w:shd w:val="clear" w:color="auto" w:fill="FFFFFF" w:themeFill="background1"/>
          </w:tcPr>
          <w:p w14:paraId="61B19392" w14:textId="77777777" w:rsidR="00FF2936" w:rsidRPr="00671F0D" w:rsidRDefault="00E31FF1"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0.026</w:t>
            </w:r>
          </w:p>
          <w:p w14:paraId="74773AAD" w14:textId="77777777" w:rsidR="00FF2936" w:rsidRPr="00671F0D" w:rsidRDefault="00FF2936" w:rsidP="00FF2936">
            <w:pPr>
              <w:pStyle w:val="NoSpacing1"/>
              <w:rPr>
                <w:rFonts w:ascii="Times New Roman" w:hAnsi="Times New Roman" w:cs="Times New Roman"/>
                <w:sz w:val="22"/>
                <w:szCs w:val="22"/>
              </w:rPr>
            </w:pPr>
          </w:p>
          <w:p w14:paraId="1D12FB9B" w14:textId="77777777" w:rsidR="00FF2936" w:rsidRPr="00671F0D" w:rsidRDefault="00FF2936" w:rsidP="00FF2936">
            <w:pPr>
              <w:pStyle w:val="NoSpacing1"/>
              <w:rPr>
                <w:rFonts w:ascii="Times New Roman" w:hAnsi="Times New Roman" w:cs="Times New Roman"/>
                <w:sz w:val="22"/>
                <w:szCs w:val="22"/>
              </w:rPr>
            </w:pPr>
          </w:p>
        </w:tc>
      </w:tr>
      <w:tr w:rsidR="00FF2936" w:rsidRPr="00671F0D" w14:paraId="479C1640" w14:textId="77777777" w:rsidTr="00E31FF1">
        <w:trPr>
          <w:divId w:val="469175173"/>
          <w:trHeight w:val="20"/>
          <w:jc w:val="center"/>
        </w:trPr>
        <w:tc>
          <w:tcPr>
            <w:tcW w:w="3403" w:type="dxa"/>
            <w:tcBorders>
              <w:left w:val="single" w:sz="4" w:space="0" w:color="auto"/>
              <w:right w:val="single" w:sz="4" w:space="0" w:color="auto"/>
            </w:tcBorders>
            <w:shd w:val="clear" w:color="auto" w:fill="FFFFFF" w:themeFill="background1"/>
          </w:tcPr>
          <w:p w14:paraId="6B1A3FFB"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Surgical </w:t>
            </w:r>
            <w:commentRangeStart w:id="121"/>
            <w:r w:rsidRPr="00671F0D">
              <w:rPr>
                <w:rFonts w:ascii="Times New Roman" w:hAnsi="Times New Roman" w:cs="Times New Roman"/>
                <w:sz w:val="22"/>
                <w:szCs w:val="22"/>
              </w:rPr>
              <w:t>procedu</w:t>
            </w:r>
            <w:r w:rsidR="00E31FF1" w:rsidRPr="00671F0D">
              <w:rPr>
                <w:rFonts w:ascii="Times New Roman" w:hAnsi="Times New Roman" w:cs="Times New Roman"/>
                <w:sz w:val="22"/>
                <w:szCs w:val="22"/>
              </w:rPr>
              <w:t>re</w:t>
            </w:r>
            <w:commentRangeEnd w:id="121"/>
            <w:r w:rsidR="00E31FF1" w:rsidRPr="00671F0D">
              <w:rPr>
                <w:rStyle w:val="CommentReference"/>
                <w:rFonts w:ascii="Cambria" w:eastAsia="MS Mincho" w:hAnsi="Cambria" w:cs="Times New Roman"/>
              </w:rPr>
              <w:commentReference w:id="121"/>
            </w:r>
          </w:p>
          <w:p w14:paraId="69155F6A"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Right </w:t>
            </w:r>
            <w:proofErr w:type="spellStart"/>
            <w:r w:rsidRPr="00671F0D">
              <w:rPr>
                <w:rFonts w:ascii="Times New Roman" w:hAnsi="Times New Roman" w:cs="Times New Roman"/>
                <w:sz w:val="22"/>
                <w:szCs w:val="22"/>
              </w:rPr>
              <w:t>hemicolectomy</w:t>
            </w:r>
            <w:proofErr w:type="spellEnd"/>
          </w:p>
          <w:p w14:paraId="73FA609D"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Transverse </w:t>
            </w:r>
            <w:proofErr w:type="spellStart"/>
            <w:r w:rsidR="009F68DB" w:rsidRPr="00671F0D">
              <w:rPr>
                <w:rFonts w:ascii="Times New Roman" w:hAnsi="Times New Roman" w:cs="Times New Roman"/>
                <w:sz w:val="22"/>
                <w:szCs w:val="22"/>
              </w:rPr>
              <w:t>h</w:t>
            </w:r>
            <w:r w:rsidRPr="00671F0D">
              <w:rPr>
                <w:rFonts w:ascii="Times New Roman" w:hAnsi="Times New Roman" w:cs="Times New Roman"/>
                <w:sz w:val="22"/>
                <w:szCs w:val="22"/>
              </w:rPr>
              <w:t>emicolectomy</w:t>
            </w:r>
            <w:proofErr w:type="spellEnd"/>
          </w:p>
          <w:p w14:paraId="67595195"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Left </w:t>
            </w:r>
            <w:proofErr w:type="spellStart"/>
            <w:r w:rsidR="009F68DB" w:rsidRPr="00671F0D">
              <w:rPr>
                <w:rFonts w:ascii="Times New Roman" w:hAnsi="Times New Roman" w:cs="Times New Roman"/>
                <w:sz w:val="22"/>
                <w:szCs w:val="22"/>
              </w:rPr>
              <w:t>h</w:t>
            </w:r>
            <w:r w:rsidRPr="00671F0D">
              <w:rPr>
                <w:rFonts w:ascii="Times New Roman" w:hAnsi="Times New Roman" w:cs="Times New Roman"/>
                <w:sz w:val="22"/>
                <w:szCs w:val="22"/>
              </w:rPr>
              <w:t>emicolectomy</w:t>
            </w:r>
            <w:proofErr w:type="spellEnd"/>
          </w:p>
          <w:p w14:paraId="689BA65B"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Subtotal colectomy</w:t>
            </w:r>
          </w:p>
          <w:p w14:paraId="3649DA1C"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Anterior resection</w:t>
            </w:r>
          </w:p>
          <w:p w14:paraId="4A4130F9"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Hartman’s procedure</w:t>
            </w:r>
          </w:p>
          <w:p w14:paraId="4200A144"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r w:rsidR="00C50C25" w:rsidRPr="00671F0D">
              <w:rPr>
                <w:rFonts w:ascii="Times New Roman" w:hAnsi="Times New Roman" w:cs="Times New Roman"/>
                <w:sz w:val="22"/>
                <w:szCs w:val="22"/>
              </w:rPr>
              <w:t>APR</w:t>
            </w:r>
          </w:p>
          <w:p w14:paraId="2D377B41"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Other</w:t>
            </w:r>
          </w:p>
        </w:tc>
        <w:tc>
          <w:tcPr>
            <w:tcW w:w="1339" w:type="dxa"/>
            <w:tcBorders>
              <w:left w:val="single" w:sz="4" w:space="0" w:color="auto"/>
            </w:tcBorders>
            <w:shd w:val="clear" w:color="auto" w:fill="FFFFFF" w:themeFill="background1"/>
          </w:tcPr>
          <w:p w14:paraId="44804661" w14:textId="77777777" w:rsidR="00FF2936" w:rsidRPr="00671F0D" w:rsidRDefault="00FF2936" w:rsidP="00FF2936">
            <w:pPr>
              <w:pStyle w:val="NoSpacing1"/>
              <w:rPr>
                <w:rFonts w:ascii="Times New Roman" w:hAnsi="Times New Roman" w:cs="Times New Roman"/>
                <w:sz w:val="22"/>
                <w:szCs w:val="22"/>
              </w:rPr>
            </w:pPr>
          </w:p>
          <w:p w14:paraId="0818C1F2"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159 (2</w:t>
            </w:r>
            <w:r w:rsidR="00063C2B" w:rsidRPr="00671F0D">
              <w:rPr>
                <w:rFonts w:ascii="Times New Roman" w:hAnsi="Times New Roman" w:cs="Times New Roman"/>
                <w:sz w:val="22"/>
                <w:szCs w:val="22"/>
              </w:rPr>
              <w:t>2.6</w:t>
            </w:r>
            <w:r w:rsidRPr="00671F0D">
              <w:rPr>
                <w:rFonts w:ascii="Times New Roman" w:hAnsi="Times New Roman" w:cs="Times New Roman"/>
                <w:sz w:val="22"/>
                <w:szCs w:val="22"/>
              </w:rPr>
              <w:t>)</w:t>
            </w:r>
          </w:p>
          <w:p w14:paraId="38D51810"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4 (</w:t>
            </w:r>
            <w:r w:rsidR="00063C2B" w:rsidRPr="00671F0D">
              <w:rPr>
                <w:rFonts w:ascii="Times New Roman" w:hAnsi="Times New Roman" w:cs="Times New Roman"/>
                <w:sz w:val="22"/>
                <w:szCs w:val="22"/>
              </w:rPr>
              <w:t>0.6</w:t>
            </w:r>
            <w:r w:rsidRPr="00671F0D">
              <w:rPr>
                <w:rFonts w:ascii="Times New Roman" w:hAnsi="Times New Roman" w:cs="Times New Roman"/>
                <w:sz w:val="22"/>
                <w:szCs w:val="22"/>
              </w:rPr>
              <w:t>)</w:t>
            </w:r>
          </w:p>
          <w:p w14:paraId="6208EBA9"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37 (5</w:t>
            </w:r>
            <w:r w:rsidR="00063C2B"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0B45A809"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25 (</w:t>
            </w:r>
            <w:r w:rsidR="00063C2B" w:rsidRPr="00671F0D">
              <w:rPr>
                <w:rFonts w:ascii="Times New Roman" w:hAnsi="Times New Roman" w:cs="Times New Roman"/>
                <w:sz w:val="22"/>
                <w:szCs w:val="22"/>
              </w:rPr>
              <w:t>3.6</w:t>
            </w:r>
            <w:r w:rsidRPr="00671F0D">
              <w:rPr>
                <w:rFonts w:ascii="Times New Roman" w:hAnsi="Times New Roman" w:cs="Times New Roman"/>
                <w:sz w:val="22"/>
                <w:szCs w:val="22"/>
              </w:rPr>
              <w:t>)</w:t>
            </w:r>
          </w:p>
          <w:p w14:paraId="0A4C1B7E"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374 (53</w:t>
            </w:r>
            <w:r w:rsidR="00063C2B" w:rsidRPr="00671F0D">
              <w:rPr>
                <w:rFonts w:ascii="Times New Roman" w:hAnsi="Times New Roman" w:cs="Times New Roman"/>
                <w:sz w:val="22"/>
                <w:szCs w:val="22"/>
              </w:rPr>
              <w:t>.2</w:t>
            </w:r>
            <w:r w:rsidRPr="00671F0D">
              <w:rPr>
                <w:rFonts w:ascii="Times New Roman" w:hAnsi="Times New Roman" w:cs="Times New Roman"/>
                <w:sz w:val="22"/>
                <w:szCs w:val="22"/>
              </w:rPr>
              <w:t>)</w:t>
            </w:r>
          </w:p>
          <w:p w14:paraId="24C7696C"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30 (4</w:t>
            </w:r>
            <w:r w:rsidR="00063C2B"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11241400"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47 (</w:t>
            </w:r>
            <w:r w:rsidR="00063C2B" w:rsidRPr="00671F0D">
              <w:rPr>
                <w:rFonts w:ascii="Times New Roman" w:hAnsi="Times New Roman" w:cs="Times New Roman"/>
                <w:sz w:val="22"/>
                <w:szCs w:val="22"/>
              </w:rPr>
              <w:t>6.7</w:t>
            </w:r>
            <w:r w:rsidRPr="00671F0D">
              <w:rPr>
                <w:rFonts w:ascii="Times New Roman" w:hAnsi="Times New Roman" w:cs="Times New Roman"/>
                <w:sz w:val="22"/>
                <w:szCs w:val="22"/>
              </w:rPr>
              <w:t>)</w:t>
            </w:r>
          </w:p>
          <w:p w14:paraId="30200D95" w14:textId="77777777" w:rsidR="00FF2936" w:rsidRPr="00671F0D" w:rsidRDefault="00FF2936" w:rsidP="00063C2B">
            <w:pPr>
              <w:pStyle w:val="NoSpacing1"/>
              <w:rPr>
                <w:rFonts w:ascii="Times New Roman" w:hAnsi="Times New Roman" w:cs="Times New Roman"/>
                <w:sz w:val="22"/>
                <w:szCs w:val="22"/>
              </w:rPr>
            </w:pPr>
            <w:r w:rsidRPr="00671F0D">
              <w:rPr>
                <w:rFonts w:ascii="Times New Roman" w:hAnsi="Times New Roman" w:cs="Times New Roman"/>
                <w:sz w:val="22"/>
                <w:szCs w:val="22"/>
              </w:rPr>
              <w:t>27 (</w:t>
            </w:r>
            <w:r w:rsidR="00063C2B" w:rsidRPr="00671F0D">
              <w:rPr>
                <w:rFonts w:ascii="Times New Roman" w:hAnsi="Times New Roman" w:cs="Times New Roman"/>
                <w:sz w:val="22"/>
                <w:szCs w:val="22"/>
              </w:rPr>
              <w:t>3.8</w:t>
            </w:r>
            <w:r w:rsidRPr="00671F0D">
              <w:rPr>
                <w:rFonts w:ascii="Times New Roman" w:hAnsi="Times New Roman" w:cs="Times New Roman"/>
                <w:sz w:val="22"/>
                <w:szCs w:val="22"/>
              </w:rPr>
              <w:t>)</w:t>
            </w:r>
          </w:p>
        </w:tc>
        <w:tc>
          <w:tcPr>
            <w:tcW w:w="236" w:type="dxa"/>
            <w:shd w:val="clear" w:color="auto" w:fill="FFFFFF" w:themeFill="background1"/>
          </w:tcPr>
          <w:p w14:paraId="58B5CED7" w14:textId="77777777" w:rsidR="00FF2936" w:rsidRPr="00671F0D" w:rsidRDefault="00FF2936" w:rsidP="00FF2936">
            <w:pPr>
              <w:pStyle w:val="NoSpacing1"/>
              <w:rPr>
                <w:rFonts w:ascii="Times New Roman" w:hAnsi="Times New Roman" w:cs="Times New Roman"/>
                <w:sz w:val="22"/>
                <w:szCs w:val="22"/>
              </w:rPr>
            </w:pPr>
          </w:p>
        </w:tc>
        <w:tc>
          <w:tcPr>
            <w:tcW w:w="1731" w:type="dxa"/>
            <w:shd w:val="clear" w:color="auto" w:fill="FFFFFF" w:themeFill="background1"/>
          </w:tcPr>
          <w:p w14:paraId="51CCF368" w14:textId="77777777" w:rsidR="00FF2936" w:rsidRPr="00671F0D" w:rsidRDefault="00FF2936" w:rsidP="00FF2936">
            <w:pPr>
              <w:pStyle w:val="NoSpacing1"/>
              <w:rPr>
                <w:rFonts w:ascii="Times New Roman" w:hAnsi="Times New Roman" w:cs="Times New Roman"/>
                <w:sz w:val="22"/>
                <w:szCs w:val="22"/>
              </w:rPr>
            </w:pPr>
          </w:p>
          <w:p w14:paraId="3EA2CCCD"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99 (22</w:t>
            </w:r>
            <w:r w:rsidR="00996CEA" w:rsidRPr="00671F0D">
              <w:rPr>
                <w:rFonts w:ascii="Times New Roman" w:hAnsi="Times New Roman" w:cs="Times New Roman"/>
                <w:sz w:val="22"/>
                <w:szCs w:val="22"/>
              </w:rPr>
              <w:t>.2</w:t>
            </w:r>
            <w:r w:rsidRPr="00671F0D">
              <w:rPr>
                <w:rFonts w:ascii="Times New Roman" w:hAnsi="Times New Roman" w:cs="Times New Roman"/>
                <w:sz w:val="22"/>
                <w:szCs w:val="22"/>
              </w:rPr>
              <w:t>)</w:t>
            </w:r>
          </w:p>
          <w:p w14:paraId="06979D28"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 (</w:t>
            </w:r>
            <w:r w:rsidR="00996CEA" w:rsidRPr="00671F0D">
              <w:rPr>
                <w:rFonts w:ascii="Times New Roman" w:hAnsi="Times New Roman" w:cs="Times New Roman"/>
                <w:sz w:val="22"/>
                <w:szCs w:val="22"/>
              </w:rPr>
              <w:t>0.4</w:t>
            </w:r>
            <w:r w:rsidRPr="00671F0D">
              <w:rPr>
                <w:rFonts w:ascii="Times New Roman" w:hAnsi="Times New Roman" w:cs="Times New Roman"/>
                <w:sz w:val="22"/>
                <w:szCs w:val="22"/>
              </w:rPr>
              <w:t>)</w:t>
            </w:r>
          </w:p>
          <w:p w14:paraId="0174C25B"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21 (</w:t>
            </w:r>
            <w:r w:rsidR="00996CEA" w:rsidRPr="00671F0D">
              <w:rPr>
                <w:rFonts w:ascii="Times New Roman" w:hAnsi="Times New Roman" w:cs="Times New Roman"/>
                <w:sz w:val="22"/>
                <w:szCs w:val="22"/>
              </w:rPr>
              <w:t>4.7</w:t>
            </w:r>
            <w:r w:rsidRPr="00671F0D">
              <w:rPr>
                <w:rFonts w:ascii="Times New Roman" w:hAnsi="Times New Roman" w:cs="Times New Roman"/>
                <w:sz w:val="22"/>
                <w:szCs w:val="22"/>
              </w:rPr>
              <w:t>)</w:t>
            </w:r>
          </w:p>
          <w:p w14:paraId="7750C0B9"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12 (</w:t>
            </w:r>
            <w:r w:rsidR="00996CEA" w:rsidRPr="00671F0D">
              <w:rPr>
                <w:rFonts w:ascii="Times New Roman" w:hAnsi="Times New Roman" w:cs="Times New Roman"/>
                <w:sz w:val="22"/>
                <w:szCs w:val="22"/>
              </w:rPr>
              <w:t>2.7</w:t>
            </w:r>
            <w:r w:rsidRPr="00671F0D">
              <w:rPr>
                <w:rFonts w:ascii="Times New Roman" w:hAnsi="Times New Roman" w:cs="Times New Roman"/>
                <w:sz w:val="22"/>
                <w:szCs w:val="22"/>
              </w:rPr>
              <w:t>)</w:t>
            </w:r>
          </w:p>
          <w:p w14:paraId="6FFE64BA"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247 (5</w:t>
            </w:r>
            <w:r w:rsidR="00996CEA" w:rsidRPr="00671F0D">
              <w:rPr>
                <w:rFonts w:ascii="Times New Roman" w:hAnsi="Times New Roman" w:cs="Times New Roman"/>
                <w:sz w:val="22"/>
                <w:szCs w:val="22"/>
              </w:rPr>
              <w:t>5.5</w:t>
            </w:r>
            <w:r w:rsidRPr="00671F0D">
              <w:rPr>
                <w:rFonts w:ascii="Times New Roman" w:hAnsi="Times New Roman" w:cs="Times New Roman"/>
                <w:sz w:val="22"/>
                <w:szCs w:val="22"/>
              </w:rPr>
              <w:t>)</w:t>
            </w:r>
          </w:p>
          <w:p w14:paraId="0D6B3221"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17 (</w:t>
            </w:r>
            <w:r w:rsidR="00996CEA" w:rsidRPr="00671F0D">
              <w:rPr>
                <w:rFonts w:ascii="Times New Roman" w:hAnsi="Times New Roman" w:cs="Times New Roman"/>
                <w:sz w:val="22"/>
                <w:szCs w:val="22"/>
              </w:rPr>
              <w:t>3.8</w:t>
            </w:r>
            <w:r w:rsidRPr="00671F0D">
              <w:rPr>
                <w:rFonts w:ascii="Times New Roman" w:hAnsi="Times New Roman" w:cs="Times New Roman"/>
                <w:sz w:val="22"/>
                <w:szCs w:val="22"/>
              </w:rPr>
              <w:t>)</w:t>
            </w:r>
          </w:p>
          <w:p w14:paraId="646EC785"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29 (</w:t>
            </w:r>
            <w:r w:rsidR="00996CEA" w:rsidRPr="00671F0D">
              <w:rPr>
                <w:rFonts w:ascii="Times New Roman" w:hAnsi="Times New Roman" w:cs="Times New Roman"/>
                <w:sz w:val="22"/>
                <w:szCs w:val="22"/>
              </w:rPr>
              <w:t>6.5</w:t>
            </w:r>
            <w:r w:rsidRPr="00671F0D">
              <w:rPr>
                <w:rFonts w:ascii="Times New Roman" w:hAnsi="Times New Roman" w:cs="Times New Roman"/>
                <w:sz w:val="22"/>
                <w:szCs w:val="22"/>
              </w:rPr>
              <w:t>)</w:t>
            </w:r>
          </w:p>
          <w:p w14:paraId="08E9279D"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18 (4</w:t>
            </w:r>
            <w:r w:rsidR="00996CEA" w:rsidRPr="00671F0D">
              <w:rPr>
                <w:rFonts w:ascii="Times New Roman" w:hAnsi="Times New Roman" w:cs="Times New Roman"/>
                <w:sz w:val="22"/>
                <w:szCs w:val="22"/>
              </w:rPr>
              <w:t>.0</w:t>
            </w:r>
            <w:r w:rsidRPr="00671F0D">
              <w:rPr>
                <w:rFonts w:ascii="Times New Roman" w:hAnsi="Times New Roman" w:cs="Times New Roman"/>
                <w:sz w:val="22"/>
                <w:szCs w:val="22"/>
              </w:rPr>
              <w:t>)</w:t>
            </w:r>
          </w:p>
        </w:tc>
        <w:tc>
          <w:tcPr>
            <w:tcW w:w="1731" w:type="dxa"/>
            <w:shd w:val="clear" w:color="auto" w:fill="FFFFFF" w:themeFill="background1"/>
          </w:tcPr>
          <w:p w14:paraId="73A173E5" w14:textId="77777777" w:rsidR="00FF2936" w:rsidRPr="00671F0D" w:rsidRDefault="00FF2936" w:rsidP="00FF2936">
            <w:pPr>
              <w:pStyle w:val="NoSpacing1"/>
              <w:rPr>
                <w:rFonts w:ascii="Times New Roman" w:hAnsi="Times New Roman" w:cs="Times New Roman"/>
                <w:sz w:val="22"/>
                <w:szCs w:val="22"/>
              </w:rPr>
            </w:pPr>
          </w:p>
          <w:p w14:paraId="13E80B6F"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60 (23</w:t>
            </w:r>
            <w:r w:rsidR="00996CEA"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480B62E3"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 (</w:t>
            </w:r>
            <w:r w:rsidR="00996CEA" w:rsidRPr="00671F0D">
              <w:rPr>
                <w:rFonts w:ascii="Times New Roman" w:hAnsi="Times New Roman" w:cs="Times New Roman"/>
                <w:sz w:val="22"/>
                <w:szCs w:val="22"/>
              </w:rPr>
              <w:t>0.8</w:t>
            </w:r>
            <w:r w:rsidRPr="00671F0D">
              <w:rPr>
                <w:rFonts w:ascii="Times New Roman" w:hAnsi="Times New Roman" w:cs="Times New Roman"/>
                <w:sz w:val="22"/>
                <w:szCs w:val="22"/>
              </w:rPr>
              <w:t>)</w:t>
            </w:r>
          </w:p>
          <w:p w14:paraId="77DD75D4"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16 (6</w:t>
            </w:r>
            <w:r w:rsidR="00996CEA" w:rsidRPr="00671F0D">
              <w:rPr>
                <w:rFonts w:ascii="Times New Roman" w:hAnsi="Times New Roman" w:cs="Times New Roman"/>
                <w:sz w:val="22"/>
                <w:szCs w:val="22"/>
              </w:rPr>
              <w:t>.2</w:t>
            </w:r>
            <w:r w:rsidRPr="00671F0D">
              <w:rPr>
                <w:rFonts w:ascii="Times New Roman" w:hAnsi="Times New Roman" w:cs="Times New Roman"/>
                <w:sz w:val="22"/>
                <w:szCs w:val="22"/>
              </w:rPr>
              <w:t>)</w:t>
            </w:r>
          </w:p>
          <w:p w14:paraId="05FE3E48"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13 (5</w:t>
            </w:r>
            <w:r w:rsidR="00996CEA" w:rsidRPr="00671F0D">
              <w:rPr>
                <w:rFonts w:ascii="Times New Roman" w:hAnsi="Times New Roman" w:cs="Times New Roman"/>
                <w:sz w:val="22"/>
                <w:szCs w:val="22"/>
              </w:rPr>
              <w:t>.0</w:t>
            </w:r>
            <w:r w:rsidRPr="00671F0D">
              <w:rPr>
                <w:rFonts w:ascii="Times New Roman" w:hAnsi="Times New Roman" w:cs="Times New Roman"/>
                <w:sz w:val="22"/>
                <w:szCs w:val="22"/>
              </w:rPr>
              <w:t>)</w:t>
            </w:r>
          </w:p>
          <w:p w14:paraId="05A7F1CE"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127 (49</w:t>
            </w:r>
            <w:r w:rsidR="00996CEA" w:rsidRPr="00671F0D">
              <w:rPr>
                <w:rFonts w:ascii="Times New Roman" w:hAnsi="Times New Roman" w:cs="Times New Roman"/>
                <w:sz w:val="22"/>
                <w:szCs w:val="22"/>
              </w:rPr>
              <w:t>.2</w:t>
            </w:r>
            <w:r w:rsidRPr="00671F0D">
              <w:rPr>
                <w:rFonts w:ascii="Times New Roman" w:hAnsi="Times New Roman" w:cs="Times New Roman"/>
                <w:sz w:val="22"/>
                <w:szCs w:val="22"/>
              </w:rPr>
              <w:t>)</w:t>
            </w:r>
          </w:p>
          <w:p w14:paraId="16F40E4E"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13 (5</w:t>
            </w:r>
            <w:r w:rsidR="00996CEA" w:rsidRPr="00671F0D">
              <w:rPr>
                <w:rFonts w:ascii="Times New Roman" w:hAnsi="Times New Roman" w:cs="Times New Roman"/>
                <w:sz w:val="22"/>
                <w:szCs w:val="22"/>
              </w:rPr>
              <w:t>.0</w:t>
            </w:r>
            <w:r w:rsidRPr="00671F0D">
              <w:rPr>
                <w:rFonts w:ascii="Times New Roman" w:hAnsi="Times New Roman" w:cs="Times New Roman"/>
                <w:sz w:val="22"/>
                <w:szCs w:val="22"/>
              </w:rPr>
              <w:t>)</w:t>
            </w:r>
          </w:p>
          <w:p w14:paraId="2BD58F18"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18 (7</w:t>
            </w:r>
            <w:r w:rsidR="00996CEA" w:rsidRPr="00671F0D">
              <w:rPr>
                <w:rFonts w:ascii="Times New Roman" w:hAnsi="Times New Roman" w:cs="Times New Roman"/>
                <w:sz w:val="22"/>
                <w:szCs w:val="22"/>
              </w:rPr>
              <w:t>.0</w:t>
            </w:r>
            <w:r w:rsidRPr="00671F0D">
              <w:rPr>
                <w:rFonts w:ascii="Times New Roman" w:hAnsi="Times New Roman" w:cs="Times New Roman"/>
                <w:sz w:val="22"/>
                <w:szCs w:val="22"/>
              </w:rPr>
              <w:t>)</w:t>
            </w:r>
          </w:p>
          <w:p w14:paraId="3ADF4D82"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9 (3</w:t>
            </w:r>
            <w:r w:rsidR="00996CEA" w:rsidRPr="00671F0D">
              <w:rPr>
                <w:rFonts w:ascii="Times New Roman" w:hAnsi="Times New Roman" w:cs="Times New Roman"/>
                <w:sz w:val="22"/>
                <w:szCs w:val="22"/>
              </w:rPr>
              <w:t>.5</w:t>
            </w:r>
            <w:r w:rsidRPr="00671F0D">
              <w:rPr>
                <w:rFonts w:ascii="Times New Roman" w:hAnsi="Times New Roman" w:cs="Times New Roman"/>
                <w:sz w:val="22"/>
                <w:szCs w:val="22"/>
              </w:rPr>
              <w:t>)</w:t>
            </w:r>
          </w:p>
        </w:tc>
        <w:tc>
          <w:tcPr>
            <w:tcW w:w="1117" w:type="dxa"/>
            <w:tcBorders>
              <w:right w:val="single" w:sz="4" w:space="0" w:color="auto"/>
            </w:tcBorders>
            <w:shd w:val="clear" w:color="auto" w:fill="FFFFFF" w:themeFill="background1"/>
          </w:tcPr>
          <w:p w14:paraId="23AD3A23" w14:textId="209E2671" w:rsidR="00FF2936" w:rsidRPr="00671F0D" w:rsidRDefault="00520FD8" w:rsidP="00FF2936">
            <w:pPr>
              <w:pStyle w:val="NoSpacing1"/>
              <w:rPr>
                <w:rFonts w:ascii="Times New Roman" w:hAnsi="Times New Roman" w:cs="Times New Roman"/>
                <w:sz w:val="22"/>
                <w:szCs w:val="22"/>
              </w:rPr>
            </w:pPr>
            <w:ins w:id="122" w:author="West M." w:date="2016-01-05T09:59:00Z">
              <w:r>
                <w:rPr>
                  <w:rFonts w:ascii="Times New Roman" w:hAnsi="Times New Roman" w:cs="Times New Roman"/>
                  <w:sz w:val="22"/>
                  <w:szCs w:val="22"/>
                </w:rPr>
                <w:t>0.426</w:t>
              </w:r>
            </w:ins>
          </w:p>
        </w:tc>
      </w:tr>
      <w:tr w:rsidR="00FF2936" w:rsidRPr="00671F0D" w14:paraId="677339E4" w14:textId="77777777" w:rsidTr="00E31FF1">
        <w:trPr>
          <w:divId w:val="469175173"/>
          <w:trHeight w:val="20"/>
          <w:jc w:val="center"/>
        </w:trPr>
        <w:tc>
          <w:tcPr>
            <w:tcW w:w="3403" w:type="dxa"/>
            <w:tcBorders>
              <w:left w:val="single" w:sz="4" w:space="0" w:color="auto"/>
              <w:right w:val="single" w:sz="4" w:space="0" w:color="auto"/>
            </w:tcBorders>
            <w:shd w:val="clear" w:color="auto" w:fill="FFFFFF" w:themeFill="background1"/>
          </w:tcPr>
          <w:p w14:paraId="4A0E5E4E"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Disease</w:t>
            </w:r>
            <w:r w:rsidR="00E31FF1" w:rsidRPr="00671F0D">
              <w:rPr>
                <w:rFonts w:ascii="Times New Roman" w:hAnsi="Times New Roman" w:cs="Times New Roman"/>
                <w:sz w:val="22"/>
                <w:szCs w:val="22"/>
              </w:rPr>
              <w:t xml:space="preserve"> status</w:t>
            </w:r>
          </w:p>
          <w:p w14:paraId="2444B400"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Benign</w:t>
            </w:r>
          </w:p>
          <w:p w14:paraId="7ABA196C"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Malignant</w:t>
            </w:r>
          </w:p>
          <w:p w14:paraId="506E31A1"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commentRangeStart w:id="123"/>
            <w:commentRangeStart w:id="124"/>
            <w:r w:rsidRPr="00671F0D">
              <w:rPr>
                <w:rFonts w:ascii="Times New Roman" w:hAnsi="Times New Roman" w:cs="Times New Roman"/>
                <w:sz w:val="22"/>
                <w:szCs w:val="22"/>
              </w:rPr>
              <w:t>Other</w:t>
            </w:r>
            <w:commentRangeEnd w:id="123"/>
            <w:r w:rsidRPr="00671F0D">
              <w:rPr>
                <w:rStyle w:val="CommentReference"/>
                <w:rFonts w:ascii="Times New Roman" w:eastAsia="MS Mincho" w:hAnsi="Times New Roman" w:cs="Times New Roman"/>
                <w:sz w:val="22"/>
                <w:szCs w:val="22"/>
              </w:rPr>
              <w:commentReference w:id="123"/>
            </w:r>
            <w:commentRangeEnd w:id="124"/>
            <w:r w:rsidR="00520FD8">
              <w:rPr>
                <w:rStyle w:val="CommentReference"/>
                <w:rFonts w:ascii="Cambria" w:eastAsia="MS Mincho" w:hAnsi="Cambria" w:cs="Times New Roman"/>
              </w:rPr>
              <w:commentReference w:id="124"/>
            </w:r>
          </w:p>
        </w:tc>
        <w:tc>
          <w:tcPr>
            <w:tcW w:w="1339" w:type="dxa"/>
            <w:tcBorders>
              <w:left w:val="single" w:sz="4" w:space="0" w:color="auto"/>
            </w:tcBorders>
            <w:shd w:val="clear" w:color="auto" w:fill="FFFFFF" w:themeFill="background1"/>
          </w:tcPr>
          <w:p w14:paraId="2E72CED2" w14:textId="77777777" w:rsidR="00FF2936" w:rsidRPr="00671F0D" w:rsidRDefault="00FF2936" w:rsidP="00FF2936">
            <w:pPr>
              <w:pStyle w:val="NoSpacing1"/>
              <w:rPr>
                <w:rFonts w:ascii="Times New Roman" w:hAnsi="Times New Roman" w:cs="Times New Roman"/>
                <w:sz w:val="22"/>
                <w:szCs w:val="22"/>
              </w:rPr>
            </w:pPr>
          </w:p>
          <w:p w14:paraId="05752642"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85 (12</w:t>
            </w:r>
            <w:r w:rsidR="00063C2B" w:rsidRPr="00671F0D">
              <w:rPr>
                <w:rFonts w:ascii="Times New Roman" w:hAnsi="Times New Roman" w:cs="Times New Roman"/>
                <w:sz w:val="22"/>
                <w:szCs w:val="22"/>
              </w:rPr>
              <w:t>.1</w:t>
            </w:r>
            <w:r w:rsidRPr="00671F0D">
              <w:rPr>
                <w:rFonts w:ascii="Times New Roman" w:hAnsi="Times New Roman" w:cs="Times New Roman"/>
                <w:sz w:val="22"/>
                <w:szCs w:val="22"/>
              </w:rPr>
              <w:t>)</w:t>
            </w:r>
          </w:p>
          <w:p w14:paraId="7A496EE4"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617 (8</w:t>
            </w:r>
            <w:r w:rsidR="00063C2B" w:rsidRPr="00671F0D">
              <w:rPr>
                <w:rFonts w:ascii="Times New Roman" w:hAnsi="Times New Roman" w:cs="Times New Roman"/>
                <w:sz w:val="22"/>
                <w:szCs w:val="22"/>
              </w:rPr>
              <w:t>7.</w:t>
            </w:r>
            <w:r w:rsidRPr="00671F0D">
              <w:rPr>
                <w:rFonts w:ascii="Times New Roman" w:hAnsi="Times New Roman" w:cs="Times New Roman"/>
                <w:sz w:val="22"/>
                <w:szCs w:val="22"/>
              </w:rPr>
              <w:t>8)</w:t>
            </w:r>
          </w:p>
          <w:p w14:paraId="6E301484" w14:textId="77777777" w:rsidR="00FF2936" w:rsidRPr="00671F0D" w:rsidRDefault="00FF2936" w:rsidP="00063C2B">
            <w:pPr>
              <w:pStyle w:val="NoSpacing1"/>
              <w:rPr>
                <w:rFonts w:ascii="Times New Roman" w:hAnsi="Times New Roman" w:cs="Times New Roman"/>
                <w:sz w:val="22"/>
                <w:szCs w:val="22"/>
              </w:rPr>
            </w:pPr>
            <w:r w:rsidRPr="00671F0D">
              <w:rPr>
                <w:rFonts w:ascii="Times New Roman" w:hAnsi="Times New Roman" w:cs="Times New Roman"/>
                <w:sz w:val="22"/>
                <w:szCs w:val="22"/>
              </w:rPr>
              <w:t>1 (</w:t>
            </w:r>
            <w:r w:rsidR="00063C2B" w:rsidRPr="00671F0D">
              <w:rPr>
                <w:rFonts w:ascii="Times New Roman" w:hAnsi="Times New Roman" w:cs="Times New Roman"/>
                <w:sz w:val="22"/>
                <w:szCs w:val="22"/>
              </w:rPr>
              <w:t>0.</w:t>
            </w:r>
            <w:r w:rsidRPr="00671F0D">
              <w:rPr>
                <w:rFonts w:ascii="Times New Roman" w:hAnsi="Times New Roman" w:cs="Times New Roman"/>
                <w:sz w:val="22"/>
                <w:szCs w:val="22"/>
              </w:rPr>
              <w:t>1)</w:t>
            </w:r>
          </w:p>
        </w:tc>
        <w:tc>
          <w:tcPr>
            <w:tcW w:w="236" w:type="dxa"/>
            <w:shd w:val="clear" w:color="auto" w:fill="FFFFFF" w:themeFill="background1"/>
          </w:tcPr>
          <w:p w14:paraId="458FF72D" w14:textId="77777777" w:rsidR="00FF2936" w:rsidRPr="00671F0D" w:rsidRDefault="00FF2936" w:rsidP="00FF2936">
            <w:pPr>
              <w:pStyle w:val="NoSpacing1"/>
              <w:rPr>
                <w:rFonts w:ascii="Times New Roman" w:hAnsi="Times New Roman" w:cs="Times New Roman"/>
                <w:sz w:val="22"/>
                <w:szCs w:val="22"/>
              </w:rPr>
            </w:pPr>
          </w:p>
        </w:tc>
        <w:tc>
          <w:tcPr>
            <w:tcW w:w="1731" w:type="dxa"/>
            <w:shd w:val="clear" w:color="auto" w:fill="FFFFFF" w:themeFill="background1"/>
          </w:tcPr>
          <w:p w14:paraId="3F0A507D" w14:textId="77777777" w:rsidR="00FF2936" w:rsidRPr="00671F0D" w:rsidRDefault="00FF2936" w:rsidP="00FF2936">
            <w:pPr>
              <w:pStyle w:val="NoSpacing1"/>
              <w:rPr>
                <w:rFonts w:ascii="Times New Roman" w:hAnsi="Times New Roman" w:cs="Times New Roman"/>
                <w:sz w:val="22"/>
                <w:szCs w:val="22"/>
              </w:rPr>
            </w:pPr>
          </w:p>
          <w:p w14:paraId="09BEAEC5"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51 (11</w:t>
            </w:r>
            <w:r w:rsidR="00996CEA" w:rsidRPr="00671F0D">
              <w:rPr>
                <w:rFonts w:ascii="Times New Roman" w:hAnsi="Times New Roman" w:cs="Times New Roman"/>
                <w:sz w:val="22"/>
                <w:szCs w:val="22"/>
              </w:rPr>
              <w:t>.5</w:t>
            </w:r>
            <w:r w:rsidRPr="00671F0D">
              <w:rPr>
                <w:rFonts w:ascii="Times New Roman" w:hAnsi="Times New Roman" w:cs="Times New Roman"/>
                <w:sz w:val="22"/>
                <w:szCs w:val="22"/>
              </w:rPr>
              <w:t>)</w:t>
            </w:r>
          </w:p>
          <w:p w14:paraId="7343697F"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393 (88</w:t>
            </w:r>
            <w:r w:rsidR="00996CEA"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7C33143C" w14:textId="77777777" w:rsidR="00FF2936" w:rsidRPr="00671F0D" w:rsidRDefault="00FF2936" w:rsidP="00996CEA">
            <w:pPr>
              <w:pStyle w:val="NoSpacing1"/>
              <w:rPr>
                <w:rFonts w:ascii="Times New Roman" w:hAnsi="Times New Roman" w:cs="Times New Roman"/>
                <w:sz w:val="22"/>
                <w:szCs w:val="22"/>
              </w:rPr>
            </w:pPr>
            <w:r w:rsidRPr="00671F0D">
              <w:rPr>
                <w:rFonts w:ascii="Times New Roman" w:hAnsi="Times New Roman" w:cs="Times New Roman"/>
                <w:sz w:val="22"/>
                <w:szCs w:val="22"/>
              </w:rPr>
              <w:t>1 (</w:t>
            </w:r>
            <w:r w:rsidR="00996CEA" w:rsidRPr="00671F0D">
              <w:rPr>
                <w:rFonts w:ascii="Times New Roman" w:hAnsi="Times New Roman" w:cs="Times New Roman"/>
                <w:sz w:val="22"/>
                <w:szCs w:val="22"/>
              </w:rPr>
              <w:t>0.2</w:t>
            </w:r>
            <w:r w:rsidRPr="00671F0D">
              <w:rPr>
                <w:rFonts w:ascii="Times New Roman" w:hAnsi="Times New Roman" w:cs="Times New Roman"/>
                <w:sz w:val="22"/>
                <w:szCs w:val="22"/>
              </w:rPr>
              <w:t>)</w:t>
            </w:r>
          </w:p>
        </w:tc>
        <w:tc>
          <w:tcPr>
            <w:tcW w:w="1731" w:type="dxa"/>
            <w:shd w:val="clear" w:color="auto" w:fill="FFFFFF" w:themeFill="background1"/>
          </w:tcPr>
          <w:p w14:paraId="4E9C3F9A" w14:textId="77777777" w:rsidR="00FF2936" w:rsidRPr="00671F0D" w:rsidRDefault="00FF2936" w:rsidP="00FF2936">
            <w:pPr>
              <w:pStyle w:val="NoSpacing1"/>
              <w:rPr>
                <w:rFonts w:ascii="Times New Roman" w:hAnsi="Times New Roman" w:cs="Times New Roman"/>
                <w:sz w:val="22"/>
                <w:szCs w:val="22"/>
              </w:rPr>
            </w:pPr>
          </w:p>
          <w:p w14:paraId="5B40CFE2"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34 (13</w:t>
            </w:r>
            <w:r w:rsidR="00996CEA" w:rsidRPr="00671F0D">
              <w:rPr>
                <w:rFonts w:ascii="Times New Roman" w:hAnsi="Times New Roman" w:cs="Times New Roman"/>
                <w:sz w:val="22"/>
                <w:szCs w:val="22"/>
              </w:rPr>
              <w:t>.2</w:t>
            </w:r>
            <w:r w:rsidRPr="00671F0D">
              <w:rPr>
                <w:rFonts w:ascii="Times New Roman" w:hAnsi="Times New Roman" w:cs="Times New Roman"/>
                <w:sz w:val="22"/>
                <w:szCs w:val="22"/>
              </w:rPr>
              <w:t>)</w:t>
            </w:r>
          </w:p>
          <w:p w14:paraId="6074023E"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224 (8</w:t>
            </w:r>
            <w:r w:rsidR="00996CEA" w:rsidRPr="00671F0D">
              <w:rPr>
                <w:rFonts w:ascii="Times New Roman" w:hAnsi="Times New Roman" w:cs="Times New Roman"/>
                <w:sz w:val="22"/>
                <w:szCs w:val="22"/>
              </w:rPr>
              <w:t>6.8</w:t>
            </w:r>
            <w:r w:rsidRPr="00671F0D">
              <w:rPr>
                <w:rFonts w:ascii="Times New Roman" w:hAnsi="Times New Roman" w:cs="Times New Roman"/>
                <w:sz w:val="22"/>
                <w:szCs w:val="22"/>
              </w:rPr>
              <w:t>)</w:t>
            </w:r>
          </w:p>
          <w:p w14:paraId="5D86E900"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0</w:t>
            </w:r>
            <w:r w:rsidR="00E31FF1" w:rsidRPr="00671F0D">
              <w:rPr>
                <w:rFonts w:ascii="Times New Roman" w:hAnsi="Times New Roman" w:cs="Times New Roman"/>
                <w:sz w:val="22"/>
                <w:szCs w:val="22"/>
              </w:rPr>
              <w:t xml:space="preserve"> (0)</w:t>
            </w:r>
          </w:p>
        </w:tc>
        <w:tc>
          <w:tcPr>
            <w:tcW w:w="1117" w:type="dxa"/>
            <w:tcBorders>
              <w:right w:val="single" w:sz="4" w:space="0" w:color="auto"/>
            </w:tcBorders>
            <w:shd w:val="clear" w:color="auto" w:fill="FFFFFF" w:themeFill="background1"/>
          </w:tcPr>
          <w:p w14:paraId="1BA59518" w14:textId="77777777" w:rsidR="00FF2936" w:rsidRPr="00671F0D" w:rsidRDefault="00E31FF1"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0.532</w:t>
            </w:r>
          </w:p>
          <w:p w14:paraId="3A55895E" w14:textId="77777777" w:rsidR="00FF2936" w:rsidRPr="00671F0D" w:rsidRDefault="00FF2936" w:rsidP="00FF2936">
            <w:pPr>
              <w:pStyle w:val="NoSpacing1"/>
              <w:rPr>
                <w:rFonts w:ascii="Times New Roman" w:hAnsi="Times New Roman" w:cs="Times New Roman"/>
                <w:sz w:val="22"/>
                <w:szCs w:val="22"/>
              </w:rPr>
            </w:pPr>
          </w:p>
          <w:p w14:paraId="7E83B835" w14:textId="77777777" w:rsidR="00FF2936" w:rsidRPr="00671F0D" w:rsidRDefault="00FF2936" w:rsidP="00FF2936">
            <w:pPr>
              <w:pStyle w:val="NoSpacing1"/>
              <w:rPr>
                <w:rFonts w:ascii="Times New Roman" w:hAnsi="Times New Roman" w:cs="Times New Roman"/>
                <w:sz w:val="22"/>
                <w:szCs w:val="22"/>
              </w:rPr>
            </w:pPr>
          </w:p>
          <w:p w14:paraId="1E3EBA06" w14:textId="77777777" w:rsidR="00FF2936" w:rsidRPr="00671F0D" w:rsidRDefault="00FF2936" w:rsidP="00FF2936">
            <w:pPr>
              <w:pStyle w:val="NoSpacing1"/>
              <w:rPr>
                <w:rFonts w:ascii="Times New Roman" w:hAnsi="Times New Roman" w:cs="Times New Roman"/>
                <w:sz w:val="22"/>
                <w:szCs w:val="22"/>
              </w:rPr>
            </w:pPr>
          </w:p>
        </w:tc>
      </w:tr>
      <w:tr w:rsidR="00FF2936" w:rsidRPr="00671F0D" w14:paraId="3AEEB811" w14:textId="77777777" w:rsidTr="00E31FF1">
        <w:trPr>
          <w:divId w:val="469175173"/>
          <w:trHeight w:val="20"/>
          <w:jc w:val="center"/>
        </w:trPr>
        <w:tc>
          <w:tcPr>
            <w:tcW w:w="3403" w:type="dxa"/>
            <w:tcBorders>
              <w:left w:val="single" w:sz="4" w:space="0" w:color="auto"/>
              <w:right w:val="single" w:sz="4" w:space="0" w:color="auto"/>
            </w:tcBorders>
            <w:shd w:val="clear" w:color="auto" w:fill="FFFFFF" w:themeFill="background1"/>
          </w:tcPr>
          <w:p w14:paraId="4A80C521" w14:textId="77777777" w:rsidR="00FF2936" w:rsidRPr="00671F0D" w:rsidRDefault="00E31FF1"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Pathological tumour category</w:t>
            </w:r>
            <w:r w:rsidR="00063C2B" w:rsidRPr="00671F0D">
              <w:rPr>
                <w:rFonts w:ascii="Times New Roman" w:hAnsi="Times New Roman" w:cs="Times New Roman"/>
                <w:sz w:val="22"/>
                <w:szCs w:val="22"/>
              </w:rPr>
              <w:t>‡</w:t>
            </w:r>
          </w:p>
          <w:p w14:paraId="49177301" w14:textId="77777777" w:rsidR="00FF2936" w:rsidRPr="00671F0D" w:rsidRDefault="007B2C30"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proofErr w:type="gramStart"/>
            <w:r w:rsidR="00E31FF1" w:rsidRPr="00671F0D">
              <w:rPr>
                <w:rFonts w:ascii="Times New Roman" w:hAnsi="Times New Roman" w:cs="Times New Roman"/>
                <w:sz w:val="22"/>
                <w:szCs w:val="22"/>
              </w:rPr>
              <w:t>p</w:t>
            </w:r>
            <w:r w:rsidR="00FF2936" w:rsidRPr="00671F0D">
              <w:rPr>
                <w:rFonts w:ascii="Times New Roman" w:hAnsi="Times New Roman" w:cs="Times New Roman"/>
                <w:sz w:val="22"/>
                <w:szCs w:val="22"/>
              </w:rPr>
              <w:t>T0</w:t>
            </w:r>
            <w:proofErr w:type="gramEnd"/>
          </w:p>
          <w:p w14:paraId="23A3DC69" w14:textId="77777777" w:rsidR="00FF2936" w:rsidRPr="00671F0D" w:rsidRDefault="007B2C30"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proofErr w:type="gramStart"/>
            <w:r w:rsidR="00E31FF1" w:rsidRPr="00671F0D">
              <w:rPr>
                <w:rFonts w:ascii="Times New Roman" w:hAnsi="Times New Roman" w:cs="Times New Roman"/>
                <w:sz w:val="22"/>
                <w:szCs w:val="22"/>
              </w:rPr>
              <w:t>p</w:t>
            </w:r>
            <w:r w:rsidR="00FF2936" w:rsidRPr="00671F0D">
              <w:rPr>
                <w:rFonts w:ascii="Times New Roman" w:hAnsi="Times New Roman" w:cs="Times New Roman"/>
                <w:sz w:val="22"/>
                <w:szCs w:val="22"/>
              </w:rPr>
              <w:t>T1</w:t>
            </w:r>
            <w:proofErr w:type="gramEnd"/>
          </w:p>
          <w:p w14:paraId="604B62F6" w14:textId="77777777" w:rsidR="00FF2936" w:rsidRPr="00671F0D" w:rsidRDefault="007B2C30"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proofErr w:type="gramStart"/>
            <w:r w:rsidR="00E31FF1" w:rsidRPr="00671F0D">
              <w:rPr>
                <w:rFonts w:ascii="Times New Roman" w:hAnsi="Times New Roman" w:cs="Times New Roman"/>
                <w:sz w:val="22"/>
                <w:szCs w:val="22"/>
              </w:rPr>
              <w:t>p</w:t>
            </w:r>
            <w:r w:rsidR="00FF2936" w:rsidRPr="00671F0D">
              <w:rPr>
                <w:rFonts w:ascii="Times New Roman" w:hAnsi="Times New Roman" w:cs="Times New Roman"/>
                <w:sz w:val="22"/>
                <w:szCs w:val="22"/>
              </w:rPr>
              <w:t>T2</w:t>
            </w:r>
            <w:proofErr w:type="gramEnd"/>
          </w:p>
          <w:p w14:paraId="472067C2" w14:textId="77777777" w:rsidR="00FF2936" w:rsidRPr="00671F0D" w:rsidRDefault="007B2C30"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proofErr w:type="gramStart"/>
            <w:r w:rsidR="00E31FF1" w:rsidRPr="00671F0D">
              <w:rPr>
                <w:rFonts w:ascii="Times New Roman" w:hAnsi="Times New Roman" w:cs="Times New Roman"/>
                <w:sz w:val="22"/>
                <w:szCs w:val="22"/>
              </w:rPr>
              <w:t>p</w:t>
            </w:r>
            <w:r w:rsidR="00FF2936" w:rsidRPr="00671F0D">
              <w:rPr>
                <w:rFonts w:ascii="Times New Roman" w:hAnsi="Times New Roman" w:cs="Times New Roman"/>
                <w:sz w:val="22"/>
                <w:szCs w:val="22"/>
              </w:rPr>
              <w:t>T3</w:t>
            </w:r>
            <w:proofErr w:type="gramEnd"/>
          </w:p>
          <w:p w14:paraId="41396900" w14:textId="77777777" w:rsidR="00FF2936" w:rsidRPr="00671F0D" w:rsidRDefault="007B2C30"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proofErr w:type="gramStart"/>
            <w:r w:rsidR="00E31FF1" w:rsidRPr="00671F0D">
              <w:rPr>
                <w:rFonts w:ascii="Times New Roman" w:hAnsi="Times New Roman" w:cs="Times New Roman"/>
                <w:sz w:val="22"/>
                <w:szCs w:val="22"/>
              </w:rPr>
              <w:t>p</w:t>
            </w:r>
            <w:r w:rsidR="00FF2936" w:rsidRPr="00671F0D">
              <w:rPr>
                <w:rFonts w:ascii="Times New Roman" w:hAnsi="Times New Roman" w:cs="Times New Roman"/>
                <w:sz w:val="22"/>
                <w:szCs w:val="22"/>
              </w:rPr>
              <w:t>T4</w:t>
            </w:r>
            <w:proofErr w:type="gramEnd"/>
          </w:p>
          <w:p w14:paraId="527DF193" w14:textId="77777777" w:rsidR="00FF2936" w:rsidRPr="00671F0D" w:rsidRDefault="007B2C30" w:rsidP="00063C2B">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commentRangeStart w:id="125"/>
            <w:commentRangeStart w:id="126"/>
            <w:r w:rsidR="00063C2B" w:rsidRPr="00671F0D">
              <w:rPr>
                <w:rFonts w:ascii="Times New Roman" w:hAnsi="Times New Roman" w:cs="Times New Roman"/>
                <w:sz w:val="22"/>
                <w:szCs w:val="22"/>
              </w:rPr>
              <w:t>Unknown</w:t>
            </w:r>
            <w:commentRangeEnd w:id="125"/>
            <w:r w:rsidR="00063C2B" w:rsidRPr="00671F0D">
              <w:rPr>
                <w:rStyle w:val="CommentReference"/>
                <w:rFonts w:ascii="Cambria" w:eastAsia="MS Mincho" w:hAnsi="Cambria" w:cs="Times New Roman"/>
              </w:rPr>
              <w:commentReference w:id="125"/>
            </w:r>
            <w:commentRangeEnd w:id="126"/>
            <w:r w:rsidR="00520FD8">
              <w:rPr>
                <w:rStyle w:val="CommentReference"/>
                <w:rFonts w:ascii="Cambria" w:eastAsia="MS Mincho" w:hAnsi="Cambria" w:cs="Times New Roman"/>
              </w:rPr>
              <w:commentReference w:id="126"/>
            </w:r>
          </w:p>
        </w:tc>
        <w:tc>
          <w:tcPr>
            <w:tcW w:w="1339" w:type="dxa"/>
            <w:tcBorders>
              <w:left w:val="single" w:sz="4" w:space="0" w:color="auto"/>
            </w:tcBorders>
            <w:shd w:val="clear" w:color="auto" w:fill="FFFFFF" w:themeFill="background1"/>
          </w:tcPr>
          <w:p w14:paraId="44A986AB" w14:textId="77777777" w:rsidR="00FF2936" w:rsidRPr="00671F0D" w:rsidRDefault="00FF2936" w:rsidP="00FF2936">
            <w:pPr>
              <w:pStyle w:val="NoSpacing1"/>
              <w:rPr>
                <w:rFonts w:ascii="Times New Roman" w:hAnsi="Times New Roman" w:cs="Times New Roman"/>
                <w:sz w:val="22"/>
                <w:szCs w:val="22"/>
              </w:rPr>
            </w:pPr>
          </w:p>
          <w:p w14:paraId="36A02809"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16 (2</w:t>
            </w:r>
            <w:r w:rsidR="00063C2B"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392CB9E9"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30 (4</w:t>
            </w:r>
            <w:r w:rsidR="00063C2B"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03E4F4EB"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78 (11</w:t>
            </w:r>
            <w:r w:rsidR="00063C2B" w:rsidRPr="00671F0D">
              <w:rPr>
                <w:rFonts w:ascii="Times New Roman" w:hAnsi="Times New Roman" w:cs="Times New Roman"/>
                <w:sz w:val="22"/>
                <w:szCs w:val="22"/>
              </w:rPr>
              <w:t>.1</w:t>
            </w:r>
            <w:r w:rsidRPr="00671F0D">
              <w:rPr>
                <w:rFonts w:ascii="Times New Roman" w:hAnsi="Times New Roman" w:cs="Times New Roman"/>
                <w:sz w:val="22"/>
                <w:szCs w:val="22"/>
              </w:rPr>
              <w:t>)</w:t>
            </w:r>
          </w:p>
          <w:p w14:paraId="0194839D"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209 (</w:t>
            </w:r>
            <w:r w:rsidR="00063C2B" w:rsidRPr="00671F0D">
              <w:rPr>
                <w:rFonts w:ascii="Times New Roman" w:hAnsi="Times New Roman" w:cs="Times New Roman"/>
                <w:sz w:val="22"/>
                <w:szCs w:val="22"/>
              </w:rPr>
              <w:t>29.7</w:t>
            </w:r>
            <w:r w:rsidRPr="00671F0D">
              <w:rPr>
                <w:rFonts w:ascii="Times New Roman" w:hAnsi="Times New Roman" w:cs="Times New Roman"/>
                <w:sz w:val="22"/>
                <w:szCs w:val="22"/>
              </w:rPr>
              <w:t>)</w:t>
            </w:r>
          </w:p>
          <w:p w14:paraId="3989BFE7"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59 (8</w:t>
            </w:r>
            <w:r w:rsidR="00063C2B" w:rsidRPr="00671F0D">
              <w:rPr>
                <w:rFonts w:ascii="Times New Roman" w:hAnsi="Times New Roman" w:cs="Times New Roman"/>
                <w:sz w:val="22"/>
                <w:szCs w:val="22"/>
              </w:rPr>
              <w:t>.4</w:t>
            </w:r>
            <w:r w:rsidRPr="00671F0D">
              <w:rPr>
                <w:rFonts w:ascii="Times New Roman" w:hAnsi="Times New Roman" w:cs="Times New Roman"/>
                <w:sz w:val="22"/>
                <w:szCs w:val="22"/>
              </w:rPr>
              <w:t>)</w:t>
            </w:r>
          </w:p>
          <w:p w14:paraId="7493DEA7"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311 (44</w:t>
            </w:r>
            <w:r w:rsidR="00063C2B" w:rsidRPr="00671F0D">
              <w:rPr>
                <w:rFonts w:ascii="Times New Roman" w:hAnsi="Times New Roman" w:cs="Times New Roman"/>
                <w:sz w:val="22"/>
                <w:szCs w:val="22"/>
              </w:rPr>
              <w:t>.2</w:t>
            </w:r>
            <w:r w:rsidRPr="00671F0D">
              <w:rPr>
                <w:rFonts w:ascii="Times New Roman" w:hAnsi="Times New Roman" w:cs="Times New Roman"/>
                <w:sz w:val="22"/>
                <w:szCs w:val="22"/>
              </w:rPr>
              <w:t>)</w:t>
            </w:r>
          </w:p>
        </w:tc>
        <w:tc>
          <w:tcPr>
            <w:tcW w:w="236" w:type="dxa"/>
            <w:shd w:val="clear" w:color="auto" w:fill="FFFFFF" w:themeFill="background1"/>
          </w:tcPr>
          <w:p w14:paraId="67D19AE3" w14:textId="77777777" w:rsidR="00FF2936" w:rsidRPr="00671F0D" w:rsidRDefault="00FF2936" w:rsidP="00FF2936">
            <w:pPr>
              <w:pStyle w:val="NoSpacing1"/>
              <w:rPr>
                <w:rFonts w:ascii="Times New Roman" w:hAnsi="Times New Roman" w:cs="Times New Roman"/>
                <w:sz w:val="22"/>
                <w:szCs w:val="22"/>
              </w:rPr>
            </w:pPr>
          </w:p>
        </w:tc>
        <w:tc>
          <w:tcPr>
            <w:tcW w:w="1731" w:type="dxa"/>
            <w:shd w:val="clear" w:color="auto" w:fill="FFFFFF" w:themeFill="background1"/>
          </w:tcPr>
          <w:p w14:paraId="6F2FD7CB" w14:textId="77777777" w:rsidR="00FF2936" w:rsidRPr="00671F0D" w:rsidRDefault="00FF2936" w:rsidP="00FF2936">
            <w:pPr>
              <w:pStyle w:val="NoSpacing1"/>
              <w:rPr>
                <w:rFonts w:ascii="Times New Roman" w:hAnsi="Times New Roman" w:cs="Times New Roman"/>
                <w:sz w:val="22"/>
                <w:szCs w:val="22"/>
              </w:rPr>
            </w:pPr>
          </w:p>
          <w:p w14:paraId="19768514"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10 (2</w:t>
            </w:r>
            <w:r w:rsidR="00996CEA" w:rsidRPr="00671F0D">
              <w:rPr>
                <w:rFonts w:ascii="Times New Roman" w:hAnsi="Times New Roman" w:cs="Times New Roman"/>
                <w:sz w:val="22"/>
                <w:szCs w:val="22"/>
              </w:rPr>
              <w:t>.2</w:t>
            </w:r>
            <w:r w:rsidRPr="00671F0D">
              <w:rPr>
                <w:rFonts w:ascii="Times New Roman" w:hAnsi="Times New Roman" w:cs="Times New Roman"/>
                <w:sz w:val="22"/>
                <w:szCs w:val="22"/>
              </w:rPr>
              <w:t>)</w:t>
            </w:r>
          </w:p>
          <w:p w14:paraId="72DC0D54"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17 (</w:t>
            </w:r>
            <w:r w:rsidR="00996CEA" w:rsidRPr="00671F0D">
              <w:rPr>
                <w:rFonts w:ascii="Times New Roman" w:hAnsi="Times New Roman" w:cs="Times New Roman"/>
                <w:sz w:val="22"/>
                <w:szCs w:val="22"/>
              </w:rPr>
              <w:t>3.8</w:t>
            </w:r>
            <w:r w:rsidRPr="00671F0D">
              <w:rPr>
                <w:rFonts w:ascii="Times New Roman" w:hAnsi="Times New Roman" w:cs="Times New Roman"/>
                <w:sz w:val="22"/>
                <w:szCs w:val="22"/>
              </w:rPr>
              <w:t>)</w:t>
            </w:r>
          </w:p>
          <w:p w14:paraId="7EF85123"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46 (10</w:t>
            </w:r>
            <w:r w:rsidR="00996CEA"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174DB536"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130 (29</w:t>
            </w:r>
            <w:r w:rsidR="00996CEA" w:rsidRPr="00671F0D">
              <w:rPr>
                <w:rFonts w:ascii="Times New Roman" w:hAnsi="Times New Roman" w:cs="Times New Roman"/>
                <w:sz w:val="22"/>
                <w:szCs w:val="22"/>
              </w:rPr>
              <w:t>.2</w:t>
            </w:r>
            <w:r w:rsidRPr="00671F0D">
              <w:rPr>
                <w:rFonts w:ascii="Times New Roman" w:hAnsi="Times New Roman" w:cs="Times New Roman"/>
                <w:sz w:val="22"/>
                <w:szCs w:val="22"/>
              </w:rPr>
              <w:t>)</w:t>
            </w:r>
          </w:p>
          <w:p w14:paraId="1B2D9816"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28 (6</w:t>
            </w:r>
            <w:r w:rsidR="00996CEA"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3F3031B3"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214 (48</w:t>
            </w:r>
            <w:r w:rsidR="00996CEA" w:rsidRPr="00671F0D">
              <w:rPr>
                <w:rFonts w:ascii="Times New Roman" w:hAnsi="Times New Roman" w:cs="Times New Roman"/>
                <w:sz w:val="22"/>
                <w:szCs w:val="22"/>
              </w:rPr>
              <w:t>.1</w:t>
            </w:r>
            <w:r w:rsidRPr="00671F0D">
              <w:rPr>
                <w:rFonts w:ascii="Times New Roman" w:hAnsi="Times New Roman" w:cs="Times New Roman"/>
                <w:sz w:val="22"/>
                <w:szCs w:val="22"/>
              </w:rPr>
              <w:t>)</w:t>
            </w:r>
          </w:p>
        </w:tc>
        <w:tc>
          <w:tcPr>
            <w:tcW w:w="1731" w:type="dxa"/>
            <w:shd w:val="clear" w:color="auto" w:fill="FFFFFF" w:themeFill="background1"/>
          </w:tcPr>
          <w:p w14:paraId="36EF7239" w14:textId="77777777" w:rsidR="00FF2936" w:rsidRPr="00671F0D" w:rsidRDefault="00FF2936" w:rsidP="00FF2936">
            <w:pPr>
              <w:pStyle w:val="NoSpacing1"/>
              <w:rPr>
                <w:rFonts w:ascii="Times New Roman" w:hAnsi="Times New Roman" w:cs="Times New Roman"/>
                <w:sz w:val="22"/>
                <w:szCs w:val="22"/>
              </w:rPr>
            </w:pPr>
          </w:p>
          <w:p w14:paraId="1AFDD884"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6 (2</w:t>
            </w:r>
            <w:r w:rsidR="00996CEA"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1767F155"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13 (5</w:t>
            </w:r>
            <w:r w:rsidR="00996CEA" w:rsidRPr="00671F0D">
              <w:rPr>
                <w:rFonts w:ascii="Times New Roman" w:hAnsi="Times New Roman" w:cs="Times New Roman"/>
                <w:sz w:val="22"/>
                <w:szCs w:val="22"/>
              </w:rPr>
              <w:t>.0</w:t>
            </w:r>
            <w:r w:rsidRPr="00671F0D">
              <w:rPr>
                <w:rFonts w:ascii="Times New Roman" w:hAnsi="Times New Roman" w:cs="Times New Roman"/>
                <w:sz w:val="22"/>
                <w:szCs w:val="22"/>
              </w:rPr>
              <w:t>)</w:t>
            </w:r>
          </w:p>
          <w:p w14:paraId="09A21842"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32 (12</w:t>
            </w:r>
            <w:r w:rsidR="00996CEA" w:rsidRPr="00671F0D">
              <w:rPr>
                <w:rFonts w:ascii="Times New Roman" w:hAnsi="Times New Roman" w:cs="Times New Roman"/>
                <w:sz w:val="22"/>
                <w:szCs w:val="22"/>
              </w:rPr>
              <w:t>.4</w:t>
            </w:r>
            <w:r w:rsidRPr="00671F0D">
              <w:rPr>
                <w:rFonts w:ascii="Times New Roman" w:hAnsi="Times New Roman" w:cs="Times New Roman"/>
                <w:sz w:val="22"/>
                <w:szCs w:val="22"/>
              </w:rPr>
              <w:t>)</w:t>
            </w:r>
          </w:p>
          <w:p w14:paraId="2A894F4E"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79 (3</w:t>
            </w:r>
            <w:r w:rsidR="00996CEA" w:rsidRPr="00671F0D">
              <w:rPr>
                <w:rFonts w:ascii="Times New Roman" w:hAnsi="Times New Roman" w:cs="Times New Roman"/>
                <w:sz w:val="22"/>
                <w:szCs w:val="22"/>
              </w:rPr>
              <w:t>0.6</w:t>
            </w:r>
            <w:r w:rsidRPr="00671F0D">
              <w:rPr>
                <w:rFonts w:ascii="Times New Roman" w:hAnsi="Times New Roman" w:cs="Times New Roman"/>
                <w:sz w:val="22"/>
                <w:szCs w:val="22"/>
              </w:rPr>
              <w:t>)</w:t>
            </w:r>
          </w:p>
          <w:p w14:paraId="70B42712"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31 (12</w:t>
            </w:r>
            <w:r w:rsidR="00996CEA" w:rsidRPr="00671F0D">
              <w:rPr>
                <w:rFonts w:ascii="Times New Roman" w:hAnsi="Times New Roman" w:cs="Times New Roman"/>
                <w:sz w:val="22"/>
                <w:szCs w:val="22"/>
              </w:rPr>
              <w:t>.0</w:t>
            </w:r>
            <w:r w:rsidRPr="00671F0D">
              <w:rPr>
                <w:rFonts w:ascii="Times New Roman" w:hAnsi="Times New Roman" w:cs="Times New Roman"/>
                <w:sz w:val="22"/>
                <w:szCs w:val="22"/>
              </w:rPr>
              <w:t>)</w:t>
            </w:r>
          </w:p>
          <w:p w14:paraId="4A4BBF2C" w14:textId="77777777" w:rsidR="00FF2936" w:rsidRPr="00671F0D" w:rsidRDefault="00FF2936" w:rsidP="00996CEA">
            <w:pPr>
              <w:pStyle w:val="NoSpacing1"/>
              <w:rPr>
                <w:rFonts w:ascii="Times New Roman" w:hAnsi="Times New Roman" w:cs="Times New Roman"/>
                <w:sz w:val="22"/>
                <w:szCs w:val="22"/>
              </w:rPr>
            </w:pPr>
            <w:r w:rsidRPr="00671F0D">
              <w:rPr>
                <w:rFonts w:ascii="Times New Roman" w:hAnsi="Times New Roman" w:cs="Times New Roman"/>
                <w:sz w:val="22"/>
                <w:szCs w:val="22"/>
              </w:rPr>
              <w:t>97 (3</w:t>
            </w:r>
            <w:r w:rsidR="00996CEA" w:rsidRPr="00671F0D">
              <w:rPr>
                <w:rFonts w:ascii="Times New Roman" w:hAnsi="Times New Roman" w:cs="Times New Roman"/>
                <w:sz w:val="22"/>
                <w:szCs w:val="22"/>
              </w:rPr>
              <w:t>7.6</w:t>
            </w:r>
            <w:r w:rsidRPr="00671F0D">
              <w:rPr>
                <w:rFonts w:ascii="Times New Roman" w:hAnsi="Times New Roman" w:cs="Times New Roman"/>
                <w:sz w:val="22"/>
                <w:szCs w:val="22"/>
              </w:rPr>
              <w:t>)</w:t>
            </w:r>
          </w:p>
        </w:tc>
        <w:tc>
          <w:tcPr>
            <w:tcW w:w="1117" w:type="dxa"/>
            <w:tcBorders>
              <w:right w:val="single" w:sz="4" w:space="0" w:color="auto"/>
            </w:tcBorders>
            <w:shd w:val="clear" w:color="auto" w:fill="FFFFFF" w:themeFill="background1"/>
          </w:tcPr>
          <w:p w14:paraId="56F1C889" w14:textId="77777777" w:rsidR="00FF2936" w:rsidRPr="00671F0D" w:rsidRDefault="00E31FF1"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0.600</w:t>
            </w:r>
          </w:p>
          <w:p w14:paraId="14A70989" w14:textId="77777777" w:rsidR="00FF2936" w:rsidRPr="00671F0D" w:rsidRDefault="00FF2936" w:rsidP="00FF2936">
            <w:pPr>
              <w:pStyle w:val="NoSpacing1"/>
              <w:rPr>
                <w:rFonts w:ascii="Times New Roman" w:hAnsi="Times New Roman" w:cs="Times New Roman"/>
                <w:sz w:val="22"/>
                <w:szCs w:val="22"/>
              </w:rPr>
            </w:pPr>
          </w:p>
          <w:p w14:paraId="67259779" w14:textId="77777777" w:rsidR="00FF2936" w:rsidRPr="00671F0D" w:rsidRDefault="00FF2936" w:rsidP="00FF2936">
            <w:pPr>
              <w:pStyle w:val="NoSpacing1"/>
              <w:rPr>
                <w:rFonts w:ascii="Times New Roman" w:hAnsi="Times New Roman" w:cs="Times New Roman"/>
                <w:sz w:val="22"/>
                <w:szCs w:val="22"/>
              </w:rPr>
            </w:pPr>
          </w:p>
          <w:p w14:paraId="2830DA78" w14:textId="77777777" w:rsidR="00FF2936" w:rsidRPr="00671F0D" w:rsidRDefault="00FF2936" w:rsidP="00FF2936">
            <w:pPr>
              <w:pStyle w:val="NoSpacing1"/>
              <w:rPr>
                <w:rFonts w:ascii="Times New Roman" w:hAnsi="Times New Roman" w:cs="Times New Roman"/>
                <w:sz w:val="22"/>
                <w:szCs w:val="22"/>
              </w:rPr>
            </w:pPr>
          </w:p>
          <w:p w14:paraId="7539FB71" w14:textId="77777777" w:rsidR="00FF2936" w:rsidRPr="00671F0D" w:rsidRDefault="00FF2936" w:rsidP="00FF2936">
            <w:pPr>
              <w:pStyle w:val="NoSpacing1"/>
              <w:rPr>
                <w:rFonts w:ascii="Times New Roman" w:hAnsi="Times New Roman" w:cs="Times New Roman"/>
                <w:sz w:val="22"/>
                <w:szCs w:val="22"/>
              </w:rPr>
            </w:pPr>
          </w:p>
          <w:p w14:paraId="4C7013B0" w14:textId="77777777" w:rsidR="00FF2936" w:rsidRPr="00671F0D" w:rsidRDefault="00FF2936" w:rsidP="00FF2936">
            <w:pPr>
              <w:pStyle w:val="NoSpacing1"/>
              <w:rPr>
                <w:rFonts w:ascii="Times New Roman" w:hAnsi="Times New Roman" w:cs="Times New Roman"/>
                <w:sz w:val="22"/>
                <w:szCs w:val="22"/>
              </w:rPr>
            </w:pPr>
          </w:p>
          <w:p w14:paraId="02B027AD" w14:textId="77777777" w:rsidR="00FF2936" w:rsidRPr="00671F0D" w:rsidRDefault="00FF2936" w:rsidP="00FF2936">
            <w:pPr>
              <w:pStyle w:val="NoSpacing1"/>
              <w:rPr>
                <w:rFonts w:ascii="Times New Roman" w:hAnsi="Times New Roman" w:cs="Times New Roman"/>
                <w:sz w:val="22"/>
                <w:szCs w:val="22"/>
              </w:rPr>
            </w:pPr>
          </w:p>
        </w:tc>
      </w:tr>
      <w:tr w:rsidR="00FF2936" w:rsidRPr="00671F0D" w14:paraId="1FE9E62C" w14:textId="77777777" w:rsidTr="00E31FF1">
        <w:trPr>
          <w:divId w:val="469175173"/>
          <w:trHeight w:val="20"/>
          <w:jc w:val="center"/>
        </w:trPr>
        <w:tc>
          <w:tcPr>
            <w:tcW w:w="3403" w:type="dxa"/>
            <w:tcBorders>
              <w:left w:val="single" w:sz="4" w:space="0" w:color="auto"/>
              <w:bottom w:val="single" w:sz="4" w:space="0" w:color="auto"/>
              <w:right w:val="single" w:sz="4" w:space="0" w:color="auto"/>
            </w:tcBorders>
            <w:shd w:val="clear" w:color="auto" w:fill="FFFFFF" w:themeFill="background1"/>
          </w:tcPr>
          <w:p w14:paraId="7318420F"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Patholog</w:t>
            </w:r>
            <w:r w:rsidR="00E31FF1" w:rsidRPr="00671F0D">
              <w:rPr>
                <w:rFonts w:ascii="Times New Roman" w:hAnsi="Times New Roman" w:cs="Times New Roman"/>
                <w:sz w:val="22"/>
                <w:szCs w:val="22"/>
              </w:rPr>
              <w:t>ical</w:t>
            </w:r>
            <w:r w:rsidRPr="00671F0D">
              <w:rPr>
                <w:rFonts w:ascii="Times New Roman" w:hAnsi="Times New Roman" w:cs="Times New Roman"/>
                <w:sz w:val="22"/>
                <w:szCs w:val="22"/>
              </w:rPr>
              <w:t xml:space="preserve"> node category</w:t>
            </w:r>
            <w:r w:rsidR="00063C2B" w:rsidRPr="00671F0D">
              <w:rPr>
                <w:rFonts w:ascii="Times New Roman" w:hAnsi="Times New Roman" w:cs="Times New Roman"/>
                <w:sz w:val="22"/>
                <w:szCs w:val="22"/>
              </w:rPr>
              <w:t>‡</w:t>
            </w:r>
          </w:p>
          <w:p w14:paraId="04AB4126" w14:textId="77777777" w:rsidR="00FF2936" w:rsidRPr="00671F0D" w:rsidRDefault="007B2C30"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proofErr w:type="gramStart"/>
            <w:r w:rsidR="00E31FF1" w:rsidRPr="00671F0D">
              <w:rPr>
                <w:rFonts w:ascii="Times New Roman" w:hAnsi="Times New Roman" w:cs="Times New Roman"/>
                <w:sz w:val="22"/>
                <w:szCs w:val="22"/>
              </w:rPr>
              <w:t>p</w:t>
            </w:r>
            <w:r w:rsidR="00FF2936" w:rsidRPr="00671F0D">
              <w:rPr>
                <w:rFonts w:ascii="Times New Roman" w:hAnsi="Times New Roman" w:cs="Times New Roman"/>
                <w:sz w:val="22"/>
                <w:szCs w:val="22"/>
              </w:rPr>
              <w:t>N0</w:t>
            </w:r>
            <w:proofErr w:type="gramEnd"/>
          </w:p>
          <w:p w14:paraId="38EF007C" w14:textId="77777777" w:rsidR="00FF2936" w:rsidRPr="00671F0D" w:rsidRDefault="007B2C30"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proofErr w:type="gramStart"/>
            <w:r w:rsidR="00E31FF1" w:rsidRPr="00671F0D">
              <w:rPr>
                <w:rFonts w:ascii="Times New Roman" w:hAnsi="Times New Roman" w:cs="Times New Roman"/>
                <w:sz w:val="22"/>
                <w:szCs w:val="22"/>
              </w:rPr>
              <w:t>p</w:t>
            </w:r>
            <w:r w:rsidR="00FF2936" w:rsidRPr="00671F0D">
              <w:rPr>
                <w:rFonts w:ascii="Times New Roman" w:hAnsi="Times New Roman" w:cs="Times New Roman"/>
                <w:sz w:val="22"/>
                <w:szCs w:val="22"/>
              </w:rPr>
              <w:t>N1</w:t>
            </w:r>
            <w:proofErr w:type="gramEnd"/>
          </w:p>
          <w:p w14:paraId="43F258EF" w14:textId="77777777" w:rsidR="00FF2936" w:rsidRPr="00671F0D" w:rsidRDefault="007B2C30"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proofErr w:type="gramStart"/>
            <w:r w:rsidR="00E31FF1" w:rsidRPr="00671F0D">
              <w:rPr>
                <w:rFonts w:ascii="Times New Roman" w:hAnsi="Times New Roman" w:cs="Times New Roman"/>
                <w:sz w:val="22"/>
                <w:szCs w:val="22"/>
              </w:rPr>
              <w:t>p</w:t>
            </w:r>
            <w:r w:rsidR="00FF2936" w:rsidRPr="00671F0D">
              <w:rPr>
                <w:rFonts w:ascii="Times New Roman" w:hAnsi="Times New Roman" w:cs="Times New Roman"/>
                <w:sz w:val="22"/>
                <w:szCs w:val="22"/>
              </w:rPr>
              <w:t>N2</w:t>
            </w:r>
            <w:proofErr w:type="gramEnd"/>
          </w:p>
          <w:p w14:paraId="434A9207" w14:textId="77777777" w:rsidR="00FF2936" w:rsidRPr="00671F0D" w:rsidRDefault="007B2C30"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proofErr w:type="gramStart"/>
            <w:r w:rsidR="00E31FF1" w:rsidRPr="00671F0D">
              <w:rPr>
                <w:rFonts w:ascii="Times New Roman" w:hAnsi="Times New Roman" w:cs="Times New Roman"/>
                <w:sz w:val="22"/>
                <w:szCs w:val="22"/>
              </w:rPr>
              <w:t>p</w:t>
            </w:r>
            <w:r w:rsidR="00FF2936" w:rsidRPr="00671F0D">
              <w:rPr>
                <w:rFonts w:ascii="Times New Roman" w:hAnsi="Times New Roman" w:cs="Times New Roman"/>
                <w:sz w:val="22"/>
                <w:szCs w:val="22"/>
              </w:rPr>
              <w:t>N3</w:t>
            </w:r>
            <w:proofErr w:type="gramEnd"/>
          </w:p>
          <w:p w14:paraId="1ED10224" w14:textId="77777777" w:rsidR="00FF2936" w:rsidRPr="00671F0D" w:rsidRDefault="007B2C30" w:rsidP="00063C2B">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     </w:t>
            </w:r>
            <w:commentRangeStart w:id="127"/>
            <w:r w:rsidR="00063C2B" w:rsidRPr="00671F0D">
              <w:rPr>
                <w:rFonts w:ascii="Times New Roman" w:hAnsi="Times New Roman" w:cs="Times New Roman"/>
                <w:sz w:val="22"/>
                <w:szCs w:val="22"/>
              </w:rPr>
              <w:t>Unknown</w:t>
            </w:r>
            <w:commentRangeEnd w:id="127"/>
            <w:r w:rsidR="00520FD8">
              <w:rPr>
                <w:rStyle w:val="CommentReference"/>
                <w:rFonts w:ascii="Cambria" w:eastAsia="MS Mincho" w:hAnsi="Cambria" w:cs="Times New Roman"/>
              </w:rPr>
              <w:commentReference w:id="127"/>
            </w:r>
          </w:p>
        </w:tc>
        <w:tc>
          <w:tcPr>
            <w:tcW w:w="1339" w:type="dxa"/>
            <w:tcBorders>
              <w:left w:val="single" w:sz="4" w:space="0" w:color="auto"/>
              <w:bottom w:val="single" w:sz="4" w:space="0" w:color="auto"/>
            </w:tcBorders>
            <w:shd w:val="clear" w:color="auto" w:fill="FFFFFF" w:themeFill="background1"/>
          </w:tcPr>
          <w:p w14:paraId="534BF29F" w14:textId="77777777" w:rsidR="00FF2936" w:rsidRPr="00671F0D" w:rsidRDefault="00FF2936" w:rsidP="00FF2936">
            <w:pPr>
              <w:pStyle w:val="NoSpacing1"/>
              <w:rPr>
                <w:rFonts w:ascii="Times New Roman" w:hAnsi="Times New Roman" w:cs="Times New Roman"/>
                <w:sz w:val="22"/>
                <w:szCs w:val="22"/>
              </w:rPr>
            </w:pPr>
          </w:p>
          <w:p w14:paraId="23A7ABE9"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222 (3</w:t>
            </w:r>
            <w:r w:rsidR="00063C2B" w:rsidRPr="00671F0D">
              <w:rPr>
                <w:rFonts w:ascii="Times New Roman" w:hAnsi="Times New Roman" w:cs="Times New Roman"/>
                <w:sz w:val="22"/>
                <w:szCs w:val="22"/>
              </w:rPr>
              <w:t>1.6</w:t>
            </w:r>
            <w:r w:rsidRPr="00671F0D">
              <w:rPr>
                <w:rFonts w:ascii="Times New Roman" w:hAnsi="Times New Roman" w:cs="Times New Roman"/>
                <w:sz w:val="22"/>
                <w:szCs w:val="22"/>
              </w:rPr>
              <w:t>)</w:t>
            </w:r>
          </w:p>
          <w:p w14:paraId="727ABD91"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122 (17</w:t>
            </w:r>
            <w:r w:rsidR="00063C2B" w:rsidRPr="00671F0D">
              <w:rPr>
                <w:rFonts w:ascii="Times New Roman" w:hAnsi="Times New Roman" w:cs="Times New Roman"/>
                <w:sz w:val="22"/>
                <w:szCs w:val="22"/>
              </w:rPr>
              <w:t>.4</w:t>
            </w:r>
            <w:r w:rsidRPr="00671F0D">
              <w:rPr>
                <w:rFonts w:ascii="Times New Roman" w:hAnsi="Times New Roman" w:cs="Times New Roman"/>
                <w:sz w:val="22"/>
                <w:szCs w:val="22"/>
              </w:rPr>
              <w:t>)</w:t>
            </w:r>
          </w:p>
          <w:p w14:paraId="69C75F28"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44 (6</w:t>
            </w:r>
            <w:r w:rsidR="00063C2B" w:rsidRPr="00671F0D">
              <w:rPr>
                <w:rFonts w:ascii="Times New Roman" w:hAnsi="Times New Roman" w:cs="Times New Roman"/>
                <w:sz w:val="22"/>
                <w:szCs w:val="22"/>
              </w:rPr>
              <w:t>.3</w:t>
            </w:r>
            <w:r w:rsidRPr="00671F0D">
              <w:rPr>
                <w:rFonts w:ascii="Times New Roman" w:hAnsi="Times New Roman" w:cs="Times New Roman"/>
                <w:sz w:val="22"/>
                <w:szCs w:val="22"/>
              </w:rPr>
              <w:t>)</w:t>
            </w:r>
          </w:p>
          <w:p w14:paraId="209A688F"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2 </w:t>
            </w:r>
            <w:r w:rsidR="00063C2B" w:rsidRPr="00671F0D">
              <w:rPr>
                <w:rFonts w:ascii="Times New Roman" w:hAnsi="Times New Roman" w:cs="Times New Roman"/>
                <w:sz w:val="22"/>
                <w:szCs w:val="22"/>
              </w:rPr>
              <w:t>(0.3</w:t>
            </w:r>
            <w:r w:rsidRPr="00671F0D">
              <w:rPr>
                <w:rFonts w:ascii="Times New Roman" w:hAnsi="Times New Roman" w:cs="Times New Roman"/>
                <w:sz w:val="22"/>
                <w:szCs w:val="22"/>
              </w:rPr>
              <w:t>)</w:t>
            </w:r>
          </w:p>
          <w:p w14:paraId="5EAA066C"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313 (4</w:t>
            </w:r>
            <w:r w:rsidR="00063C2B" w:rsidRPr="00671F0D">
              <w:rPr>
                <w:rFonts w:ascii="Times New Roman" w:hAnsi="Times New Roman" w:cs="Times New Roman"/>
                <w:sz w:val="22"/>
                <w:szCs w:val="22"/>
              </w:rPr>
              <w:t>4.</w:t>
            </w:r>
            <w:r w:rsidRPr="00671F0D">
              <w:rPr>
                <w:rFonts w:ascii="Times New Roman" w:hAnsi="Times New Roman" w:cs="Times New Roman"/>
                <w:sz w:val="22"/>
                <w:szCs w:val="22"/>
              </w:rPr>
              <w:t>5)</w:t>
            </w:r>
          </w:p>
        </w:tc>
        <w:tc>
          <w:tcPr>
            <w:tcW w:w="236" w:type="dxa"/>
            <w:tcBorders>
              <w:bottom w:val="single" w:sz="4" w:space="0" w:color="auto"/>
            </w:tcBorders>
            <w:shd w:val="clear" w:color="auto" w:fill="FFFFFF" w:themeFill="background1"/>
          </w:tcPr>
          <w:p w14:paraId="3BC53A39" w14:textId="77777777" w:rsidR="00FF2936" w:rsidRPr="00671F0D" w:rsidRDefault="00FF2936" w:rsidP="00FF2936">
            <w:pPr>
              <w:pStyle w:val="NoSpacing1"/>
              <w:rPr>
                <w:rFonts w:ascii="Times New Roman" w:hAnsi="Times New Roman" w:cs="Times New Roman"/>
                <w:sz w:val="22"/>
                <w:szCs w:val="22"/>
              </w:rPr>
            </w:pPr>
          </w:p>
        </w:tc>
        <w:tc>
          <w:tcPr>
            <w:tcW w:w="1731" w:type="dxa"/>
            <w:tcBorders>
              <w:bottom w:val="single" w:sz="4" w:space="0" w:color="auto"/>
            </w:tcBorders>
            <w:shd w:val="clear" w:color="auto" w:fill="FFFFFF" w:themeFill="background1"/>
          </w:tcPr>
          <w:p w14:paraId="18576025" w14:textId="77777777" w:rsidR="00FF2936" w:rsidRPr="00671F0D" w:rsidRDefault="00FF2936" w:rsidP="00FF2936">
            <w:pPr>
              <w:pStyle w:val="NoSpacing1"/>
              <w:rPr>
                <w:rFonts w:ascii="Times New Roman" w:hAnsi="Times New Roman" w:cs="Times New Roman"/>
                <w:sz w:val="22"/>
                <w:szCs w:val="22"/>
              </w:rPr>
            </w:pPr>
          </w:p>
          <w:p w14:paraId="6B103133"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133 (</w:t>
            </w:r>
            <w:r w:rsidR="00996CEA" w:rsidRPr="00671F0D">
              <w:rPr>
                <w:rFonts w:ascii="Times New Roman" w:hAnsi="Times New Roman" w:cs="Times New Roman"/>
                <w:sz w:val="22"/>
                <w:szCs w:val="22"/>
              </w:rPr>
              <w:t>29.9</w:t>
            </w:r>
            <w:r w:rsidRPr="00671F0D">
              <w:rPr>
                <w:rFonts w:ascii="Times New Roman" w:hAnsi="Times New Roman" w:cs="Times New Roman"/>
                <w:sz w:val="22"/>
                <w:szCs w:val="22"/>
              </w:rPr>
              <w:t>)</w:t>
            </w:r>
          </w:p>
          <w:p w14:paraId="673C4F7C"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70 (1</w:t>
            </w:r>
            <w:r w:rsidR="00996CEA" w:rsidRPr="00671F0D">
              <w:rPr>
                <w:rFonts w:ascii="Times New Roman" w:hAnsi="Times New Roman" w:cs="Times New Roman"/>
                <w:sz w:val="22"/>
                <w:szCs w:val="22"/>
              </w:rPr>
              <w:t>5.7</w:t>
            </w:r>
            <w:r w:rsidRPr="00671F0D">
              <w:rPr>
                <w:rFonts w:ascii="Times New Roman" w:hAnsi="Times New Roman" w:cs="Times New Roman"/>
                <w:sz w:val="22"/>
                <w:szCs w:val="22"/>
              </w:rPr>
              <w:t>)</w:t>
            </w:r>
          </w:p>
          <w:p w14:paraId="0FC23FDC"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25 (</w:t>
            </w:r>
            <w:r w:rsidR="00996CEA" w:rsidRPr="00671F0D">
              <w:rPr>
                <w:rFonts w:ascii="Times New Roman" w:hAnsi="Times New Roman" w:cs="Times New Roman"/>
                <w:sz w:val="22"/>
                <w:szCs w:val="22"/>
              </w:rPr>
              <w:t>5.6</w:t>
            </w:r>
            <w:r w:rsidRPr="00671F0D">
              <w:rPr>
                <w:rFonts w:ascii="Times New Roman" w:hAnsi="Times New Roman" w:cs="Times New Roman"/>
                <w:sz w:val="22"/>
                <w:szCs w:val="22"/>
              </w:rPr>
              <w:t>)</w:t>
            </w:r>
          </w:p>
          <w:p w14:paraId="2A189F68"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 xml:space="preserve">2 </w:t>
            </w:r>
            <w:r w:rsidR="00996CEA" w:rsidRPr="00671F0D">
              <w:rPr>
                <w:rFonts w:ascii="Times New Roman" w:hAnsi="Times New Roman" w:cs="Times New Roman"/>
                <w:sz w:val="22"/>
                <w:szCs w:val="22"/>
              </w:rPr>
              <w:t>(0.4</w:t>
            </w:r>
            <w:r w:rsidRPr="00671F0D">
              <w:rPr>
                <w:rFonts w:ascii="Times New Roman" w:hAnsi="Times New Roman" w:cs="Times New Roman"/>
                <w:sz w:val="22"/>
                <w:szCs w:val="22"/>
              </w:rPr>
              <w:t>)</w:t>
            </w:r>
          </w:p>
          <w:p w14:paraId="0DA8335F"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215 (48</w:t>
            </w:r>
            <w:r w:rsidR="00996CEA" w:rsidRPr="00671F0D">
              <w:rPr>
                <w:rFonts w:ascii="Times New Roman" w:hAnsi="Times New Roman" w:cs="Times New Roman"/>
                <w:sz w:val="22"/>
                <w:szCs w:val="22"/>
              </w:rPr>
              <w:t>.3</w:t>
            </w:r>
            <w:r w:rsidRPr="00671F0D">
              <w:rPr>
                <w:rFonts w:ascii="Times New Roman" w:hAnsi="Times New Roman" w:cs="Times New Roman"/>
                <w:sz w:val="22"/>
                <w:szCs w:val="22"/>
              </w:rPr>
              <w:t>)</w:t>
            </w:r>
          </w:p>
        </w:tc>
        <w:tc>
          <w:tcPr>
            <w:tcW w:w="1731" w:type="dxa"/>
            <w:tcBorders>
              <w:bottom w:val="single" w:sz="4" w:space="0" w:color="auto"/>
            </w:tcBorders>
            <w:shd w:val="clear" w:color="auto" w:fill="FFFFFF" w:themeFill="background1"/>
          </w:tcPr>
          <w:p w14:paraId="08C78E25" w14:textId="77777777" w:rsidR="00FF2936" w:rsidRPr="00671F0D" w:rsidRDefault="00FF2936" w:rsidP="00FF2936">
            <w:pPr>
              <w:pStyle w:val="NoSpacing1"/>
              <w:rPr>
                <w:rFonts w:ascii="Times New Roman" w:hAnsi="Times New Roman" w:cs="Times New Roman"/>
                <w:sz w:val="22"/>
                <w:szCs w:val="22"/>
              </w:rPr>
            </w:pPr>
          </w:p>
          <w:p w14:paraId="6AA4D19E"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89 (3</w:t>
            </w:r>
            <w:r w:rsidR="00996CEA" w:rsidRPr="00671F0D">
              <w:rPr>
                <w:rFonts w:ascii="Times New Roman" w:hAnsi="Times New Roman" w:cs="Times New Roman"/>
                <w:sz w:val="22"/>
                <w:szCs w:val="22"/>
              </w:rPr>
              <w:t>4.5</w:t>
            </w:r>
            <w:r w:rsidRPr="00671F0D">
              <w:rPr>
                <w:rFonts w:ascii="Times New Roman" w:hAnsi="Times New Roman" w:cs="Times New Roman"/>
                <w:sz w:val="22"/>
                <w:szCs w:val="22"/>
              </w:rPr>
              <w:t>)</w:t>
            </w:r>
          </w:p>
          <w:p w14:paraId="500A92BC"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52 (20</w:t>
            </w:r>
            <w:r w:rsidR="00996CEA" w:rsidRPr="00671F0D">
              <w:rPr>
                <w:rFonts w:ascii="Times New Roman" w:hAnsi="Times New Roman" w:cs="Times New Roman"/>
                <w:sz w:val="22"/>
                <w:szCs w:val="22"/>
              </w:rPr>
              <w:t>.2</w:t>
            </w:r>
            <w:r w:rsidRPr="00671F0D">
              <w:rPr>
                <w:rFonts w:ascii="Times New Roman" w:hAnsi="Times New Roman" w:cs="Times New Roman"/>
                <w:sz w:val="22"/>
                <w:szCs w:val="22"/>
              </w:rPr>
              <w:t>)</w:t>
            </w:r>
          </w:p>
          <w:p w14:paraId="40AC0532"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19 (7</w:t>
            </w:r>
            <w:r w:rsidR="00996CEA" w:rsidRPr="00671F0D">
              <w:rPr>
                <w:rFonts w:ascii="Times New Roman" w:hAnsi="Times New Roman" w:cs="Times New Roman"/>
                <w:sz w:val="22"/>
                <w:szCs w:val="22"/>
              </w:rPr>
              <w:t>.4</w:t>
            </w:r>
            <w:r w:rsidRPr="00671F0D">
              <w:rPr>
                <w:rFonts w:ascii="Times New Roman" w:hAnsi="Times New Roman" w:cs="Times New Roman"/>
                <w:sz w:val="22"/>
                <w:szCs w:val="22"/>
              </w:rPr>
              <w:t>)</w:t>
            </w:r>
          </w:p>
          <w:p w14:paraId="22503345"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0</w:t>
            </w:r>
            <w:r w:rsidR="00996CEA" w:rsidRPr="00671F0D">
              <w:rPr>
                <w:rFonts w:ascii="Times New Roman" w:hAnsi="Times New Roman" w:cs="Times New Roman"/>
                <w:sz w:val="22"/>
                <w:szCs w:val="22"/>
              </w:rPr>
              <w:t xml:space="preserve"> (0)</w:t>
            </w:r>
          </w:p>
          <w:p w14:paraId="79CBAB50" w14:textId="77777777" w:rsidR="00FF2936" w:rsidRPr="00671F0D" w:rsidRDefault="00FF2936"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98 (38</w:t>
            </w:r>
            <w:r w:rsidR="00996CEA" w:rsidRPr="00671F0D">
              <w:rPr>
                <w:rFonts w:ascii="Times New Roman" w:hAnsi="Times New Roman" w:cs="Times New Roman"/>
                <w:sz w:val="22"/>
                <w:szCs w:val="22"/>
              </w:rPr>
              <w:t>.0</w:t>
            </w:r>
            <w:r w:rsidRPr="00671F0D">
              <w:rPr>
                <w:rFonts w:ascii="Times New Roman" w:hAnsi="Times New Roman" w:cs="Times New Roman"/>
                <w:sz w:val="22"/>
                <w:szCs w:val="22"/>
              </w:rPr>
              <w:t>)</w:t>
            </w:r>
          </w:p>
        </w:tc>
        <w:tc>
          <w:tcPr>
            <w:tcW w:w="1117" w:type="dxa"/>
            <w:tcBorders>
              <w:bottom w:val="single" w:sz="4" w:space="0" w:color="auto"/>
              <w:right w:val="single" w:sz="4" w:space="0" w:color="auto"/>
            </w:tcBorders>
            <w:shd w:val="clear" w:color="auto" w:fill="FFFFFF" w:themeFill="background1"/>
          </w:tcPr>
          <w:p w14:paraId="157826AF" w14:textId="77777777" w:rsidR="00FF2936" w:rsidRPr="00671F0D" w:rsidRDefault="00E31FF1" w:rsidP="00FF2936">
            <w:pPr>
              <w:pStyle w:val="NoSpacing1"/>
              <w:rPr>
                <w:rFonts w:ascii="Times New Roman" w:hAnsi="Times New Roman" w:cs="Times New Roman"/>
                <w:sz w:val="22"/>
                <w:szCs w:val="22"/>
              </w:rPr>
            </w:pPr>
            <w:r w:rsidRPr="00671F0D">
              <w:rPr>
                <w:rFonts w:ascii="Times New Roman" w:hAnsi="Times New Roman" w:cs="Times New Roman"/>
                <w:sz w:val="22"/>
                <w:szCs w:val="22"/>
              </w:rPr>
              <w:t>0.844</w:t>
            </w:r>
          </w:p>
          <w:p w14:paraId="3D70BC8D" w14:textId="77777777" w:rsidR="00FF2936" w:rsidRPr="00671F0D" w:rsidRDefault="00FF2936" w:rsidP="00FF2936">
            <w:pPr>
              <w:pStyle w:val="NoSpacing1"/>
              <w:rPr>
                <w:rFonts w:ascii="Times New Roman" w:hAnsi="Times New Roman" w:cs="Times New Roman"/>
                <w:sz w:val="22"/>
                <w:szCs w:val="22"/>
              </w:rPr>
            </w:pPr>
          </w:p>
          <w:p w14:paraId="28FE30CF" w14:textId="77777777" w:rsidR="00FF2936" w:rsidRPr="00671F0D" w:rsidRDefault="00FF2936" w:rsidP="00FF2936">
            <w:pPr>
              <w:pStyle w:val="NoSpacing1"/>
              <w:rPr>
                <w:rFonts w:ascii="Times New Roman" w:hAnsi="Times New Roman" w:cs="Times New Roman"/>
                <w:sz w:val="22"/>
                <w:szCs w:val="22"/>
              </w:rPr>
            </w:pPr>
          </w:p>
          <w:p w14:paraId="3AA348E5" w14:textId="77777777" w:rsidR="00FF2936" w:rsidRPr="00671F0D" w:rsidRDefault="00FF2936" w:rsidP="00FF2936">
            <w:pPr>
              <w:pStyle w:val="NoSpacing1"/>
              <w:rPr>
                <w:rFonts w:ascii="Times New Roman" w:hAnsi="Times New Roman" w:cs="Times New Roman"/>
                <w:sz w:val="22"/>
                <w:szCs w:val="22"/>
              </w:rPr>
            </w:pPr>
          </w:p>
          <w:p w14:paraId="25304EE9" w14:textId="77777777" w:rsidR="00FF2936" w:rsidRPr="00671F0D" w:rsidRDefault="00FF2936" w:rsidP="00FF2936">
            <w:pPr>
              <w:pStyle w:val="NoSpacing1"/>
              <w:rPr>
                <w:rFonts w:ascii="Times New Roman" w:hAnsi="Times New Roman" w:cs="Times New Roman"/>
                <w:sz w:val="22"/>
                <w:szCs w:val="22"/>
              </w:rPr>
            </w:pPr>
          </w:p>
          <w:p w14:paraId="495012B1" w14:textId="77777777" w:rsidR="00FF2936" w:rsidRPr="00671F0D" w:rsidRDefault="00FF2936" w:rsidP="00FF2936">
            <w:pPr>
              <w:pStyle w:val="NoSpacing1"/>
              <w:rPr>
                <w:rFonts w:ascii="Times New Roman" w:hAnsi="Times New Roman" w:cs="Times New Roman"/>
                <w:sz w:val="22"/>
                <w:szCs w:val="22"/>
              </w:rPr>
            </w:pPr>
          </w:p>
        </w:tc>
      </w:tr>
    </w:tbl>
    <w:p w14:paraId="6B2FDF9A" w14:textId="33E0A8A0" w:rsidR="00D91C84" w:rsidRPr="00671F0D" w:rsidRDefault="00D91C84" w:rsidP="00D91C84">
      <w:pPr>
        <w:divId w:val="469175173"/>
      </w:pPr>
      <w:r w:rsidRPr="00671F0D">
        <w:t>Values in parentheses are percentage</w:t>
      </w:r>
      <w:r w:rsidR="00E31FF1" w:rsidRPr="00671F0D">
        <w:t xml:space="preserve">s </w:t>
      </w:r>
      <w:r w:rsidR="00063C2B" w:rsidRPr="00671F0D">
        <w:t xml:space="preserve">by group size </w:t>
      </w:r>
      <w:r w:rsidR="00E31FF1" w:rsidRPr="00671F0D">
        <w:t xml:space="preserve">unless indicated otherwise; </w:t>
      </w:r>
      <w:r w:rsidRPr="00671F0D">
        <w:t xml:space="preserve">values are </w:t>
      </w:r>
      <w:r w:rsidR="00063C2B" w:rsidRPr="00671F0D">
        <w:t>*percentage by centre and †</w:t>
      </w:r>
      <w:r w:rsidRPr="00671F0D">
        <w:t>median (</w:t>
      </w:r>
      <w:proofErr w:type="spellStart"/>
      <w:r w:rsidR="00E31FF1" w:rsidRPr="00671F0D">
        <w:t>i.q.r</w:t>
      </w:r>
      <w:proofErr w:type="spellEnd"/>
      <w:r w:rsidR="00E31FF1" w:rsidRPr="00671F0D">
        <w:t>.</w:t>
      </w:r>
      <w:r w:rsidRPr="00671F0D">
        <w:t>)</w:t>
      </w:r>
      <w:r w:rsidR="00E31FF1" w:rsidRPr="00671F0D">
        <w:t>.</w:t>
      </w:r>
      <w:r w:rsidRPr="00671F0D">
        <w:t xml:space="preserve"> </w:t>
      </w:r>
      <w:proofErr w:type="gramStart"/>
      <w:r w:rsidR="00C50C25" w:rsidRPr="00671F0D">
        <w:t xml:space="preserve">APR, </w:t>
      </w:r>
      <w:proofErr w:type="spellStart"/>
      <w:r w:rsidR="00C50C25" w:rsidRPr="00671F0D">
        <w:t>abdominoperineal</w:t>
      </w:r>
      <w:proofErr w:type="spellEnd"/>
      <w:r w:rsidR="00C50C25" w:rsidRPr="00671F0D">
        <w:t xml:space="preserve"> excision of the rectum.</w:t>
      </w:r>
      <w:proofErr w:type="gramEnd"/>
      <w:r w:rsidR="007B2C30" w:rsidRPr="00671F0D">
        <w:t xml:space="preserve"> </w:t>
      </w:r>
      <w:proofErr w:type="gramStart"/>
      <w:r w:rsidR="00063C2B" w:rsidRPr="00671F0D">
        <w:t>‡</w:t>
      </w:r>
      <w:r w:rsidR="00E31FF1" w:rsidRPr="00671F0D">
        <w:t xml:space="preserve">International Union Against Cancer TNM Classification of </w:t>
      </w:r>
      <w:r w:rsidR="00E31FF1" w:rsidRPr="00671F0D">
        <w:lastRenderedPageBreak/>
        <w:t xml:space="preserve">Malignant Tumours, seventh </w:t>
      </w:r>
      <w:commentRangeStart w:id="128"/>
      <w:r w:rsidR="00E31FF1" w:rsidRPr="00671F0D">
        <w:t>edition</w:t>
      </w:r>
      <w:commentRangeEnd w:id="128"/>
      <w:r w:rsidR="00E31FF1" w:rsidRPr="00671F0D">
        <w:rPr>
          <w:rStyle w:val="CommentReference"/>
          <w:rFonts w:ascii="Cambria" w:hAnsi="Cambria"/>
        </w:rPr>
        <w:commentReference w:id="128"/>
      </w:r>
      <w:ins w:id="129" w:author="West M." w:date="2016-01-05T10:04:00Z">
        <w:r w:rsidR="004159CE">
          <w:t>, LH.</w:t>
        </w:r>
        <w:proofErr w:type="gramEnd"/>
        <w:r w:rsidR="004159CE">
          <w:t xml:space="preserve"> </w:t>
        </w:r>
        <w:proofErr w:type="spellStart"/>
        <w:proofErr w:type="gramStart"/>
        <w:r w:rsidR="004159CE">
          <w:t>Sobin</w:t>
        </w:r>
        <w:proofErr w:type="spellEnd"/>
        <w:r w:rsidR="004159CE">
          <w:t>, MK</w:t>
        </w:r>
      </w:ins>
      <w:ins w:id="130" w:author="West M." w:date="2016-01-05T10:05:00Z">
        <w:r w:rsidR="004159CE">
          <w:t>.</w:t>
        </w:r>
      </w:ins>
      <w:ins w:id="131" w:author="West M." w:date="2016-01-05T10:04:00Z">
        <w:r w:rsidR="004159CE">
          <w:t xml:space="preserve"> </w:t>
        </w:r>
        <w:proofErr w:type="spellStart"/>
        <w:r w:rsidR="004159CE">
          <w:t>Gospodarowicz</w:t>
        </w:r>
        <w:proofErr w:type="spellEnd"/>
        <w:r w:rsidR="004159CE">
          <w:t xml:space="preserve"> and C. </w:t>
        </w:r>
        <w:proofErr w:type="spellStart"/>
        <w:r w:rsidR="004159CE">
          <w:t>Wi</w:t>
        </w:r>
      </w:ins>
      <w:ins w:id="132" w:author="West M." w:date="2016-01-05T10:05:00Z">
        <w:r w:rsidR="004159CE">
          <w:t>ttekind</w:t>
        </w:r>
        <w:proofErr w:type="spellEnd"/>
        <w:r w:rsidR="004159CE">
          <w:t>; Wiley-Blackwell</w:t>
        </w:r>
      </w:ins>
      <w:r w:rsidR="00E31FF1" w:rsidRPr="00671F0D">
        <w:t>.</w:t>
      </w:r>
      <w:proofErr w:type="gramEnd"/>
      <w:r w:rsidR="00E31FF1" w:rsidRPr="00671F0D">
        <w:t xml:space="preserve"> </w:t>
      </w:r>
      <w:proofErr w:type="gramStart"/>
      <w:r w:rsidR="00063C2B" w:rsidRPr="00671F0D">
        <w:t>§</w:t>
      </w:r>
      <w:proofErr w:type="spellStart"/>
      <w:r w:rsidRPr="00671F0D">
        <w:t>Univariable</w:t>
      </w:r>
      <w:proofErr w:type="spellEnd"/>
      <w:r w:rsidRPr="00671F0D">
        <w:t xml:space="preserve"> logistic regression.</w:t>
      </w:r>
      <w:proofErr w:type="gramEnd"/>
      <w:r w:rsidRPr="00671F0D">
        <w:t xml:space="preserve"> </w:t>
      </w:r>
    </w:p>
    <w:p w14:paraId="26A20AF0" w14:textId="77777777" w:rsidR="00D91C84" w:rsidRPr="00671F0D" w:rsidRDefault="00D91C84" w:rsidP="00D91C84">
      <w:pPr>
        <w:spacing w:line="240" w:lineRule="auto"/>
        <w:divId w:val="469175173"/>
        <w:rPr>
          <w:b/>
        </w:rPr>
      </w:pPr>
      <w:r w:rsidRPr="00671F0D">
        <w:rPr>
          <w:b/>
        </w:rPr>
        <w:t xml:space="preserve">Table 2 </w:t>
      </w:r>
      <w:r w:rsidRPr="00671F0D">
        <w:t xml:space="preserve">Cardiopulmonary exercise testing </w:t>
      </w:r>
      <w:r w:rsidR="00C50C25" w:rsidRPr="00671F0D">
        <w:t>data in relation to postoperative complications</w:t>
      </w:r>
    </w:p>
    <w:p w14:paraId="318A538F" w14:textId="77777777" w:rsidR="00D91C84" w:rsidRPr="00671F0D" w:rsidRDefault="00D91C84" w:rsidP="00D91C84">
      <w:pPr>
        <w:spacing w:line="240" w:lineRule="auto"/>
        <w:divId w:val="469175173"/>
        <w:rPr>
          <w:b/>
        </w:rPr>
      </w:pPr>
    </w:p>
    <w:tbl>
      <w:tblPr>
        <w:tblStyle w:val="TableGrid"/>
        <w:tblW w:w="11305" w:type="dxa"/>
        <w:jc w:val="center"/>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120"/>
        <w:gridCol w:w="1077"/>
        <w:gridCol w:w="1866"/>
        <w:gridCol w:w="459"/>
        <w:gridCol w:w="1740"/>
        <w:gridCol w:w="1963"/>
        <w:gridCol w:w="1080"/>
      </w:tblGrid>
      <w:tr w:rsidR="00FB534F" w:rsidRPr="00671F0D" w14:paraId="2098D205" w14:textId="77777777" w:rsidTr="007B2C30">
        <w:trPr>
          <w:divId w:val="469175173"/>
          <w:trHeight w:val="20"/>
          <w:jc w:val="center"/>
        </w:trPr>
        <w:tc>
          <w:tcPr>
            <w:tcW w:w="3120" w:type="dxa"/>
            <w:tcBorders>
              <w:top w:val="single" w:sz="4" w:space="0" w:color="auto"/>
              <w:left w:val="single" w:sz="4" w:space="0" w:color="auto"/>
              <w:right w:val="single" w:sz="4" w:space="0" w:color="auto"/>
            </w:tcBorders>
            <w:shd w:val="clear" w:color="auto" w:fill="FFFFFF" w:themeFill="background1"/>
          </w:tcPr>
          <w:p w14:paraId="22B45B89" w14:textId="77777777" w:rsidR="00FB534F" w:rsidRPr="00671F0D" w:rsidRDefault="00FB534F" w:rsidP="00D91C84">
            <w:pPr>
              <w:spacing w:line="240" w:lineRule="auto"/>
              <w:jc w:val="center"/>
              <w:rPr>
                <w:rFonts w:cs="Times New Roman"/>
                <w:b/>
              </w:rPr>
            </w:pPr>
          </w:p>
        </w:tc>
        <w:tc>
          <w:tcPr>
            <w:tcW w:w="1077" w:type="dxa"/>
            <w:vMerge w:val="restart"/>
            <w:tcBorders>
              <w:top w:val="single" w:sz="4" w:space="0" w:color="auto"/>
              <w:left w:val="single" w:sz="4" w:space="0" w:color="auto"/>
              <w:right w:val="single" w:sz="4" w:space="0" w:color="auto"/>
            </w:tcBorders>
            <w:shd w:val="clear" w:color="auto" w:fill="FFFFFF" w:themeFill="background1"/>
          </w:tcPr>
          <w:p w14:paraId="7C284E4A" w14:textId="77777777" w:rsidR="00FB534F" w:rsidRPr="00671F0D" w:rsidRDefault="00FB534F" w:rsidP="00D91C84">
            <w:pPr>
              <w:spacing w:line="240" w:lineRule="auto"/>
              <w:jc w:val="center"/>
            </w:pPr>
            <w:r w:rsidRPr="00671F0D">
              <w:t xml:space="preserve">No. </w:t>
            </w:r>
            <w:proofErr w:type="gramStart"/>
            <w:r w:rsidRPr="00671F0D">
              <w:t>of</w:t>
            </w:r>
            <w:proofErr w:type="gramEnd"/>
            <w:r w:rsidRPr="00671F0D">
              <w:t xml:space="preserve"> patients tested</w:t>
            </w:r>
          </w:p>
        </w:tc>
        <w:tc>
          <w:tcPr>
            <w:tcW w:w="1866" w:type="dxa"/>
            <w:tcBorders>
              <w:top w:val="single" w:sz="4" w:space="0" w:color="auto"/>
              <w:left w:val="single" w:sz="4" w:space="0" w:color="auto"/>
            </w:tcBorders>
            <w:shd w:val="clear" w:color="auto" w:fill="FFFFFF" w:themeFill="background1"/>
          </w:tcPr>
          <w:p w14:paraId="31505D94" w14:textId="77777777" w:rsidR="00FB534F" w:rsidRPr="00671F0D" w:rsidRDefault="00FB534F" w:rsidP="00D91C84">
            <w:pPr>
              <w:spacing w:line="240" w:lineRule="auto"/>
              <w:jc w:val="center"/>
              <w:rPr>
                <w:rFonts w:cs="Times New Roman"/>
              </w:rPr>
            </w:pPr>
          </w:p>
        </w:tc>
        <w:tc>
          <w:tcPr>
            <w:tcW w:w="459" w:type="dxa"/>
            <w:tcBorders>
              <w:top w:val="single" w:sz="4" w:space="0" w:color="auto"/>
            </w:tcBorders>
            <w:shd w:val="clear" w:color="auto" w:fill="FFFFFF" w:themeFill="background1"/>
          </w:tcPr>
          <w:p w14:paraId="7322B16F" w14:textId="77777777" w:rsidR="00FB534F" w:rsidRPr="00671F0D" w:rsidRDefault="00FB534F" w:rsidP="00D91C84">
            <w:pPr>
              <w:spacing w:line="240" w:lineRule="auto"/>
              <w:jc w:val="center"/>
              <w:rPr>
                <w:rFonts w:cs="Times New Roman"/>
              </w:rPr>
            </w:pPr>
          </w:p>
        </w:tc>
        <w:tc>
          <w:tcPr>
            <w:tcW w:w="3703" w:type="dxa"/>
            <w:gridSpan w:val="2"/>
            <w:tcBorders>
              <w:top w:val="single" w:sz="4" w:space="0" w:color="auto"/>
              <w:bottom w:val="single" w:sz="4" w:space="0" w:color="auto"/>
            </w:tcBorders>
            <w:shd w:val="clear" w:color="auto" w:fill="FFFFFF" w:themeFill="background1"/>
          </w:tcPr>
          <w:p w14:paraId="14FDD1C8" w14:textId="77777777" w:rsidR="00FB534F" w:rsidRPr="00671F0D" w:rsidRDefault="00FB534F" w:rsidP="009F68DB">
            <w:pPr>
              <w:spacing w:line="240" w:lineRule="auto"/>
              <w:jc w:val="center"/>
              <w:rPr>
                <w:rFonts w:cs="Times New Roman"/>
              </w:rPr>
            </w:pPr>
            <w:r w:rsidRPr="00671F0D">
              <w:rPr>
                <w:rFonts w:cs="Times New Roman"/>
              </w:rPr>
              <w:t>Postoperative complications</w:t>
            </w:r>
          </w:p>
        </w:tc>
        <w:tc>
          <w:tcPr>
            <w:tcW w:w="1080" w:type="dxa"/>
            <w:tcBorders>
              <w:top w:val="single" w:sz="4" w:space="0" w:color="auto"/>
              <w:right w:val="single" w:sz="4" w:space="0" w:color="auto"/>
            </w:tcBorders>
            <w:shd w:val="clear" w:color="auto" w:fill="FFFFFF" w:themeFill="background1"/>
          </w:tcPr>
          <w:p w14:paraId="6865B334" w14:textId="77777777" w:rsidR="00FB534F" w:rsidRPr="00671F0D" w:rsidRDefault="00FB534F" w:rsidP="00D91C84">
            <w:pPr>
              <w:spacing w:line="240" w:lineRule="auto"/>
              <w:jc w:val="center"/>
              <w:rPr>
                <w:rFonts w:cs="Times New Roman"/>
              </w:rPr>
            </w:pPr>
          </w:p>
        </w:tc>
      </w:tr>
      <w:tr w:rsidR="00FB534F" w:rsidRPr="00671F0D" w14:paraId="39663FB9" w14:textId="77777777" w:rsidTr="007B2C30">
        <w:trPr>
          <w:divId w:val="469175173"/>
          <w:trHeight w:val="20"/>
          <w:jc w:val="center"/>
        </w:trPr>
        <w:tc>
          <w:tcPr>
            <w:tcW w:w="3120" w:type="dxa"/>
            <w:tcBorders>
              <w:left w:val="single" w:sz="4" w:space="0" w:color="auto"/>
              <w:bottom w:val="single" w:sz="4" w:space="0" w:color="auto"/>
              <w:right w:val="single" w:sz="4" w:space="0" w:color="auto"/>
            </w:tcBorders>
            <w:shd w:val="clear" w:color="auto" w:fill="FFFFFF" w:themeFill="background1"/>
          </w:tcPr>
          <w:p w14:paraId="21BDD486" w14:textId="77777777" w:rsidR="00FB534F" w:rsidRPr="00671F0D" w:rsidRDefault="00FB534F" w:rsidP="00D91C84">
            <w:pPr>
              <w:spacing w:line="240" w:lineRule="auto"/>
              <w:jc w:val="center"/>
              <w:rPr>
                <w:rFonts w:cs="Times New Roman"/>
                <w:b/>
              </w:rPr>
            </w:pPr>
            <w:r w:rsidRPr="00671F0D">
              <w:rPr>
                <w:rStyle w:val="CommentReference"/>
                <w:rFonts w:ascii="Cambria" w:eastAsia="MS Mincho" w:hAnsi="Cambria" w:cs="Times New Roman"/>
                <w:sz w:val="22"/>
                <w:szCs w:val="22"/>
              </w:rPr>
              <w:commentReference w:id="133"/>
            </w:r>
            <w:r w:rsidR="004159CE">
              <w:rPr>
                <w:rStyle w:val="CommentReference"/>
                <w:rFonts w:ascii="Cambria" w:eastAsia="MS Mincho" w:hAnsi="Cambria" w:cs="Times New Roman"/>
              </w:rPr>
              <w:commentReference w:id="134"/>
            </w:r>
          </w:p>
        </w:tc>
        <w:tc>
          <w:tcPr>
            <w:tcW w:w="1077" w:type="dxa"/>
            <w:vMerge/>
            <w:tcBorders>
              <w:left w:val="single" w:sz="4" w:space="0" w:color="auto"/>
              <w:bottom w:val="single" w:sz="4" w:space="0" w:color="auto"/>
              <w:right w:val="single" w:sz="4" w:space="0" w:color="auto"/>
            </w:tcBorders>
            <w:shd w:val="clear" w:color="auto" w:fill="FFFFFF" w:themeFill="background1"/>
          </w:tcPr>
          <w:p w14:paraId="0A8ECFD5" w14:textId="77777777" w:rsidR="00FB534F" w:rsidRPr="00671F0D" w:rsidRDefault="00FB534F" w:rsidP="00D91C84">
            <w:pPr>
              <w:spacing w:line="240" w:lineRule="auto"/>
              <w:jc w:val="center"/>
            </w:pPr>
          </w:p>
        </w:tc>
        <w:tc>
          <w:tcPr>
            <w:tcW w:w="1866" w:type="dxa"/>
            <w:tcBorders>
              <w:left w:val="single" w:sz="4" w:space="0" w:color="auto"/>
              <w:bottom w:val="single" w:sz="4" w:space="0" w:color="auto"/>
            </w:tcBorders>
            <w:shd w:val="clear" w:color="auto" w:fill="FFFFFF" w:themeFill="background1"/>
          </w:tcPr>
          <w:p w14:paraId="23C7C5DE" w14:textId="77777777" w:rsidR="00FB534F" w:rsidRPr="00671F0D" w:rsidRDefault="00FB534F" w:rsidP="00D91C84">
            <w:pPr>
              <w:spacing w:line="240" w:lineRule="auto"/>
              <w:jc w:val="center"/>
              <w:rPr>
                <w:rFonts w:cs="Times New Roman"/>
              </w:rPr>
            </w:pPr>
            <w:r w:rsidRPr="00671F0D">
              <w:rPr>
                <w:rFonts w:cs="Times New Roman"/>
              </w:rPr>
              <w:t>Overall</w:t>
            </w:r>
          </w:p>
        </w:tc>
        <w:tc>
          <w:tcPr>
            <w:tcW w:w="459" w:type="dxa"/>
            <w:tcBorders>
              <w:bottom w:val="single" w:sz="4" w:space="0" w:color="auto"/>
            </w:tcBorders>
            <w:shd w:val="clear" w:color="auto" w:fill="FFFFFF" w:themeFill="background1"/>
          </w:tcPr>
          <w:p w14:paraId="41FEA4EC" w14:textId="77777777" w:rsidR="00FB534F" w:rsidRPr="00671F0D" w:rsidRDefault="00FB534F" w:rsidP="00D91C84">
            <w:pPr>
              <w:spacing w:line="240" w:lineRule="auto"/>
              <w:jc w:val="center"/>
              <w:rPr>
                <w:rFonts w:cs="Times New Roman"/>
              </w:rPr>
            </w:pPr>
          </w:p>
        </w:tc>
        <w:tc>
          <w:tcPr>
            <w:tcW w:w="1740" w:type="dxa"/>
            <w:tcBorders>
              <w:top w:val="single" w:sz="4" w:space="0" w:color="auto"/>
              <w:bottom w:val="single" w:sz="4" w:space="0" w:color="auto"/>
            </w:tcBorders>
            <w:shd w:val="clear" w:color="auto" w:fill="FFFFFF" w:themeFill="background1"/>
          </w:tcPr>
          <w:p w14:paraId="6109D251" w14:textId="77777777" w:rsidR="00FB534F" w:rsidRPr="00671F0D" w:rsidRDefault="00FB534F" w:rsidP="00D91C84">
            <w:pPr>
              <w:spacing w:line="240" w:lineRule="auto"/>
              <w:jc w:val="center"/>
              <w:rPr>
                <w:rFonts w:cs="Times New Roman"/>
              </w:rPr>
            </w:pPr>
            <w:r w:rsidRPr="00671F0D">
              <w:rPr>
                <w:rFonts w:cs="Times New Roman"/>
              </w:rPr>
              <w:t>No</w:t>
            </w:r>
          </w:p>
        </w:tc>
        <w:tc>
          <w:tcPr>
            <w:tcW w:w="1963" w:type="dxa"/>
            <w:tcBorders>
              <w:top w:val="single" w:sz="4" w:space="0" w:color="auto"/>
              <w:bottom w:val="single" w:sz="4" w:space="0" w:color="auto"/>
            </w:tcBorders>
            <w:shd w:val="clear" w:color="auto" w:fill="FFFFFF" w:themeFill="background1"/>
          </w:tcPr>
          <w:p w14:paraId="50D64C6F" w14:textId="77777777" w:rsidR="00FB534F" w:rsidRPr="00671F0D" w:rsidRDefault="00FB534F" w:rsidP="00D91C84">
            <w:pPr>
              <w:spacing w:line="240" w:lineRule="auto"/>
              <w:jc w:val="center"/>
              <w:rPr>
                <w:rFonts w:cs="Times New Roman"/>
              </w:rPr>
            </w:pPr>
            <w:r w:rsidRPr="00671F0D">
              <w:rPr>
                <w:rFonts w:cs="Times New Roman"/>
              </w:rPr>
              <w:t>Yes</w:t>
            </w:r>
          </w:p>
        </w:tc>
        <w:tc>
          <w:tcPr>
            <w:tcW w:w="1080" w:type="dxa"/>
            <w:tcBorders>
              <w:bottom w:val="single" w:sz="4" w:space="0" w:color="auto"/>
              <w:right w:val="single" w:sz="4" w:space="0" w:color="auto"/>
            </w:tcBorders>
            <w:shd w:val="clear" w:color="auto" w:fill="FFFFFF" w:themeFill="background1"/>
          </w:tcPr>
          <w:p w14:paraId="483F2474" w14:textId="77777777" w:rsidR="00FB534F" w:rsidRPr="00671F0D" w:rsidRDefault="00FB534F" w:rsidP="00D91C84">
            <w:pPr>
              <w:spacing w:line="240" w:lineRule="auto"/>
              <w:jc w:val="center"/>
              <w:rPr>
                <w:rFonts w:cs="Times New Roman"/>
                <w:i/>
              </w:rPr>
            </w:pPr>
            <w:r w:rsidRPr="00671F0D">
              <w:rPr>
                <w:rFonts w:cs="Times New Roman"/>
                <w:i/>
              </w:rPr>
              <w:t>P</w:t>
            </w:r>
          </w:p>
        </w:tc>
      </w:tr>
      <w:tr w:rsidR="00FB534F" w:rsidRPr="00671F0D" w14:paraId="67630F26" w14:textId="77777777" w:rsidTr="007B2C30">
        <w:trPr>
          <w:divId w:val="469175173"/>
          <w:trHeight w:val="20"/>
          <w:jc w:val="center"/>
        </w:trPr>
        <w:tc>
          <w:tcPr>
            <w:tcW w:w="3120" w:type="dxa"/>
            <w:tcBorders>
              <w:top w:val="single" w:sz="4" w:space="0" w:color="auto"/>
              <w:left w:val="single" w:sz="4" w:space="0" w:color="auto"/>
              <w:right w:val="single" w:sz="4" w:space="0" w:color="auto"/>
            </w:tcBorders>
            <w:shd w:val="clear" w:color="auto" w:fill="FFFFFF" w:themeFill="background1"/>
          </w:tcPr>
          <w:p w14:paraId="22A75DEC" w14:textId="77777777" w:rsidR="00FB534F" w:rsidRPr="00671F0D" w:rsidRDefault="00FB534F" w:rsidP="007B2C30">
            <w:pPr>
              <w:spacing w:line="240" w:lineRule="auto"/>
              <w:rPr>
                <w:rFonts w:cs="Times New Roman"/>
              </w:rPr>
            </w:pPr>
            <w:r w:rsidRPr="00671F0D">
              <w:rPr>
                <w:noProof/>
                <w:position w:val="-6"/>
                <w:lang w:val="en-US"/>
              </w:rPr>
              <w:drawing>
                <wp:inline distT="0" distB="0" distL="0" distR="0" wp14:anchorId="6B7B8F1D" wp14:editId="7E2E3B79">
                  <wp:extent cx="154940" cy="206375"/>
                  <wp:effectExtent l="0" t="0" r="0" b="0"/>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rFonts w:cs="Times New Roman"/>
              </w:rPr>
              <w:t>O</w:t>
            </w:r>
            <w:r w:rsidRPr="00671F0D">
              <w:rPr>
                <w:rFonts w:cs="Times New Roman"/>
                <w:vertAlign w:val="subscript"/>
              </w:rPr>
              <w:t>2</w:t>
            </w:r>
            <w:r w:rsidRPr="00671F0D">
              <w:rPr>
                <w:rFonts w:cs="Times New Roman"/>
              </w:rPr>
              <w:t xml:space="preserve"> at </w:t>
            </w:r>
            <w:r w:rsidRPr="00671F0D">
              <w:rPr>
                <w:noProof/>
                <w:position w:val="-6"/>
                <w:lang w:val="en-US"/>
              </w:rPr>
              <w:drawing>
                <wp:inline distT="0" distB="0" distL="0" distR="0" wp14:anchorId="4EAC9F8C" wp14:editId="4F718ACF">
                  <wp:extent cx="118110" cy="206375"/>
                  <wp:effectExtent l="0" t="0" r="889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rFonts w:cs="Times New Roman"/>
                <w:vertAlign w:val="subscript"/>
              </w:rPr>
              <w:t>L</w:t>
            </w:r>
            <w:r w:rsidRPr="00671F0D">
              <w:rPr>
                <w:rFonts w:cs="Times New Roman"/>
              </w:rPr>
              <w:t xml:space="preserve"> (ml</w:t>
            </w:r>
            <w:r w:rsidR="007B2C30" w:rsidRPr="00671F0D">
              <w:rPr>
                <w:rFonts w:cs="Times New Roman"/>
              </w:rPr>
              <w:t xml:space="preserve"> per </w:t>
            </w:r>
            <w:r w:rsidRPr="00671F0D">
              <w:rPr>
                <w:rFonts w:cs="Times New Roman"/>
              </w:rPr>
              <w:t>kg</w:t>
            </w:r>
            <w:r w:rsidR="007B2C30" w:rsidRPr="00671F0D">
              <w:rPr>
                <w:rFonts w:cs="Times New Roman"/>
              </w:rPr>
              <w:t xml:space="preserve"> per </w:t>
            </w:r>
            <w:r w:rsidRPr="00671F0D">
              <w:rPr>
                <w:rFonts w:cs="Times New Roman"/>
              </w:rPr>
              <w:t>min)</w:t>
            </w:r>
          </w:p>
        </w:tc>
        <w:tc>
          <w:tcPr>
            <w:tcW w:w="1077" w:type="dxa"/>
            <w:tcBorders>
              <w:top w:val="single" w:sz="4" w:space="0" w:color="auto"/>
              <w:left w:val="single" w:sz="4" w:space="0" w:color="auto"/>
              <w:right w:val="single" w:sz="4" w:space="0" w:color="auto"/>
            </w:tcBorders>
            <w:shd w:val="clear" w:color="auto" w:fill="FFFFFF" w:themeFill="background1"/>
          </w:tcPr>
          <w:p w14:paraId="09CAE5AE" w14:textId="77777777" w:rsidR="00FB534F" w:rsidRPr="00671F0D" w:rsidRDefault="00FB534F" w:rsidP="00D91C84">
            <w:pPr>
              <w:spacing w:line="240" w:lineRule="auto"/>
              <w:jc w:val="center"/>
            </w:pPr>
            <w:r w:rsidRPr="00671F0D">
              <w:rPr>
                <w:rFonts w:cs="Times New Roman"/>
              </w:rPr>
              <w:t>703</w:t>
            </w:r>
          </w:p>
        </w:tc>
        <w:tc>
          <w:tcPr>
            <w:tcW w:w="1866" w:type="dxa"/>
            <w:tcBorders>
              <w:top w:val="single" w:sz="4" w:space="0" w:color="auto"/>
              <w:left w:val="single" w:sz="4" w:space="0" w:color="auto"/>
            </w:tcBorders>
            <w:shd w:val="clear" w:color="auto" w:fill="FFFFFF" w:themeFill="background1"/>
          </w:tcPr>
          <w:p w14:paraId="47D9E781" w14:textId="77777777" w:rsidR="00FB534F" w:rsidRPr="00671F0D" w:rsidRDefault="00FB534F" w:rsidP="00D91C84">
            <w:pPr>
              <w:spacing w:line="240" w:lineRule="auto"/>
              <w:jc w:val="center"/>
              <w:rPr>
                <w:rFonts w:cs="Times New Roman"/>
              </w:rPr>
            </w:pPr>
            <w:r w:rsidRPr="00671F0D">
              <w:rPr>
                <w:rFonts w:cs="Times New Roman"/>
              </w:rPr>
              <w:t>11.9 (9.9–14.3)</w:t>
            </w:r>
          </w:p>
        </w:tc>
        <w:tc>
          <w:tcPr>
            <w:tcW w:w="459" w:type="dxa"/>
            <w:tcBorders>
              <w:top w:val="single" w:sz="4" w:space="0" w:color="auto"/>
            </w:tcBorders>
            <w:shd w:val="clear" w:color="auto" w:fill="FFFFFF" w:themeFill="background1"/>
          </w:tcPr>
          <w:p w14:paraId="0D93088C" w14:textId="77777777" w:rsidR="00FB534F" w:rsidRPr="00671F0D" w:rsidRDefault="00FB534F" w:rsidP="00D91C84">
            <w:pPr>
              <w:spacing w:line="240" w:lineRule="auto"/>
              <w:jc w:val="center"/>
              <w:rPr>
                <w:rFonts w:cs="Times New Roman"/>
              </w:rPr>
            </w:pPr>
          </w:p>
        </w:tc>
        <w:tc>
          <w:tcPr>
            <w:tcW w:w="1740" w:type="dxa"/>
            <w:tcBorders>
              <w:top w:val="single" w:sz="4" w:space="0" w:color="auto"/>
            </w:tcBorders>
            <w:shd w:val="clear" w:color="auto" w:fill="FFFFFF" w:themeFill="background1"/>
          </w:tcPr>
          <w:p w14:paraId="5CBB9DAD" w14:textId="77777777" w:rsidR="00FB534F" w:rsidRPr="00671F0D" w:rsidRDefault="00FB534F" w:rsidP="00D91C84">
            <w:pPr>
              <w:spacing w:line="240" w:lineRule="auto"/>
              <w:jc w:val="center"/>
              <w:rPr>
                <w:rFonts w:cs="Times New Roman"/>
              </w:rPr>
            </w:pPr>
            <w:r w:rsidRPr="00671F0D">
              <w:rPr>
                <w:rFonts w:cs="Times New Roman"/>
              </w:rPr>
              <w:t>13 (11.3–15.5)</w:t>
            </w:r>
          </w:p>
        </w:tc>
        <w:tc>
          <w:tcPr>
            <w:tcW w:w="1963" w:type="dxa"/>
            <w:tcBorders>
              <w:top w:val="single" w:sz="4" w:space="0" w:color="auto"/>
            </w:tcBorders>
            <w:shd w:val="clear" w:color="auto" w:fill="FFFFFF" w:themeFill="background1"/>
          </w:tcPr>
          <w:p w14:paraId="249CE63E" w14:textId="77777777" w:rsidR="00FB534F" w:rsidRPr="00671F0D" w:rsidRDefault="00FB534F" w:rsidP="00D91C84">
            <w:pPr>
              <w:spacing w:line="240" w:lineRule="auto"/>
              <w:jc w:val="center"/>
              <w:rPr>
                <w:rFonts w:cs="Times New Roman"/>
              </w:rPr>
            </w:pPr>
            <w:r w:rsidRPr="00671F0D">
              <w:rPr>
                <w:rFonts w:cs="Times New Roman"/>
              </w:rPr>
              <w:t>9.9 (8.6–11.6)</w:t>
            </w:r>
          </w:p>
        </w:tc>
        <w:tc>
          <w:tcPr>
            <w:tcW w:w="1080" w:type="dxa"/>
            <w:tcBorders>
              <w:top w:val="single" w:sz="4" w:space="0" w:color="auto"/>
              <w:right w:val="single" w:sz="4" w:space="0" w:color="auto"/>
            </w:tcBorders>
            <w:shd w:val="clear" w:color="auto" w:fill="FFFFFF" w:themeFill="background1"/>
          </w:tcPr>
          <w:p w14:paraId="32399DAF" w14:textId="77777777" w:rsidR="00FB534F" w:rsidRPr="00671F0D" w:rsidRDefault="00FB534F" w:rsidP="00D91C84">
            <w:pPr>
              <w:spacing w:line="240" w:lineRule="auto"/>
              <w:jc w:val="center"/>
              <w:rPr>
                <w:rFonts w:cs="Times New Roman"/>
              </w:rPr>
            </w:pPr>
            <w:r w:rsidRPr="00671F0D">
              <w:rPr>
                <w:rFonts w:cs="Times New Roman"/>
              </w:rPr>
              <w:t>0.002</w:t>
            </w:r>
          </w:p>
        </w:tc>
      </w:tr>
      <w:tr w:rsidR="00FB534F" w:rsidRPr="00671F0D" w14:paraId="71F830F2" w14:textId="77777777" w:rsidTr="007B2C30">
        <w:trPr>
          <w:divId w:val="469175173"/>
          <w:trHeight w:val="20"/>
          <w:jc w:val="center"/>
        </w:trPr>
        <w:tc>
          <w:tcPr>
            <w:tcW w:w="3120" w:type="dxa"/>
            <w:tcBorders>
              <w:left w:val="single" w:sz="4" w:space="0" w:color="auto"/>
              <w:right w:val="single" w:sz="4" w:space="0" w:color="auto"/>
            </w:tcBorders>
            <w:shd w:val="clear" w:color="auto" w:fill="FFFFFF" w:themeFill="background1"/>
          </w:tcPr>
          <w:p w14:paraId="5E491712" w14:textId="77777777" w:rsidR="00FB534F" w:rsidRPr="00671F0D" w:rsidRDefault="00FB534F" w:rsidP="00FB534F">
            <w:pPr>
              <w:spacing w:line="240" w:lineRule="auto"/>
              <w:rPr>
                <w:rFonts w:cs="Times New Roman"/>
              </w:rPr>
            </w:pPr>
            <w:r w:rsidRPr="00671F0D">
              <w:rPr>
                <w:noProof/>
                <w:position w:val="-6"/>
                <w:lang w:val="en-US"/>
              </w:rPr>
              <w:drawing>
                <wp:inline distT="0" distB="0" distL="0" distR="0" wp14:anchorId="51E715F1" wp14:editId="2941AA39">
                  <wp:extent cx="154940" cy="206375"/>
                  <wp:effectExtent l="0" t="0" r="0" b="0"/>
                  <wp:docPr id="2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rFonts w:cs="Times New Roman"/>
              </w:rPr>
              <w:t>O</w:t>
            </w:r>
            <w:r w:rsidRPr="00671F0D">
              <w:rPr>
                <w:rFonts w:cs="Times New Roman"/>
                <w:vertAlign w:val="subscript"/>
              </w:rPr>
              <w:t>2peak</w:t>
            </w:r>
            <w:r w:rsidRPr="00671F0D">
              <w:rPr>
                <w:rFonts w:cs="Times New Roman"/>
              </w:rPr>
              <w:t xml:space="preserve"> </w:t>
            </w:r>
            <w:r w:rsidR="00EA7E7A" w:rsidRPr="00671F0D">
              <w:rPr>
                <w:rFonts w:cs="Times New Roman"/>
              </w:rPr>
              <w:t>(ml per kg per min)</w:t>
            </w:r>
          </w:p>
        </w:tc>
        <w:tc>
          <w:tcPr>
            <w:tcW w:w="1077" w:type="dxa"/>
            <w:tcBorders>
              <w:left w:val="single" w:sz="4" w:space="0" w:color="auto"/>
              <w:right w:val="single" w:sz="4" w:space="0" w:color="auto"/>
            </w:tcBorders>
            <w:shd w:val="clear" w:color="auto" w:fill="FFFFFF" w:themeFill="background1"/>
          </w:tcPr>
          <w:p w14:paraId="3506E774" w14:textId="77777777" w:rsidR="00FB534F" w:rsidRPr="00671F0D" w:rsidRDefault="00FB534F" w:rsidP="00FB534F">
            <w:pPr>
              <w:spacing w:line="240" w:lineRule="auto"/>
              <w:jc w:val="center"/>
            </w:pPr>
            <w:r w:rsidRPr="00671F0D">
              <w:rPr>
                <w:rFonts w:cs="Times New Roman"/>
              </w:rPr>
              <w:t>465</w:t>
            </w:r>
          </w:p>
        </w:tc>
        <w:tc>
          <w:tcPr>
            <w:tcW w:w="1866" w:type="dxa"/>
            <w:tcBorders>
              <w:left w:val="single" w:sz="4" w:space="0" w:color="auto"/>
            </w:tcBorders>
            <w:shd w:val="clear" w:color="auto" w:fill="FFFFFF" w:themeFill="background1"/>
          </w:tcPr>
          <w:p w14:paraId="64EA25C7" w14:textId="77777777" w:rsidR="00FB534F" w:rsidRPr="00671F0D" w:rsidRDefault="00FB534F" w:rsidP="00D91C84">
            <w:pPr>
              <w:spacing w:line="240" w:lineRule="auto"/>
              <w:jc w:val="center"/>
              <w:rPr>
                <w:rFonts w:cs="Times New Roman"/>
              </w:rPr>
            </w:pPr>
            <w:r w:rsidRPr="00671F0D">
              <w:rPr>
                <w:rFonts w:cs="Times New Roman"/>
              </w:rPr>
              <w:t>18.8 (15.4–22.9)</w:t>
            </w:r>
          </w:p>
        </w:tc>
        <w:tc>
          <w:tcPr>
            <w:tcW w:w="459" w:type="dxa"/>
            <w:shd w:val="clear" w:color="auto" w:fill="FFFFFF" w:themeFill="background1"/>
          </w:tcPr>
          <w:p w14:paraId="05B83EEE" w14:textId="77777777" w:rsidR="00FB534F" w:rsidRPr="00671F0D" w:rsidRDefault="00FB534F" w:rsidP="00D91C84">
            <w:pPr>
              <w:spacing w:line="240" w:lineRule="auto"/>
              <w:jc w:val="center"/>
              <w:rPr>
                <w:rFonts w:cs="Times New Roman"/>
              </w:rPr>
            </w:pPr>
          </w:p>
        </w:tc>
        <w:tc>
          <w:tcPr>
            <w:tcW w:w="1740" w:type="dxa"/>
            <w:shd w:val="clear" w:color="auto" w:fill="FFFFFF" w:themeFill="background1"/>
          </w:tcPr>
          <w:p w14:paraId="0852D8B3" w14:textId="77777777" w:rsidR="00FB534F" w:rsidRPr="00671F0D" w:rsidRDefault="00FB534F" w:rsidP="00D91C84">
            <w:pPr>
              <w:spacing w:line="240" w:lineRule="auto"/>
              <w:jc w:val="center"/>
              <w:rPr>
                <w:rFonts w:cs="Times New Roman"/>
              </w:rPr>
            </w:pPr>
            <w:r w:rsidRPr="00671F0D">
              <w:rPr>
                <w:rFonts w:cs="Times New Roman"/>
              </w:rPr>
              <w:t>20.4 (17.5–24.7)</w:t>
            </w:r>
          </w:p>
        </w:tc>
        <w:tc>
          <w:tcPr>
            <w:tcW w:w="1963" w:type="dxa"/>
            <w:shd w:val="clear" w:color="auto" w:fill="FFFFFF" w:themeFill="background1"/>
          </w:tcPr>
          <w:p w14:paraId="6D501341" w14:textId="77777777" w:rsidR="00FB534F" w:rsidRPr="00671F0D" w:rsidRDefault="00FB534F" w:rsidP="00D91C84">
            <w:pPr>
              <w:spacing w:line="240" w:lineRule="auto"/>
              <w:jc w:val="center"/>
              <w:rPr>
                <w:rFonts w:cs="Times New Roman"/>
              </w:rPr>
            </w:pPr>
            <w:r w:rsidRPr="00671F0D">
              <w:rPr>
                <w:rFonts w:cs="Times New Roman"/>
              </w:rPr>
              <w:t>15.5 (12.8–18.6)</w:t>
            </w:r>
          </w:p>
        </w:tc>
        <w:tc>
          <w:tcPr>
            <w:tcW w:w="1080" w:type="dxa"/>
            <w:tcBorders>
              <w:right w:val="single" w:sz="4" w:space="0" w:color="auto"/>
            </w:tcBorders>
            <w:shd w:val="clear" w:color="auto" w:fill="FFFFFF" w:themeFill="background1"/>
          </w:tcPr>
          <w:p w14:paraId="33FFA8B7" w14:textId="77777777" w:rsidR="00FB534F" w:rsidRPr="00671F0D" w:rsidRDefault="00FB534F" w:rsidP="00D91C84">
            <w:pPr>
              <w:spacing w:line="240" w:lineRule="auto"/>
              <w:jc w:val="center"/>
              <w:rPr>
                <w:rFonts w:cs="Times New Roman"/>
              </w:rPr>
            </w:pPr>
            <w:r w:rsidRPr="00671F0D">
              <w:rPr>
                <w:rFonts w:cs="Times New Roman"/>
              </w:rPr>
              <w:t>0.031</w:t>
            </w:r>
          </w:p>
        </w:tc>
      </w:tr>
      <w:tr w:rsidR="00FB534F" w:rsidRPr="00671F0D" w14:paraId="6DB7B56C" w14:textId="77777777" w:rsidTr="007B2C30">
        <w:trPr>
          <w:divId w:val="469175173"/>
          <w:trHeight w:val="20"/>
          <w:jc w:val="center"/>
        </w:trPr>
        <w:tc>
          <w:tcPr>
            <w:tcW w:w="3120" w:type="dxa"/>
            <w:tcBorders>
              <w:left w:val="single" w:sz="4" w:space="0" w:color="auto"/>
              <w:right w:val="single" w:sz="4" w:space="0" w:color="auto"/>
            </w:tcBorders>
            <w:shd w:val="clear" w:color="auto" w:fill="FFFFFF" w:themeFill="background1"/>
          </w:tcPr>
          <w:p w14:paraId="597AA428" w14:textId="77777777" w:rsidR="00FB534F" w:rsidRPr="00671F0D" w:rsidRDefault="00FB534F" w:rsidP="00FB534F">
            <w:pPr>
              <w:spacing w:line="240" w:lineRule="auto"/>
              <w:rPr>
                <w:rFonts w:cs="Times New Roman"/>
              </w:rPr>
            </w:pPr>
            <w:r w:rsidRPr="00671F0D">
              <w:rPr>
                <w:rFonts w:cs="Times New Roman"/>
              </w:rPr>
              <w:t>O</w:t>
            </w:r>
            <w:r w:rsidRPr="00671F0D">
              <w:rPr>
                <w:rFonts w:cs="Times New Roman"/>
                <w:vertAlign w:val="subscript"/>
              </w:rPr>
              <w:t>2</w:t>
            </w:r>
            <w:r w:rsidRPr="00671F0D">
              <w:rPr>
                <w:rFonts w:cs="Times New Roman"/>
              </w:rPr>
              <w:t xml:space="preserve"> pulse at </w:t>
            </w:r>
            <w:r w:rsidR="003702EE">
              <w:rPr>
                <w:rFonts w:eastAsiaTheme="minorEastAsia" w:cs="Times New Roman"/>
                <w:position w:val="-6"/>
              </w:rPr>
              <w:pict w14:anchorId="572C2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5.3pt">
                  <v:imagedata r:id="rId16" o:title=""/>
                </v:shape>
              </w:pict>
            </w:r>
            <w:r w:rsidRPr="00671F0D">
              <w:rPr>
                <w:rFonts w:cs="Times New Roman"/>
                <w:vertAlign w:val="subscript"/>
              </w:rPr>
              <w:t xml:space="preserve">L </w:t>
            </w:r>
            <w:r w:rsidRPr="00671F0D">
              <w:rPr>
                <w:rFonts w:cs="Times New Roman"/>
              </w:rPr>
              <w:t>(ml/beat)</w:t>
            </w:r>
          </w:p>
        </w:tc>
        <w:tc>
          <w:tcPr>
            <w:tcW w:w="1077" w:type="dxa"/>
            <w:tcBorders>
              <w:left w:val="single" w:sz="4" w:space="0" w:color="auto"/>
              <w:right w:val="single" w:sz="4" w:space="0" w:color="auto"/>
            </w:tcBorders>
            <w:shd w:val="clear" w:color="auto" w:fill="FFFFFF" w:themeFill="background1"/>
          </w:tcPr>
          <w:p w14:paraId="50F87044" w14:textId="77777777" w:rsidR="00FB534F" w:rsidRPr="00671F0D" w:rsidRDefault="00FB534F" w:rsidP="00D91C84">
            <w:pPr>
              <w:spacing w:line="240" w:lineRule="auto"/>
              <w:jc w:val="center"/>
            </w:pPr>
            <w:r w:rsidRPr="00671F0D">
              <w:rPr>
                <w:rFonts w:cs="Times New Roman"/>
              </w:rPr>
              <w:t>284</w:t>
            </w:r>
          </w:p>
        </w:tc>
        <w:tc>
          <w:tcPr>
            <w:tcW w:w="1866" w:type="dxa"/>
            <w:tcBorders>
              <w:left w:val="single" w:sz="4" w:space="0" w:color="auto"/>
            </w:tcBorders>
            <w:shd w:val="clear" w:color="auto" w:fill="FFFFFF" w:themeFill="background1"/>
          </w:tcPr>
          <w:p w14:paraId="65F7C375" w14:textId="40C74DB0" w:rsidR="00FB534F" w:rsidRPr="00671F0D" w:rsidRDefault="00FB534F" w:rsidP="00D91C84">
            <w:pPr>
              <w:spacing w:line="240" w:lineRule="auto"/>
              <w:jc w:val="center"/>
              <w:rPr>
                <w:rFonts w:cs="Times New Roman"/>
              </w:rPr>
            </w:pPr>
            <w:r w:rsidRPr="00671F0D">
              <w:rPr>
                <w:rFonts w:cs="Times New Roman"/>
              </w:rPr>
              <w:t>9.1 (7.1–</w:t>
            </w:r>
            <w:commentRangeStart w:id="135"/>
            <w:r w:rsidRPr="00671F0D">
              <w:rPr>
                <w:rFonts w:cs="Times New Roman"/>
              </w:rPr>
              <w:t>11</w:t>
            </w:r>
            <w:commentRangeEnd w:id="135"/>
            <w:r w:rsidR="007B2C30" w:rsidRPr="00671F0D">
              <w:rPr>
                <w:rStyle w:val="CommentReference"/>
                <w:rFonts w:ascii="Cambria" w:eastAsia="MS Mincho" w:hAnsi="Cambria" w:cs="Times New Roman"/>
                <w:sz w:val="22"/>
                <w:szCs w:val="22"/>
              </w:rPr>
              <w:commentReference w:id="135"/>
            </w:r>
            <w:ins w:id="136" w:author="West M." w:date="2016-01-05T10:07:00Z">
              <w:r w:rsidR="004159CE">
                <w:rPr>
                  <w:rFonts w:cs="Times New Roman"/>
                </w:rPr>
                <w:t>.2</w:t>
              </w:r>
            </w:ins>
            <w:r w:rsidRPr="00671F0D">
              <w:rPr>
                <w:rFonts w:cs="Times New Roman"/>
              </w:rPr>
              <w:t>)</w:t>
            </w:r>
          </w:p>
        </w:tc>
        <w:tc>
          <w:tcPr>
            <w:tcW w:w="459" w:type="dxa"/>
            <w:shd w:val="clear" w:color="auto" w:fill="FFFFFF" w:themeFill="background1"/>
          </w:tcPr>
          <w:p w14:paraId="6D1248C7" w14:textId="77777777" w:rsidR="00FB534F" w:rsidRPr="00671F0D" w:rsidRDefault="00FB534F" w:rsidP="00D91C84">
            <w:pPr>
              <w:spacing w:line="240" w:lineRule="auto"/>
              <w:jc w:val="center"/>
              <w:rPr>
                <w:rFonts w:cs="Times New Roman"/>
              </w:rPr>
            </w:pPr>
          </w:p>
        </w:tc>
        <w:tc>
          <w:tcPr>
            <w:tcW w:w="1740" w:type="dxa"/>
            <w:shd w:val="clear" w:color="auto" w:fill="FFFFFF" w:themeFill="background1"/>
          </w:tcPr>
          <w:p w14:paraId="717EDBFF" w14:textId="38FC1FE5" w:rsidR="00FB534F" w:rsidRPr="00671F0D" w:rsidRDefault="00FB534F" w:rsidP="00D91C84">
            <w:pPr>
              <w:spacing w:line="240" w:lineRule="auto"/>
              <w:jc w:val="center"/>
              <w:rPr>
                <w:rFonts w:cs="Times New Roman"/>
              </w:rPr>
            </w:pPr>
            <w:r w:rsidRPr="00671F0D">
              <w:rPr>
                <w:rFonts w:cs="Times New Roman"/>
              </w:rPr>
              <w:t>9.9 (7.8–</w:t>
            </w:r>
            <w:commentRangeStart w:id="137"/>
            <w:r w:rsidRPr="00671F0D">
              <w:rPr>
                <w:rFonts w:cs="Times New Roman"/>
              </w:rPr>
              <w:t>12</w:t>
            </w:r>
            <w:commentRangeEnd w:id="137"/>
            <w:r w:rsidR="007B2C30" w:rsidRPr="00671F0D">
              <w:rPr>
                <w:rStyle w:val="CommentReference"/>
                <w:rFonts w:ascii="Cambria" w:eastAsia="MS Mincho" w:hAnsi="Cambria" w:cs="Times New Roman"/>
                <w:sz w:val="22"/>
                <w:szCs w:val="22"/>
              </w:rPr>
              <w:commentReference w:id="137"/>
            </w:r>
            <w:ins w:id="138" w:author="West M." w:date="2016-01-05T10:07:00Z">
              <w:r w:rsidR="004159CE">
                <w:rPr>
                  <w:rFonts w:cs="Times New Roman"/>
                </w:rPr>
                <w:t>.3</w:t>
              </w:r>
            </w:ins>
            <w:r w:rsidRPr="00671F0D">
              <w:rPr>
                <w:rFonts w:cs="Times New Roman"/>
              </w:rPr>
              <w:t>)</w:t>
            </w:r>
          </w:p>
        </w:tc>
        <w:tc>
          <w:tcPr>
            <w:tcW w:w="1963" w:type="dxa"/>
            <w:shd w:val="clear" w:color="auto" w:fill="FFFFFF" w:themeFill="background1"/>
          </w:tcPr>
          <w:p w14:paraId="2ACAC072" w14:textId="77777777" w:rsidR="00FB534F" w:rsidRPr="00671F0D" w:rsidRDefault="00FB534F" w:rsidP="00D91C84">
            <w:pPr>
              <w:spacing w:line="240" w:lineRule="auto"/>
              <w:jc w:val="center"/>
              <w:rPr>
                <w:rFonts w:cs="Times New Roman"/>
              </w:rPr>
            </w:pPr>
            <w:r w:rsidRPr="00671F0D">
              <w:rPr>
                <w:rFonts w:cs="Times New Roman"/>
              </w:rPr>
              <w:t>7.5 (5.7–9.2)</w:t>
            </w:r>
          </w:p>
        </w:tc>
        <w:tc>
          <w:tcPr>
            <w:tcW w:w="1080" w:type="dxa"/>
            <w:tcBorders>
              <w:right w:val="single" w:sz="4" w:space="0" w:color="auto"/>
            </w:tcBorders>
            <w:shd w:val="clear" w:color="auto" w:fill="FFFFFF" w:themeFill="background1"/>
          </w:tcPr>
          <w:p w14:paraId="3F45A42A" w14:textId="77777777" w:rsidR="00FB534F" w:rsidRPr="00671F0D" w:rsidRDefault="00FB534F" w:rsidP="00D91C84">
            <w:pPr>
              <w:spacing w:line="240" w:lineRule="auto"/>
              <w:jc w:val="center"/>
              <w:rPr>
                <w:rFonts w:cs="Times New Roman"/>
              </w:rPr>
            </w:pPr>
            <w:r w:rsidRPr="00671F0D">
              <w:rPr>
                <w:rFonts w:cs="Times New Roman"/>
              </w:rPr>
              <w:t>&lt; 0.001</w:t>
            </w:r>
          </w:p>
        </w:tc>
      </w:tr>
      <w:tr w:rsidR="00FB534F" w:rsidRPr="00671F0D" w14:paraId="24C10936" w14:textId="77777777" w:rsidTr="007B2C30">
        <w:trPr>
          <w:divId w:val="469175173"/>
          <w:trHeight w:val="20"/>
          <w:jc w:val="center"/>
        </w:trPr>
        <w:tc>
          <w:tcPr>
            <w:tcW w:w="3120" w:type="dxa"/>
            <w:tcBorders>
              <w:left w:val="single" w:sz="4" w:space="0" w:color="auto"/>
              <w:bottom w:val="single" w:sz="4" w:space="0" w:color="auto"/>
              <w:right w:val="single" w:sz="4" w:space="0" w:color="auto"/>
            </w:tcBorders>
            <w:shd w:val="clear" w:color="auto" w:fill="FFFFFF" w:themeFill="background1"/>
          </w:tcPr>
          <w:p w14:paraId="3BB7EC17" w14:textId="77777777" w:rsidR="00FB534F" w:rsidRPr="00671F0D" w:rsidRDefault="003702EE" w:rsidP="002A13D3">
            <w:pPr>
              <w:spacing w:line="240" w:lineRule="auto"/>
              <w:rPr>
                <w:rFonts w:cs="Times New Roman"/>
              </w:rPr>
            </w:pPr>
            <w:r>
              <w:rPr>
                <w:rFonts w:eastAsiaTheme="minorEastAsia" w:cs="Times New Roman"/>
                <w:position w:val="-6"/>
              </w:rPr>
              <w:pict w14:anchorId="53E9795E">
                <v:shape id="_x0000_i1026" type="#_x0000_t75" style="width:12.25pt;height:15.85pt">
                  <v:imagedata r:id="rId17" o:title=""/>
                </v:shape>
              </w:pict>
            </w:r>
            <w:r w:rsidR="00FB534F" w:rsidRPr="00671F0D">
              <w:rPr>
                <w:rFonts w:eastAsia="JansonText-Roman" w:cs="Times New Roman"/>
                <w:vertAlign w:val="subscript"/>
              </w:rPr>
              <w:t>E</w:t>
            </w:r>
            <w:r w:rsidR="00FB534F" w:rsidRPr="00671F0D">
              <w:rPr>
                <w:rFonts w:eastAsia="JansonText-Roman" w:cs="Times New Roman"/>
              </w:rPr>
              <w:t>/</w:t>
            </w:r>
            <w:r>
              <w:rPr>
                <w:rFonts w:eastAsiaTheme="minorEastAsia" w:cs="Times New Roman"/>
                <w:position w:val="-6"/>
              </w:rPr>
              <w:pict w14:anchorId="3EE1E5D0">
                <v:shape id="_x0000_i1027" type="#_x0000_t75" style="width:12.25pt;height:15.85pt">
                  <v:imagedata r:id="rId18" o:title=""/>
                </v:shape>
              </w:pict>
            </w:r>
            <w:r w:rsidR="002A13D3" w:rsidRPr="00671F0D">
              <w:rPr>
                <w:rFonts w:eastAsia="JansonText-Roman" w:cs="Times New Roman"/>
              </w:rPr>
              <w:t>CO</w:t>
            </w:r>
            <w:r w:rsidR="00FB534F" w:rsidRPr="00671F0D">
              <w:rPr>
                <w:rFonts w:eastAsia="JansonText-Roman" w:cs="Times New Roman"/>
                <w:vertAlign w:val="subscript"/>
              </w:rPr>
              <w:t>2</w:t>
            </w:r>
            <w:r w:rsidR="00FB534F" w:rsidRPr="00671F0D">
              <w:rPr>
                <w:rFonts w:cs="Times New Roman"/>
              </w:rPr>
              <w:t xml:space="preserve"> at </w:t>
            </w:r>
            <w:r>
              <w:rPr>
                <w:rFonts w:eastAsiaTheme="minorEastAsia" w:cs="Times New Roman"/>
                <w:position w:val="-6"/>
              </w:rPr>
              <w:pict w14:anchorId="7B3A2E28">
                <v:shape id="_x0000_i1028" type="#_x0000_t75" style="width:9.2pt;height:15.3pt">
                  <v:imagedata r:id="rId19" o:title=""/>
                </v:shape>
              </w:pict>
            </w:r>
            <w:r w:rsidR="00FB534F" w:rsidRPr="00671F0D">
              <w:rPr>
                <w:rFonts w:cs="Times New Roman"/>
                <w:vertAlign w:val="subscript"/>
              </w:rPr>
              <w:t>L</w:t>
            </w:r>
            <w:r w:rsidR="00FB534F" w:rsidRPr="00671F0D">
              <w:rPr>
                <w:rFonts w:cs="Times New Roman"/>
              </w:rPr>
              <w:t xml:space="preserve"> </w:t>
            </w:r>
          </w:p>
        </w:tc>
        <w:tc>
          <w:tcPr>
            <w:tcW w:w="1077" w:type="dxa"/>
            <w:tcBorders>
              <w:left w:val="single" w:sz="4" w:space="0" w:color="auto"/>
              <w:bottom w:val="single" w:sz="4" w:space="0" w:color="auto"/>
              <w:right w:val="single" w:sz="4" w:space="0" w:color="auto"/>
            </w:tcBorders>
            <w:shd w:val="clear" w:color="auto" w:fill="FFFFFF" w:themeFill="background1"/>
          </w:tcPr>
          <w:p w14:paraId="19E911F0" w14:textId="77777777" w:rsidR="00FB534F" w:rsidRPr="00671F0D" w:rsidRDefault="00FB534F" w:rsidP="00D91C84">
            <w:pPr>
              <w:spacing w:line="240" w:lineRule="auto"/>
              <w:jc w:val="center"/>
            </w:pPr>
            <w:r w:rsidRPr="00671F0D">
              <w:rPr>
                <w:rFonts w:cs="Times New Roman"/>
              </w:rPr>
              <w:t>690</w:t>
            </w:r>
          </w:p>
        </w:tc>
        <w:tc>
          <w:tcPr>
            <w:tcW w:w="1866" w:type="dxa"/>
            <w:tcBorders>
              <w:left w:val="single" w:sz="4" w:space="0" w:color="auto"/>
              <w:bottom w:val="single" w:sz="4" w:space="0" w:color="auto"/>
            </w:tcBorders>
            <w:shd w:val="clear" w:color="auto" w:fill="FFFFFF" w:themeFill="background1"/>
          </w:tcPr>
          <w:p w14:paraId="1D61E707" w14:textId="77777777" w:rsidR="00FB534F" w:rsidRPr="00671F0D" w:rsidRDefault="00FB534F" w:rsidP="00D91C84">
            <w:pPr>
              <w:spacing w:line="240" w:lineRule="auto"/>
              <w:jc w:val="center"/>
              <w:rPr>
                <w:rFonts w:cs="Times New Roman"/>
              </w:rPr>
            </w:pPr>
            <w:r w:rsidRPr="00671F0D">
              <w:rPr>
                <w:rFonts w:cs="Times New Roman"/>
              </w:rPr>
              <w:t>30.9 (27.5–34.2)</w:t>
            </w:r>
          </w:p>
        </w:tc>
        <w:tc>
          <w:tcPr>
            <w:tcW w:w="459" w:type="dxa"/>
            <w:tcBorders>
              <w:bottom w:val="single" w:sz="4" w:space="0" w:color="auto"/>
            </w:tcBorders>
            <w:shd w:val="clear" w:color="auto" w:fill="FFFFFF" w:themeFill="background1"/>
          </w:tcPr>
          <w:p w14:paraId="4FE8ABEB" w14:textId="77777777" w:rsidR="00FB534F" w:rsidRPr="00671F0D" w:rsidRDefault="00FB534F" w:rsidP="00D91C84">
            <w:pPr>
              <w:spacing w:line="240" w:lineRule="auto"/>
              <w:jc w:val="center"/>
              <w:rPr>
                <w:rFonts w:cs="Times New Roman"/>
              </w:rPr>
            </w:pPr>
          </w:p>
        </w:tc>
        <w:tc>
          <w:tcPr>
            <w:tcW w:w="1740" w:type="dxa"/>
            <w:tcBorders>
              <w:bottom w:val="single" w:sz="4" w:space="0" w:color="auto"/>
            </w:tcBorders>
            <w:shd w:val="clear" w:color="auto" w:fill="FFFFFF" w:themeFill="background1"/>
          </w:tcPr>
          <w:p w14:paraId="2C182EF0" w14:textId="77777777" w:rsidR="00FB534F" w:rsidRPr="00671F0D" w:rsidRDefault="00FB534F" w:rsidP="00D91C84">
            <w:pPr>
              <w:spacing w:line="240" w:lineRule="auto"/>
              <w:jc w:val="center"/>
              <w:rPr>
                <w:rFonts w:cs="Times New Roman"/>
              </w:rPr>
            </w:pPr>
            <w:r w:rsidRPr="00671F0D">
              <w:rPr>
                <w:rFonts w:cs="Times New Roman"/>
              </w:rPr>
              <w:t>30.2 (27.4–33.2)</w:t>
            </w:r>
          </w:p>
        </w:tc>
        <w:tc>
          <w:tcPr>
            <w:tcW w:w="1963" w:type="dxa"/>
            <w:tcBorders>
              <w:bottom w:val="single" w:sz="4" w:space="0" w:color="auto"/>
            </w:tcBorders>
            <w:shd w:val="clear" w:color="auto" w:fill="FFFFFF" w:themeFill="background1"/>
          </w:tcPr>
          <w:p w14:paraId="36CD7B7D" w14:textId="3B606E8E" w:rsidR="00FB534F" w:rsidRPr="00671F0D" w:rsidRDefault="00FB534F" w:rsidP="00D91C84">
            <w:pPr>
              <w:spacing w:line="240" w:lineRule="auto"/>
              <w:jc w:val="center"/>
              <w:rPr>
                <w:rFonts w:cs="Times New Roman"/>
              </w:rPr>
            </w:pPr>
            <w:r w:rsidRPr="00671F0D">
              <w:rPr>
                <w:rFonts w:cs="Times New Roman"/>
              </w:rPr>
              <w:t>32.0 (27.9–</w:t>
            </w:r>
            <w:commentRangeStart w:id="139"/>
            <w:r w:rsidRPr="00671F0D">
              <w:rPr>
                <w:rFonts w:cs="Times New Roman"/>
              </w:rPr>
              <w:t>36</w:t>
            </w:r>
            <w:commentRangeEnd w:id="139"/>
            <w:r w:rsidR="007B2C30" w:rsidRPr="00671F0D">
              <w:rPr>
                <w:rStyle w:val="CommentReference"/>
                <w:rFonts w:ascii="Cambria" w:eastAsia="MS Mincho" w:hAnsi="Cambria" w:cs="Times New Roman"/>
                <w:sz w:val="22"/>
                <w:szCs w:val="22"/>
              </w:rPr>
              <w:commentReference w:id="139"/>
            </w:r>
            <w:ins w:id="140" w:author="West M." w:date="2016-01-05T10:07:00Z">
              <w:r w:rsidR="004159CE">
                <w:rPr>
                  <w:rFonts w:cs="Times New Roman"/>
                </w:rPr>
                <w:t>.0</w:t>
              </w:r>
            </w:ins>
            <w:r w:rsidRPr="00671F0D">
              <w:rPr>
                <w:rFonts w:cs="Times New Roman"/>
              </w:rPr>
              <w:t>)</w:t>
            </w:r>
          </w:p>
        </w:tc>
        <w:tc>
          <w:tcPr>
            <w:tcW w:w="1080" w:type="dxa"/>
            <w:tcBorders>
              <w:bottom w:val="single" w:sz="4" w:space="0" w:color="auto"/>
              <w:right w:val="single" w:sz="4" w:space="0" w:color="auto"/>
            </w:tcBorders>
            <w:shd w:val="clear" w:color="auto" w:fill="FFFFFF" w:themeFill="background1"/>
          </w:tcPr>
          <w:p w14:paraId="04073D23" w14:textId="77777777" w:rsidR="00FB534F" w:rsidRPr="00671F0D" w:rsidRDefault="00FB534F" w:rsidP="00D91C84">
            <w:pPr>
              <w:spacing w:line="240" w:lineRule="auto"/>
              <w:jc w:val="center"/>
              <w:rPr>
                <w:rFonts w:cs="Times New Roman"/>
              </w:rPr>
            </w:pPr>
            <w:r w:rsidRPr="00671F0D">
              <w:rPr>
                <w:rFonts w:cs="Times New Roman"/>
              </w:rPr>
              <w:t>0.111</w:t>
            </w:r>
          </w:p>
        </w:tc>
      </w:tr>
    </w:tbl>
    <w:p w14:paraId="1C8B1783" w14:textId="77777777" w:rsidR="00D91C84" w:rsidRPr="00671F0D" w:rsidRDefault="00D91C84" w:rsidP="00D91C84">
      <w:pPr>
        <w:divId w:val="469175173"/>
        <w:rPr>
          <w:b/>
        </w:rPr>
      </w:pPr>
    </w:p>
    <w:p w14:paraId="1F11CD97" w14:textId="77777777" w:rsidR="00D91C84" w:rsidRPr="00671F0D" w:rsidRDefault="00D91C84" w:rsidP="00D91C84">
      <w:pPr>
        <w:divId w:val="469175173"/>
      </w:pPr>
      <w:r w:rsidRPr="00671F0D">
        <w:t xml:space="preserve">Values are </w:t>
      </w:r>
      <w:proofErr w:type="gramStart"/>
      <w:r w:rsidRPr="00671F0D">
        <w:t>median</w:t>
      </w:r>
      <w:proofErr w:type="gramEnd"/>
      <w:r w:rsidRPr="00671F0D">
        <w:t xml:space="preserve"> (</w:t>
      </w:r>
      <w:proofErr w:type="spellStart"/>
      <w:r w:rsidR="009F68DB" w:rsidRPr="00671F0D">
        <w:t>i.q.r</w:t>
      </w:r>
      <w:proofErr w:type="spellEnd"/>
      <w:r w:rsidR="009F68DB" w:rsidRPr="00671F0D">
        <w:t>.</w:t>
      </w:r>
      <w:r w:rsidRPr="00671F0D">
        <w:t>).</w:t>
      </w:r>
      <w:r w:rsidRPr="00671F0D">
        <w:rPr>
          <w:noProof/>
          <w:position w:val="-6"/>
          <w:lang w:eastAsia="en-GB"/>
        </w:rPr>
        <w:t xml:space="preserve"> </w:t>
      </w:r>
      <w:r w:rsidRPr="00671F0D">
        <w:rPr>
          <w:noProof/>
          <w:position w:val="-6"/>
          <w:lang w:val="en-US"/>
        </w:rPr>
        <w:drawing>
          <wp:inline distT="0" distB="0" distL="0" distR="0" wp14:anchorId="0209AD52" wp14:editId="484ACEC6">
            <wp:extent cx="154940" cy="206375"/>
            <wp:effectExtent l="0" t="0" r="0" b="0"/>
            <wp:docPr id="2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t>O</w:t>
      </w:r>
      <w:r w:rsidRPr="00671F0D">
        <w:rPr>
          <w:vertAlign w:val="subscript"/>
        </w:rPr>
        <w:t>2</w:t>
      </w:r>
      <w:r w:rsidRPr="00671F0D">
        <w:t xml:space="preserve"> at </w:t>
      </w:r>
      <w:r w:rsidRPr="00671F0D">
        <w:rPr>
          <w:noProof/>
          <w:position w:val="-6"/>
          <w:lang w:val="en-US"/>
        </w:rPr>
        <w:drawing>
          <wp:inline distT="0" distB="0" distL="0" distR="0" wp14:anchorId="78EB4D4F" wp14:editId="7601B633">
            <wp:extent cx="118110" cy="206375"/>
            <wp:effectExtent l="0" t="0" r="8890" b="0"/>
            <wp:docPr id="2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vertAlign w:val="subscript"/>
        </w:rPr>
        <w:t>L</w:t>
      </w:r>
      <w:r w:rsidRPr="00671F0D">
        <w:t>, oxygen uptake at estimated lactate threshold;</w:t>
      </w:r>
      <w:r w:rsidRPr="00671F0D">
        <w:rPr>
          <w:noProof/>
          <w:position w:val="-6"/>
          <w:lang w:eastAsia="en-GB"/>
        </w:rPr>
        <w:t xml:space="preserve"> </w:t>
      </w:r>
      <w:r w:rsidRPr="00671F0D">
        <w:rPr>
          <w:noProof/>
          <w:position w:val="-6"/>
          <w:lang w:val="en-US"/>
        </w:rPr>
        <w:drawing>
          <wp:inline distT="0" distB="0" distL="0" distR="0" wp14:anchorId="3AB7AEF3" wp14:editId="33BF73D3">
            <wp:extent cx="154940" cy="206375"/>
            <wp:effectExtent l="0" t="0" r="0" b="0"/>
            <wp:docPr id="3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t>O</w:t>
      </w:r>
      <w:r w:rsidRPr="00671F0D">
        <w:rPr>
          <w:vertAlign w:val="subscript"/>
        </w:rPr>
        <w:t>2peak</w:t>
      </w:r>
      <w:r w:rsidRPr="00671F0D">
        <w:t>, oxygen uptake at peak exercise; O</w:t>
      </w:r>
      <w:r w:rsidRPr="00671F0D">
        <w:rPr>
          <w:vertAlign w:val="subscript"/>
        </w:rPr>
        <w:t>2</w:t>
      </w:r>
      <w:r w:rsidRPr="00671F0D">
        <w:t xml:space="preserve"> pulse at </w:t>
      </w:r>
      <w:r w:rsidR="003702EE">
        <w:rPr>
          <w:position w:val="-6"/>
        </w:rPr>
        <w:pict w14:anchorId="52CB2D6F">
          <v:shape id="_x0000_i1029" type="#_x0000_t75" style="width:9.2pt;height:15.3pt">
            <v:imagedata r:id="rId20" o:title=""/>
          </v:shape>
        </w:pict>
      </w:r>
      <w:r w:rsidRPr="00671F0D">
        <w:rPr>
          <w:vertAlign w:val="subscript"/>
        </w:rPr>
        <w:t>L</w:t>
      </w:r>
      <w:del w:id="141" w:author="West M." w:date="2016-01-05T10:16:00Z">
        <w:r w:rsidRPr="00671F0D" w:rsidDel="007D69AA">
          <w:rPr>
            <w:vertAlign w:val="subscript"/>
          </w:rPr>
          <w:delText xml:space="preserve"> </w:delText>
        </w:r>
      </w:del>
      <w:r w:rsidRPr="00671F0D">
        <w:t xml:space="preserve">, oxygen pulse at estimated lactate threshold; </w:t>
      </w:r>
      <w:r w:rsidR="003702EE">
        <w:rPr>
          <w:position w:val="-6"/>
        </w:rPr>
        <w:pict w14:anchorId="579AD59D">
          <v:shape id="_x0000_i1030" type="#_x0000_t75" style="width:12.25pt;height:15.85pt">
            <v:imagedata r:id="rId21" o:title=""/>
          </v:shape>
        </w:pict>
      </w:r>
      <w:r w:rsidRPr="00671F0D">
        <w:rPr>
          <w:rFonts w:eastAsia="JansonText-Roman"/>
          <w:vertAlign w:val="subscript"/>
        </w:rPr>
        <w:t>E</w:t>
      </w:r>
      <w:r w:rsidRPr="00671F0D">
        <w:rPr>
          <w:rFonts w:eastAsia="JansonText-Roman"/>
        </w:rPr>
        <w:t>/</w:t>
      </w:r>
      <w:r w:rsidR="003702EE">
        <w:rPr>
          <w:position w:val="-6"/>
        </w:rPr>
        <w:pict w14:anchorId="6A01BD27">
          <v:shape id="_x0000_i1031" type="#_x0000_t75" style="width:12.25pt;height:15.85pt">
            <v:imagedata r:id="rId22" o:title=""/>
          </v:shape>
        </w:pict>
      </w:r>
      <w:r w:rsidR="00EA7E7A" w:rsidRPr="00671F0D">
        <w:rPr>
          <w:rFonts w:eastAsia="JansonText-Roman"/>
        </w:rPr>
        <w:t>CO</w:t>
      </w:r>
      <w:r w:rsidRPr="00671F0D">
        <w:rPr>
          <w:rFonts w:eastAsia="JansonText-Roman"/>
          <w:vertAlign w:val="subscript"/>
        </w:rPr>
        <w:t>2</w:t>
      </w:r>
      <w:r w:rsidRPr="00671F0D">
        <w:t xml:space="preserve"> at </w:t>
      </w:r>
      <w:r w:rsidR="003702EE">
        <w:rPr>
          <w:position w:val="-6"/>
        </w:rPr>
        <w:pict w14:anchorId="5FC26831">
          <v:shape id="_x0000_i1032" type="#_x0000_t75" style="width:9.2pt;height:15.3pt">
            <v:imagedata r:id="rId23" o:title=""/>
          </v:shape>
        </w:pict>
      </w:r>
      <w:r w:rsidRPr="00671F0D">
        <w:rPr>
          <w:vertAlign w:val="subscript"/>
        </w:rPr>
        <w:t>L</w:t>
      </w:r>
      <w:r w:rsidRPr="00671F0D">
        <w:t xml:space="preserve">, ventilatory equivalents for carbon dioxide at estimated lactate threshold. </w:t>
      </w:r>
      <w:proofErr w:type="gramStart"/>
      <w:r w:rsidRPr="00671F0D">
        <w:t xml:space="preserve">†Continuous </w:t>
      </w:r>
      <w:proofErr w:type="spellStart"/>
      <w:r w:rsidRPr="00671F0D">
        <w:t>univariable</w:t>
      </w:r>
      <w:proofErr w:type="spellEnd"/>
      <w:r w:rsidRPr="00671F0D">
        <w:t xml:space="preserve"> comparisons </w:t>
      </w:r>
      <w:r w:rsidR="009F68DB" w:rsidRPr="00671F0D">
        <w:t>by</w:t>
      </w:r>
      <w:r w:rsidRPr="00671F0D">
        <w:t xml:space="preserve"> logistic regression.</w:t>
      </w:r>
      <w:proofErr w:type="gramEnd"/>
    </w:p>
    <w:p w14:paraId="0908DAE6" w14:textId="77777777" w:rsidR="00D91C84" w:rsidRPr="00671F0D" w:rsidRDefault="00D91C84">
      <w:pPr>
        <w:spacing w:before="0" w:after="0" w:line="240" w:lineRule="auto"/>
        <w:jc w:val="left"/>
      </w:pPr>
      <w:r w:rsidRPr="00671F0D">
        <w:br w:type="page"/>
      </w:r>
    </w:p>
    <w:p w14:paraId="33C25025" w14:textId="77777777" w:rsidR="00D91C84" w:rsidRPr="00671F0D" w:rsidRDefault="00D91C84" w:rsidP="00D91C84">
      <w:pPr>
        <w:divId w:val="469175173"/>
        <w:rPr>
          <w:b/>
        </w:rPr>
      </w:pPr>
      <w:r w:rsidRPr="00671F0D">
        <w:rPr>
          <w:b/>
        </w:rPr>
        <w:lastRenderedPageBreak/>
        <w:t xml:space="preserve">Table </w:t>
      </w:r>
      <w:proofErr w:type="gramStart"/>
      <w:r w:rsidRPr="00671F0D">
        <w:rPr>
          <w:b/>
        </w:rPr>
        <w:t xml:space="preserve">3 </w:t>
      </w:r>
      <w:r w:rsidR="00C50C25" w:rsidRPr="00671F0D">
        <w:t>P</w:t>
      </w:r>
      <w:r w:rsidRPr="00671F0D">
        <w:t xml:space="preserve">ostoperative morbidity </w:t>
      </w:r>
      <w:r w:rsidR="00C50C25" w:rsidRPr="00671F0D">
        <w:t xml:space="preserve">by </w:t>
      </w:r>
      <w:proofErr w:type="spellStart"/>
      <w:r w:rsidR="00C50C25" w:rsidRPr="00671F0D">
        <w:t>Dindo</w:t>
      </w:r>
      <w:proofErr w:type="spellEnd"/>
      <w:r w:rsidR="00C50C25" w:rsidRPr="00671F0D">
        <w:t xml:space="preserve"> grade </w:t>
      </w:r>
      <w:commentRangeStart w:id="142"/>
      <w:commentRangeStart w:id="143"/>
      <w:r w:rsidR="00C50C25" w:rsidRPr="00671F0D">
        <w:t>in</w:t>
      </w:r>
      <w:commentRangeEnd w:id="142"/>
      <w:r w:rsidR="00063C2B" w:rsidRPr="00671F0D">
        <w:rPr>
          <w:rStyle w:val="CommentReference"/>
          <w:rFonts w:ascii="Cambria" w:hAnsi="Cambria"/>
        </w:rPr>
        <w:commentReference w:id="142"/>
      </w:r>
      <w:commentRangeEnd w:id="143"/>
      <w:r w:rsidR="007D69AA">
        <w:rPr>
          <w:rStyle w:val="CommentReference"/>
          <w:rFonts w:ascii="Cambria" w:hAnsi="Cambria"/>
        </w:rPr>
        <w:commentReference w:id="143"/>
      </w:r>
      <w:r w:rsidR="00C50C25" w:rsidRPr="00671F0D">
        <w:t xml:space="preserve"> patients grouped according to the optimal cut-off point for oxygen uptake at estimated</w:t>
      </w:r>
      <w:proofErr w:type="gramEnd"/>
      <w:r w:rsidR="00C50C25" w:rsidRPr="00671F0D">
        <w:t xml:space="preserve"> lactate threshold </w:t>
      </w:r>
    </w:p>
    <w:tbl>
      <w:tblPr>
        <w:tblStyle w:val="TableGrid"/>
        <w:tblW w:w="0" w:type="auto"/>
        <w:jc w:val="center"/>
        <w:tblLook w:val="04A0" w:firstRow="1" w:lastRow="0" w:firstColumn="1" w:lastColumn="0" w:noHBand="0" w:noVBand="1"/>
      </w:tblPr>
      <w:tblGrid>
        <w:gridCol w:w="1894"/>
        <w:gridCol w:w="2062"/>
        <w:gridCol w:w="2177"/>
      </w:tblGrid>
      <w:tr w:rsidR="00C50C25" w:rsidRPr="00671F0D" w14:paraId="07F969E2" w14:textId="77777777" w:rsidTr="00C50C25">
        <w:trPr>
          <w:divId w:val="469175173"/>
          <w:jc w:val="center"/>
        </w:trPr>
        <w:tc>
          <w:tcPr>
            <w:tcW w:w="1894" w:type="dxa"/>
            <w:vMerge w:val="restart"/>
            <w:tcBorders>
              <w:right w:val="nil"/>
            </w:tcBorders>
            <w:vAlign w:val="bottom"/>
          </w:tcPr>
          <w:p w14:paraId="408963D3" w14:textId="77777777" w:rsidR="00C50C25" w:rsidRPr="00671F0D" w:rsidRDefault="00C50C25" w:rsidP="00C50C25">
            <w:pPr>
              <w:spacing w:line="240" w:lineRule="auto"/>
              <w:jc w:val="left"/>
            </w:pPr>
            <w:r w:rsidRPr="00671F0D">
              <w:rPr>
                <w:rFonts w:cs="Times New Roman"/>
              </w:rPr>
              <w:t>Grade*</w:t>
            </w:r>
          </w:p>
        </w:tc>
        <w:tc>
          <w:tcPr>
            <w:tcW w:w="4239" w:type="dxa"/>
            <w:gridSpan w:val="2"/>
            <w:tcBorders>
              <w:left w:val="nil"/>
              <w:bottom w:val="single" w:sz="4" w:space="0" w:color="auto"/>
              <w:right w:val="single" w:sz="4" w:space="0" w:color="auto"/>
            </w:tcBorders>
          </w:tcPr>
          <w:p w14:paraId="71C75AF5" w14:textId="77777777" w:rsidR="00C50C25" w:rsidRPr="00671F0D" w:rsidRDefault="00C50C25" w:rsidP="007B2C30">
            <w:pPr>
              <w:spacing w:line="240" w:lineRule="auto"/>
              <w:jc w:val="center"/>
              <w:rPr>
                <w:noProof/>
                <w:position w:val="-6"/>
                <w:vertAlign w:val="superscript"/>
                <w:lang w:eastAsia="en-GB"/>
              </w:rPr>
            </w:pPr>
            <w:r w:rsidRPr="00671F0D">
              <w:rPr>
                <w:noProof/>
                <w:position w:val="-6"/>
                <w:lang w:val="en-US"/>
              </w:rPr>
              <w:drawing>
                <wp:inline distT="0" distB="0" distL="0" distR="0" wp14:anchorId="402416A3" wp14:editId="43854833">
                  <wp:extent cx="154940" cy="206375"/>
                  <wp:effectExtent l="0" t="0" r="0" b="0"/>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rFonts w:cs="Times New Roman"/>
              </w:rPr>
              <w:t>O</w:t>
            </w:r>
            <w:r w:rsidRPr="00671F0D">
              <w:rPr>
                <w:rFonts w:cs="Times New Roman"/>
                <w:vertAlign w:val="subscript"/>
              </w:rPr>
              <w:t>2</w:t>
            </w:r>
            <w:r w:rsidRPr="00671F0D">
              <w:rPr>
                <w:rFonts w:cs="Times New Roman"/>
              </w:rPr>
              <w:t xml:space="preserve"> at </w:t>
            </w:r>
            <w:r w:rsidRPr="00671F0D">
              <w:rPr>
                <w:noProof/>
                <w:position w:val="-6"/>
                <w:lang w:val="en-US"/>
              </w:rPr>
              <w:drawing>
                <wp:inline distT="0" distB="0" distL="0" distR="0" wp14:anchorId="6B2FB653" wp14:editId="20727A47">
                  <wp:extent cx="118110" cy="206375"/>
                  <wp:effectExtent l="0" t="0" r="8890" b="0"/>
                  <wp:docPr id="6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rFonts w:cs="Times New Roman"/>
                <w:vertAlign w:val="subscript"/>
              </w:rPr>
              <w:t xml:space="preserve">L </w:t>
            </w:r>
            <w:r w:rsidRPr="00671F0D">
              <w:rPr>
                <w:rFonts w:cs="Times New Roman"/>
              </w:rPr>
              <w:t>(ml</w:t>
            </w:r>
            <w:r w:rsidR="007B2C30" w:rsidRPr="00671F0D">
              <w:rPr>
                <w:rFonts w:cs="Times New Roman"/>
              </w:rPr>
              <w:t xml:space="preserve"> per </w:t>
            </w:r>
            <w:r w:rsidRPr="00671F0D">
              <w:rPr>
                <w:rFonts w:cs="Times New Roman"/>
              </w:rPr>
              <w:t>kg</w:t>
            </w:r>
            <w:r w:rsidR="007B2C30" w:rsidRPr="00671F0D">
              <w:rPr>
                <w:rFonts w:cs="Times New Roman"/>
              </w:rPr>
              <w:t xml:space="preserve"> per </w:t>
            </w:r>
            <w:r w:rsidRPr="00671F0D">
              <w:rPr>
                <w:rFonts w:cs="Times New Roman"/>
              </w:rPr>
              <w:t>min)</w:t>
            </w:r>
          </w:p>
        </w:tc>
      </w:tr>
      <w:tr w:rsidR="00C50C25" w:rsidRPr="00671F0D" w14:paraId="50ED1FE3" w14:textId="77777777" w:rsidTr="00C50C25">
        <w:trPr>
          <w:divId w:val="469175173"/>
          <w:jc w:val="center"/>
        </w:trPr>
        <w:tc>
          <w:tcPr>
            <w:tcW w:w="1894" w:type="dxa"/>
            <w:vMerge/>
            <w:tcBorders>
              <w:bottom w:val="single" w:sz="4" w:space="0" w:color="auto"/>
              <w:right w:val="nil"/>
            </w:tcBorders>
            <w:vAlign w:val="center"/>
          </w:tcPr>
          <w:p w14:paraId="065FC6C4" w14:textId="77777777" w:rsidR="00C50C25" w:rsidRPr="00671F0D" w:rsidRDefault="00C50C25" w:rsidP="00D91C84">
            <w:pPr>
              <w:spacing w:line="240" w:lineRule="auto"/>
              <w:jc w:val="center"/>
              <w:rPr>
                <w:rFonts w:cs="Times New Roman"/>
              </w:rPr>
            </w:pPr>
          </w:p>
        </w:tc>
        <w:tc>
          <w:tcPr>
            <w:tcW w:w="2062" w:type="dxa"/>
            <w:tcBorders>
              <w:left w:val="nil"/>
              <w:bottom w:val="single" w:sz="4" w:space="0" w:color="auto"/>
              <w:right w:val="nil"/>
            </w:tcBorders>
          </w:tcPr>
          <w:p w14:paraId="23590181" w14:textId="68A5969B" w:rsidR="00C50C25" w:rsidRPr="00671F0D" w:rsidRDefault="00C50C25" w:rsidP="00D91C84">
            <w:pPr>
              <w:spacing w:line="240" w:lineRule="auto"/>
              <w:jc w:val="center"/>
              <w:rPr>
                <w:rFonts w:cs="Times New Roman"/>
              </w:rPr>
            </w:pPr>
            <w:del w:id="144" w:author="West M." w:date="2016-01-05T10:13:00Z">
              <m:oMath>
                <m:r>
                  <w:rPr>
                    <w:rFonts w:ascii="Cambria Math" w:cs="Times New Roman"/>
                  </w:rPr>
                  <m:t xml:space="preserve">&lt; </m:t>
                </m:r>
              </m:oMath>
            </w:del>
            <w:ins w:id="145" w:author="West M." w:date="2016-01-05T10:12:00Z">
              <m:oMath>
                <m:r>
                  <m:rPr>
                    <m:sty m:val="p"/>
                  </m:rPr>
                  <w:rPr>
                    <w:rFonts w:ascii="Cambria Math" w:eastAsia="ＭＳ ゴシック" w:hAnsi="Cambria Math"/>
                    <w:color w:val="000000"/>
                  </w:rPr>
                  <m:t>≤</m:t>
                </m:r>
              </m:oMath>
            </w:ins>
            <w:r w:rsidRPr="00671F0D">
              <w:rPr>
                <w:rFonts w:cs="Times New Roman"/>
              </w:rPr>
              <w:t>11.1</w:t>
            </w:r>
          </w:p>
          <w:p w14:paraId="289B8376" w14:textId="77777777" w:rsidR="00C50C25" w:rsidRPr="00671F0D" w:rsidRDefault="00C50C25" w:rsidP="00D91C84">
            <w:pPr>
              <w:spacing w:line="240" w:lineRule="auto"/>
              <w:jc w:val="center"/>
              <w:rPr>
                <w:rFonts w:cs="Times New Roman"/>
              </w:rPr>
            </w:pPr>
            <w:r w:rsidRPr="00671F0D">
              <w:rPr>
                <w:rFonts w:cs="Times New Roman"/>
              </w:rPr>
              <w:t>(</w:t>
            </w:r>
            <w:proofErr w:type="gramStart"/>
            <w:r w:rsidRPr="00671F0D">
              <w:rPr>
                <w:rFonts w:cs="Times New Roman"/>
                <w:i/>
              </w:rPr>
              <w:t>n</w:t>
            </w:r>
            <w:proofErr w:type="gramEnd"/>
            <w:r w:rsidRPr="00671F0D">
              <w:rPr>
                <w:rFonts w:cs="Times New Roman"/>
              </w:rPr>
              <w:t xml:space="preserve"> = 284)</w:t>
            </w:r>
          </w:p>
        </w:tc>
        <w:tc>
          <w:tcPr>
            <w:tcW w:w="2177" w:type="dxa"/>
            <w:tcBorders>
              <w:left w:val="nil"/>
              <w:bottom w:val="single" w:sz="4" w:space="0" w:color="auto"/>
              <w:right w:val="single" w:sz="4" w:space="0" w:color="auto"/>
            </w:tcBorders>
          </w:tcPr>
          <w:p w14:paraId="710F1849" w14:textId="338FB00C" w:rsidR="00C50C25" w:rsidRPr="00671F0D" w:rsidRDefault="007D69AA" w:rsidP="00D91C84">
            <w:pPr>
              <w:spacing w:line="240" w:lineRule="auto"/>
              <w:jc w:val="center"/>
              <w:rPr>
                <w:rFonts w:cs="Times New Roman"/>
              </w:rPr>
            </w:pPr>
            <w:ins w:id="146" w:author="West M." w:date="2016-01-05T10:13:00Z">
              <m:oMath>
                <m:r>
                  <w:rPr>
                    <w:rFonts w:ascii="Cambria Math" w:hAnsi="Cambria Math" w:cs="Times New Roman"/>
                  </w:rPr>
                  <m:t>&gt;</m:t>
                </m:r>
              </m:oMath>
            </w:ins>
            <w:del w:id="147" w:author="West M." w:date="2016-01-05T10:13:00Z">
              <m:oMath>
                <m:r>
                  <w:rPr>
                    <w:rFonts w:ascii="Cambria Math" w:hAnsi="Cambria Math" w:cs="Times New Roman"/>
                  </w:rPr>
                  <m:t>≥</m:t>
                </m:r>
              </m:oMath>
            </w:del>
            <m:oMath>
              <m:r>
                <w:rPr>
                  <w:rFonts w:ascii="Cambria Math" w:hAnsi="Cambria Math" w:cs="Times New Roman"/>
                </w:rPr>
                <m:t xml:space="preserve"> </m:t>
              </m:r>
            </m:oMath>
            <w:r w:rsidR="00C50C25" w:rsidRPr="00671F0D">
              <w:rPr>
                <w:rFonts w:cs="Times New Roman"/>
              </w:rPr>
              <w:t>11.</w:t>
            </w:r>
            <w:commentRangeStart w:id="148"/>
            <w:commentRangeStart w:id="149"/>
            <w:r w:rsidR="00C50C25" w:rsidRPr="00671F0D">
              <w:rPr>
                <w:rFonts w:cs="Times New Roman"/>
              </w:rPr>
              <w:t>1</w:t>
            </w:r>
            <w:commentRangeEnd w:id="148"/>
            <w:r w:rsidR="00152548" w:rsidRPr="00671F0D">
              <w:rPr>
                <w:rStyle w:val="CommentReference"/>
                <w:rFonts w:ascii="Cambria" w:eastAsia="MS Mincho" w:hAnsi="Cambria" w:cs="Times New Roman"/>
              </w:rPr>
              <w:commentReference w:id="148"/>
            </w:r>
            <w:commentRangeEnd w:id="149"/>
            <w:r>
              <w:rPr>
                <w:rStyle w:val="CommentReference"/>
                <w:rFonts w:ascii="Cambria" w:eastAsia="MS Mincho" w:hAnsi="Cambria" w:cs="Times New Roman"/>
              </w:rPr>
              <w:commentReference w:id="149"/>
            </w:r>
          </w:p>
          <w:p w14:paraId="6B23A13A" w14:textId="77777777" w:rsidR="00C50C25" w:rsidRPr="00671F0D" w:rsidRDefault="00C50C25" w:rsidP="00D91C84">
            <w:pPr>
              <w:spacing w:line="240" w:lineRule="auto"/>
              <w:jc w:val="center"/>
              <w:rPr>
                <w:rFonts w:cs="Times New Roman"/>
              </w:rPr>
            </w:pPr>
            <w:r w:rsidRPr="00671F0D">
              <w:rPr>
                <w:rFonts w:cs="Times New Roman"/>
              </w:rPr>
              <w:t>(</w:t>
            </w:r>
            <w:proofErr w:type="gramStart"/>
            <w:r w:rsidRPr="00671F0D">
              <w:rPr>
                <w:rFonts w:cs="Times New Roman"/>
                <w:i/>
              </w:rPr>
              <w:t>n</w:t>
            </w:r>
            <w:proofErr w:type="gramEnd"/>
            <w:r w:rsidRPr="00671F0D">
              <w:rPr>
                <w:rFonts w:cs="Times New Roman"/>
              </w:rPr>
              <w:t xml:space="preserve"> = 419)</w:t>
            </w:r>
          </w:p>
        </w:tc>
      </w:tr>
      <w:tr w:rsidR="00D91C84" w:rsidRPr="00671F0D" w14:paraId="26000934" w14:textId="77777777" w:rsidTr="00C50C25">
        <w:trPr>
          <w:divId w:val="469175173"/>
          <w:jc w:val="center"/>
        </w:trPr>
        <w:tc>
          <w:tcPr>
            <w:tcW w:w="1894" w:type="dxa"/>
            <w:tcBorders>
              <w:bottom w:val="nil"/>
              <w:right w:val="nil"/>
            </w:tcBorders>
          </w:tcPr>
          <w:p w14:paraId="33ED1E02" w14:textId="77777777" w:rsidR="00D91C84" w:rsidRPr="00671F0D" w:rsidRDefault="00D91C84" w:rsidP="00C50C25">
            <w:pPr>
              <w:spacing w:line="240" w:lineRule="auto"/>
              <w:jc w:val="left"/>
              <w:rPr>
                <w:rFonts w:cs="Times New Roman"/>
              </w:rPr>
            </w:pPr>
            <w:r w:rsidRPr="00671F0D">
              <w:rPr>
                <w:rFonts w:cs="Times New Roman"/>
              </w:rPr>
              <w:t>0</w:t>
            </w:r>
          </w:p>
        </w:tc>
        <w:tc>
          <w:tcPr>
            <w:tcW w:w="2062" w:type="dxa"/>
            <w:tcBorders>
              <w:left w:val="nil"/>
              <w:bottom w:val="nil"/>
              <w:right w:val="nil"/>
            </w:tcBorders>
          </w:tcPr>
          <w:p w14:paraId="2AA504B3" w14:textId="77777777" w:rsidR="00D91C84" w:rsidRPr="00671F0D" w:rsidRDefault="00D91C84" w:rsidP="00D91C84">
            <w:pPr>
              <w:spacing w:line="240" w:lineRule="auto"/>
              <w:jc w:val="center"/>
              <w:rPr>
                <w:rFonts w:cs="Times New Roman"/>
              </w:rPr>
            </w:pPr>
            <w:r w:rsidRPr="00671F0D">
              <w:rPr>
                <w:rFonts w:cs="Times New Roman"/>
              </w:rPr>
              <w:t>100 (35</w:t>
            </w:r>
            <w:r w:rsidR="00063C2B" w:rsidRPr="00671F0D">
              <w:rPr>
                <w:rFonts w:cs="Times New Roman"/>
              </w:rPr>
              <w:t>.2</w:t>
            </w:r>
            <w:r w:rsidRPr="00671F0D">
              <w:rPr>
                <w:rFonts w:cs="Times New Roman"/>
              </w:rPr>
              <w:t>)</w:t>
            </w:r>
          </w:p>
        </w:tc>
        <w:tc>
          <w:tcPr>
            <w:tcW w:w="2177" w:type="dxa"/>
            <w:tcBorders>
              <w:left w:val="nil"/>
              <w:bottom w:val="nil"/>
              <w:right w:val="single" w:sz="4" w:space="0" w:color="auto"/>
            </w:tcBorders>
          </w:tcPr>
          <w:p w14:paraId="17B215EE" w14:textId="77777777" w:rsidR="00D91C84" w:rsidRPr="00671F0D" w:rsidRDefault="00D91C84" w:rsidP="00D91C84">
            <w:pPr>
              <w:spacing w:line="240" w:lineRule="auto"/>
              <w:jc w:val="center"/>
              <w:rPr>
                <w:rFonts w:cs="Times New Roman"/>
              </w:rPr>
            </w:pPr>
            <w:r w:rsidRPr="00671F0D">
              <w:rPr>
                <w:rFonts w:cs="Times New Roman"/>
              </w:rPr>
              <w:t>344 (82</w:t>
            </w:r>
            <w:r w:rsidR="00063C2B" w:rsidRPr="00671F0D">
              <w:rPr>
                <w:rFonts w:cs="Times New Roman"/>
              </w:rPr>
              <w:t>.1</w:t>
            </w:r>
            <w:r w:rsidRPr="00671F0D">
              <w:rPr>
                <w:rFonts w:cs="Times New Roman"/>
              </w:rPr>
              <w:t>)</w:t>
            </w:r>
          </w:p>
        </w:tc>
      </w:tr>
      <w:tr w:rsidR="00D91C84" w:rsidRPr="00671F0D" w14:paraId="07F94231" w14:textId="77777777" w:rsidTr="00C50C25">
        <w:trPr>
          <w:divId w:val="469175173"/>
          <w:jc w:val="center"/>
        </w:trPr>
        <w:tc>
          <w:tcPr>
            <w:tcW w:w="1894" w:type="dxa"/>
            <w:tcBorders>
              <w:top w:val="nil"/>
              <w:bottom w:val="nil"/>
              <w:right w:val="nil"/>
            </w:tcBorders>
          </w:tcPr>
          <w:p w14:paraId="6A6DDD24" w14:textId="77777777" w:rsidR="00D91C84" w:rsidRPr="00671F0D" w:rsidRDefault="00C50C25" w:rsidP="00C50C25">
            <w:pPr>
              <w:spacing w:line="240" w:lineRule="auto"/>
              <w:jc w:val="left"/>
              <w:rPr>
                <w:rFonts w:cs="Times New Roman"/>
              </w:rPr>
            </w:pPr>
            <w:r w:rsidRPr="00671F0D">
              <w:rPr>
                <w:rFonts w:cs="Times New Roman"/>
              </w:rPr>
              <w:t>I</w:t>
            </w:r>
          </w:p>
        </w:tc>
        <w:tc>
          <w:tcPr>
            <w:tcW w:w="2062" w:type="dxa"/>
            <w:tcBorders>
              <w:top w:val="nil"/>
              <w:left w:val="nil"/>
              <w:bottom w:val="nil"/>
              <w:right w:val="nil"/>
            </w:tcBorders>
          </w:tcPr>
          <w:p w14:paraId="13C99256" w14:textId="77777777" w:rsidR="00D91C84" w:rsidRPr="00671F0D" w:rsidRDefault="00D91C84" w:rsidP="00D91C84">
            <w:pPr>
              <w:spacing w:line="240" w:lineRule="auto"/>
              <w:jc w:val="center"/>
              <w:rPr>
                <w:rFonts w:cs="Times New Roman"/>
              </w:rPr>
            </w:pPr>
            <w:r w:rsidRPr="00671F0D">
              <w:rPr>
                <w:rFonts w:cs="Times New Roman"/>
              </w:rPr>
              <w:t>20 (7</w:t>
            </w:r>
            <w:r w:rsidR="00063C2B" w:rsidRPr="00671F0D">
              <w:rPr>
                <w:rFonts w:cs="Times New Roman"/>
              </w:rPr>
              <w:t>.0</w:t>
            </w:r>
            <w:r w:rsidRPr="00671F0D">
              <w:rPr>
                <w:rFonts w:cs="Times New Roman"/>
              </w:rPr>
              <w:t>)</w:t>
            </w:r>
          </w:p>
        </w:tc>
        <w:tc>
          <w:tcPr>
            <w:tcW w:w="2177" w:type="dxa"/>
            <w:tcBorders>
              <w:top w:val="nil"/>
              <w:left w:val="nil"/>
              <w:bottom w:val="nil"/>
              <w:right w:val="single" w:sz="4" w:space="0" w:color="auto"/>
            </w:tcBorders>
          </w:tcPr>
          <w:p w14:paraId="36FFA211" w14:textId="77777777" w:rsidR="00D91C84" w:rsidRPr="00671F0D" w:rsidRDefault="00D91C84" w:rsidP="00D91C84">
            <w:pPr>
              <w:spacing w:line="240" w:lineRule="auto"/>
              <w:jc w:val="center"/>
              <w:rPr>
                <w:rFonts w:cs="Times New Roman"/>
              </w:rPr>
            </w:pPr>
            <w:r w:rsidRPr="00671F0D">
              <w:rPr>
                <w:rFonts w:cs="Times New Roman"/>
              </w:rPr>
              <w:t>9 (2</w:t>
            </w:r>
            <w:r w:rsidR="00063C2B" w:rsidRPr="00671F0D">
              <w:rPr>
                <w:rFonts w:cs="Times New Roman"/>
              </w:rPr>
              <w:t>.1</w:t>
            </w:r>
            <w:r w:rsidRPr="00671F0D">
              <w:rPr>
                <w:rFonts w:cs="Times New Roman"/>
              </w:rPr>
              <w:t>)</w:t>
            </w:r>
          </w:p>
        </w:tc>
      </w:tr>
      <w:tr w:rsidR="00D91C84" w:rsidRPr="00671F0D" w14:paraId="0E4B9F48" w14:textId="77777777" w:rsidTr="00C50C25">
        <w:trPr>
          <w:divId w:val="469175173"/>
          <w:jc w:val="center"/>
        </w:trPr>
        <w:tc>
          <w:tcPr>
            <w:tcW w:w="1894" w:type="dxa"/>
            <w:tcBorders>
              <w:top w:val="nil"/>
              <w:bottom w:val="nil"/>
              <w:right w:val="nil"/>
            </w:tcBorders>
          </w:tcPr>
          <w:p w14:paraId="006D0761" w14:textId="77777777" w:rsidR="00D91C84" w:rsidRPr="00671F0D" w:rsidRDefault="00C50C25" w:rsidP="00C50C25">
            <w:pPr>
              <w:spacing w:line="240" w:lineRule="auto"/>
              <w:jc w:val="left"/>
              <w:rPr>
                <w:rFonts w:cs="Times New Roman"/>
              </w:rPr>
            </w:pPr>
            <w:r w:rsidRPr="00671F0D">
              <w:rPr>
                <w:rFonts w:cs="Times New Roman"/>
              </w:rPr>
              <w:t>II</w:t>
            </w:r>
          </w:p>
        </w:tc>
        <w:tc>
          <w:tcPr>
            <w:tcW w:w="2062" w:type="dxa"/>
            <w:tcBorders>
              <w:top w:val="nil"/>
              <w:left w:val="nil"/>
              <w:bottom w:val="nil"/>
              <w:right w:val="nil"/>
            </w:tcBorders>
          </w:tcPr>
          <w:p w14:paraId="71C0C2D7" w14:textId="77777777" w:rsidR="00D91C84" w:rsidRPr="00671F0D" w:rsidRDefault="00D91C84" w:rsidP="00D91C84">
            <w:pPr>
              <w:spacing w:line="240" w:lineRule="auto"/>
              <w:jc w:val="center"/>
              <w:rPr>
                <w:rFonts w:cs="Times New Roman"/>
              </w:rPr>
            </w:pPr>
            <w:r w:rsidRPr="00671F0D">
              <w:rPr>
                <w:rFonts w:cs="Times New Roman"/>
              </w:rPr>
              <w:t>125 (44</w:t>
            </w:r>
            <w:r w:rsidR="00063C2B" w:rsidRPr="00671F0D">
              <w:rPr>
                <w:rFonts w:cs="Times New Roman"/>
              </w:rPr>
              <w:t>.0</w:t>
            </w:r>
            <w:r w:rsidRPr="00671F0D">
              <w:rPr>
                <w:rFonts w:cs="Times New Roman"/>
              </w:rPr>
              <w:t>)</w:t>
            </w:r>
          </w:p>
        </w:tc>
        <w:tc>
          <w:tcPr>
            <w:tcW w:w="2177" w:type="dxa"/>
            <w:tcBorders>
              <w:top w:val="nil"/>
              <w:left w:val="nil"/>
              <w:bottom w:val="nil"/>
              <w:right w:val="single" w:sz="4" w:space="0" w:color="auto"/>
            </w:tcBorders>
          </w:tcPr>
          <w:p w14:paraId="0AFFB190" w14:textId="77777777" w:rsidR="00D91C84" w:rsidRPr="00671F0D" w:rsidRDefault="00D91C84" w:rsidP="00063C2B">
            <w:pPr>
              <w:spacing w:line="240" w:lineRule="auto"/>
              <w:jc w:val="center"/>
              <w:rPr>
                <w:rFonts w:cs="Times New Roman"/>
              </w:rPr>
            </w:pPr>
            <w:r w:rsidRPr="00671F0D">
              <w:rPr>
                <w:rFonts w:cs="Times New Roman"/>
              </w:rPr>
              <w:t>40 (</w:t>
            </w:r>
            <w:r w:rsidR="00063C2B" w:rsidRPr="00671F0D">
              <w:rPr>
                <w:rFonts w:cs="Times New Roman"/>
              </w:rPr>
              <w:t>9.5</w:t>
            </w:r>
            <w:r w:rsidRPr="00671F0D">
              <w:rPr>
                <w:rFonts w:cs="Times New Roman"/>
              </w:rPr>
              <w:t>)</w:t>
            </w:r>
          </w:p>
        </w:tc>
      </w:tr>
      <w:tr w:rsidR="00D91C84" w:rsidRPr="00671F0D" w14:paraId="431BD545" w14:textId="77777777" w:rsidTr="00C50C25">
        <w:trPr>
          <w:divId w:val="469175173"/>
          <w:jc w:val="center"/>
        </w:trPr>
        <w:tc>
          <w:tcPr>
            <w:tcW w:w="1894" w:type="dxa"/>
            <w:tcBorders>
              <w:top w:val="nil"/>
              <w:bottom w:val="nil"/>
              <w:right w:val="nil"/>
            </w:tcBorders>
          </w:tcPr>
          <w:p w14:paraId="062A48F4" w14:textId="77777777" w:rsidR="00D91C84" w:rsidRPr="00671F0D" w:rsidRDefault="00C50C25" w:rsidP="00C50C25">
            <w:pPr>
              <w:spacing w:line="240" w:lineRule="auto"/>
              <w:jc w:val="left"/>
              <w:rPr>
                <w:rFonts w:cs="Times New Roman"/>
              </w:rPr>
            </w:pPr>
            <w:proofErr w:type="spellStart"/>
            <w:r w:rsidRPr="00671F0D">
              <w:rPr>
                <w:rFonts w:cs="Times New Roman"/>
              </w:rPr>
              <w:t>III</w:t>
            </w:r>
            <w:r w:rsidR="00D91C84" w:rsidRPr="00671F0D">
              <w:rPr>
                <w:rFonts w:cs="Times New Roman"/>
              </w:rPr>
              <w:t>a</w:t>
            </w:r>
            <w:proofErr w:type="spellEnd"/>
          </w:p>
        </w:tc>
        <w:tc>
          <w:tcPr>
            <w:tcW w:w="2062" w:type="dxa"/>
            <w:tcBorders>
              <w:top w:val="nil"/>
              <w:left w:val="nil"/>
              <w:bottom w:val="nil"/>
              <w:right w:val="nil"/>
            </w:tcBorders>
          </w:tcPr>
          <w:p w14:paraId="1F3D6A2C" w14:textId="77777777" w:rsidR="00D91C84" w:rsidRPr="00671F0D" w:rsidRDefault="00D91C84" w:rsidP="00063C2B">
            <w:pPr>
              <w:spacing w:line="240" w:lineRule="auto"/>
              <w:jc w:val="center"/>
              <w:rPr>
                <w:rFonts w:cs="Times New Roman"/>
              </w:rPr>
            </w:pPr>
            <w:r w:rsidRPr="00671F0D">
              <w:rPr>
                <w:rFonts w:cs="Times New Roman"/>
              </w:rPr>
              <w:t>10 (</w:t>
            </w:r>
            <w:r w:rsidR="00063C2B" w:rsidRPr="00671F0D">
              <w:rPr>
                <w:rFonts w:cs="Times New Roman"/>
              </w:rPr>
              <w:t>3.5</w:t>
            </w:r>
            <w:r w:rsidRPr="00671F0D">
              <w:rPr>
                <w:rFonts w:cs="Times New Roman"/>
              </w:rPr>
              <w:t>)</w:t>
            </w:r>
          </w:p>
        </w:tc>
        <w:tc>
          <w:tcPr>
            <w:tcW w:w="2177" w:type="dxa"/>
            <w:tcBorders>
              <w:top w:val="nil"/>
              <w:left w:val="nil"/>
              <w:bottom w:val="nil"/>
              <w:right w:val="single" w:sz="4" w:space="0" w:color="auto"/>
            </w:tcBorders>
          </w:tcPr>
          <w:p w14:paraId="121ECFF0" w14:textId="77777777" w:rsidR="00D91C84" w:rsidRPr="00671F0D" w:rsidRDefault="00D91C84" w:rsidP="00063C2B">
            <w:pPr>
              <w:spacing w:line="240" w:lineRule="auto"/>
              <w:jc w:val="center"/>
              <w:rPr>
                <w:rFonts w:cs="Times New Roman"/>
              </w:rPr>
            </w:pPr>
            <w:r w:rsidRPr="00671F0D">
              <w:rPr>
                <w:rFonts w:cs="Times New Roman"/>
              </w:rPr>
              <w:t>11 (</w:t>
            </w:r>
            <w:r w:rsidR="00063C2B" w:rsidRPr="00671F0D">
              <w:rPr>
                <w:rFonts w:cs="Times New Roman"/>
              </w:rPr>
              <w:t>2.6</w:t>
            </w:r>
            <w:r w:rsidRPr="00671F0D">
              <w:rPr>
                <w:rFonts w:cs="Times New Roman"/>
              </w:rPr>
              <w:t>)</w:t>
            </w:r>
          </w:p>
        </w:tc>
      </w:tr>
      <w:tr w:rsidR="00D91C84" w:rsidRPr="00671F0D" w14:paraId="34257329" w14:textId="77777777" w:rsidTr="00C50C25">
        <w:trPr>
          <w:divId w:val="469175173"/>
          <w:jc w:val="center"/>
        </w:trPr>
        <w:tc>
          <w:tcPr>
            <w:tcW w:w="1894" w:type="dxa"/>
            <w:tcBorders>
              <w:top w:val="nil"/>
              <w:bottom w:val="nil"/>
              <w:right w:val="nil"/>
            </w:tcBorders>
          </w:tcPr>
          <w:p w14:paraId="1DD1A2EB" w14:textId="77777777" w:rsidR="00D91C84" w:rsidRPr="00671F0D" w:rsidRDefault="00C50C25" w:rsidP="00C50C25">
            <w:pPr>
              <w:spacing w:line="240" w:lineRule="auto"/>
              <w:jc w:val="left"/>
              <w:rPr>
                <w:rFonts w:cs="Times New Roman"/>
              </w:rPr>
            </w:pPr>
            <w:proofErr w:type="spellStart"/>
            <w:r w:rsidRPr="00671F0D">
              <w:rPr>
                <w:rFonts w:cs="Times New Roman"/>
              </w:rPr>
              <w:t>III</w:t>
            </w:r>
            <w:r w:rsidR="00D91C84" w:rsidRPr="00671F0D">
              <w:rPr>
                <w:rFonts w:cs="Times New Roman"/>
              </w:rPr>
              <w:t>b</w:t>
            </w:r>
            <w:proofErr w:type="spellEnd"/>
          </w:p>
        </w:tc>
        <w:tc>
          <w:tcPr>
            <w:tcW w:w="2062" w:type="dxa"/>
            <w:tcBorders>
              <w:top w:val="nil"/>
              <w:left w:val="nil"/>
              <w:bottom w:val="nil"/>
              <w:right w:val="nil"/>
            </w:tcBorders>
          </w:tcPr>
          <w:p w14:paraId="0E63C599" w14:textId="77777777" w:rsidR="00D91C84" w:rsidRPr="00671F0D" w:rsidRDefault="00D91C84" w:rsidP="00D91C84">
            <w:pPr>
              <w:spacing w:line="240" w:lineRule="auto"/>
              <w:jc w:val="center"/>
              <w:rPr>
                <w:rFonts w:cs="Times New Roman"/>
              </w:rPr>
            </w:pPr>
            <w:r w:rsidRPr="00671F0D">
              <w:rPr>
                <w:rFonts w:cs="Times New Roman"/>
              </w:rPr>
              <w:t>20 (7</w:t>
            </w:r>
            <w:r w:rsidR="00063C2B" w:rsidRPr="00671F0D">
              <w:rPr>
                <w:rFonts w:cs="Times New Roman"/>
              </w:rPr>
              <w:t>.0</w:t>
            </w:r>
            <w:r w:rsidRPr="00671F0D">
              <w:rPr>
                <w:rFonts w:cs="Times New Roman"/>
              </w:rPr>
              <w:t>)</w:t>
            </w:r>
          </w:p>
        </w:tc>
        <w:tc>
          <w:tcPr>
            <w:tcW w:w="2177" w:type="dxa"/>
            <w:tcBorders>
              <w:top w:val="nil"/>
              <w:left w:val="nil"/>
              <w:bottom w:val="nil"/>
              <w:right w:val="single" w:sz="4" w:space="0" w:color="auto"/>
            </w:tcBorders>
          </w:tcPr>
          <w:p w14:paraId="24A04936" w14:textId="77777777" w:rsidR="00D91C84" w:rsidRPr="00671F0D" w:rsidRDefault="00D91C84" w:rsidP="00063C2B">
            <w:pPr>
              <w:spacing w:line="240" w:lineRule="auto"/>
              <w:jc w:val="center"/>
              <w:rPr>
                <w:rFonts w:cs="Times New Roman"/>
              </w:rPr>
            </w:pPr>
            <w:r w:rsidRPr="00671F0D">
              <w:rPr>
                <w:rFonts w:cs="Times New Roman"/>
              </w:rPr>
              <w:t>12 (</w:t>
            </w:r>
            <w:r w:rsidR="00063C2B" w:rsidRPr="00671F0D">
              <w:rPr>
                <w:rFonts w:cs="Times New Roman"/>
              </w:rPr>
              <w:t>2.9</w:t>
            </w:r>
            <w:r w:rsidRPr="00671F0D">
              <w:rPr>
                <w:rFonts w:cs="Times New Roman"/>
              </w:rPr>
              <w:t>)</w:t>
            </w:r>
          </w:p>
        </w:tc>
      </w:tr>
      <w:tr w:rsidR="00D91C84" w:rsidRPr="00671F0D" w14:paraId="230E12FC" w14:textId="77777777" w:rsidTr="00C50C25">
        <w:trPr>
          <w:divId w:val="469175173"/>
          <w:jc w:val="center"/>
        </w:trPr>
        <w:tc>
          <w:tcPr>
            <w:tcW w:w="1894" w:type="dxa"/>
            <w:tcBorders>
              <w:top w:val="nil"/>
              <w:bottom w:val="nil"/>
              <w:right w:val="nil"/>
            </w:tcBorders>
          </w:tcPr>
          <w:p w14:paraId="1BBFBDDE" w14:textId="77777777" w:rsidR="00D91C84" w:rsidRPr="00671F0D" w:rsidRDefault="00C50C25" w:rsidP="00C50C25">
            <w:pPr>
              <w:spacing w:line="240" w:lineRule="auto"/>
              <w:jc w:val="left"/>
              <w:rPr>
                <w:rFonts w:cs="Times New Roman"/>
              </w:rPr>
            </w:pPr>
            <w:proofErr w:type="spellStart"/>
            <w:r w:rsidRPr="00671F0D">
              <w:rPr>
                <w:rFonts w:cs="Times New Roman"/>
              </w:rPr>
              <w:t>IV</w:t>
            </w:r>
            <w:r w:rsidR="00D91C84" w:rsidRPr="00671F0D">
              <w:rPr>
                <w:rFonts w:cs="Times New Roman"/>
              </w:rPr>
              <w:t>a</w:t>
            </w:r>
            <w:proofErr w:type="spellEnd"/>
          </w:p>
        </w:tc>
        <w:tc>
          <w:tcPr>
            <w:tcW w:w="2062" w:type="dxa"/>
            <w:tcBorders>
              <w:top w:val="nil"/>
              <w:left w:val="nil"/>
              <w:bottom w:val="nil"/>
              <w:right w:val="nil"/>
            </w:tcBorders>
          </w:tcPr>
          <w:p w14:paraId="25E3BC8D" w14:textId="77777777" w:rsidR="00D91C84" w:rsidRPr="00671F0D" w:rsidRDefault="00D91C84" w:rsidP="00D91C84">
            <w:pPr>
              <w:spacing w:line="240" w:lineRule="auto"/>
              <w:jc w:val="center"/>
              <w:rPr>
                <w:rFonts w:cs="Times New Roman"/>
              </w:rPr>
            </w:pPr>
            <w:r w:rsidRPr="00671F0D">
              <w:rPr>
                <w:rFonts w:cs="Times New Roman"/>
              </w:rPr>
              <w:t>4 (1</w:t>
            </w:r>
            <w:r w:rsidR="00063C2B" w:rsidRPr="00671F0D">
              <w:rPr>
                <w:rFonts w:cs="Times New Roman"/>
              </w:rPr>
              <w:t>.4</w:t>
            </w:r>
            <w:r w:rsidRPr="00671F0D">
              <w:rPr>
                <w:rFonts w:cs="Times New Roman"/>
              </w:rPr>
              <w:t>)</w:t>
            </w:r>
          </w:p>
        </w:tc>
        <w:tc>
          <w:tcPr>
            <w:tcW w:w="2177" w:type="dxa"/>
            <w:tcBorders>
              <w:top w:val="nil"/>
              <w:left w:val="nil"/>
              <w:bottom w:val="nil"/>
              <w:right w:val="single" w:sz="4" w:space="0" w:color="auto"/>
            </w:tcBorders>
          </w:tcPr>
          <w:p w14:paraId="2CC52AF7" w14:textId="77777777" w:rsidR="00D91C84" w:rsidRPr="00671F0D" w:rsidRDefault="00D91C84" w:rsidP="00063C2B">
            <w:pPr>
              <w:spacing w:line="240" w:lineRule="auto"/>
              <w:jc w:val="center"/>
              <w:rPr>
                <w:rFonts w:cs="Times New Roman"/>
              </w:rPr>
            </w:pPr>
            <w:r w:rsidRPr="00671F0D">
              <w:rPr>
                <w:rFonts w:cs="Times New Roman"/>
              </w:rPr>
              <w:t>2 (</w:t>
            </w:r>
            <w:r w:rsidR="00063C2B" w:rsidRPr="00671F0D">
              <w:rPr>
                <w:rFonts w:cs="Times New Roman"/>
              </w:rPr>
              <w:t>0.5</w:t>
            </w:r>
            <w:r w:rsidRPr="00671F0D">
              <w:rPr>
                <w:rFonts w:cs="Times New Roman"/>
              </w:rPr>
              <w:t>)</w:t>
            </w:r>
          </w:p>
        </w:tc>
      </w:tr>
      <w:tr w:rsidR="00D91C84" w:rsidRPr="00671F0D" w14:paraId="7F455CC5" w14:textId="77777777" w:rsidTr="00C50C25">
        <w:trPr>
          <w:divId w:val="469175173"/>
          <w:jc w:val="center"/>
        </w:trPr>
        <w:tc>
          <w:tcPr>
            <w:tcW w:w="1894" w:type="dxa"/>
            <w:tcBorders>
              <w:top w:val="nil"/>
              <w:bottom w:val="nil"/>
              <w:right w:val="nil"/>
            </w:tcBorders>
          </w:tcPr>
          <w:p w14:paraId="6DFB0B6F" w14:textId="77777777" w:rsidR="00D91C84" w:rsidRPr="00671F0D" w:rsidRDefault="00C50C25" w:rsidP="00C50C25">
            <w:pPr>
              <w:spacing w:line="240" w:lineRule="auto"/>
              <w:jc w:val="left"/>
              <w:rPr>
                <w:rFonts w:cs="Times New Roman"/>
              </w:rPr>
            </w:pPr>
            <w:proofErr w:type="spellStart"/>
            <w:r w:rsidRPr="00671F0D">
              <w:rPr>
                <w:rFonts w:cs="Times New Roman"/>
              </w:rPr>
              <w:t>IV</w:t>
            </w:r>
            <w:r w:rsidR="00D91C84" w:rsidRPr="00671F0D">
              <w:rPr>
                <w:rFonts w:cs="Times New Roman"/>
              </w:rPr>
              <w:t>b</w:t>
            </w:r>
            <w:proofErr w:type="spellEnd"/>
          </w:p>
        </w:tc>
        <w:tc>
          <w:tcPr>
            <w:tcW w:w="2062" w:type="dxa"/>
            <w:tcBorders>
              <w:top w:val="nil"/>
              <w:left w:val="nil"/>
              <w:bottom w:val="nil"/>
              <w:right w:val="nil"/>
            </w:tcBorders>
          </w:tcPr>
          <w:p w14:paraId="52F2A2E0" w14:textId="77777777" w:rsidR="00D91C84" w:rsidRPr="00671F0D" w:rsidRDefault="00D91C84" w:rsidP="00063C2B">
            <w:pPr>
              <w:spacing w:line="240" w:lineRule="auto"/>
              <w:jc w:val="center"/>
              <w:rPr>
                <w:rFonts w:cs="Times New Roman"/>
              </w:rPr>
            </w:pPr>
            <w:r w:rsidRPr="00671F0D">
              <w:rPr>
                <w:rFonts w:cs="Times New Roman"/>
              </w:rPr>
              <w:t>1 (</w:t>
            </w:r>
            <w:r w:rsidR="00063C2B" w:rsidRPr="00671F0D">
              <w:rPr>
                <w:rFonts w:cs="Times New Roman"/>
              </w:rPr>
              <w:t>0.4</w:t>
            </w:r>
            <w:r w:rsidRPr="00671F0D">
              <w:rPr>
                <w:rFonts w:cs="Times New Roman"/>
              </w:rPr>
              <w:t>)</w:t>
            </w:r>
          </w:p>
        </w:tc>
        <w:tc>
          <w:tcPr>
            <w:tcW w:w="2177" w:type="dxa"/>
            <w:tcBorders>
              <w:top w:val="nil"/>
              <w:left w:val="nil"/>
              <w:bottom w:val="nil"/>
              <w:right w:val="single" w:sz="4" w:space="0" w:color="auto"/>
            </w:tcBorders>
          </w:tcPr>
          <w:p w14:paraId="415F4776" w14:textId="77777777" w:rsidR="00D91C84" w:rsidRPr="00671F0D" w:rsidRDefault="00D91C84" w:rsidP="00D91C84">
            <w:pPr>
              <w:spacing w:line="240" w:lineRule="auto"/>
              <w:jc w:val="center"/>
              <w:rPr>
                <w:rFonts w:cs="Times New Roman"/>
              </w:rPr>
            </w:pPr>
            <w:r w:rsidRPr="00671F0D">
              <w:rPr>
                <w:rFonts w:cs="Times New Roman"/>
              </w:rPr>
              <w:t>0</w:t>
            </w:r>
            <w:r w:rsidR="00C50C25" w:rsidRPr="00671F0D">
              <w:rPr>
                <w:rFonts w:cs="Times New Roman"/>
              </w:rPr>
              <w:t xml:space="preserve"> (0)</w:t>
            </w:r>
          </w:p>
        </w:tc>
      </w:tr>
      <w:tr w:rsidR="00D91C84" w:rsidRPr="00671F0D" w14:paraId="4607AE02" w14:textId="77777777" w:rsidTr="00C50C25">
        <w:trPr>
          <w:divId w:val="469175173"/>
          <w:trHeight w:val="74"/>
          <w:jc w:val="center"/>
        </w:trPr>
        <w:tc>
          <w:tcPr>
            <w:tcW w:w="1894" w:type="dxa"/>
            <w:tcBorders>
              <w:top w:val="nil"/>
              <w:bottom w:val="single" w:sz="4" w:space="0" w:color="auto"/>
              <w:right w:val="nil"/>
            </w:tcBorders>
          </w:tcPr>
          <w:p w14:paraId="2304E8C8" w14:textId="77777777" w:rsidR="00D91C84" w:rsidRPr="00671F0D" w:rsidRDefault="00C50C25" w:rsidP="00C50C25">
            <w:pPr>
              <w:spacing w:line="240" w:lineRule="auto"/>
              <w:jc w:val="left"/>
              <w:rPr>
                <w:rFonts w:cs="Times New Roman"/>
              </w:rPr>
            </w:pPr>
            <w:r w:rsidRPr="00671F0D">
              <w:rPr>
                <w:rFonts w:cs="Times New Roman"/>
              </w:rPr>
              <w:t>V</w:t>
            </w:r>
          </w:p>
        </w:tc>
        <w:tc>
          <w:tcPr>
            <w:tcW w:w="2062" w:type="dxa"/>
            <w:tcBorders>
              <w:top w:val="nil"/>
              <w:left w:val="nil"/>
              <w:bottom w:val="single" w:sz="4" w:space="0" w:color="auto"/>
              <w:right w:val="nil"/>
            </w:tcBorders>
          </w:tcPr>
          <w:p w14:paraId="0E62F3D6" w14:textId="77777777" w:rsidR="00D91C84" w:rsidRPr="00671F0D" w:rsidRDefault="00D91C84" w:rsidP="00D91C84">
            <w:pPr>
              <w:spacing w:line="240" w:lineRule="auto"/>
              <w:jc w:val="center"/>
              <w:rPr>
                <w:rFonts w:cs="Times New Roman"/>
              </w:rPr>
            </w:pPr>
            <w:r w:rsidRPr="00671F0D">
              <w:rPr>
                <w:rFonts w:cs="Times New Roman"/>
              </w:rPr>
              <w:t>4 (1</w:t>
            </w:r>
            <w:r w:rsidR="00063C2B" w:rsidRPr="00671F0D">
              <w:rPr>
                <w:rFonts w:cs="Times New Roman"/>
              </w:rPr>
              <w:t>.4</w:t>
            </w:r>
            <w:r w:rsidRPr="00671F0D">
              <w:rPr>
                <w:rFonts w:cs="Times New Roman"/>
              </w:rPr>
              <w:t>)</w:t>
            </w:r>
          </w:p>
        </w:tc>
        <w:tc>
          <w:tcPr>
            <w:tcW w:w="2177" w:type="dxa"/>
            <w:tcBorders>
              <w:top w:val="nil"/>
              <w:left w:val="nil"/>
              <w:bottom w:val="single" w:sz="4" w:space="0" w:color="auto"/>
              <w:right w:val="single" w:sz="4" w:space="0" w:color="auto"/>
            </w:tcBorders>
          </w:tcPr>
          <w:p w14:paraId="05310E8B" w14:textId="77777777" w:rsidR="00D91C84" w:rsidRPr="00671F0D" w:rsidRDefault="00D91C84" w:rsidP="00063C2B">
            <w:pPr>
              <w:spacing w:line="240" w:lineRule="auto"/>
              <w:jc w:val="center"/>
              <w:rPr>
                <w:rFonts w:cs="Times New Roman"/>
              </w:rPr>
            </w:pPr>
            <w:r w:rsidRPr="00671F0D">
              <w:rPr>
                <w:rFonts w:cs="Times New Roman"/>
              </w:rPr>
              <w:t>1 (</w:t>
            </w:r>
            <w:r w:rsidR="00063C2B" w:rsidRPr="00671F0D">
              <w:rPr>
                <w:rFonts w:cs="Times New Roman"/>
              </w:rPr>
              <w:t>0.2</w:t>
            </w:r>
            <w:r w:rsidRPr="00671F0D">
              <w:rPr>
                <w:rFonts w:cs="Times New Roman"/>
              </w:rPr>
              <w:t>)</w:t>
            </w:r>
          </w:p>
        </w:tc>
      </w:tr>
    </w:tbl>
    <w:p w14:paraId="2FAB4F74" w14:textId="77777777" w:rsidR="00D91C84" w:rsidRPr="00671F0D" w:rsidRDefault="00D91C84" w:rsidP="00D91C84">
      <w:pPr>
        <w:pStyle w:val="NoSpacing"/>
        <w:jc w:val="both"/>
        <w:divId w:val="469175173"/>
        <w:rPr>
          <w:rFonts w:ascii="Times New Roman" w:hAnsi="Times New Roman"/>
          <w:sz w:val="24"/>
          <w:szCs w:val="24"/>
          <w:lang w:val="en-GB"/>
        </w:rPr>
      </w:pPr>
    </w:p>
    <w:p w14:paraId="5A13EEFA" w14:textId="77777777" w:rsidR="00C50C25" w:rsidRPr="00671F0D" w:rsidRDefault="00C50C25" w:rsidP="00C50C25">
      <w:pPr>
        <w:pStyle w:val="NoSpacing"/>
        <w:jc w:val="both"/>
        <w:divId w:val="469175173"/>
        <w:rPr>
          <w:rFonts w:ascii="Times New Roman" w:hAnsi="Times New Roman"/>
          <w:sz w:val="24"/>
          <w:szCs w:val="24"/>
          <w:lang w:val="en-GB"/>
        </w:rPr>
      </w:pPr>
      <w:r w:rsidRPr="00671F0D">
        <w:rPr>
          <w:rFonts w:ascii="Times New Roman" w:hAnsi="Times New Roman"/>
          <w:sz w:val="24"/>
          <w:szCs w:val="24"/>
          <w:lang w:val="en-GB"/>
        </w:rPr>
        <w:t>Values in parentheses are percentages. *</w:t>
      </w:r>
      <w:proofErr w:type="spellStart"/>
      <w:r w:rsidRPr="00671F0D">
        <w:rPr>
          <w:rFonts w:ascii="Times New Roman" w:hAnsi="Times New Roman"/>
          <w:sz w:val="24"/>
          <w:szCs w:val="24"/>
          <w:lang w:val="en-GB"/>
        </w:rPr>
        <w:t>Dindo</w:t>
      </w:r>
      <w:proofErr w:type="spellEnd"/>
      <w:r w:rsidRPr="00671F0D">
        <w:rPr>
          <w:rFonts w:ascii="Times New Roman" w:hAnsi="Times New Roman"/>
          <w:sz w:val="24"/>
          <w:szCs w:val="24"/>
          <w:lang w:val="en-GB"/>
        </w:rPr>
        <w:t xml:space="preserve"> classification</w:t>
      </w:r>
      <w:r w:rsidRPr="00671F0D">
        <w:rPr>
          <w:rFonts w:ascii="Times New Roman" w:hAnsi="Times New Roman"/>
          <w:sz w:val="24"/>
          <w:szCs w:val="24"/>
          <w:vertAlign w:val="superscript"/>
          <w:lang w:val="en-GB"/>
        </w:rPr>
        <w:t>2</w:t>
      </w:r>
      <w:r w:rsidR="00EA7E7A" w:rsidRPr="00671F0D">
        <w:rPr>
          <w:rFonts w:ascii="Times New Roman" w:hAnsi="Times New Roman"/>
          <w:sz w:val="24"/>
          <w:szCs w:val="24"/>
          <w:vertAlign w:val="superscript"/>
          <w:lang w:val="en-GB"/>
        </w:rPr>
        <w:t>5</w:t>
      </w:r>
      <w:r w:rsidRPr="00671F0D">
        <w:rPr>
          <w:rFonts w:ascii="Times New Roman" w:hAnsi="Times New Roman"/>
          <w:sz w:val="24"/>
          <w:szCs w:val="24"/>
          <w:lang w:val="en-GB"/>
        </w:rPr>
        <w:t>.</w:t>
      </w:r>
      <w:r w:rsidRPr="00671F0D">
        <w:rPr>
          <w:rFonts w:ascii="Times New Roman" w:hAnsi="Times New Roman"/>
          <w:sz w:val="24"/>
          <w:szCs w:val="24"/>
          <w:vertAlign w:val="superscript"/>
          <w:lang w:val="en-GB"/>
        </w:rPr>
        <w:t xml:space="preserve"> </w:t>
      </w:r>
      <w:r w:rsidRPr="00671F0D">
        <w:rPr>
          <w:rFonts w:ascii="Times New Roman" w:hAnsi="Times New Roman"/>
          <w:noProof/>
          <w:position w:val="-6"/>
          <w:sz w:val="24"/>
          <w:szCs w:val="24"/>
          <w:lang w:bidi="ar-SA"/>
        </w:rPr>
        <w:drawing>
          <wp:inline distT="0" distB="0" distL="0" distR="0" wp14:anchorId="62C9AD77" wp14:editId="6E10867E">
            <wp:extent cx="154940" cy="206375"/>
            <wp:effectExtent l="0" t="0" r="0" b="0"/>
            <wp:docPr id="6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rFonts w:ascii="Times New Roman" w:hAnsi="Times New Roman"/>
          <w:sz w:val="24"/>
          <w:szCs w:val="24"/>
          <w:lang w:val="en-GB"/>
        </w:rPr>
        <w:t>O</w:t>
      </w:r>
      <w:r w:rsidRPr="00671F0D">
        <w:rPr>
          <w:rFonts w:ascii="Times New Roman" w:hAnsi="Times New Roman"/>
          <w:sz w:val="24"/>
          <w:szCs w:val="24"/>
          <w:vertAlign w:val="subscript"/>
          <w:lang w:val="en-GB"/>
        </w:rPr>
        <w:t>2</w:t>
      </w:r>
      <w:r w:rsidRPr="00671F0D">
        <w:rPr>
          <w:rFonts w:ascii="Times New Roman" w:hAnsi="Times New Roman"/>
          <w:sz w:val="24"/>
          <w:szCs w:val="24"/>
          <w:lang w:val="en-GB"/>
        </w:rPr>
        <w:t xml:space="preserve"> at </w:t>
      </w:r>
      <w:r w:rsidRPr="00671F0D">
        <w:rPr>
          <w:rFonts w:ascii="Times New Roman" w:hAnsi="Times New Roman"/>
          <w:noProof/>
          <w:position w:val="-6"/>
          <w:sz w:val="24"/>
          <w:szCs w:val="24"/>
          <w:lang w:bidi="ar-SA"/>
        </w:rPr>
        <w:drawing>
          <wp:inline distT="0" distB="0" distL="0" distR="0" wp14:anchorId="0B048EEE" wp14:editId="48EBFD61">
            <wp:extent cx="118110" cy="206375"/>
            <wp:effectExtent l="0" t="0" r="8890" b="0"/>
            <wp:docPr id="6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rFonts w:ascii="Times New Roman" w:hAnsi="Times New Roman"/>
          <w:sz w:val="24"/>
          <w:szCs w:val="24"/>
          <w:vertAlign w:val="subscript"/>
          <w:lang w:val="en-GB"/>
        </w:rPr>
        <w:t>L</w:t>
      </w:r>
      <w:r w:rsidRPr="00671F0D">
        <w:rPr>
          <w:rFonts w:ascii="Times New Roman" w:hAnsi="Times New Roman"/>
          <w:sz w:val="24"/>
          <w:szCs w:val="24"/>
          <w:lang w:val="en-GB"/>
        </w:rPr>
        <w:t>, oxygen uptake at estimated lactate threshold</w:t>
      </w:r>
      <w:r w:rsidRPr="00671F0D">
        <w:rPr>
          <w:lang w:val="en-GB"/>
        </w:rPr>
        <w:t>.</w:t>
      </w:r>
      <w:r w:rsidRPr="00671F0D">
        <w:rPr>
          <w:noProof/>
          <w:position w:val="-6"/>
          <w:lang w:val="en-GB" w:eastAsia="en-GB"/>
        </w:rPr>
        <w:t xml:space="preserve"> </w:t>
      </w:r>
      <w:r w:rsidRPr="00671F0D">
        <w:rPr>
          <w:rFonts w:ascii="Times New Roman" w:hAnsi="Times New Roman"/>
          <w:i/>
          <w:sz w:val="24"/>
          <w:szCs w:val="24"/>
          <w:lang w:val="en-GB"/>
        </w:rPr>
        <w:t>P</w:t>
      </w:r>
      <w:r w:rsidR="00EA7E7A" w:rsidRPr="00671F0D">
        <w:rPr>
          <w:rFonts w:ascii="Times New Roman" w:hAnsi="Times New Roman"/>
          <w:i/>
          <w:sz w:val="24"/>
          <w:szCs w:val="24"/>
          <w:lang w:val="en-GB"/>
        </w:rPr>
        <w:t xml:space="preserve"> </w:t>
      </w:r>
      <w:r w:rsidRPr="00671F0D">
        <w:rPr>
          <w:rFonts w:ascii="Times New Roman" w:hAnsi="Times New Roman"/>
          <w:sz w:val="24"/>
          <w:szCs w:val="24"/>
          <w:lang w:val="en-GB"/>
        </w:rPr>
        <w:t xml:space="preserve">&lt; 0.001 (Fisher’s exact test). </w:t>
      </w:r>
    </w:p>
    <w:p w14:paraId="49C3E4DB" w14:textId="77777777" w:rsidR="00C50C25" w:rsidRPr="00671F0D" w:rsidRDefault="00C50C25">
      <w:pPr>
        <w:spacing w:before="0" w:after="0" w:line="240" w:lineRule="auto"/>
        <w:jc w:val="left"/>
        <w:rPr>
          <w:lang w:bidi="en-US"/>
        </w:rPr>
      </w:pPr>
      <w:r w:rsidRPr="00671F0D">
        <w:br w:type="page"/>
      </w:r>
    </w:p>
    <w:p w14:paraId="7B2F7EF2" w14:textId="77777777" w:rsidR="00D91C84" w:rsidRPr="00671F0D" w:rsidRDefault="00D91C84" w:rsidP="00D91C84">
      <w:pPr>
        <w:divId w:val="469175173"/>
      </w:pPr>
      <w:r w:rsidRPr="00671F0D">
        <w:rPr>
          <w:b/>
        </w:rPr>
        <w:lastRenderedPageBreak/>
        <w:t xml:space="preserve">Table </w:t>
      </w:r>
      <w:r w:rsidR="004B114A" w:rsidRPr="00671F0D">
        <w:rPr>
          <w:b/>
        </w:rPr>
        <w:t>4</w:t>
      </w:r>
      <w:r w:rsidRPr="00671F0D">
        <w:rPr>
          <w:b/>
        </w:rPr>
        <w:t xml:space="preserve"> </w:t>
      </w:r>
      <w:r w:rsidR="00C50C25" w:rsidRPr="00671F0D">
        <w:t xml:space="preserve">Summary of </w:t>
      </w:r>
      <w:r w:rsidR="00FB534F" w:rsidRPr="00671F0D">
        <w:t>receiver operating characteristic (ROC) curve</w:t>
      </w:r>
      <w:r w:rsidRPr="00671F0D">
        <w:t xml:space="preserve"> </w:t>
      </w:r>
      <w:r w:rsidR="00FB534F" w:rsidRPr="00671F0D">
        <w:t xml:space="preserve">analysis </w:t>
      </w:r>
      <w:r w:rsidRPr="00671F0D">
        <w:t xml:space="preserve">for selected </w:t>
      </w:r>
      <w:r w:rsidR="00FB534F" w:rsidRPr="00671F0D">
        <w:t>c</w:t>
      </w:r>
      <w:r w:rsidRPr="00671F0D">
        <w:t>ardiopulmonary exercise testing variables</w:t>
      </w:r>
    </w:p>
    <w:p w14:paraId="6825FE80" w14:textId="77777777" w:rsidR="00D91C84" w:rsidRPr="00671F0D" w:rsidRDefault="00D91C84" w:rsidP="00D91C84">
      <w:pPr>
        <w:divId w:val="469175173"/>
        <w:rPr>
          <w:b/>
        </w:rPr>
      </w:pPr>
    </w:p>
    <w:tbl>
      <w:tblPr>
        <w:tblStyle w:val="TableGrid"/>
        <w:tblW w:w="9620" w:type="dxa"/>
        <w:jc w:val="center"/>
        <w:tblInd w:w="-666" w:type="dxa"/>
        <w:tblLook w:val="04A0" w:firstRow="1" w:lastRow="0" w:firstColumn="1" w:lastColumn="0" w:noHBand="0" w:noVBand="1"/>
      </w:tblPr>
      <w:tblGrid>
        <w:gridCol w:w="1949"/>
        <w:gridCol w:w="1876"/>
        <w:gridCol w:w="1936"/>
        <w:gridCol w:w="1896"/>
        <w:gridCol w:w="1963"/>
      </w:tblGrid>
      <w:tr w:rsidR="00D91C84" w:rsidRPr="00671F0D" w14:paraId="1C6847A3" w14:textId="77777777" w:rsidTr="00FB534F">
        <w:trPr>
          <w:divId w:val="469175173"/>
          <w:trHeight w:val="397"/>
          <w:jc w:val="center"/>
        </w:trPr>
        <w:tc>
          <w:tcPr>
            <w:tcW w:w="1949" w:type="dxa"/>
            <w:tcBorders>
              <w:bottom w:val="single" w:sz="4" w:space="0" w:color="auto"/>
              <w:right w:val="single" w:sz="4" w:space="0" w:color="auto"/>
            </w:tcBorders>
          </w:tcPr>
          <w:p w14:paraId="14A1669E" w14:textId="77777777" w:rsidR="00D91C84" w:rsidRPr="00671F0D" w:rsidRDefault="00D91C84" w:rsidP="00D91C84">
            <w:pPr>
              <w:spacing w:line="240" w:lineRule="auto"/>
              <w:jc w:val="center"/>
              <w:rPr>
                <w:rFonts w:cs="Times New Roman"/>
                <w:b/>
              </w:rPr>
            </w:pPr>
          </w:p>
        </w:tc>
        <w:tc>
          <w:tcPr>
            <w:tcW w:w="1876" w:type="dxa"/>
            <w:tcBorders>
              <w:left w:val="single" w:sz="4" w:space="0" w:color="auto"/>
              <w:bottom w:val="single" w:sz="4" w:space="0" w:color="auto"/>
              <w:right w:val="nil"/>
            </w:tcBorders>
            <w:vAlign w:val="bottom"/>
          </w:tcPr>
          <w:p w14:paraId="0EEA8761" w14:textId="77777777" w:rsidR="00D91C84" w:rsidRPr="00671F0D" w:rsidRDefault="00D91C84" w:rsidP="00FB534F">
            <w:pPr>
              <w:spacing w:line="240" w:lineRule="auto"/>
              <w:jc w:val="center"/>
              <w:rPr>
                <w:rFonts w:cs="Times New Roman"/>
                <w:vertAlign w:val="subscript"/>
              </w:rPr>
            </w:pPr>
            <w:r w:rsidRPr="00671F0D">
              <w:rPr>
                <w:noProof/>
                <w:position w:val="-6"/>
                <w:lang w:val="en-US"/>
              </w:rPr>
              <w:drawing>
                <wp:inline distT="0" distB="0" distL="0" distR="0" wp14:anchorId="20643F91" wp14:editId="40E76289">
                  <wp:extent cx="154940" cy="206375"/>
                  <wp:effectExtent l="0" t="0" r="0" b="0"/>
                  <wp:docPr id="7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rFonts w:cs="Times New Roman"/>
              </w:rPr>
              <w:t>O</w:t>
            </w:r>
            <w:r w:rsidRPr="00671F0D">
              <w:rPr>
                <w:rFonts w:cs="Times New Roman"/>
                <w:vertAlign w:val="subscript"/>
              </w:rPr>
              <w:t>2</w:t>
            </w:r>
            <w:r w:rsidRPr="00671F0D">
              <w:rPr>
                <w:rFonts w:cs="Times New Roman"/>
              </w:rPr>
              <w:t xml:space="preserve"> at </w:t>
            </w:r>
            <w:r w:rsidRPr="00671F0D">
              <w:rPr>
                <w:noProof/>
                <w:position w:val="-6"/>
                <w:lang w:val="en-US"/>
              </w:rPr>
              <w:drawing>
                <wp:inline distT="0" distB="0" distL="0" distR="0" wp14:anchorId="07BBF8D7" wp14:editId="51460621">
                  <wp:extent cx="118110" cy="206375"/>
                  <wp:effectExtent l="0" t="0" r="8890" b="0"/>
                  <wp:docPr id="7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commentRangeStart w:id="150"/>
            <w:commentRangeStart w:id="151"/>
            <w:r w:rsidRPr="00671F0D">
              <w:rPr>
                <w:rFonts w:cs="Times New Roman"/>
                <w:vertAlign w:val="subscript"/>
              </w:rPr>
              <w:t>L</w:t>
            </w:r>
            <w:commentRangeEnd w:id="150"/>
            <w:r w:rsidR="00FB534F" w:rsidRPr="00671F0D">
              <w:rPr>
                <w:rStyle w:val="CommentReference"/>
                <w:rFonts w:ascii="Cambria" w:eastAsia="MS Mincho" w:hAnsi="Cambria" w:cs="Times New Roman"/>
              </w:rPr>
              <w:commentReference w:id="150"/>
            </w:r>
            <w:commentRangeEnd w:id="151"/>
            <w:r w:rsidR="007D69AA">
              <w:rPr>
                <w:rStyle w:val="CommentReference"/>
                <w:rFonts w:ascii="Cambria" w:eastAsia="MS Mincho" w:hAnsi="Cambria" w:cs="Times New Roman"/>
              </w:rPr>
              <w:commentReference w:id="151"/>
            </w:r>
          </w:p>
          <w:p w14:paraId="56584EC2" w14:textId="77777777" w:rsidR="00FB534F" w:rsidRPr="00671F0D" w:rsidRDefault="00FB534F" w:rsidP="00EA7E7A">
            <w:pPr>
              <w:spacing w:line="240" w:lineRule="auto"/>
              <w:jc w:val="center"/>
              <w:rPr>
                <w:rFonts w:cs="Times New Roman"/>
              </w:rPr>
            </w:pPr>
            <w:r w:rsidRPr="00671F0D">
              <w:rPr>
                <w:rFonts w:cs="Times New Roman"/>
              </w:rPr>
              <w:t>(</w:t>
            </w:r>
            <w:proofErr w:type="gramStart"/>
            <w:r w:rsidRPr="00671F0D">
              <w:rPr>
                <w:rFonts w:cs="Times New Roman"/>
              </w:rPr>
              <w:t>ml</w:t>
            </w:r>
            <w:proofErr w:type="gramEnd"/>
            <w:r w:rsidR="00EA7E7A" w:rsidRPr="00671F0D">
              <w:rPr>
                <w:rFonts w:cs="Times New Roman"/>
              </w:rPr>
              <w:t xml:space="preserve"> per </w:t>
            </w:r>
            <w:r w:rsidRPr="00671F0D">
              <w:rPr>
                <w:rFonts w:cs="Times New Roman"/>
              </w:rPr>
              <w:t>kg</w:t>
            </w:r>
            <w:r w:rsidR="00EA7E7A" w:rsidRPr="00671F0D">
              <w:rPr>
                <w:rFonts w:cs="Times New Roman"/>
              </w:rPr>
              <w:t xml:space="preserve"> per </w:t>
            </w:r>
            <w:r w:rsidRPr="00671F0D">
              <w:rPr>
                <w:rFonts w:cs="Times New Roman"/>
              </w:rPr>
              <w:t>min)</w:t>
            </w:r>
          </w:p>
        </w:tc>
        <w:tc>
          <w:tcPr>
            <w:tcW w:w="1936" w:type="dxa"/>
            <w:tcBorders>
              <w:left w:val="nil"/>
              <w:bottom w:val="single" w:sz="4" w:space="0" w:color="auto"/>
              <w:right w:val="nil"/>
            </w:tcBorders>
            <w:vAlign w:val="bottom"/>
          </w:tcPr>
          <w:p w14:paraId="14D23D00" w14:textId="77777777" w:rsidR="00D91C84" w:rsidRPr="00671F0D" w:rsidRDefault="00D91C84" w:rsidP="00FB534F">
            <w:pPr>
              <w:spacing w:line="240" w:lineRule="auto"/>
              <w:jc w:val="center"/>
              <w:rPr>
                <w:rFonts w:cs="Times New Roman"/>
                <w:vertAlign w:val="subscript"/>
              </w:rPr>
            </w:pPr>
            <w:r w:rsidRPr="00671F0D">
              <w:rPr>
                <w:noProof/>
                <w:position w:val="-6"/>
                <w:lang w:val="en-US"/>
              </w:rPr>
              <w:drawing>
                <wp:inline distT="0" distB="0" distL="0" distR="0" wp14:anchorId="0665F868" wp14:editId="10F76E26">
                  <wp:extent cx="154940" cy="206375"/>
                  <wp:effectExtent l="0" t="0" r="0" b="0"/>
                  <wp:docPr id="7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rFonts w:cs="Times New Roman"/>
              </w:rPr>
              <w:t>O</w:t>
            </w:r>
            <w:r w:rsidRPr="00671F0D">
              <w:rPr>
                <w:rFonts w:cs="Times New Roman"/>
                <w:vertAlign w:val="subscript"/>
              </w:rPr>
              <w:t>2peak</w:t>
            </w:r>
          </w:p>
          <w:p w14:paraId="607AD847" w14:textId="77777777" w:rsidR="00D91C84" w:rsidRPr="00671F0D" w:rsidRDefault="00FB534F" w:rsidP="00EA7E7A">
            <w:pPr>
              <w:spacing w:line="240" w:lineRule="auto"/>
              <w:jc w:val="center"/>
              <w:rPr>
                <w:rFonts w:cs="Times New Roman"/>
              </w:rPr>
            </w:pPr>
            <w:r w:rsidRPr="00671F0D">
              <w:rPr>
                <w:rFonts w:cs="Times New Roman"/>
              </w:rPr>
              <w:t>(</w:t>
            </w:r>
            <w:proofErr w:type="gramStart"/>
            <w:r w:rsidRPr="00671F0D">
              <w:rPr>
                <w:rFonts w:cs="Times New Roman"/>
              </w:rPr>
              <w:t>ml</w:t>
            </w:r>
            <w:proofErr w:type="gramEnd"/>
            <w:r w:rsidR="00EA7E7A" w:rsidRPr="00671F0D">
              <w:rPr>
                <w:rFonts w:cs="Times New Roman"/>
              </w:rPr>
              <w:t xml:space="preserve"> per </w:t>
            </w:r>
            <w:r w:rsidRPr="00671F0D">
              <w:rPr>
                <w:rFonts w:cs="Times New Roman"/>
              </w:rPr>
              <w:t>kg</w:t>
            </w:r>
            <w:r w:rsidR="00EA7E7A" w:rsidRPr="00671F0D">
              <w:rPr>
                <w:rFonts w:cs="Times New Roman"/>
              </w:rPr>
              <w:t xml:space="preserve"> per </w:t>
            </w:r>
            <w:r w:rsidRPr="00671F0D">
              <w:rPr>
                <w:rFonts w:cs="Times New Roman"/>
              </w:rPr>
              <w:t>min)</w:t>
            </w:r>
          </w:p>
        </w:tc>
        <w:tc>
          <w:tcPr>
            <w:tcW w:w="1896" w:type="dxa"/>
            <w:tcBorders>
              <w:left w:val="nil"/>
              <w:bottom w:val="single" w:sz="4" w:space="0" w:color="auto"/>
              <w:right w:val="nil"/>
            </w:tcBorders>
            <w:vAlign w:val="bottom"/>
          </w:tcPr>
          <w:p w14:paraId="63C80D3C" w14:textId="77777777" w:rsidR="00D91C84" w:rsidRPr="00671F0D" w:rsidRDefault="00D91C84" w:rsidP="00FB534F">
            <w:pPr>
              <w:spacing w:line="240" w:lineRule="auto"/>
              <w:jc w:val="center"/>
              <w:rPr>
                <w:rFonts w:cs="Times New Roman"/>
                <w:vertAlign w:val="subscript"/>
              </w:rPr>
            </w:pPr>
            <w:r w:rsidRPr="00671F0D">
              <w:rPr>
                <w:rFonts w:cs="Times New Roman"/>
              </w:rPr>
              <w:t>O</w:t>
            </w:r>
            <w:r w:rsidRPr="00671F0D">
              <w:rPr>
                <w:rFonts w:cs="Times New Roman"/>
                <w:vertAlign w:val="subscript"/>
              </w:rPr>
              <w:t>2</w:t>
            </w:r>
            <w:r w:rsidRPr="00671F0D">
              <w:rPr>
                <w:rFonts w:cs="Times New Roman"/>
              </w:rPr>
              <w:t xml:space="preserve"> pulse at </w:t>
            </w:r>
            <w:r w:rsidR="003702EE">
              <w:rPr>
                <w:rFonts w:eastAsiaTheme="minorEastAsia" w:cs="Times New Roman"/>
                <w:position w:val="-6"/>
              </w:rPr>
              <w:pict w14:anchorId="7F495C67">
                <v:shape id="_x0000_i1033" type="#_x0000_t75" style="width:9.2pt;height:15.3pt">
                  <v:imagedata r:id="rId24" o:title=""/>
                </v:shape>
              </w:pict>
            </w:r>
            <w:r w:rsidRPr="00671F0D">
              <w:rPr>
                <w:rFonts w:cs="Times New Roman"/>
                <w:vertAlign w:val="subscript"/>
              </w:rPr>
              <w:t>L</w:t>
            </w:r>
          </w:p>
          <w:p w14:paraId="0CB090CA" w14:textId="77777777" w:rsidR="00D91C84" w:rsidRPr="00671F0D" w:rsidRDefault="00FB534F" w:rsidP="00FB534F">
            <w:pPr>
              <w:spacing w:line="240" w:lineRule="auto"/>
              <w:jc w:val="center"/>
              <w:rPr>
                <w:rFonts w:cs="Times New Roman"/>
              </w:rPr>
            </w:pPr>
            <w:r w:rsidRPr="00671F0D">
              <w:rPr>
                <w:rFonts w:cs="Times New Roman"/>
              </w:rPr>
              <w:t>(</w:t>
            </w:r>
            <w:proofErr w:type="gramStart"/>
            <w:r w:rsidRPr="00671F0D">
              <w:rPr>
                <w:rFonts w:cs="Times New Roman"/>
              </w:rPr>
              <w:t>ml</w:t>
            </w:r>
            <w:proofErr w:type="gramEnd"/>
            <w:r w:rsidRPr="00671F0D">
              <w:rPr>
                <w:rFonts w:cs="Times New Roman"/>
              </w:rPr>
              <w:t>/beat)</w:t>
            </w:r>
          </w:p>
        </w:tc>
        <w:tc>
          <w:tcPr>
            <w:tcW w:w="1963" w:type="dxa"/>
            <w:tcBorders>
              <w:left w:val="nil"/>
              <w:bottom w:val="single" w:sz="4" w:space="0" w:color="auto"/>
            </w:tcBorders>
            <w:vAlign w:val="bottom"/>
          </w:tcPr>
          <w:p w14:paraId="6CAF4EA0" w14:textId="77777777" w:rsidR="00D91C84" w:rsidRPr="00671F0D" w:rsidRDefault="003702EE" w:rsidP="00582246">
            <w:pPr>
              <w:spacing w:line="240" w:lineRule="auto"/>
              <w:jc w:val="center"/>
              <w:rPr>
                <w:rFonts w:cs="Times New Roman"/>
              </w:rPr>
            </w:pPr>
            <w:r>
              <w:rPr>
                <w:rFonts w:eastAsiaTheme="minorEastAsia" w:cs="Times New Roman"/>
                <w:position w:val="-6"/>
              </w:rPr>
              <w:pict w14:anchorId="3C6AC8E4">
                <v:shape id="_x0000_i1034" type="#_x0000_t75" style="width:12.25pt;height:15.85pt">
                  <v:imagedata r:id="rId25" o:title=""/>
                </v:shape>
              </w:pict>
            </w:r>
            <w:r w:rsidR="00D91C84" w:rsidRPr="00671F0D">
              <w:rPr>
                <w:rFonts w:eastAsia="JansonText-Roman" w:cs="Times New Roman"/>
                <w:vertAlign w:val="subscript"/>
              </w:rPr>
              <w:t>E</w:t>
            </w:r>
            <w:r w:rsidR="00D91C84" w:rsidRPr="00671F0D">
              <w:rPr>
                <w:rFonts w:eastAsia="JansonText-Roman" w:cs="Times New Roman"/>
              </w:rPr>
              <w:t>/</w:t>
            </w:r>
            <w:r>
              <w:rPr>
                <w:rFonts w:eastAsiaTheme="minorEastAsia" w:cs="Times New Roman"/>
                <w:position w:val="-6"/>
              </w:rPr>
              <w:pict w14:anchorId="67A994D6">
                <v:shape id="_x0000_i1035" type="#_x0000_t75" style="width:12.25pt;height:15.85pt">
                  <v:imagedata r:id="rId26" o:title=""/>
                </v:shape>
              </w:pict>
            </w:r>
            <w:r w:rsidR="00582246" w:rsidRPr="00671F0D">
              <w:rPr>
                <w:rFonts w:eastAsia="JansonText-Roman" w:cs="Times New Roman"/>
              </w:rPr>
              <w:t>CO</w:t>
            </w:r>
            <w:r w:rsidR="00D91C84" w:rsidRPr="00671F0D">
              <w:rPr>
                <w:rFonts w:eastAsia="JansonText-Roman" w:cs="Times New Roman"/>
                <w:vertAlign w:val="subscript"/>
              </w:rPr>
              <w:t>2</w:t>
            </w:r>
            <w:r w:rsidR="00D91C84" w:rsidRPr="00671F0D">
              <w:rPr>
                <w:rFonts w:cs="Times New Roman"/>
              </w:rPr>
              <w:t xml:space="preserve"> at </w:t>
            </w:r>
            <w:r>
              <w:rPr>
                <w:rFonts w:eastAsiaTheme="minorEastAsia" w:cs="Times New Roman"/>
                <w:position w:val="-6"/>
              </w:rPr>
              <w:pict w14:anchorId="6FBFD6EA">
                <v:shape id="_x0000_i1036" type="#_x0000_t75" style="width:9.2pt;height:15.3pt">
                  <v:imagedata r:id="rId27" o:title=""/>
                </v:shape>
              </w:pict>
            </w:r>
            <w:r w:rsidR="00D91C84" w:rsidRPr="00671F0D">
              <w:rPr>
                <w:rFonts w:cs="Times New Roman"/>
                <w:vertAlign w:val="subscript"/>
              </w:rPr>
              <w:t>L</w:t>
            </w:r>
          </w:p>
        </w:tc>
      </w:tr>
      <w:tr w:rsidR="00D91C84" w:rsidRPr="00671F0D" w14:paraId="61EA5170" w14:textId="77777777" w:rsidTr="00FB534F">
        <w:trPr>
          <w:divId w:val="469175173"/>
          <w:jc w:val="center"/>
        </w:trPr>
        <w:tc>
          <w:tcPr>
            <w:tcW w:w="1949" w:type="dxa"/>
            <w:tcBorders>
              <w:bottom w:val="nil"/>
              <w:right w:val="single" w:sz="4" w:space="0" w:color="auto"/>
            </w:tcBorders>
          </w:tcPr>
          <w:p w14:paraId="67910743" w14:textId="77777777" w:rsidR="00D91C84" w:rsidRPr="00671F0D" w:rsidRDefault="00C50C25" w:rsidP="00FB534F">
            <w:pPr>
              <w:spacing w:line="240" w:lineRule="auto"/>
              <w:jc w:val="left"/>
              <w:rPr>
                <w:rFonts w:cs="Times New Roman"/>
              </w:rPr>
            </w:pPr>
            <w:r w:rsidRPr="00671F0D">
              <w:rPr>
                <w:rFonts w:cs="Times New Roman"/>
              </w:rPr>
              <w:t xml:space="preserve">No. </w:t>
            </w:r>
            <w:proofErr w:type="gramStart"/>
            <w:r w:rsidRPr="00671F0D">
              <w:rPr>
                <w:rFonts w:cs="Times New Roman"/>
              </w:rPr>
              <w:t>of</w:t>
            </w:r>
            <w:proofErr w:type="gramEnd"/>
            <w:r w:rsidRPr="00671F0D">
              <w:rPr>
                <w:rFonts w:cs="Times New Roman"/>
              </w:rPr>
              <w:t xml:space="preserve"> patients</w:t>
            </w:r>
            <w:r w:rsidR="00FB534F" w:rsidRPr="00671F0D">
              <w:rPr>
                <w:rFonts w:cs="Times New Roman"/>
              </w:rPr>
              <w:t xml:space="preserve"> tested</w:t>
            </w:r>
          </w:p>
        </w:tc>
        <w:tc>
          <w:tcPr>
            <w:tcW w:w="1876" w:type="dxa"/>
            <w:tcBorders>
              <w:left w:val="single" w:sz="4" w:space="0" w:color="auto"/>
              <w:bottom w:val="nil"/>
              <w:right w:val="nil"/>
            </w:tcBorders>
          </w:tcPr>
          <w:p w14:paraId="41D08762" w14:textId="77777777" w:rsidR="00D91C84" w:rsidRPr="00671F0D" w:rsidRDefault="00D91C84" w:rsidP="00D91C84">
            <w:pPr>
              <w:spacing w:line="240" w:lineRule="auto"/>
              <w:jc w:val="center"/>
              <w:rPr>
                <w:rFonts w:cs="Times New Roman"/>
              </w:rPr>
            </w:pPr>
            <w:r w:rsidRPr="00671F0D">
              <w:rPr>
                <w:rFonts w:cs="Times New Roman"/>
              </w:rPr>
              <w:t>703</w:t>
            </w:r>
          </w:p>
        </w:tc>
        <w:tc>
          <w:tcPr>
            <w:tcW w:w="1936" w:type="dxa"/>
            <w:tcBorders>
              <w:left w:val="nil"/>
              <w:bottom w:val="nil"/>
              <w:right w:val="nil"/>
            </w:tcBorders>
          </w:tcPr>
          <w:p w14:paraId="77E67F9C" w14:textId="77777777" w:rsidR="00D91C84" w:rsidRPr="00671F0D" w:rsidRDefault="00D91C84" w:rsidP="00D91C84">
            <w:pPr>
              <w:spacing w:line="240" w:lineRule="auto"/>
              <w:jc w:val="center"/>
              <w:rPr>
                <w:rFonts w:cs="Times New Roman"/>
              </w:rPr>
            </w:pPr>
            <w:r w:rsidRPr="00671F0D">
              <w:rPr>
                <w:rFonts w:cs="Times New Roman"/>
              </w:rPr>
              <w:t>465</w:t>
            </w:r>
          </w:p>
        </w:tc>
        <w:tc>
          <w:tcPr>
            <w:tcW w:w="1896" w:type="dxa"/>
            <w:tcBorders>
              <w:left w:val="nil"/>
              <w:bottom w:val="nil"/>
              <w:right w:val="nil"/>
            </w:tcBorders>
          </w:tcPr>
          <w:p w14:paraId="60BA68AC" w14:textId="77777777" w:rsidR="00D91C84" w:rsidRPr="00671F0D" w:rsidRDefault="00D91C84" w:rsidP="00D91C84">
            <w:pPr>
              <w:spacing w:line="240" w:lineRule="auto"/>
              <w:jc w:val="center"/>
              <w:rPr>
                <w:rFonts w:cs="Times New Roman"/>
              </w:rPr>
            </w:pPr>
            <w:r w:rsidRPr="00671F0D">
              <w:rPr>
                <w:rFonts w:cs="Times New Roman"/>
              </w:rPr>
              <w:t>284</w:t>
            </w:r>
          </w:p>
        </w:tc>
        <w:tc>
          <w:tcPr>
            <w:tcW w:w="1963" w:type="dxa"/>
            <w:tcBorders>
              <w:left w:val="nil"/>
              <w:bottom w:val="nil"/>
            </w:tcBorders>
          </w:tcPr>
          <w:p w14:paraId="6A4E88FD" w14:textId="77777777" w:rsidR="00D91C84" w:rsidRPr="00671F0D" w:rsidRDefault="00D91C84" w:rsidP="00D91C84">
            <w:pPr>
              <w:spacing w:line="240" w:lineRule="auto"/>
              <w:jc w:val="center"/>
              <w:rPr>
                <w:rFonts w:cs="Times New Roman"/>
              </w:rPr>
            </w:pPr>
            <w:r w:rsidRPr="00671F0D">
              <w:rPr>
                <w:rFonts w:cs="Times New Roman"/>
              </w:rPr>
              <w:t>690</w:t>
            </w:r>
          </w:p>
        </w:tc>
      </w:tr>
      <w:tr w:rsidR="00D91C84" w:rsidRPr="00671F0D" w14:paraId="0FC2DBB1" w14:textId="77777777" w:rsidTr="00FB534F">
        <w:trPr>
          <w:divId w:val="469175173"/>
          <w:jc w:val="center"/>
        </w:trPr>
        <w:tc>
          <w:tcPr>
            <w:tcW w:w="1949" w:type="dxa"/>
            <w:tcBorders>
              <w:top w:val="nil"/>
              <w:bottom w:val="nil"/>
              <w:right w:val="single" w:sz="4" w:space="0" w:color="auto"/>
            </w:tcBorders>
          </w:tcPr>
          <w:p w14:paraId="7543155E" w14:textId="77777777" w:rsidR="00D91C84" w:rsidRPr="00671F0D" w:rsidRDefault="00D91C84" w:rsidP="00FB534F">
            <w:pPr>
              <w:spacing w:line="240" w:lineRule="auto"/>
              <w:jc w:val="left"/>
              <w:rPr>
                <w:rFonts w:cs="Times New Roman"/>
              </w:rPr>
            </w:pPr>
            <w:r w:rsidRPr="00671F0D">
              <w:rPr>
                <w:rFonts w:cs="Times New Roman"/>
              </w:rPr>
              <w:t>Cut</w:t>
            </w:r>
            <w:r w:rsidR="00C50C25" w:rsidRPr="00671F0D">
              <w:rPr>
                <w:rFonts w:cs="Times New Roman"/>
              </w:rPr>
              <w:t>-off</w:t>
            </w:r>
            <w:r w:rsidRPr="00671F0D">
              <w:rPr>
                <w:rFonts w:cs="Times New Roman"/>
              </w:rPr>
              <w:t xml:space="preserve"> point</w:t>
            </w:r>
          </w:p>
        </w:tc>
        <w:tc>
          <w:tcPr>
            <w:tcW w:w="1876" w:type="dxa"/>
            <w:tcBorders>
              <w:top w:val="nil"/>
              <w:left w:val="single" w:sz="4" w:space="0" w:color="auto"/>
              <w:bottom w:val="nil"/>
              <w:right w:val="nil"/>
            </w:tcBorders>
          </w:tcPr>
          <w:p w14:paraId="2997B5A1" w14:textId="77777777" w:rsidR="00D91C84" w:rsidRPr="00671F0D" w:rsidRDefault="00D91C84" w:rsidP="00D91C84">
            <w:pPr>
              <w:spacing w:line="240" w:lineRule="auto"/>
              <w:jc w:val="center"/>
              <w:rPr>
                <w:rFonts w:cs="Times New Roman"/>
              </w:rPr>
            </w:pPr>
            <w:r w:rsidRPr="00671F0D">
              <w:rPr>
                <w:rFonts w:cs="Times New Roman"/>
              </w:rPr>
              <w:t>11.1</w:t>
            </w:r>
          </w:p>
        </w:tc>
        <w:tc>
          <w:tcPr>
            <w:tcW w:w="1936" w:type="dxa"/>
            <w:tcBorders>
              <w:top w:val="nil"/>
              <w:left w:val="nil"/>
              <w:bottom w:val="nil"/>
              <w:right w:val="nil"/>
            </w:tcBorders>
          </w:tcPr>
          <w:p w14:paraId="3C1FAC58" w14:textId="77777777" w:rsidR="00D91C84" w:rsidRPr="00671F0D" w:rsidRDefault="00D91C84" w:rsidP="00D91C84">
            <w:pPr>
              <w:spacing w:line="240" w:lineRule="auto"/>
              <w:jc w:val="center"/>
              <w:rPr>
                <w:rFonts w:cs="Times New Roman"/>
              </w:rPr>
            </w:pPr>
            <w:r w:rsidRPr="00671F0D">
              <w:rPr>
                <w:rFonts w:cs="Times New Roman"/>
              </w:rPr>
              <w:t>18.2</w:t>
            </w:r>
          </w:p>
        </w:tc>
        <w:tc>
          <w:tcPr>
            <w:tcW w:w="1896" w:type="dxa"/>
            <w:tcBorders>
              <w:top w:val="nil"/>
              <w:left w:val="nil"/>
              <w:bottom w:val="nil"/>
              <w:right w:val="nil"/>
            </w:tcBorders>
          </w:tcPr>
          <w:p w14:paraId="2623710E" w14:textId="77777777" w:rsidR="00D91C84" w:rsidRPr="00671F0D" w:rsidRDefault="00D91C84" w:rsidP="00D91C84">
            <w:pPr>
              <w:spacing w:line="240" w:lineRule="auto"/>
              <w:jc w:val="center"/>
              <w:rPr>
                <w:rFonts w:cs="Times New Roman"/>
              </w:rPr>
            </w:pPr>
            <w:r w:rsidRPr="00671F0D">
              <w:rPr>
                <w:rFonts w:cs="Times New Roman"/>
              </w:rPr>
              <w:t>8.7</w:t>
            </w:r>
          </w:p>
        </w:tc>
        <w:tc>
          <w:tcPr>
            <w:tcW w:w="1963" w:type="dxa"/>
            <w:tcBorders>
              <w:top w:val="nil"/>
              <w:left w:val="nil"/>
              <w:bottom w:val="nil"/>
            </w:tcBorders>
          </w:tcPr>
          <w:p w14:paraId="38B4EBB2" w14:textId="77777777" w:rsidR="00D91C84" w:rsidRPr="00671F0D" w:rsidRDefault="00D91C84" w:rsidP="00D91C84">
            <w:pPr>
              <w:spacing w:line="240" w:lineRule="auto"/>
              <w:jc w:val="center"/>
              <w:rPr>
                <w:rFonts w:cs="Times New Roman"/>
              </w:rPr>
            </w:pPr>
            <w:r w:rsidRPr="00671F0D">
              <w:rPr>
                <w:rFonts w:cs="Times New Roman"/>
              </w:rPr>
              <w:t>30.9</w:t>
            </w:r>
          </w:p>
        </w:tc>
      </w:tr>
      <w:tr w:rsidR="00D91C84" w:rsidRPr="00671F0D" w14:paraId="0B043760" w14:textId="77777777" w:rsidTr="00FB534F">
        <w:trPr>
          <w:divId w:val="469175173"/>
          <w:jc w:val="center"/>
        </w:trPr>
        <w:tc>
          <w:tcPr>
            <w:tcW w:w="1949" w:type="dxa"/>
            <w:tcBorders>
              <w:top w:val="nil"/>
              <w:bottom w:val="nil"/>
              <w:right w:val="single" w:sz="4" w:space="0" w:color="auto"/>
            </w:tcBorders>
          </w:tcPr>
          <w:p w14:paraId="4172C87A" w14:textId="77777777" w:rsidR="00D91C84" w:rsidRPr="00671F0D" w:rsidRDefault="00D91C84" w:rsidP="00FB534F">
            <w:pPr>
              <w:spacing w:line="240" w:lineRule="auto"/>
              <w:jc w:val="left"/>
              <w:rPr>
                <w:rFonts w:cs="Times New Roman"/>
              </w:rPr>
            </w:pPr>
            <w:r w:rsidRPr="00671F0D">
              <w:rPr>
                <w:rFonts w:cs="Times New Roman"/>
              </w:rPr>
              <w:t>AUROC</w:t>
            </w:r>
          </w:p>
        </w:tc>
        <w:tc>
          <w:tcPr>
            <w:tcW w:w="1876" w:type="dxa"/>
            <w:tcBorders>
              <w:top w:val="nil"/>
              <w:left w:val="single" w:sz="4" w:space="0" w:color="auto"/>
              <w:bottom w:val="nil"/>
              <w:right w:val="nil"/>
            </w:tcBorders>
          </w:tcPr>
          <w:p w14:paraId="6B81CC7B" w14:textId="77777777" w:rsidR="00D91C84" w:rsidRPr="00671F0D" w:rsidRDefault="00D91C84" w:rsidP="00D91C84">
            <w:pPr>
              <w:spacing w:line="240" w:lineRule="auto"/>
              <w:jc w:val="center"/>
              <w:rPr>
                <w:rFonts w:cs="Times New Roman"/>
              </w:rPr>
            </w:pPr>
            <w:r w:rsidRPr="00671F0D">
              <w:rPr>
                <w:rFonts w:cs="Times New Roman"/>
              </w:rPr>
              <w:t>0.79 (0.76,</w:t>
            </w:r>
            <w:r w:rsidR="00EA7E7A" w:rsidRPr="00671F0D">
              <w:rPr>
                <w:rFonts w:cs="Times New Roman"/>
              </w:rPr>
              <w:t xml:space="preserve"> </w:t>
            </w:r>
            <w:r w:rsidRPr="00671F0D">
              <w:rPr>
                <w:rFonts w:cs="Times New Roman"/>
              </w:rPr>
              <w:t>0.83)</w:t>
            </w:r>
          </w:p>
        </w:tc>
        <w:tc>
          <w:tcPr>
            <w:tcW w:w="1936" w:type="dxa"/>
            <w:tcBorders>
              <w:top w:val="nil"/>
              <w:left w:val="nil"/>
              <w:bottom w:val="nil"/>
              <w:right w:val="nil"/>
            </w:tcBorders>
          </w:tcPr>
          <w:p w14:paraId="6D8E748E" w14:textId="77777777" w:rsidR="00D91C84" w:rsidRPr="00671F0D" w:rsidRDefault="00D91C84" w:rsidP="00D91C84">
            <w:pPr>
              <w:spacing w:line="240" w:lineRule="auto"/>
              <w:jc w:val="center"/>
              <w:rPr>
                <w:rFonts w:cs="Times New Roman"/>
              </w:rPr>
            </w:pPr>
            <w:r w:rsidRPr="00671F0D">
              <w:rPr>
                <w:rFonts w:cs="Times New Roman"/>
              </w:rPr>
              <w:t>0.77 (0.72, 0.82)</w:t>
            </w:r>
          </w:p>
        </w:tc>
        <w:tc>
          <w:tcPr>
            <w:tcW w:w="1896" w:type="dxa"/>
            <w:tcBorders>
              <w:top w:val="nil"/>
              <w:left w:val="nil"/>
              <w:bottom w:val="nil"/>
              <w:right w:val="nil"/>
            </w:tcBorders>
          </w:tcPr>
          <w:p w14:paraId="0D1A5EC1" w14:textId="77777777" w:rsidR="00D91C84" w:rsidRPr="00671F0D" w:rsidRDefault="00D91C84" w:rsidP="008363E2">
            <w:pPr>
              <w:spacing w:line="240" w:lineRule="auto"/>
              <w:jc w:val="center"/>
              <w:rPr>
                <w:rFonts w:cs="Times New Roman"/>
              </w:rPr>
            </w:pPr>
            <w:r w:rsidRPr="00671F0D">
              <w:rPr>
                <w:rFonts w:cs="Times New Roman"/>
              </w:rPr>
              <w:t>0.75 (0.69</w:t>
            </w:r>
            <w:r w:rsidR="008363E2" w:rsidRPr="00671F0D">
              <w:rPr>
                <w:rFonts w:cs="Times New Roman"/>
              </w:rPr>
              <w:t xml:space="preserve">, </w:t>
            </w:r>
            <w:r w:rsidRPr="00671F0D">
              <w:rPr>
                <w:rFonts w:cs="Times New Roman"/>
              </w:rPr>
              <w:t>0.81)</w:t>
            </w:r>
          </w:p>
        </w:tc>
        <w:tc>
          <w:tcPr>
            <w:tcW w:w="1963" w:type="dxa"/>
            <w:tcBorders>
              <w:top w:val="nil"/>
              <w:left w:val="nil"/>
              <w:bottom w:val="nil"/>
            </w:tcBorders>
          </w:tcPr>
          <w:p w14:paraId="47B1CCA2" w14:textId="77777777" w:rsidR="00D91C84" w:rsidRPr="00671F0D" w:rsidRDefault="00D91C84" w:rsidP="00D91C84">
            <w:pPr>
              <w:spacing w:line="240" w:lineRule="auto"/>
              <w:jc w:val="center"/>
              <w:rPr>
                <w:rFonts w:cs="Times New Roman"/>
              </w:rPr>
            </w:pPr>
            <w:r w:rsidRPr="00671F0D">
              <w:rPr>
                <w:rFonts w:cs="Times New Roman"/>
              </w:rPr>
              <w:t>0.58 (0.54, 0.63)</w:t>
            </w:r>
          </w:p>
        </w:tc>
      </w:tr>
      <w:tr w:rsidR="00D91C84" w:rsidRPr="00671F0D" w14:paraId="21C07A92" w14:textId="77777777" w:rsidTr="00FB534F">
        <w:trPr>
          <w:divId w:val="469175173"/>
          <w:jc w:val="center"/>
        </w:trPr>
        <w:tc>
          <w:tcPr>
            <w:tcW w:w="1949" w:type="dxa"/>
            <w:tcBorders>
              <w:top w:val="nil"/>
              <w:bottom w:val="nil"/>
              <w:right w:val="single" w:sz="4" w:space="0" w:color="auto"/>
            </w:tcBorders>
          </w:tcPr>
          <w:p w14:paraId="3BCD0D28" w14:textId="77777777" w:rsidR="00D91C84" w:rsidRPr="00671F0D" w:rsidRDefault="00D91C84" w:rsidP="00FB534F">
            <w:pPr>
              <w:spacing w:line="240" w:lineRule="auto"/>
              <w:jc w:val="left"/>
              <w:rPr>
                <w:rFonts w:cs="Times New Roman"/>
              </w:rPr>
            </w:pPr>
            <w:commentRangeStart w:id="152"/>
            <w:r w:rsidRPr="00671F0D">
              <w:rPr>
                <w:rFonts w:cs="Times New Roman"/>
              </w:rPr>
              <w:t>Sensitivity</w:t>
            </w:r>
            <w:commentRangeEnd w:id="152"/>
            <w:r w:rsidR="00FB534F" w:rsidRPr="00671F0D">
              <w:rPr>
                <w:rStyle w:val="CommentReference"/>
                <w:rFonts w:ascii="Cambria" w:eastAsia="MS Mincho" w:hAnsi="Cambria" w:cs="Times New Roman"/>
              </w:rPr>
              <w:commentReference w:id="152"/>
            </w:r>
            <w:r w:rsidR="00FB534F" w:rsidRPr="00671F0D">
              <w:rPr>
                <w:rFonts w:cs="Times New Roman"/>
              </w:rPr>
              <w:t xml:space="preserve"> (%)</w:t>
            </w:r>
          </w:p>
        </w:tc>
        <w:tc>
          <w:tcPr>
            <w:tcW w:w="1876" w:type="dxa"/>
            <w:tcBorders>
              <w:top w:val="nil"/>
              <w:left w:val="single" w:sz="4" w:space="0" w:color="auto"/>
              <w:bottom w:val="nil"/>
              <w:right w:val="nil"/>
            </w:tcBorders>
          </w:tcPr>
          <w:p w14:paraId="447E829C" w14:textId="1C10C869" w:rsidR="00D91C84" w:rsidRPr="00671F0D" w:rsidRDefault="00D91C84" w:rsidP="00D91C84">
            <w:pPr>
              <w:spacing w:line="240" w:lineRule="auto"/>
              <w:jc w:val="center"/>
              <w:rPr>
                <w:rFonts w:cs="Times New Roman"/>
              </w:rPr>
            </w:pPr>
            <w:r w:rsidRPr="00671F0D">
              <w:rPr>
                <w:rFonts w:cs="Times New Roman"/>
              </w:rPr>
              <w:t>78</w:t>
            </w:r>
            <w:ins w:id="153" w:author="West M." w:date="2016-01-05T10:23:00Z">
              <w:r w:rsidR="00C75BD2">
                <w:rPr>
                  <w:rFonts w:cs="Times New Roman"/>
                </w:rPr>
                <w:t>.2</w:t>
              </w:r>
            </w:ins>
            <w:r w:rsidRPr="00671F0D">
              <w:rPr>
                <w:rFonts w:cs="Times New Roman"/>
              </w:rPr>
              <w:t xml:space="preserve"> (73</w:t>
            </w:r>
            <w:r w:rsidR="00FB534F" w:rsidRPr="00671F0D">
              <w:rPr>
                <w:rFonts w:cs="Times New Roman"/>
              </w:rPr>
              <w:t xml:space="preserve">, </w:t>
            </w:r>
            <w:r w:rsidRPr="00671F0D">
              <w:rPr>
                <w:rFonts w:cs="Times New Roman"/>
              </w:rPr>
              <w:t>81)</w:t>
            </w:r>
          </w:p>
        </w:tc>
        <w:tc>
          <w:tcPr>
            <w:tcW w:w="1936" w:type="dxa"/>
            <w:tcBorders>
              <w:top w:val="nil"/>
              <w:left w:val="nil"/>
              <w:bottom w:val="nil"/>
              <w:right w:val="nil"/>
            </w:tcBorders>
          </w:tcPr>
          <w:p w14:paraId="446574A9" w14:textId="56348D7A" w:rsidR="00D91C84" w:rsidRPr="00671F0D" w:rsidRDefault="00D91C84" w:rsidP="00D91C84">
            <w:pPr>
              <w:spacing w:line="240" w:lineRule="auto"/>
              <w:jc w:val="center"/>
              <w:rPr>
                <w:rFonts w:cs="Times New Roman"/>
              </w:rPr>
            </w:pPr>
            <w:r w:rsidRPr="00671F0D">
              <w:rPr>
                <w:rFonts w:cs="Times New Roman"/>
              </w:rPr>
              <w:t>70</w:t>
            </w:r>
            <w:ins w:id="154" w:author="West M." w:date="2016-01-05T10:23:00Z">
              <w:r w:rsidR="00C75BD2">
                <w:rPr>
                  <w:rFonts w:cs="Times New Roman"/>
                </w:rPr>
                <w:t>.3</w:t>
              </w:r>
            </w:ins>
            <w:r w:rsidRPr="00671F0D">
              <w:rPr>
                <w:rFonts w:cs="Times New Roman"/>
              </w:rPr>
              <w:t xml:space="preserve"> (65</w:t>
            </w:r>
            <w:r w:rsidR="00FB534F" w:rsidRPr="00671F0D">
              <w:rPr>
                <w:rFonts w:cs="Times New Roman"/>
              </w:rPr>
              <w:t xml:space="preserve">, </w:t>
            </w:r>
            <w:r w:rsidRPr="00671F0D">
              <w:rPr>
                <w:rFonts w:cs="Times New Roman"/>
              </w:rPr>
              <w:t>75)</w:t>
            </w:r>
          </w:p>
        </w:tc>
        <w:tc>
          <w:tcPr>
            <w:tcW w:w="1896" w:type="dxa"/>
            <w:tcBorders>
              <w:top w:val="nil"/>
              <w:left w:val="nil"/>
              <w:bottom w:val="nil"/>
              <w:right w:val="nil"/>
            </w:tcBorders>
          </w:tcPr>
          <w:p w14:paraId="03395702" w14:textId="469B5998" w:rsidR="00D91C84" w:rsidRPr="00671F0D" w:rsidRDefault="00D91C84" w:rsidP="00D91C84">
            <w:pPr>
              <w:spacing w:line="240" w:lineRule="auto"/>
              <w:jc w:val="center"/>
              <w:rPr>
                <w:rFonts w:cs="Times New Roman"/>
              </w:rPr>
            </w:pPr>
            <w:r w:rsidRPr="00671F0D">
              <w:rPr>
                <w:rFonts w:cs="Times New Roman"/>
              </w:rPr>
              <w:t>69</w:t>
            </w:r>
            <w:ins w:id="155" w:author="West M." w:date="2016-01-05T10:24:00Z">
              <w:r w:rsidR="00C75BD2">
                <w:rPr>
                  <w:rFonts w:cs="Times New Roman"/>
                </w:rPr>
                <w:t>.2</w:t>
              </w:r>
            </w:ins>
            <w:r w:rsidRPr="00671F0D">
              <w:rPr>
                <w:rFonts w:cs="Times New Roman"/>
              </w:rPr>
              <w:t xml:space="preserve"> (62</w:t>
            </w:r>
            <w:r w:rsidR="00FB534F" w:rsidRPr="00671F0D">
              <w:rPr>
                <w:rFonts w:cs="Times New Roman"/>
              </w:rPr>
              <w:t xml:space="preserve">, </w:t>
            </w:r>
            <w:r w:rsidRPr="00671F0D">
              <w:rPr>
                <w:rFonts w:cs="Times New Roman"/>
              </w:rPr>
              <w:t>76)</w:t>
            </w:r>
          </w:p>
        </w:tc>
        <w:tc>
          <w:tcPr>
            <w:tcW w:w="1963" w:type="dxa"/>
            <w:tcBorders>
              <w:top w:val="nil"/>
              <w:left w:val="nil"/>
              <w:bottom w:val="nil"/>
            </w:tcBorders>
          </w:tcPr>
          <w:p w14:paraId="49CB9283" w14:textId="4B409057" w:rsidR="00D91C84" w:rsidRPr="00671F0D" w:rsidRDefault="00D91C84" w:rsidP="00D91C84">
            <w:pPr>
              <w:spacing w:line="240" w:lineRule="auto"/>
              <w:jc w:val="center"/>
              <w:rPr>
                <w:rFonts w:cs="Times New Roman"/>
              </w:rPr>
            </w:pPr>
            <w:r w:rsidRPr="00671F0D">
              <w:rPr>
                <w:rFonts w:cs="Times New Roman"/>
              </w:rPr>
              <w:t>59</w:t>
            </w:r>
            <w:ins w:id="156" w:author="West M." w:date="2016-01-05T10:24:00Z">
              <w:r w:rsidR="00C75BD2">
                <w:rPr>
                  <w:rFonts w:cs="Times New Roman"/>
                </w:rPr>
                <w:t>.1</w:t>
              </w:r>
            </w:ins>
            <w:r w:rsidRPr="00671F0D">
              <w:rPr>
                <w:rFonts w:cs="Times New Roman"/>
              </w:rPr>
              <w:t xml:space="preserve"> (52</w:t>
            </w:r>
            <w:r w:rsidR="00FB534F" w:rsidRPr="00671F0D">
              <w:rPr>
                <w:rFonts w:cs="Times New Roman"/>
              </w:rPr>
              <w:t xml:space="preserve">, </w:t>
            </w:r>
            <w:r w:rsidRPr="00671F0D">
              <w:rPr>
                <w:rFonts w:cs="Times New Roman"/>
              </w:rPr>
              <w:t>65)</w:t>
            </w:r>
          </w:p>
        </w:tc>
      </w:tr>
      <w:tr w:rsidR="00D91C84" w:rsidRPr="00671F0D" w14:paraId="7D5D2611" w14:textId="77777777" w:rsidTr="00FB534F">
        <w:trPr>
          <w:divId w:val="469175173"/>
          <w:jc w:val="center"/>
        </w:trPr>
        <w:tc>
          <w:tcPr>
            <w:tcW w:w="1949" w:type="dxa"/>
            <w:tcBorders>
              <w:top w:val="nil"/>
              <w:bottom w:val="nil"/>
              <w:right w:val="single" w:sz="4" w:space="0" w:color="auto"/>
            </w:tcBorders>
          </w:tcPr>
          <w:p w14:paraId="702AE863" w14:textId="77777777" w:rsidR="00D91C84" w:rsidRPr="00671F0D" w:rsidRDefault="00D91C84" w:rsidP="00FB534F">
            <w:pPr>
              <w:spacing w:line="240" w:lineRule="auto"/>
              <w:jc w:val="left"/>
              <w:rPr>
                <w:rFonts w:cs="Times New Roman"/>
              </w:rPr>
            </w:pPr>
            <w:r w:rsidRPr="00671F0D">
              <w:rPr>
                <w:rFonts w:cs="Times New Roman"/>
              </w:rPr>
              <w:t>Specificity</w:t>
            </w:r>
            <w:r w:rsidR="00FB534F" w:rsidRPr="00671F0D">
              <w:rPr>
                <w:rFonts w:cs="Times New Roman"/>
              </w:rPr>
              <w:t xml:space="preserve"> (%)</w:t>
            </w:r>
          </w:p>
        </w:tc>
        <w:tc>
          <w:tcPr>
            <w:tcW w:w="1876" w:type="dxa"/>
            <w:tcBorders>
              <w:top w:val="nil"/>
              <w:left w:val="single" w:sz="4" w:space="0" w:color="auto"/>
              <w:bottom w:val="nil"/>
              <w:right w:val="nil"/>
            </w:tcBorders>
          </w:tcPr>
          <w:p w14:paraId="39220464" w14:textId="4AE53524" w:rsidR="00D91C84" w:rsidRPr="00671F0D" w:rsidRDefault="00D91C84" w:rsidP="00D91C84">
            <w:pPr>
              <w:spacing w:line="240" w:lineRule="auto"/>
              <w:jc w:val="center"/>
              <w:rPr>
                <w:rFonts w:cs="Times New Roman"/>
              </w:rPr>
            </w:pPr>
            <w:r w:rsidRPr="00671F0D">
              <w:rPr>
                <w:rFonts w:cs="Times New Roman"/>
              </w:rPr>
              <w:t>71</w:t>
            </w:r>
            <w:ins w:id="157" w:author="West M." w:date="2016-01-05T10:23:00Z">
              <w:r w:rsidR="00C75BD2">
                <w:rPr>
                  <w:rFonts w:cs="Times New Roman"/>
                </w:rPr>
                <w:t>.4</w:t>
              </w:r>
            </w:ins>
            <w:r w:rsidRPr="00671F0D">
              <w:rPr>
                <w:rFonts w:cs="Times New Roman"/>
              </w:rPr>
              <w:t xml:space="preserve"> (65</w:t>
            </w:r>
            <w:r w:rsidR="00FB534F" w:rsidRPr="00671F0D">
              <w:rPr>
                <w:rFonts w:cs="Times New Roman"/>
              </w:rPr>
              <w:t xml:space="preserve">, </w:t>
            </w:r>
            <w:r w:rsidRPr="00671F0D">
              <w:rPr>
                <w:rFonts w:cs="Times New Roman"/>
              </w:rPr>
              <w:t>77)</w:t>
            </w:r>
          </w:p>
        </w:tc>
        <w:tc>
          <w:tcPr>
            <w:tcW w:w="1936" w:type="dxa"/>
            <w:tcBorders>
              <w:top w:val="nil"/>
              <w:left w:val="nil"/>
              <w:bottom w:val="nil"/>
              <w:right w:val="nil"/>
            </w:tcBorders>
          </w:tcPr>
          <w:p w14:paraId="690F55DB" w14:textId="392474A3" w:rsidR="00D91C84" w:rsidRPr="00671F0D" w:rsidRDefault="00D91C84" w:rsidP="00D91C84">
            <w:pPr>
              <w:spacing w:line="240" w:lineRule="auto"/>
              <w:jc w:val="center"/>
              <w:rPr>
                <w:rFonts w:cs="Times New Roman"/>
              </w:rPr>
            </w:pPr>
            <w:r w:rsidRPr="00671F0D">
              <w:rPr>
                <w:rFonts w:cs="Times New Roman"/>
              </w:rPr>
              <w:t>72</w:t>
            </w:r>
            <w:ins w:id="158" w:author="West M." w:date="2016-01-05T10:23:00Z">
              <w:r w:rsidR="00C75BD2">
                <w:rPr>
                  <w:rFonts w:cs="Times New Roman"/>
                </w:rPr>
                <w:t>.0</w:t>
              </w:r>
            </w:ins>
            <w:r w:rsidRPr="00671F0D">
              <w:rPr>
                <w:rFonts w:cs="Times New Roman"/>
              </w:rPr>
              <w:t xml:space="preserve"> (65</w:t>
            </w:r>
            <w:r w:rsidR="00FB534F" w:rsidRPr="00671F0D">
              <w:rPr>
                <w:rFonts w:cs="Times New Roman"/>
              </w:rPr>
              <w:t xml:space="preserve">, </w:t>
            </w:r>
            <w:r w:rsidRPr="00671F0D">
              <w:rPr>
                <w:rFonts w:cs="Times New Roman"/>
              </w:rPr>
              <w:t>79)</w:t>
            </w:r>
          </w:p>
        </w:tc>
        <w:tc>
          <w:tcPr>
            <w:tcW w:w="1896" w:type="dxa"/>
            <w:tcBorders>
              <w:top w:val="nil"/>
              <w:left w:val="nil"/>
              <w:bottom w:val="nil"/>
              <w:right w:val="nil"/>
            </w:tcBorders>
          </w:tcPr>
          <w:p w14:paraId="0C5D911F" w14:textId="50C907E4" w:rsidR="00D91C84" w:rsidRPr="00671F0D" w:rsidRDefault="00D91C84" w:rsidP="00D91C84">
            <w:pPr>
              <w:spacing w:line="240" w:lineRule="auto"/>
              <w:jc w:val="center"/>
              <w:rPr>
                <w:rFonts w:cs="Times New Roman"/>
              </w:rPr>
            </w:pPr>
            <w:r w:rsidRPr="00671F0D">
              <w:rPr>
                <w:rFonts w:cs="Times New Roman"/>
              </w:rPr>
              <w:t>68</w:t>
            </w:r>
            <w:ins w:id="159" w:author="West M." w:date="2016-01-05T10:24:00Z">
              <w:r w:rsidR="00C75BD2">
                <w:rPr>
                  <w:rFonts w:cs="Times New Roman"/>
                </w:rPr>
                <w:t>.4</w:t>
              </w:r>
            </w:ins>
            <w:r w:rsidRPr="00671F0D">
              <w:rPr>
                <w:rFonts w:cs="Times New Roman"/>
              </w:rPr>
              <w:t xml:space="preserve"> (58</w:t>
            </w:r>
            <w:r w:rsidR="00FB534F" w:rsidRPr="00671F0D">
              <w:rPr>
                <w:rFonts w:cs="Times New Roman"/>
              </w:rPr>
              <w:t xml:space="preserve">, </w:t>
            </w:r>
            <w:r w:rsidRPr="00671F0D">
              <w:rPr>
                <w:rFonts w:cs="Times New Roman"/>
              </w:rPr>
              <w:t>77)</w:t>
            </w:r>
          </w:p>
        </w:tc>
        <w:tc>
          <w:tcPr>
            <w:tcW w:w="1963" w:type="dxa"/>
            <w:tcBorders>
              <w:top w:val="nil"/>
              <w:left w:val="nil"/>
              <w:bottom w:val="nil"/>
            </w:tcBorders>
          </w:tcPr>
          <w:p w14:paraId="7C950E93" w14:textId="06EE43A2" w:rsidR="00D91C84" w:rsidRPr="00671F0D" w:rsidRDefault="00D91C84" w:rsidP="00D91C84">
            <w:pPr>
              <w:spacing w:line="240" w:lineRule="auto"/>
              <w:jc w:val="center"/>
              <w:rPr>
                <w:rFonts w:cs="Times New Roman"/>
              </w:rPr>
            </w:pPr>
            <w:r w:rsidRPr="00671F0D">
              <w:rPr>
                <w:rFonts w:cs="Times New Roman"/>
              </w:rPr>
              <w:t>55</w:t>
            </w:r>
            <w:ins w:id="160" w:author="West M." w:date="2016-01-05T10:24:00Z">
              <w:r w:rsidR="00C75BD2">
                <w:rPr>
                  <w:rFonts w:cs="Times New Roman"/>
                </w:rPr>
                <w:t>.0</w:t>
              </w:r>
            </w:ins>
            <w:r w:rsidRPr="00671F0D">
              <w:rPr>
                <w:rFonts w:cs="Times New Roman"/>
              </w:rPr>
              <w:t xml:space="preserve"> (50</w:t>
            </w:r>
            <w:r w:rsidR="00FB534F" w:rsidRPr="00671F0D">
              <w:rPr>
                <w:rFonts w:cs="Times New Roman"/>
              </w:rPr>
              <w:t xml:space="preserve">, </w:t>
            </w:r>
            <w:r w:rsidRPr="00671F0D">
              <w:rPr>
                <w:rFonts w:cs="Times New Roman"/>
              </w:rPr>
              <w:t>60)</w:t>
            </w:r>
          </w:p>
        </w:tc>
      </w:tr>
      <w:tr w:rsidR="00D91C84" w:rsidRPr="00671F0D" w14:paraId="5595D568" w14:textId="77777777" w:rsidTr="00FB534F">
        <w:trPr>
          <w:divId w:val="469175173"/>
          <w:jc w:val="center"/>
        </w:trPr>
        <w:tc>
          <w:tcPr>
            <w:tcW w:w="1949" w:type="dxa"/>
            <w:tcBorders>
              <w:top w:val="nil"/>
              <w:bottom w:val="nil"/>
              <w:right w:val="single" w:sz="4" w:space="0" w:color="auto"/>
            </w:tcBorders>
          </w:tcPr>
          <w:p w14:paraId="798A665D" w14:textId="77777777" w:rsidR="00D91C84" w:rsidRPr="00671F0D" w:rsidRDefault="00D91C84" w:rsidP="00FB534F">
            <w:pPr>
              <w:spacing w:line="240" w:lineRule="auto"/>
              <w:jc w:val="left"/>
              <w:rPr>
                <w:rFonts w:cs="Times New Roman"/>
              </w:rPr>
            </w:pPr>
            <w:r w:rsidRPr="00671F0D">
              <w:rPr>
                <w:rFonts w:cs="Times New Roman"/>
              </w:rPr>
              <w:t>PPV</w:t>
            </w:r>
            <w:r w:rsidR="00FB534F" w:rsidRPr="00671F0D">
              <w:rPr>
                <w:rFonts w:cs="Times New Roman"/>
              </w:rPr>
              <w:t xml:space="preserve"> (%)</w:t>
            </w:r>
          </w:p>
        </w:tc>
        <w:tc>
          <w:tcPr>
            <w:tcW w:w="1876" w:type="dxa"/>
            <w:tcBorders>
              <w:top w:val="nil"/>
              <w:left w:val="single" w:sz="4" w:space="0" w:color="auto"/>
              <w:bottom w:val="nil"/>
              <w:right w:val="nil"/>
            </w:tcBorders>
          </w:tcPr>
          <w:p w14:paraId="4D85F84B" w14:textId="7DA55226" w:rsidR="00D91C84" w:rsidRPr="00671F0D" w:rsidRDefault="00D91C84" w:rsidP="00D91C84">
            <w:pPr>
              <w:spacing w:line="240" w:lineRule="auto"/>
              <w:jc w:val="center"/>
              <w:rPr>
                <w:rFonts w:cs="Times New Roman"/>
              </w:rPr>
            </w:pPr>
            <w:r w:rsidRPr="00671F0D">
              <w:rPr>
                <w:rFonts w:cs="Times New Roman"/>
              </w:rPr>
              <w:t>82</w:t>
            </w:r>
            <w:ins w:id="161" w:author="West M." w:date="2016-01-05T10:25:00Z">
              <w:r w:rsidR="00C75BD2">
                <w:rPr>
                  <w:rFonts w:cs="Times New Roman"/>
                </w:rPr>
                <w:t>.0</w:t>
              </w:r>
            </w:ins>
            <w:r w:rsidRPr="00671F0D">
              <w:rPr>
                <w:rFonts w:cs="Times New Roman"/>
              </w:rPr>
              <w:t xml:space="preserve"> (78</w:t>
            </w:r>
            <w:r w:rsidR="00FB534F" w:rsidRPr="00671F0D">
              <w:rPr>
                <w:rFonts w:cs="Times New Roman"/>
              </w:rPr>
              <w:t xml:space="preserve">, </w:t>
            </w:r>
            <w:r w:rsidRPr="00671F0D">
              <w:rPr>
                <w:rFonts w:cs="Times New Roman"/>
              </w:rPr>
              <w:t>86)</w:t>
            </w:r>
          </w:p>
        </w:tc>
        <w:tc>
          <w:tcPr>
            <w:tcW w:w="1936" w:type="dxa"/>
            <w:tcBorders>
              <w:top w:val="nil"/>
              <w:left w:val="nil"/>
              <w:bottom w:val="nil"/>
              <w:right w:val="nil"/>
            </w:tcBorders>
          </w:tcPr>
          <w:p w14:paraId="27932E7D" w14:textId="185EF8B4" w:rsidR="00D91C84" w:rsidRPr="00671F0D" w:rsidRDefault="00D91C84" w:rsidP="00D91C84">
            <w:pPr>
              <w:spacing w:line="240" w:lineRule="auto"/>
              <w:jc w:val="center"/>
              <w:rPr>
                <w:rFonts w:cs="Times New Roman"/>
              </w:rPr>
            </w:pPr>
            <w:r w:rsidRPr="00671F0D">
              <w:rPr>
                <w:rFonts w:cs="Times New Roman"/>
              </w:rPr>
              <w:t>81</w:t>
            </w:r>
            <w:ins w:id="162" w:author="West M." w:date="2016-01-05T10:25:00Z">
              <w:r w:rsidR="00C75BD2">
                <w:rPr>
                  <w:rFonts w:cs="Times New Roman"/>
                </w:rPr>
                <w:t>.4</w:t>
              </w:r>
            </w:ins>
            <w:r w:rsidRPr="00671F0D">
              <w:rPr>
                <w:rFonts w:cs="Times New Roman"/>
              </w:rPr>
              <w:t xml:space="preserve"> (76</w:t>
            </w:r>
            <w:r w:rsidR="00FB534F" w:rsidRPr="00671F0D">
              <w:rPr>
                <w:rFonts w:cs="Times New Roman"/>
              </w:rPr>
              <w:t xml:space="preserve">, </w:t>
            </w:r>
            <w:r w:rsidRPr="00671F0D">
              <w:rPr>
                <w:rFonts w:cs="Times New Roman"/>
              </w:rPr>
              <w:t>86)</w:t>
            </w:r>
          </w:p>
        </w:tc>
        <w:tc>
          <w:tcPr>
            <w:tcW w:w="1896" w:type="dxa"/>
            <w:tcBorders>
              <w:top w:val="nil"/>
              <w:left w:val="nil"/>
              <w:bottom w:val="nil"/>
              <w:right w:val="nil"/>
            </w:tcBorders>
          </w:tcPr>
          <w:p w14:paraId="546B31B3" w14:textId="23B42B3A" w:rsidR="00D91C84" w:rsidRPr="00671F0D" w:rsidRDefault="00D91C84" w:rsidP="00D91C84">
            <w:pPr>
              <w:spacing w:line="240" w:lineRule="auto"/>
              <w:jc w:val="center"/>
              <w:rPr>
                <w:rFonts w:cs="Times New Roman"/>
              </w:rPr>
            </w:pPr>
            <w:r w:rsidRPr="00671F0D">
              <w:rPr>
                <w:rFonts w:cs="Times New Roman"/>
              </w:rPr>
              <w:t>81</w:t>
            </w:r>
            <w:ins w:id="163" w:author="West M." w:date="2016-01-05T10:25:00Z">
              <w:r w:rsidR="00C75BD2">
                <w:rPr>
                  <w:rFonts w:cs="Times New Roman"/>
                </w:rPr>
                <w:t>.0</w:t>
              </w:r>
            </w:ins>
            <w:r w:rsidRPr="00671F0D">
              <w:rPr>
                <w:rFonts w:cs="Times New Roman"/>
              </w:rPr>
              <w:t xml:space="preserve"> (74</w:t>
            </w:r>
            <w:r w:rsidR="00FB534F" w:rsidRPr="00671F0D">
              <w:rPr>
                <w:rFonts w:cs="Times New Roman"/>
              </w:rPr>
              <w:t xml:space="preserve">, </w:t>
            </w:r>
            <w:r w:rsidRPr="00671F0D">
              <w:rPr>
                <w:rFonts w:cs="Times New Roman"/>
              </w:rPr>
              <w:t>86)</w:t>
            </w:r>
          </w:p>
        </w:tc>
        <w:tc>
          <w:tcPr>
            <w:tcW w:w="1963" w:type="dxa"/>
            <w:tcBorders>
              <w:top w:val="nil"/>
              <w:left w:val="nil"/>
              <w:bottom w:val="nil"/>
            </w:tcBorders>
          </w:tcPr>
          <w:p w14:paraId="2F5E7406" w14:textId="44355284" w:rsidR="00D91C84" w:rsidRPr="00671F0D" w:rsidRDefault="00D91C84" w:rsidP="00D91C84">
            <w:pPr>
              <w:spacing w:line="240" w:lineRule="auto"/>
              <w:jc w:val="center"/>
              <w:rPr>
                <w:rFonts w:cs="Times New Roman"/>
              </w:rPr>
            </w:pPr>
            <w:r w:rsidRPr="00671F0D">
              <w:rPr>
                <w:rFonts w:cs="Times New Roman"/>
              </w:rPr>
              <w:t>42</w:t>
            </w:r>
            <w:ins w:id="164" w:author="West M." w:date="2016-01-05T10:25:00Z">
              <w:r w:rsidR="00C75BD2">
                <w:rPr>
                  <w:rFonts w:cs="Times New Roman"/>
                </w:rPr>
                <w:t>.4</w:t>
              </w:r>
            </w:ins>
            <w:r w:rsidRPr="00671F0D">
              <w:rPr>
                <w:rFonts w:cs="Times New Roman"/>
              </w:rPr>
              <w:t xml:space="preserve"> (37</w:t>
            </w:r>
            <w:r w:rsidR="00FB534F" w:rsidRPr="00671F0D">
              <w:rPr>
                <w:rFonts w:cs="Times New Roman"/>
              </w:rPr>
              <w:t xml:space="preserve">, </w:t>
            </w:r>
            <w:r w:rsidRPr="00671F0D">
              <w:rPr>
                <w:rFonts w:cs="Times New Roman"/>
              </w:rPr>
              <w:t>48)</w:t>
            </w:r>
          </w:p>
        </w:tc>
      </w:tr>
      <w:tr w:rsidR="00D91C84" w:rsidRPr="00671F0D" w14:paraId="776408E8" w14:textId="77777777" w:rsidTr="00FB534F">
        <w:trPr>
          <w:divId w:val="469175173"/>
          <w:jc w:val="center"/>
        </w:trPr>
        <w:tc>
          <w:tcPr>
            <w:tcW w:w="1949" w:type="dxa"/>
            <w:tcBorders>
              <w:top w:val="nil"/>
              <w:right w:val="single" w:sz="4" w:space="0" w:color="auto"/>
            </w:tcBorders>
          </w:tcPr>
          <w:p w14:paraId="7028DEB4" w14:textId="77777777" w:rsidR="00D91C84" w:rsidRPr="00671F0D" w:rsidRDefault="00D91C84" w:rsidP="00FB534F">
            <w:pPr>
              <w:spacing w:line="240" w:lineRule="auto"/>
              <w:jc w:val="left"/>
              <w:rPr>
                <w:rFonts w:cs="Times New Roman"/>
              </w:rPr>
            </w:pPr>
            <w:r w:rsidRPr="00671F0D">
              <w:rPr>
                <w:rFonts w:cs="Times New Roman"/>
              </w:rPr>
              <w:t>NPV</w:t>
            </w:r>
            <w:r w:rsidR="00FB534F" w:rsidRPr="00671F0D">
              <w:rPr>
                <w:rFonts w:cs="Times New Roman"/>
              </w:rPr>
              <w:t xml:space="preserve"> (%)</w:t>
            </w:r>
          </w:p>
        </w:tc>
        <w:tc>
          <w:tcPr>
            <w:tcW w:w="1876" w:type="dxa"/>
            <w:tcBorders>
              <w:top w:val="nil"/>
              <w:left w:val="single" w:sz="4" w:space="0" w:color="auto"/>
              <w:right w:val="nil"/>
            </w:tcBorders>
          </w:tcPr>
          <w:p w14:paraId="6AF49D1E" w14:textId="4A4D73C4" w:rsidR="00D91C84" w:rsidRPr="00671F0D" w:rsidRDefault="00D91C84" w:rsidP="00D91C84">
            <w:pPr>
              <w:spacing w:line="240" w:lineRule="auto"/>
              <w:jc w:val="center"/>
              <w:rPr>
                <w:rFonts w:cs="Times New Roman"/>
              </w:rPr>
            </w:pPr>
            <w:r w:rsidRPr="00671F0D">
              <w:rPr>
                <w:rFonts w:cs="Times New Roman"/>
              </w:rPr>
              <w:t>65</w:t>
            </w:r>
            <w:ins w:id="165" w:author="West M." w:date="2016-01-05T10:25:00Z">
              <w:r w:rsidR="00C75BD2">
                <w:rPr>
                  <w:rFonts w:cs="Times New Roman"/>
                </w:rPr>
                <w:t>.1</w:t>
              </w:r>
            </w:ins>
            <w:r w:rsidRPr="00671F0D">
              <w:rPr>
                <w:rFonts w:cs="Times New Roman"/>
              </w:rPr>
              <w:t xml:space="preserve"> (59</w:t>
            </w:r>
            <w:r w:rsidR="00FB534F" w:rsidRPr="00671F0D">
              <w:rPr>
                <w:rFonts w:cs="Times New Roman"/>
              </w:rPr>
              <w:t xml:space="preserve">, </w:t>
            </w:r>
            <w:r w:rsidRPr="00671F0D">
              <w:rPr>
                <w:rFonts w:cs="Times New Roman"/>
              </w:rPr>
              <w:t>70)</w:t>
            </w:r>
          </w:p>
        </w:tc>
        <w:tc>
          <w:tcPr>
            <w:tcW w:w="1936" w:type="dxa"/>
            <w:tcBorders>
              <w:top w:val="nil"/>
              <w:left w:val="nil"/>
              <w:right w:val="nil"/>
            </w:tcBorders>
          </w:tcPr>
          <w:p w14:paraId="453C804F" w14:textId="0E77C458" w:rsidR="00D91C84" w:rsidRPr="00671F0D" w:rsidRDefault="00D91C84" w:rsidP="00D91C84">
            <w:pPr>
              <w:spacing w:line="240" w:lineRule="auto"/>
              <w:jc w:val="center"/>
              <w:rPr>
                <w:rFonts w:cs="Times New Roman"/>
              </w:rPr>
            </w:pPr>
            <w:r w:rsidRPr="00671F0D">
              <w:rPr>
                <w:rFonts w:cs="Times New Roman"/>
              </w:rPr>
              <w:t>59</w:t>
            </w:r>
            <w:ins w:id="166" w:author="West M." w:date="2016-01-05T10:25:00Z">
              <w:r w:rsidR="00C75BD2">
                <w:rPr>
                  <w:rFonts w:cs="Times New Roman"/>
                </w:rPr>
                <w:t>.1</w:t>
              </w:r>
            </w:ins>
            <w:r w:rsidRPr="00671F0D">
              <w:rPr>
                <w:rFonts w:cs="Times New Roman"/>
              </w:rPr>
              <w:t xml:space="preserve"> (52</w:t>
            </w:r>
            <w:r w:rsidR="00FB534F" w:rsidRPr="00671F0D">
              <w:rPr>
                <w:rFonts w:cs="Times New Roman"/>
              </w:rPr>
              <w:t xml:space="preserve">, </w:t>
            </w:r>
            <w:r w:rsidRPr="00671F0D">
              <w:rPr>
                <w:rFonts w:cs="Times New Roman"/>
              </w:rPr>
              <w:t>65)</w:t>
            </w:r>
          </w:p>
        </w:tc>
        <w:tc>
          <w:tcPr>
            <w:tcW w:w="1896" w:type="dxa"/>
            <w:tcBorders>
              <w:top w:val="nil"/>
              <w:left w:val="nil"/>
              <w:right w:val="nil"/>
            </w:tcBorders>
          </w:tcPr>
          <w:p w14:paraId="3D132CA4" w14:textId="51EB1FF1" w:rsidR="00D91C84" w:rsidRPr="00671F0D" w:rsidRDefault="00D91C84" w:rsidP="00D91C84">
            <w:pPr>
              <w:spacing w:line="240" w:lineRule="auto"/>
              <w:jc w:val="center"/>
              <w:rPr>
                <w:rFonts w:cs="Times New Roman"/>
              </w:rPr>
            </w:pPr>
            <w:r w:rsidRPr="00671F0D">
              <w:rPr>
                <w:rFonts w:cs="Times New Roman"/>
              </w:rPr>
              <w:t>53</w:t>
            </w:r>
            <w:ins w:id="167" w:author="West M." w:date="2016-01-05T10:25:00Z">
              <w:r w:rsidR="00C75BD2">
                <w:rPr>
                  <w:rFonts w:cs="Times New Roman"/>
                </w:rPr>
                <w:t>.2</w:t>
              </w:r>
            </w:ins>
            <w:r w:rsidRPr="00671F0D">
              <w:rPr>
                <w:rFonts w:cs="Times New Roman"/>
              </w:rPr>
              <w:t xml:space="preserve"> (44</w:t>
            </w:r>
            <w:r w:rsidR="00FB534F" w:rsidRPr="00671F0D">
              <w:rPr>
                <w:rFonts w:cs="Times New Roman"/>
              </w:rPr>
              <w:t xml:space="preserve">, </w:t>
            </w:r>
            <w:r w:rsidRPr="00671F0D">
              <w:rPr>
                <w:rFonts w:cs="Times New Roman"/>
              </w:rPr>
              <w:t>62)</w:t>
            </w:r>
          </w:p>
        </w:tc>
        <w:tc>
          <w:tcPr>
            <w:tcW w:w="1963" w:type="dxa"/>
            <w:tcBorders>
              <w:top w:val="nil"/>
              <w:left w:val="nil"/>
            </w:tcBorders>
          </w:tcPr>
          <w:p w14:paraId="23A47688" w14:textId="4CAB765B" w:rsidR="00D91C84" w:rsidRPr="00671F0D" w:rsidRDefault="00D91C84" w:rsidP="00D91C84">
            <w:pPr>
              <w:spacing w:line="240" w:lineRule="auto"/>
              <w:jc w:val="center"/>
              <w:rPr>
                <w:rFonts w:cs="Times New Roman"/>
              </w:rPr>
            </w:pPr>
            <w:r w:rsidRPr="00671F0D">
              <w:rPr>
                <w:rFonts w:cs="Times New Roman"/>
              </w:rPr>
              <w:t>70</w:t>
            </w:r>
            <w:ins w:id="168" w:author="West M." w:date="2016-01-05T10:25:00Z">
              <w:r w:rsidR="00C75BD2">
                <w:rPr>
                  <w:rFonts w:cs="Times New Roman"/>
                </w:rPr>
                <w:t>.4</w:t>
              </w:r>
            </w:ins>
            <w:r w:rsidRPr="00671F0D">
              <w:rPr>
                <w:rFonts w:cs="Times New Roman"/>
              </w:rPr>
              <w:t xml:space="preserve"> (65</w:t>
            </w:r>
            <w:r w:rsidR="00FB534F" w:rsidRPr="00671F0D">
              <w:rPr>
                <w:rFonts w:cs="Times New Roman"/>
              </w:rPr>
              <w:t xml:space="preserve">, </w:t>
            </w:r>
            <w:r w:rsidRPr="00671F0D">
              <w:rPr>
                <w:rFonts w:cs="Times New Roman"/>
              </w:rPr>
              <w:t>75)</w:t>
            </w:r>
          </w:p>
        </w:tc>
      </w:tr>
    </w:tbl>
    <w:p w14:paraId="53B6B3C0" w14:textId="77777777" w:rsidR="00D91C84" w:rsidRPr="00671F0D" w:rsidRDefault="00C50C25" w:rsidP="00D91C84">
      <w:pPr>
        <w:spacing w:line="240" w:lineRule="auto"/>
        <w:divId w:val="469175173"/>
      </w:pPr>
      <w:r w:rsidRPr="00671F0D">
        <w:t xml:space="preserve">Values in parentheses are 95 per cent </w:t>
      </w:r>
      <w:proofErr w:type="spellStart"/>
      <w:r w:rsidRPr="00671F0D">
        <w:t>c.i.</w:t>
      </w:r>
      <w:proofErr w:type="spellEnd"/>
      <w:r w:rsidRPr="00671F0D">
        <w:t xml:space="preserve"> </w:t>
      </w:r>
      <w:r w:rsidR="00D91C84" w:rsidRPr="00671F0D">
        <w:rPr>
          <w:noProof/>
          <w:position w:val="-6"/>
          <w:lang w:val="en-US"/>
        </w:rPr>
        <w:drawing>
          <wp:inline distT="0" distB="0" distL="0" distR="0" wp14:anchorId="2DA4D4E8" wp14:editId="27889289">
            <wp:extent cx="154940" cy="206375"/>
            <wp:effectExtent l="0" t="0" r="0" b="0"/>
            <wp:docPr id="7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D91C84" w:rsidRPr="00671F0D">
        <w:t>O</w:t>
      </w:r>
      <w:r w:rsidR="00D91C84" w:rsidRPr="00671F0D">
        <w:rPr>
          <w:vertAlign w:val="subscript"/>
        </w:rPr>
        <w:t>2</w:t>
      </w:r>
      <w:r w:rsidR="00D91C84" w:rsidRPr="00671F0D">
        <w:t xml:space="preserve"> at </w:t>
      </w:r>
      <w:r w:rsidR="00D91C84" w:rsidRPr="00671F0D">
        <w:rPr>
          <w:noProof/>
          <w:position w:val="-6"/>
          <w:lang w:val="en-US"/>
        </w:rPr>
        <w:drawing>
          <wp:inline distT="0" distB="0" distL="0" distR="0" wp14:anchorId="3D6A6BD5" wp14:editId="36B7B0F5">
            <wp:extent cx="118110" cy="206375"/>
            <wp:effectExtent l="0" t="0" r="8890" b="0"/>
            <wp:docPr id="7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D91C84" w:rsidRPr="00671F0D">
        <w:rPr>
          <w:vertAlign w:val="subscript"/>
        </w:rPr>
        <w:t>L</w:t>
      </w:r>
      <w:r w:rsidR="00D91C84" w:rsidRPr="00671F0D">
        <w:t xml:space="preserve">, oxygen uptake at estimated lactate threshold; </w:t>
      </w:r>
      <w:r w:rsidR="00D91C84" w:rsidRPr="00671F0D">
        <w:rPr>
          <w:noProof/>
          <w:position w:val="-6"/>
          <w:lang w:val="en-US"/>
        </w:rPr>
        <w:drawing>
          <wp:inline distT="0" distB="0" distL="0" distR="0" wp14:anchorId="400C7408" wp14:editId="38CC2642">
            <wp:extent cx="154940" cy="206375"/>
            <wp:effectExtent l="0" t="0" r="0" b="0"/>
            <wp:docPr id="7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D91C84" w:rsidRPr="00671F0D">
        <w:t>O</w:t>
      </w:r>
      <w:r w:rsidR="00D91C84" w:rsidRPr="00671F0D">
        <w:rPr>
          <w:vertAlign w:val="subscript"/>
        </w:rPr>
        <w:t>2peak</w:t>
      </w:r>
      <w:r w:rsidR="00D91C84" w:rsidRPr="00671F0D">
        <w:t>, oxygen uptake at peak exercise; O</w:t>
      </w:r>
      <w:r w:rsidR="00D91C84" w:rsidRPr="00671F0D">
        <w:rPr>
          <w:vertAlign w:val="subscript"/>
        </w:rPr>
        <w:t>2</w:t>
      </w:r>
      <w:r w:rsidR="00D91C84" w:rsidRPr="00671F0D">
        <w:t xml:space="preserve"> pulse at </w:t>
      </w:r>
      <w:r w:rsidR="003702EE">
        <w:rPr>
          <w:position w:val="-6"/>
        </w:rPr>
        <w:pict w14:anchorId="0AE4732B">
          <v:shape id="_x0000_i1037" type="#_x0000_t75" style="width:9.2pt;height:15.3pt">
            <v:imagedata r:id="rId28" o:title=""/>
          </v:shape>
        </w:pict>
      </w:r>
      <w:r w:rsidR="00D91C84" w:rsidRPr="00671F0D">
        <w:rPr>
          <w:vertAlign w:val="subscript"/>
        </w:rPr>
        <w:t>L</w:t>
      </w:r>
      <w:r w:rsidR="00D91C84" w:rsidRPr="00671F0D">
        <w:t xml:space="preserve">, oxygen pulse at estimated lactate threshold; </w:t>
      </w:r>
      <w:r w:rsidR="003702EE">
        <w:rPr>
          <w:position w:val="-6"/>
        </w:rPr>
        <w:pict w14:anchorId="7922ED25">
          <v:shape id="_x0000_i1038" type="#_x0000_t75" style="width:12.25pt;height:15.85pt">
            <v:imagedata r:id="rId29" o:title=""/>
          </v:shape>
        </w:pict>
      </w:r>
      <w:r w:rsidR="00D91C84" w:rsidRPr="00671F0D">
        <w:rPr>
          <w:rFonts w:eastAsia="JansonText-Roman"/>
          <w:vertAlign w:val="subscript"/>
        </w:rPr>
        <w:t>E</w:t>
      </w:r>
      <w:r w:rsidR="00D91C84" w:rsidRPr="00671F0D">
        <w:rPr>
          <w:rFonts w:eastAsia="JansonText-Roman"/>
        </w:rPr>
        <w:t>/</w:t>
      </w:r>
      <w:r w:rsidR="003702EE">
        <w:rPr>
          <w:position w:val="-6"/>
        </w:rPr>
        <w:pict w14:anchorId="4BF08AF1">
          <v:shape id="_x0000_i1039" type="#_x0000_t75" style="width:12.25pt;height:15.85pt">
            <v:imagedata r:id="rId30" o:title=""/>
          </v:shape>
        </w:pict>
      </w:r>
      <w:r w:rsidR="00EA7E7A" w:rsidRPr="00671F0D">
        <w:rPr>
          <w:rFonts w:eastAsia="JansonText-Roman"/>
        </w:rPr>
        <w:t>CO</w:t>
      </w:r>
      <w:r w:rsidR="00D91C84" w:rsidRPr="00671F0D">
        <w:rPr>
          <w:rFonts w:eastAsia="JansonText-Roman"/>
          <w:vertAlign w:val="subscript"/>
        </w:rPr>
        <w:t>2</w:t>
      </w:r>
      <w:r w:rsidR="00D91C84" w:rsidRPr="00671F0D">
        <w:t xml:space="preserve"> at </w:t>
      </w:r>
      <w:r w:rsidR="003702EE">
        <w:rPr>
          <w:position w:val="-6"/>
        </w:rPr>
        <w:pict w14:anchorId="660F2BF8">
          <v:shape id="_x0000_i1040" type="#_x0000_t75" style="width:9.2pt;height:15.3pt">
            <v:imagedata r:id="rId31" o:title=""/>
          </v:shape>
        </w:pict>
      </w:r>
      <w:r w:rsidR="00D91C84" w:rsidRPr="00671F0D">
        <w:rPr>
          <w:vertAlign w:val="subscript"/>
        </w:rPr>
        <w:t>L</w:t>
      </w:r>
      <w:r w:rsidR="00D91C84" w:rsidRPr="00671F0D">
        <w:t xml:space="preserve">, ventilatory equivalents for carbon dioxide at estimated lactate threshold. </w:t>
      </w:r>
      <w:r w:rsidR="00FB534F" w:rsidRPr="00671F0D">
        <w:t>AUROC,</w:t>
      </w:r>
      <w:r w:rsidR="00D91C84" w:rsidRPr="00671F0D">
        <w:t xml:space="preserve"> area under </w:t>
      </w:r>
      <w:r w:rsidR="00FB534F" w:rsidRPr="00671F0D">
        <w:t xml:space="preserve">the </w:t>
      </w:r>
      <w:r w:rsidR="00D91C84" w:rsidRPr="00671F0D">
        <w:t>receiver operat</w:t>
      </w:r>
      <w:r w:rsidR="00FB534F" w:rsidRPr="00671F0D">
        <w:t>ing</w:t>
      </w:r>
      <w:r w:rsidR="00D91C84" w:rsidRPr="00671F0D">
        <w:t xml:space="preserve"> </w:t>
      </w:r>
      <w:r w:rsidR="00EA7E7A" w:rsidRPr="00671F0D">
        <w:t xml:space="preserve">characteristic </w:t>
      </w:r>
      <w:r w:rsidR="00D91C84" w:rsidRPr="00671F0D">
        <w:t>curve</w:t>
      </w:r>
      <w:r w:rsidR="00FB534F" w:rsidRPr="00671F0D">
        <w:t>,</w:t>
      </w:r>
      <w:r w:rsidR="00D91C84" w:rsidRPr="00671F0D">
        <w:t xml:space="preserve"> </w:t>
      </w:r>
      <w:r w:rsidR="00FB534F" w:rsidRPr="00671F0D">
        <w:t xml:space="preserve">PPV </w:t>
      </w:r>
      <w:r w:rsidR="00EA7E7A" w:rsidRPr="00671F0D">
        <w:t>positive predic</w:t>
      </w:r>
      <w:r w:rsidR="00D91C84" w:rsidRPr="00671F0D">
        <w:t>tive value</w:t>
      </w:r>
      <w:r w:rsidR="00FB534F" w:rsidRPr="00671F0D">
        <w:t>; NPV, posi</w:t>
      </w:r>
      <w:r w:rsidR="00EA7E7A" w:rsidRPr="00671F0D">
        <w:t>tive predic</w:t>
      </w:r>
      <w:r w:rsidR="00D91C84" w:rsidRPr="00671F0D">
        <w:t>tive value.</w:t>
      </w:r>
    </w:p>
    <w:p w14:paraId="231AB62D" w14:textId="77777777" w:rsidR="00D91C84" w:rsidRPr="00671F0D" w:rsidRDefault="00D91C84">
      <w:pPr>
        <w:spacing w:before="0" w:after="0" w:line="240" w:lineRule="auto"/>
        <w:jc w:val="left"/>
        <w:rPr>
          <w:b/>
        </w:rPr>
      </w:pPr>
      <w:r w:rsidRPr="00671F0D">
        <w:rPr>
          <w:b/>
        </w:rPr>
        <w:br w:type="page"/>
      </w:r>
    </w:p>
    <w:p w14:paraId="52CBA5A0" w14:textId="77777777" w:rsidR="00D91C84" w:rsidRPr="00671F0D" w:rsidRDefault="00D91C84" w:rsidP="00D91C84">
      <w:pPr>
        <w:divId w:val="469175173"/>
        <w:rPr>
          <w:b/>
        </w:rPr>
      </w:pPr>
      <w:r w:rsidRPr="00671F0D">
        <w:rPr>
          <w:b/>
        </w:rPr>
        <w:lastRenderedPageBreak/>
        <w:t xml:space="preserve">Table </w:t>
      </w:r>
      <w:r w:rsidR="004B114A" w:rsidRPr="00671F0D">
        <w:rPr>
          <w:b/>
        </w:rPr>
        <w:t>5</w:t>
      </w:r>
      <w:r w:rsidRPr="00671F0D">
        <w:rPr>
          <w:b/>
        </w:rPr>
        <w:t xml:space="preserve"> </w:t>
      </w:r>
      <w:proofErr w:type="gramStart"/>
      <w:r w:rsidR="008363E2" w:rsidRPr="00671F0D">
        <w:t>Final m</w:t>
      </w:r>
      <w:r w:rsidRPr="00671F0D">
        <w:t>ultivariable logistic regression model</w:t>
      </w:r>
      <w:proofErr w:type="gramEnd"/>
      <w:r w:rsidRPr="00671F0D">
        <w:t xml:space="preserve"> for variables selected using a stepwise </w:t>
      </w:r>
      <w:proofErr w:type="spellStart"/>
      <w:r w:rsidRPr="00671F0D">
        <w:t>univaria</w:t>
      </w:r>
      <w:r w:rsidR="008363E2" w:rsidRPr="00671F0D">
        <w:t>ble</w:t>
      </w:r>
      <w:proofErr w:type="spellEnd"/>
      <w:r w:rsidRPr="00671F0D">
        <w:t xml:space="preserve"> analysis </w:t>
      </w:r>
    </w:p>
    <w:tbl>
      <w:tblPr>
        <w:tblStyle w:val="TableGrid"/>
        <w:tblW w:w="0" w:type="auto"/>
        <w:jc w:val="center"/>
        <w:tblLook w:val="04A0" w:firstRow="1" w:lastRow="0" w:firstColumn="1" w:lastColumn="0" w:noHBand="0" w:noVBand="1"/>
      </w:tblPr>
      <w:tblGrid>
        <w:gridCol w:w="1832"/>
        <w:gridCol w:w="2133"/>
        <w:gridCol w:w="2127"/>
        <w:gridCol w:w="1065"/>
      </w:tblGrid>
      <w:tr w:rsidR="008363E2" w:rsidRPr="00671F0D" w14:paraId="22171D1F" w14:textId="77777777" w:rsidTr="00582246">
        <w:trPr>
          <w:divId w:val="469175173"/>
          <w:jc w:val="center"/>
        </w:trPr>
        <w:tc>
          <w:tcPr>
            <w:tcW w:w="1832" w:type="dxa"/>
            <w:tcBorders>
              <w:left w:val="nil"/>
              <w:bottom w:val="single" w:sz="4" w:space="0" w:color="auto"/>
              <w:right w:val="nil"/>
            </w:tcBorders>
          </w:tcPr>
          <w:p w14:paraId="699DDDB0" w14:textId="77777777" w:rsidR="008363E2" w:rsidRPr="00671F0D" w:rsidRDefault="008363E2" w:rsidP="00D91C84">
            <w:pPr>
              <w:spacing w:line="240" w:lineRule="auto"/>
              <w:rPr>
                <w:rFonts w:cs="Times New Roman"/>
              </w:rPr>
            </w:pPr>
          </w:p>
        </w:tc>
        <w:tc>
          <w:tcPr>
            <w:tcW w:w="2133" w:type="dxa"/>
            <w:tcBorders>
              <w:left w:val="nil"/>
              <w:bottom w:val="single" w:sz="4" w:space="0" w:color="auto"/>
              <w:right w:val="nil"/>
            </w:tcBorders>
          </w:tcPr>
          <w:p w14:paraId="684E9EB9" w14:textId="77777777" w:rsidR="008363E2" w:rsidRPr="00671F0D" w:rsidRDefault="008363E2" w:rsidP="00D91C84">
            <w:pPr>
              <w:spacing w:line="240" w:lineRule="auto"/>
              <w:jc w:val="center"/>
              <w:rPr>
                <w:rFonts w:cs="Times New Roman"/>
              </w:rPr>
            </w:pPr>
          </w:p>
        </w:tc>
        <w:tc>
          <w:tcPr>
            <w:tcW w:w="2127" w:type="dxa"/>
            <w:tcBorders>
              <w:left w:val="nil"/>
              <w:bottom w:val="single" w:sz="4" w:space="0" w:color="auto"/>
              <w:right w:val="nil"/>
            </w:tcBorders>
          </w:tcPr>
          <w:p w14:paraId="2B2C0DBA" w14:textId="77777777" w:rsidR="008363E2" w:rsidRPr="00671F0D" w:rsidRDefault="008363E2" w:rsidP="008363E2">
            <w:pPr>
              <w:spacing w:line="240" w:lineRule="auto"/>
              <w:jc w:val="left"/>
              <w:rPr>
                <w:rFonts w:cs="Times New Roman"/>
              </w:rPr>
            </w:pPr>
            <w:r w:rsidRPr="00671F0D">
              <w:rPr>
                <w:rFonts w:cs="Times New Roman"/>
              </w:rPr>
              <w:t>Odds ratio</w:t>
            </w:r>
          </w:p>
        </w:tc>
        <w:tc>
          <w:tcPr>
            <w:tcW w:w="1065" w:type="dxa"/>
            <w:tcBorders>
              <w:left w:val="nil"/>
              <w:bottom w:val="single" w:sz="4" w:space="0" w:color="auto"/>
              <w:right w:val="nil"/>
            </w:tcBorders>
          </w:tcPr>
          <w:p w14:paraId="54176F56" w14:textId="77777777" w:rsidR="008363E2" w:rsidRPr="00671F0D" w:rsidRDefault="008363E2" w:rsidP="008363E2">
            <w:pPr>
              <w:spacing w:line="240" w:lineRule="auto"/>
              <w:jc w:val="left"/>
              <w:rPr>
                <w:rFonts w:cs="Times New Roman"/>
                <w:i/>
              </w:rPr>
            </w:pPr>
            <w:r w:rsidRPr="00671F0D">
              <w:rPr>
                <w:rFonts w:cs="Times New Roman"/>
                <w:i/>
              </w:rPr>
              <w:t>P</w:t>
            </w:r>
          </w:p>
        </w:tc>
      </w:tr>
      <w:tr w:rsidR="008363E2" w:rsidRPr="00671F0D" w14:paraId="431624FE" w14:textId="77777777" w:rsidTr="00582246">
        <w:trPr>
          <w:divId w:val="469175173"/>
          <w:jc w:val="center"/>
        </w:trPr>
        <w:tc>
          <w:tcPr>
            <w:tcW w:w="3965" w:type="dxa"/>
            <w:gridSpan w:val="2"/>
            <w:tcBorders>
              <w:top w:val="single" w:sz="4" w:space="0" w:color="auto"/>
              <w:left w:val="nil"/>
              <w:bottom w:val="nil"/>
              <w:right w:val="nil"/>
            </w:tcBorders>
            <w:hideMark/>
          </w:tcPr>
          <w:p w14:paraId="6BC4F0CC" w14:textId="77777777" w:rsidR="008363E2" w:rsidRPr="00671F0D" w:rsidRDefault="008363E2" w:rsidP="00582246">
            <w:pPr>
              <w:spacing w:line="240" w:lineRule="auto"/>
              <w:jc w:val="left"/>
              <w:rPr>
                <w:rFonts w:eastAsia="Times New Roman" w:cs="Times New Roman"/>
                <w:lang w:eastAsia="en-GB"/>
              </w:rPr>
            </w:pPr>
            <w:r w:rsidRPr="00671F0D">
              <w:rPr>
                <w:noProof/>
                <w:position w:val="-6"/>
                <w:lang w:val="en-US"/>
              </w:rPr>
              <w:drawing>
                <wp:inline distT="0" distB="0" distL="0" distR="0" wp14:anchorId="6F16C2ED" wp14:editId="5740E546">
                  <wp:extent cx="154940" cy="206375"/>
                  <wp:effectExtent l="0" t="0" r="0" b="0"/>
                  <wp:docPr id="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rFonts w:cs="Times New Roman"/>
              </w:rPr>
              <w:t>O</w:t>
            </w:r>
            <w:r w:rsidRPr="00671F0D">
              <w:rPr>
                <w:rFonts w:cs="Times New Roman"/>
                <w:vertAlign w:val="subscript"/>
              </w:rPr>
              <w:t>2</w:t>
            </w:r>
            <w:r w:rsidRPr="00671F0D">
              <w:rPr>
                <w:rFonts w:cs="Times New Roman"/>
              </w:rPr>
              <w:t xml:space="preserve"> at </w:t>
            </w:r>
            <w:r w:rsidRPr="00671F0D">
              <w:rPr>
                <w:noProof/>
                <w:position w:val="-6"/>
                <w:lang w:val="en-US"/>
              </w:rPr>
              <w:drawing>
                <wp:inline distT="0" distB="0" distL="0" distR="0" wp14:anchorId="6FA88CE9" wp14:editId="3032C8B9">
                  <wp:extent cx="118110" cy="206375"/>
                  <wp:effectExtent l="0" t="0" r="8890" b="0"/>
                  <wp:docPr id="7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Pr="00671F0D">
              <w:rPr>
                <w:rFonts w:cs="Times New Roman"/>
                <w:vertAlign w:val="subscript"/>
              </w:rPr>
              <w:t xml:space="preserve">L </w:t>
            </w:r>
            <w:r w:rsidRPr="00671F0D">
              <w:rPr>
                <w:rFonts w:cs="Times New Roman"/>
              </w:rPr>
              <w:t>(≤ 11.1 ml</w:t>
            </w:r>
            <w:r w:rsidR="00582246" w:rsidRPr="00671F0D">
              <w:rPr>
                <w:rFonts w:cs="Times New Roman"/>
              </w:rPr>
              <w:t xml:space="preserve"> per </w:t>
            </w:r>
            <w:r w:rsidRPr="00671F0D">
              <w:rPr>
                <w:rFonts w:cs="Times New Roman"/>
              </w:rPr>
              <w:t>kg</w:t>
            </w:r>
            <w:r w:rsidR="00582246" w:rsidRPr="00671F0D">
              <w:rPr>
                <w:rFonts w:cs="Times New Roman"/>
              </w:rPr>
              <w:t xml:space="preserve"> per </w:t>
            </w:r>
            <w:r w:rsidRPr="00671F0D">
              <w:rPr>
                <w:rFonts w:cs="Times New Roman"/>
              </w:rPr>
              <w:t>min)</w:t>
            </w:r>
          </w:p>
        </w:tc>
        <w:tc>
          <w:tcPr>
            <w:tcW w:w="2127" w:type="dxa"/>
            <w:tcBorders>
              <w:left w:val="nil"/>
              <w:bottom w:val="nil"/>
              <w:right w:val="nil"/>
            </w:tcBorders>
          </w:tcPr>
          <w:p w14:paraId="7D56A756"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7.56 (4.44, 12.86)</w:t>
            </w:r>
          </w:p>
        </w:tc>
        <w:tc>
          <w:tcPr>
            <w:tcW w:w="1065" w:type="dxa"/>
            <w:tcBorders>
              <w:left w:val="nil"/>
              <w:bottom w:val="nil"/>
              <w:right w:val="nil"/>
            </w:tcBorders>
          </w:tcPr>
          <w:p w14:paraId="005E775F"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&lt; 0.001</w:t>
            </w:r>
          </w:p>
        </w:tc>
      </w:tr>
      <w:tr w:rsidR="008363E2" w:rsidRPr="00671F0D" w14:paraId="09654FBD" w14:textId="77777777" w:rsidTr="00582246">
        <w:trPr>
          <w:divId w:val="469175173"/>
          <w:jc w:val="center"/>
        </w:trPr>
        <w:tc>
          <w:tcPr>
            <w:tcW w:w="3965" w:type="dxa"/>
            <w:gridSpan w:val="2"/>
            <w:tcBorders>
              <w:top w:val="nil"/>
              <w:left w:val="nil"/>
              <w:bottom w:val="nil"/>
              <w:right w:val="nil"/>
            </w:tcBorders>
            <w:hideMark/>
          </w:tcPr>
          <w:p w14:paraId="439607EE" w14:textId="77777777" w:rsidR="008363E2" w:rsidRPr="00671F0D" w:rsidRDefault="008363E2" w:rsidP="00582246">
            <w:pPr>
              <w:spacing w:line="240" w:lineRule="auto"/>
              <w:jc w:val="left"/>
              <w:rPr>
                <w:rFonts w:eastAsia="Times New Roman" w:cs="Times New Roman"/>
                <w:lang w:eastAsia="en-GB"/>
              </w:rPr>
            </w:pPr>
            <w:r w:rsidRPr="00671F0D">
              <w:rPr>
                <w:noProof/>
                <w:position w:val="-6"/>
                <w:lang w:val="en-US"/>
              </w:rPr>
              <w:drawing>
                <wp:inline distT="0" distB="0" distL="0" distR="0" wp14:anchorId="274B2146" wp14:editId="08483986">
                  <wp:extent cx="154940" cy="206375"/>
                  <wp:effectExtent l="0" t="0" r="0" b="0"/>
                  <wp:docPr id="7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671F0D">
              <w:rPr>
                <w:rFonts w:cs="Times New Roman"/>
              </w:rPr>
              <w:t>O</w:t>
            </w:r>
            <w:r w:rsidRPr="00671F0D">
              <w:rPr>
                <w:rFonts w:cs="Times New Roman"/>
                <w:vertAlign w:val="subscript"/>
              </w:rPr>
              <w:t xml:space="preserve">2peak </w:t>
            </w:r>
            <w:r w:rsidRPr="00671F0D">
              <w:rPr>
                <w:rFonts w:cs="Times New Roman"/>
              </w:rPr>
              <w:t>(≤ 18.2 ml</w:t>
            </w:r>
            <w:r w:rsidR="00582246" w:rsidRPr="00671F0D">
              <w:rPr>
                <w:rFonts w:cs="Times New Roman"/>
              </w:rPr>
              <w:t xml:space="preserve"> per </w:t>
            </w:r>
            <w:r w:rsidRPr="00671F0D">
              <w:rPr>
                <w:rFonts w:cs="Times New Roman"/>
              </w:rPr>
              <w:t>kg</w:t>
            </w:r>
            <w:r w:rsidR="00582246" w:rsidRPr="00671F0D">
              <w:rPr>
                <w:rFonts w:cs="Times New Roman"/>
              </w:rPr>
              <w:t xml:space="preserve"> per </w:t>
            </w:r>
            <w:r w:rsidRPr="00671F0D">
              <w:rPr>
                <w:rFonts w:cs="Times New Roman"/>
              </w:rPr>
              <w:t xml:space="preserve">min) </w:t>
            </w:r>
          </w:p>
        </w:tc>
        <w:tc>
          <w:tcPr>
            <w:tcW w:w="2127" w:type="dxa"/>
            <w:tcBorders>
              <w:top w:val="nil"/>
              <w:left w:val="nil"/>
              <w:bottom w:val="nil"/>
              <w:right w:val="nil"/>
            </w:tcBorders>
          </w:tcPr>
          <w:p w14:paraId="6DBB0DA6"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2.15 (1.01, 4.57)</w:t>
            </w:r>
          </w:p>
        </w:tc>
        <w:tc>
          <w:tcPr>
            <w:tcW w:w="1065" w:type="dxa"/>
            <w:tcBorders>
              <w:top w:val="nil"/>
              <w:left w:val="nil"/>
              <w:bottom w:val="nil"/>
              <w:right w:val="nil"/>
            </w:tcBorders>
          </w:tcPr>
          <w:p w14:paraId="3C07917D"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0.047</w:t>
            </w:r>
          </w:p>
        </w:tc>
      </w:tr>
      <w:tr w:rsidR="008363E2" w:rsidRPr="00671F0D" w14:paraId="1ABE935F" w14:textId="77777777" w:rsidTr="00582246">
        <w:trPr>
          <w:divId w:val="469175173"/>
          <w:jc w:val="center"/>
        </w:trPr>
        <w:tc>
          <w:tcPr>
            <w:tcW w:w="3965" w:type="dxa"/>
            <w:gridSpan w:val="2"/>
            <w:tcBorders>
              <w:top w:val="nil"/>
              <w:left w:val="nil"/>
              <w:bottom w:val="nil"/>
              <w:right w:val="nil"/>
            </w:tcBorders>
            <w:hideMark/>
          </w:tcPr>
          <w:p w14:paraId="0EB0CBA6" w14:textId="77777777" w:rsidR="008363E2" w:rsidRPr="00671F0D" w:rsidRDefault="003702EE" w:rsidP="002A13D3">
            <w:pPr>
              <w:spacing w:line="240" w:lineRule="auto"/>
              <w:jc w:val="left"/>
              <w:rPr>
                <w:rFonts w:eastAsia="Times New Roman" w:cs="Times New Roman"/>
                <w:lang w:eastAsia="en-GB"/>
              </w:rPr>
            </w:pPr>
            <w:r>
              <w:rPr>
                <w:rFonts w:eastAsiaTheme="minorEastAsia" w:cs="Times New Roman"/>
                <w:position w:val="-6"/>
              </w:rPr>
              <w:pict w14:anchorId="55D37AE8">
                <v:shape id="_x0000_i1041" type="#_x0000_t75" style="width:12.25pt;height:15.85pt">
                  <v:imagedata r:id="rId32" o:title=""/>
                </v:shape>
              </w:pict>
            </w:r>
            <w:r w:rsidR="008363E2" w:rsidRPr="00671F0D">
              <w:rPr>
                <w:rFonts w:eastAsia="JansonText-Roman" w:cs="Times New Roman"/>
                <w:vertAlign w:val="subscript"/>
              </w:rPr>
              <w:t>E</w:t>
            </w:r>
            <w:r w:rsidR="008363E2" w:rsidRPr="00671F0D">
              <w:rPr>
                <w:rFonts w:eastAsia="JansonText-Roman" w:cs="Times New Roman"/>
              </w:rPr>
              <w:t>/</w:t>
            </w:r>
            <w:r>
              <w:rPr>
                <w:rFonts w:eastAsiaTheme="minorEastAsia" w:cs="Times New Roman"/>
                <w:position w:val="-6"/>
              </w:rPr>
              <w:pict w14:anchorId="2D1EFD16">
                <v:shape id="_x0000_i1042" type="#_x0000_t75" style="width:12.25pt;height:15.85pt">
                  <v:imagedata r:id="rId33" o:title=""/>
                </v:shape>
              </w:pict>
            </w:r>
            <w:r w:rsidR="002A13D3" w:rsidRPr="00671F0D">
              <w:rPr>
                <w:rFonts w:eastAsia="JansonText-Roman" w:cs="Times New Roman"/>
              </w:rPr>
              <w:t>CO</w:t>
            </w:r>
            <w:r w:rsidR="008363E2" w:rsidRPr="00671F0D">
              <w:rPr>
                <w:rFonts w:eastAsia="JansonText-Roman" w:cs="Times New Roman"/>
                <w:vertAlign w:val="subscript"/>
              </w:rPr>
              <w:t>2</w:t>
            </w:r>
            <w:r w:rsidR="008363E2" w:rsidRPr="00671F0D">
              <w:rPr>
                <w:rFonts w:cs="Times New Roman"/>
              </w:rPr>
              <w:t xml:space="preserve"> at </w:t>
            </w:r>
            <w:r>
              <w:rPr>
                <w:rFonts w:eastAsiaTheme="minorEastAsia" w:cs="Times New Roman"/>
                <w:position w:val="-6"/>
              </w:rPr>
              <w:pict w14:anchorId="18DFF090">
                <v:shape id="_x0000_i1043" type="#_x0000_t75" style="width:9.2pt;height:15.3pt">
                  <v:imagedata r:id="rId34" o:title=""/>
                </v:shape>
              </w:pict>
            </w:r>
            <w:r w:rsidR="008363E2" w:rsidRPr="00671F0D">
              <w:rPr>
                <w:rFonts w:cs="Times New Roman"/>
                <w:vertAlign w:val="subscript"/>
              </w:rPr>
              <w:t xml:space="preserve">L </w:t>
            </w:r>
            <w:r w:rsidR="008363E2" w:rsidRPr="00671F0D">
              <w:rPr>
                <w:rFonts w:eastAsia="Times New Roman" w:cs="Times New Roman"/>
                <w:lang w:eastAsia="en-GB"/>
              </w:rPr>
              <w:t>(&gt; 30.9)</w:t>
            </w:r>
          </w:p>
        </w:tc>
        <w:tc>
          <w:tcPr>
            <w:tcW w:w="2127" w:type="dxa"/>
            <w:tcBorders>
              <w:top w:val="nil"/>
              <w:left w:val="nil"/>
              <w:bottom w:val="nil"/>
              <w:right w:val="nil"/>
            </w:tcBorders>
          </w:tcPr>
          <w:p w14:paraId="2F814572"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1.38 (1.00, 1.89)</w:t>
            </w:r>
          </w:p>
        </w:tc>
        <w:tc>
          <w:tcPr>
            <w:tcW w:w="1065" w:type="dxa"/>
            <w:tcBorders>
              <w:top w:val="nil"/>
              <w:left w:val="nil"/>
              <w:bottom w:val="nil"/>
              <w:right w:val="nil"/>
            </w:tcBorders>
          </w:tcPr>
          <w:p w14:paraId="0D51EB5A"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0.047</w:t>
            </w:r>
          </w:p>
        </w:tc>
      </w:tr>
      <w:tr w:rsidR="008363E2" w:rsidRPr="00671F0D" w14:paraId="30310249" w14:textId="77777777" w:rsidTr="00582246">
        <w:trPr>
          <w:divId w:val="469175173"/>
          <w:jc w:val="center"/>
        </w:trPr>
        <w:tc>
          <w:tcPr>
            <w:tcW w:w="3965" w:type="dxa"/>
            <w:gridSpan w:val="2"/>
            <w:tcBorders>
              <w:top w:val="nil"/>
              <w:left w:val="nil"/>
              <w:bottom w:val="nil"/>
              <w:right w:val="nil"/>
            </w:tcBorders>
            <w:hideMark/>
          </w:tcPr>
          <w:p w14:paraId="1C28556B"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 xml:space="preserve">Age (per 5 </w:t>
            </w:r>
            <w:commentRangeStart w:id="169"/>
            <w:commentRangeStart w:id="170"/>
            <w:r w:rsidRPr="00671F0D">
              <w:rPr>
                <w:rFonts w:eastAsia="Times New Roman" w:cs="Times New Roman"/>
                <w:lang w:eastAsia="en-GB"/>
              </w:rPr>
              <w:t>years</w:t>
            </w:r>
            <w:commentRangeEnd w:id="169"/>
            <w:r w:rsidR="00582246" w:rsidRPr="00671F0D">
              <w:rPr>
                <w:rStyle w:val="CommentReference"/>
                <w:rFonts w:ascii="Cambria" w:eastAsia="MS Mincho" w:hAnsi="Cambria" w:cs="Times New Roman"/>
              </w:rPr>
              <w:commentReference w:id="169"/>
            </w:r>
            <w:commentRangeEnd w:id="170"/>
            <w:r w:rsidR="00C75BD2">
              <w:rPr>
                <w:rStyle w:val="CommentReference"/>
                <w:rFonts w:ascii="Cambria" w:eastAsia="MS Mincho" w:hAnsi="Cambria" w:cs="Times New Roman"/>
              </w:rPr>
              <w:commentReference w:id="170"/>
            </w:r>
            <w:r w:rsidRPr="00671F0D">
              <w:rPr>
                <w:rFonts w:eastAsia="Times New Roman" w:cs="Times New Roman"/>
                <w:lang w:eastAsia="en-GB"/>
              </w:rPr>
              <w:t>)</w:t>
            </w:r>
          </w:p>
        </w:tc>
        <w:tc>
          <w:tcPr>
            <w:tcW w:w="2127" w:type="dxa"/>
            <w:tcBorders>
              <w:top w:val="nil"/>
              <w:left w:val="nil"/>
              <w:bottom w:val="nil"/>
              <w:right w:val="nil"/>
            </w:tcBorders>
          </w:tcPr>
          <w:p w14:paraId="52619C4C"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1.05 (0.92, 1.19)</w:t>
            </w:r>
          </w:p>
        </w:tc>
        <w:tc>
          <w:tcPr>
            <w:tcW w:w="1065" w:type="dxa"/>
            <w:tcBorders>
              <w:top w:val="nil"/>
              <w:left w:val="nil"/>
              <w:bottom w:val="nil"/>
              <w:right w:val="nil"/>
            </w:tcBorders>
          </w:tcPr>
          <w:p w14:paraId="05B5F2D1"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0.451</w:t>
            </w:r>
          </w:p>
        </w:tc>
      </w:tr>
      <w:tr w:rsidR="008363E2" w:rsidRPr="00671F0D" w14:paraId="774E33C6" w14:textId="77777777" w:rsidTr="00582246">
        <w:trPr>
          <w:divId w:val="469175173"/>
          <w:jc w:val="center"/>
        </w:trPr>
        <w:tc>
          <w:tcPr>
            <w:tcW w:w="3965" w:type="dxa"/>
            <w:gridSpan w:val="2"/>
            <w:tcBorders>
              <w:top w:val="nil"/>
              <w:left w:val="nil"/>
              <w:bottom w:val="nil"/>
              <w:right w:val="nil"/>
            </w:tcBorders>
            <w:hideMark/>
          </w:tcPr>
          <w:p w14:paraId="6331737F" w14:textId="77777777" w:rsidR="008363E2" w:rsidRPr="00671F0D" w:rsidRDefault="008363E2" w:rsidP="008363E2">
            <w:pPr>
              <w:spacing w:line="240" w:lineRule="auto"/>
              <w:jc w:val="left"/>
              <w:rPr>
                <w:rFonts w:eastAsia="Times New Roman" w:cs="Times New Roman"/>
                <w:lang w:eastAsia="en-GB"/>
              </w:rPr>
            </w:pPr>
            <w:commentRangeStart w:id="171"/>
            <w:commentRangeStart w:id="172"/>
            <w:r w:rsidRPr="00671F0D">
              <w:rPr>
                <w:rFonts w:eastAsia="Times New Roman" w:cs="Times New Roman"/>
                <w:lang w:eastAsia="en-GB"/>
              </w:rPr>
              <w:t>BMI</w:t>
            </w:r>
            <w:commentRangeEnd w:id="171"/>
            <w:r w:rsidRPr="00671F0D">
              <w:rPr>
                <w:rStyle w:val="CommentReference"/>
                <w:rFonts w:ascii="Cambria" w:eastAsia="MS Mincho" w:hAnsi="Cambria" w:cs="Times New Roman"/>
              </w:rPr>
              <w:commentReference w:id="171"/>
            </w:r>
            <w:commentRangeEnd w:id="172"/>
            <w:r w:rsidR="00C75BD2">
              <w:rPr>
                <w:rStyle w:val="CommentReference"/>
                <w:rFonts w:ascii="Cambria" w:eastAsia="MS Mincho" w:hAnsi="Cambria" w:cs="Times New Roman"/>
              </w:rPr>
              <w:commentReference w:id="172"/>
            </w:r>
            <w:r w:rsidR="00063C2B" w:rsidRPr="00671F0D">
              <w:rPr>
                <w:rFonts w:eastAsia="Times New Roman" w:cs="Times New Roman"/>
                <w:lang w:eastAsia="en-GB"/>
              </w:rPr>
              <w:t xml:space="preserve"> (&gt; 27 kg/m</w:t>
            </w:r>
            <w:r w:rsidR="00063C2B" w:rsidRPr="00671F0D">
              <w:rPr>
                <w:rFonts w:eastAsia="Times New Roman" w:cs="Times New Roman"/>
                <w:vertAlign w:val="superscript"/>
                <w:lang w:eastAsia="en-GB"/>
              </w:rPr>
              <w:t>2</w:t>
            </w:r>
            <w:r w:rsidR="00063C2B" w:rsidRPr="00671F0D">
              <w:rPr>
                <w:rFonts w:eastAsia="Times New Roman" w:cs="Times New Roman"/>
                <w:lang w:eastAsia="en-GB"/>
              </w:rPr>
              <w:t>)</w:t>
            </w:r>
          </w:p>
        </w:tc>
        <w:tc>
          <w:tcPr>
            <w:tcW w:w="2127" w:type="dxa"/>
            <w:tcBorders>
              <w:top w:val="nil"/>
              <w:left w:val="nil"/>
              <w:bottom w:val="nil"/>
              <w:right w:val="nil"/>
            </w:tcBorders>
          </w:tcPr>
          <w:p w14:paraId="7B28CC30"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1.05 (1.03, 1.08)</w:t>
            </w:r>
          </w:p>
        </w:tc>
        <w:tc>
          <w:tcPr>
            <w:tcW w:w="1065" w:type="dxa"/>
            <w:tcBorders>
              <w:top w:val="nil"/>
              <w:left w:val="nil"/>
              <w:bottom w:val="nil"/>
              <w:right w:val="nil"/>
            </w:tcBorders>
          </w:tcPr>
          <w:p w14:paraId="672E53B5"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&lt; 0.001</w:t>
            </w:r>
          </w:p>
        </w:tc>
      </w:tr>
      <w:tr w:rsidR="008363E2" w:rsidRPr="00671F0D" w14:paraId="129E450A" w14:textId="77777777" w:rsidTr="00582246">
        <w:trPr>
          <w:divId w:val="469175173"/>
          <w:jc w:val="center"/>
        </w:trPr>
        <w:tc>
          <w:tcPr>
            <w:tcW w:w="3965" w:type="dxa"/>
            <w:gridSpan w:val="2"/>
            <w:tcBorders>
              <w:top w:val="nil"/>
              <w:left w:val="nil"/>
              <w:bottom w:val="single" w:sz="4" w:space="0" w:color="auto"/>
              <w:right w:val="nil"/>
            </w:tcBorders>
            <w:hideMark/>
          </w:tcPr>
          <w:p w14:paraId="0E2517C9"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Operation (laparoscopic)</w:t>
            </w:r>
          </w:p>
        </w:tc>
        <w:tc>
          <w:tcPr>
            <w:tcW w:w="2127" w:type="dxa"/>
            <w:tcBorders>
              <w:top w:val="nil"/>
              <w:left w:val="nil"/>
              <w:bottom w:val="single" w:sz="4" w:space="0" w:color="auto"/>
              <w:right w:val="nil"/>
            </w:tcBorders>
          </w:tcPr>
          <w:p w14:paraId="400E4061"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0.30 (0.02, 0.44)</w:t>
            </w:r>
          </w:p>
        </w:tc>
        <w:tc>
          <w:tcPr>
            <w:tcW w:w="1065" w:type="dxa"/>
            <w:tcBorders>
              <w:top w:val="nil"/>
              <w:left w:val="nil"/>
              <w:bottom w:val="single" w:sz="4" w:space="0" w:color="auto"/>
              <w:right w:val="nil"/>
            </w:tcBorders>
          </w:tcPr>
          <w:p w14:paraId="7DC89237" w14:textId="77777777" w:rsidR="008363E2" w:rsidRPr="00671F0D" w:rsidRDefault="008363E2" w:rsidP="008363E2">
            <w:pPr>
              <w:spacing w:line="240" w:lineRule="auto"/>
              <w:jc w:val="left"/>
              <w:rPr>
                <w:rFonts w:eastAsia="Times New Roman" w:cs="Times New Roman"/>
                <w:lang w:eastAsia="en-GB"/>
              </w:rPr>
            </w:pPr>
            <w:r w:rsidRPr="00671F0D">
              <w:rPr>
                <w:rFonts w:eastAsia="Times New Roman" w:cs="Times New Roman"/>
                <w:lang w:eastAsia="en-GB"/>
              </w:rPr>
              <w:t>0.033</w:t>
            </w:r>
          </w:p>
        </w:tc>
      </w:tr>
    </w:tbl>
    <w:p w14:paraId="5CCB4A40" w14:textId="77777777" w:rsidR="00F10273" w:rsidRPr="00671F0D" w:rsidRDefault="008363E2" w:rsidP="00013BF3">
      <w:pPr>
        <w:spacing w:line="240" w:lineRule="auto"/>
        <w:divId w:val="2022315122"/>
      </w:pPr>
      <w:r w:rsidRPr="00671F0D">
        <w:t xml:space="preserve">Values in parentheses are 95 per cent </w:t>
      </w:r>
      <w:proofErr w:type="spellStart"/>
      <w:r w:rsidRPr="00671F0D">
        <w:t>c.i.</w:t>
      </w:r>
      <w:proofErr w:type="spellEnd"/>
      <w:r w:rsidRPr="00671F0D">
        <w:t xml:space="preserve"> Cardiopulmonary exercise testing variables were dichotom</w:t>
      </w:r>
      <w:r w:rsidR="00582246" w:rsidRPr="00671F0D">
        <w:t>iz</w:t>
      </w:r>
      <w:r w:rsidRPr="00671F0D">
        <w:t xml:space="preserve">ed at their optimal cut-off point. </w:t>
      </w:r>
      <w:r w:rsidR="00D91C84" w:rsidRPr="00671F0D">
        <w:rPr>
          <w:noProof/>
          <w:position w:val="-6"/>
          <w:lang w:val="en-US"/>
        </w:rPr>
        <w:drawing>
          <wp:inline distT="0" distB="0" distL="0" distR="0" wp14:anchorId="621C874C" wp14:editId="7B7F5748">
            <wp:extent cx="154940" cy="206375"/>
            <wp:effectExtent l="0" t="0" r="0" b="0"/>
            <wp:docPr id="8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D91C84" w:rsidRPr="00671F0D">
        <w:t>O</w:t>
      </w:r>
      <w:r w:rsidR="00D91C84" w:rsidRPr="00671F0D">
        <w:rPr>
          <w:vertAlign w:val="subscript"/>
        </w:rPr>
        <w:t>2</w:t>
      </w:r>
      <w:r w:rsidR="00D91C84" w:rsidRPr="00671F0D">
        <w:t xml:space="preserve"> at </w:t>
      </w:r>
      <w:r w:rsidR="00D91C84" w:rsidRPr="00671F0D">
        <w:rPr>
          <w:noProof/>
          <w:position w:val="-6"/>
          <w:lang w:val="en-US"/>
        </w:rPr>
        <w:drawing>
          <wp:inline distT="0" distB="0" distL="0" distR="0" wp14:anchorId="5F445BD7" wp14:editId="5C843C84">
            <wp:extent cx="118110" cy="206375"/>
            <wp:effectExtent l="0" t="0" r="8890" b="0"/>
            <wp:docPr id="8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D91C84" w:rsidRPr="00671F0D">
        <w:rPr>
          <w:vertAlign w:val="subscript"/>
        </w:rPr>
        <w:t>L</w:t>
      </w:r>
      <w:r w:rsidR="00D91C84" w:rsidRPr="00671F0D">
        <w:t xml:space="preserve">, oxygen uptake at estimated lactate threshold; </w:t>
      </w:r>
      <w:r w:rsidR="00D91C84" w:rsidRPr="00671F0D">
        <w:rPr>
          <w:noProof/>
          <w:position w:val="-6"/>
          <w:lang w:val="en-US"/>
        </w:rPr>
        <w:drawing>
          <wp:inline distT="0" distB="0" distL="0" distR="0" wp14:anchorId="581285FE" wp14:editId="59AB4CA5">
            <wp:extent cx="154940" cy="206375"/>
            <wp:effectExtent l="0" t="0" r="0" b="0"/>
            <wp:docPr id="8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00D91C84" w:rsidRPr="00671F0D">
        <w:t>O</w:t>
      </w:r>
      <w:r w:rsidR="00D91C84" w:rsidRPr="00671F0D">
        <w:rPr>
          <w:vertAlign w:val="subscript"/>
        </w:rPr>
        <w:t>2peak</w:t>
      </w:r>
      <w:r w:rsidR="00D91C84" w:rsidRPr="00671F0D">
        <w:t xml:space="preserve">, oxygen uptake at peak exercise; </w:t>
      </w:r>
      <w:r w:rsidR="003702EE">
        <w:rPr>
          <w:position w:val="-6"/>
        </w:rPr>
        <w:pict w14:anchorId="1BA83AF3">
          <v:shape id="_x0000_i1044" type="#_x0000_t75" style="width:12.25pt;height:15.85pt">
            <v:imagedata r:id="rId35" o:title=""/>
          </v:shape>
        </w:pict>
      </w:r>
      <w:r w:rsidR="00D91C84" w:rsidRPr="00671F0D">
        <w:rPr>
          <w:rFonts w:eastAsia="JansonText-Roman"/>
          <w:vertAlign w:val="subscript"/>
        </w:rPr>
        <w:t>E</w:t>
      </w:r>
      <w:r w:rsidR="00D91C84" w:rsidRPr="00671F0D">
        <w:rPr>
          <w:rFonts w:eastAsia="JansonText-Roman"/>
        </w:rPr>
        <w:t>/</w:t>
      </w:r>
      <w:r w:rsidR="003702EE">
        <w:rPr>
          <w:position w:val="-6"/>
        </w:rPr>
        <w:pict w14:anchorId="1FEA2A10">
          <v:shape id="_x0000_i1045" type="#_x0000_t75" style="width:12.25pt;height:15.85pt">
            <v:imagedata r:id="rId36" o:title=""/>
          </v:shape>
        </w:pict>
      </w:r>
      <w:r w:rsidR="002A13D3" w:rsidRPr="00671F0D">
        <w:rPr>
          <w:rFonts w:eastAsia="JansonText-Roman"/>
        </w:rPr>
        <w:t>CO</w:t>
      </w:r>
      <w:r w:rsidR="00D91C84" w:rsidRPr="00671F0D">
        <w:rPr>
          <w:rFonts w:eastAsia="JansonText-Roman"/>
          <w:vertAlign w:val="subscript"/>
        </w:rPr>
        <w:t>2</w:t>
      </w:r>
      <w:r w:rsidR="00D91C84" w:rsidRPr="00671F0D">
        <w:t xml:space="preserve"> at </w:t>
      </w:r>
      <w:r w:rsidR="003702EE">
        <w:rPr>
          <w:position w:val="-6"/>
        </w:rPr>
        <w:pict w14:anchorId="755C5A9C">
          <v:shape id="_x0000_i1046" type="#_x0000_t75" style="width:9.2pt;height:15.3pt">
            <v:imagedata r:id="rId37" o:title=""/>
          </v:shape>
        </w:pict>
      </w:r>
      <w:r w:rsidR="00D91C84" w:rsidRPr="00671F0D">
        <w:rPr>
          <w:vertAlign w:val="subscript"/>
        </w:rPr>
        <w:t>L</w:t>
      </w:r>
      <w:r w:rsidR="00D91C84" w:rsidRPr="00671F0D">
        <w:t>, ventilatory equivalents for carbon dioxide at estimated lactate threshold</w:t>
      </w:r>
      <w:r w:rsidRPr="00671F0D">
        <w:t xml:space="preserve">; BMI, body mass index. </w:t>
      </w:r>
      <w:r w:rsidR="00D91C84" w:rsidRPr="00671F0D">
        <w:t xml:space="preserve"> </w:t>
      </w:r>
    </w:p>
    <w:p w14:paraId="7DEC6D3C" w14:textId="77777777" w:rsidR="00F87212" w:rsidRPr="00671F0D" w:rsidRDefault="00F87212" w:rsidP="00916F46"/>
    <w:sectPr w:rsidR="00F87212" w:rsidRPr="00671F0D" w:rsidSect="00C26BC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West M." w:date="2016-01-07T16:57:00Z" w:initials="WM">
    <w:p w14:paraId="2CBC4B44" w14:textId="76772810" w:rsidR="003702EE" w:rsidRDefault="003702EE">
      <w:pPr>
        <w:pStyle w:val="CommentText"/>
      </w:pPr>
      <w:ins w:id="19" w:author="West M." w:date="2016-01-07T16:56:00Z">
        <w:r>
          <w:rPr>
            <w:rStyle w:val="CommentReference"/>
          </w:rPr>
          <w:annotationRef/>
        </w:r>
      </w:ins>
      <w:r>
        <w:t>Affiliations were wrong amended.</w:t>
      </w:r>
      <w:bookmarkStart w:id="20" w:name="_GoBack"/>
      <w:bookmarkEnd w:id="20"/>
    </w:p>
  </w:comment>
  <w:comment w:id="23" w:author="West M." w:date="2016-01-07T16:56:00Z" w:initials="WM">
    <w:p w14:paraId="19043843" w14:textId="2E988893" w:rsidR="00205251" w:rsidRDefault="00205251">
      <w:pPr>
        <w:pStyle w:val="CommentText"/>
      </w:pPr>
      <w:r>
        <w:rPr>
          <w:rStyle w:val="CommentReference"/>
        </w:rPr>
        <w:annotationRef/>
      </w:r>
      <w:r w:rsidR="003702EE">
        <w:t xml:space="preserve">I have changed this </w:t>
      </w:r>
      <w:r>
        <w:t>to our new society name i.e. for</w:t>
      </w:r>
      <w:r w:rsidR="003702EE">
        <w:t xml:space="preserve"> the Perio</w:t>
      </w:r>
      <w:r>
        <w:t>perative Exercise Testing and Training Society</w:t>
      </w:r>
      <w:r w:rsidR="003702EE">
        <w:t xml:space="preserve"> hoe this is OK?</w:t>
      </w:r>
    </w:p>
  </w:comment>
  <w:comment w:id="26" w:author="Hilary Gower" w:date="2016-01-02T12:08:00Z" w:initials="HG">
    <w:p w14:paraId="730D18B7" w14:textId="77777777" w:rsidR="00205251" w:rsidRDefault="00205251">
      <w:pPr>
        <w:pStyle w:val="CommentText"/>
      </w:pPr>
      <w:r>
        <w:rPr>
          <w:rStyle w:val="CommentReference"/>
        </w:rPr>
        <w:annotationRef/>
      </w:r>
      <w:r>
        <w:t>What does STRAPH stand for?</w:t>
      </w:r>
    </w:p>
  </w:comment>
  <w:comment w:id="27" w:author="West M." w:date="2016-01-05T09:00:00Z" w:initials="WM">
    <w:p w14:paraId="47D91A7D" w14:textId="3A2E2C30" w:rsidR="00205251" w:rsidRDefault="00205251">
      <w:pPr>
        <w:pStyle w:val="CommentText"/>
      </w:pPr>
      <w:r>
        <w:rPr>
          <w:rStyle w:val="CommentReference"/>
        </w:rPr>
        <w:annotationRef/>
      </w:r>
      <w:r>
        <w:rPr>
          <w:rFonts w:ascii="Helvetica" w:hAnsi="Helvetica" w:cs="Helvetica"/>
          <w:lang w:val="en-US"/>
        </w:rPr>
        <w:t>Sports Therapy, Physical Activity and Health Research Group</w:t>
      </w:r>
    </w:p>
  </w:comment>
  <w:comment w:id="28" w:author="Hilary Gower" w:date="2016-01-02T12:08:00Z" w:initials="HG">
    <w:p w14:paraId="587A2308" w14:textId="77777777" w:rsidR="00205251" w:rsidRDefault="00205251">
      <w:pPr>
        <w:pStyle w:val="CommentText"/>
      </w:pPr>
      <w:r>
        <w:rPr>
          <w:rStyle w:val="CommentReference"/>
        </w:rPr>
        <w:annotationRef/>
      </w:r>
      <w:r>
        <w:t>Has correct town been added?</w:t>
      </w:r>
    </w:p>
  </w:comment>
  <w:comment w:id="29" w:author="West M." w:date="2016-01-04T20:22:00Z" w:initials="WM">
    <w:p w14:paraId="609EE22A" w14:textId="77777777" w:rsidR="00205251" w:rsidRDefault="00205251">
      <w:pPr>
        <w:pStyle w:val="CommentText"/>
      </w:pPr>
      <w:r>
        <w:rPr>
          <w:rStyle w:val="CommentReference"/>
        </w:rPr>
        <w:annotationRef/>
      </w:r>
      <w:r>
        <w:t>Yes, Gillingham, Kent</w:t>
      </w:r>
    </w:p>
  </w:comment>
  <w:comment w:id="30" w:author="Hilary Gower" w:date="2016-01-02T11:52:00Z" w:initials="HG">
    <w:p w14:paraId="4A57538D" w14:textId="77777777" w:rsidR="00205251" w:rsidRDefault="00205251">
      <w:pPr>
        <w:pStyle w:val="CommentText"/>
      </w:pPr>
      <w:r>
        <w:rPr>
          <w:rStyle w:val="CommentReference"/>
        </w:rPr>
        <w:annotationRef/>
      </w:r>
      <w:r>
        <w:t xml:space="preserve">Is this the correct email address for correspondence, or should it be </w:t>
      </w:r>
      <w:r w:rsidRPr="006526D4">
        <w:t>malcolmwest@nhs.net</w:t>
      </w:r>
      <w:r>
        <w:t>?</w:t>
      </w:r>
    </w:p>
  </w:comment>
  <w:comment w:id="31" w:author="West M." w:date="2016-01-04T20:35:00Z" w:initials="WM">
    <w:p w14:paraId="132D3073" w14:textId="77777777" w:rsidR="00205251" w:rsidRDefault="00205251">
      <w:pPr>
        <w:pStyle w:val="CommentText"/>
      </w:pPr>
      <w:r>
        <w:rPr>
          <w:rStyle w:val="CommentReference"/>
        </w:rPr>
        <w:annotationRef/>
      </w:r>
      <w:r>
        <w:t>Please use my SOTON email</w:t>
      </w:r>
    </w:p>
  </w:comment>
  <w:comment w:id="32" w:author="Hilary Gower" w:date="2016-01-02T12:16:00Z" w:initials="HG">
    <w:p w14:paraId="47A878A7" w14:textId="77777777" w:rsidR="00205251" w:rsidRDefault="00205251">
      <w:pPr>
        <w:pStyle w:val="CommentText"/>
      </w:pPr>
      <w:r>
        <w:rPr>
          <w:rStyle w:val="CommentReference"/>
        </w:rPr>
        <w:annotationRef/>
      </w:r>
      <w:r>
        <w:t>Please provide town/city</w:t>
      </w:r>
    </w:p>
  </w:comment>
  <w:comment w:id="35" w:author="Hilary Gower" w:date="2016-01-03T11:06:00Z" w:initials="HG">
    <w:p w14:paraId="25298672" w14:textId="77777777" w:rsidR="00205251" w:rsidRPr="0015362B" w:rsidRDefault="00205251">
      <w:pPr>
        <w:pStyle w:val="CommentText"/>
      </w:pPr>
      <w:r>
        <w:rPr>
          <w:rStyle w:val="CommentReference"/>
        </w:rPr>
        <w:annotationRef/>
      </w:r>
      <w:r>
        <w:t xml:space="preserve">Typesetter: Throughout article, please close up space(s) in the terms </w:t>
      </w:r>
      <w:r w:rsidRPr="00591DCE">
        <w:rPr>
          <w:noProof/>
          <w:position w:val="-6"/>
          <w:lang w:val="en-US"/>
        </w:rPr>
        <w:drawing>
          <wp:inline distT="0" distB="0" distL="0" distR="0" wp14:anchorId="57F93E8A" wp14:editId="0FE11E4F">
            <wp:extent cx="161925" cy="2063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206375"/>
                    </a:xfrm>
                    <a:prstGeom prst="rect">
                      <a:avLst/>
                    </a:prstGeom>
                    <a:noFill/>
                    <a:ln>
                      <a:noFill/>
                    </a:ln>
                  </pic:spPr>
                </pic:pic>
              </a:graphicData>
            </a:graphic>
          </wp:inline>
        </w:drawing>
      </w:r>
      <w:r w:rsidRPr="00591DCE">
        <w:t>O</w:t>
      </w:r>
      <w:r w:rsidRPr="00591DCE">
        <w:rPr>
          <w:vertAlign w:val="subscript"/>
        </w:rPr>
        <w:t>2</w:t>
      </w:r>
      <w:r>
        <w:t xml:space="preserve">, </w:t>
      </w:r>
      <w:r w:rsidRPr="00591DCE">
        <w:rPr>
          <w:noProof/>
          <w:position w:val="-6"/>
          <w:lang w:val="en-US"/>
        </w:rPr>
        <w:drawing>
          <wp:inline distT="0" distB="0" distL="0" distR="0" wp14:anchorId="4A547EEF" wp14:editId="2696868B">
            <wp:extent cx="118110" cy="206375"/>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proofErr w:type="gramStart"/>
      <w:r w:rsidRPr="00591DCE">
        <w:rPr>
          <w:vertAlign w:val="subscript"/>
        </w:rPr>
        <w:t>L</w:t>
      </w:r>
      <w:r>
        <w:rPr>
          <w:vertAlign w:val="subscript"/>
        </w:rPr>
        <w:t xml:space="preserve"> </w:t>
      </w:r>
      <w:r>
        <w:t>,</w:t>
      </w:r>
      <w:proofErr w:type="gramEnd"/>
      <w:r w:rsidRPr="0015362B">
        <w:t xml:space="preserve"> </w:t>
      </w:r>
      <w:r w:rsidRPr="00591DCE">
        <w:rPr>
          <w:noProof/>
          <w:position w:val="-6"/>
          <w:lang w:val="en-US"/>
        </w:rPr>
        <w:drawing>
          <wp:inline distT="0" distB="0" distL="0" distR="0" wp14:anchorId="77B455AA" wp14:editId="5C474C6C">
            <wp:extent cx="154940" cy="2063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591DCE">
        <w:rPr>
          <w:vertAlign w:val="subscript"/>
        </w:rPr>
        <w:t>E</w:t>
      </w:r>
      <w:r w:rsidRPr="00591DCE">
        <w:t>/</w:t>
      </w:r>
      <w:r w:rsidRPr="00591DCE">
        <w:rPr>
          <w:noProof/>
          <w:position w:val="-6"/>
          <w:lang w:val="en-US"/>
        </w:rPr>
        <w:drawing>
          <wp:inline distT="0" distB="0" distL="0" distR="0" wp14:anchorId="364BBA34" wp14:editId="1233371B">
            <wp:extent cx="154940" cy="2063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591DCE">
        <w:t>O</w:t>
      </w:r>
      <w:r w:rsidRPr="00591DCE">
        <w:rPr>
          <w:vertAlign w:val="subscript"/>
        </w:rPr>
        <w:t>2</w:t>
      </w:r>
      <w:r>
        <w:t xml:space="preserve"> and</w:t>
      </w:r>
      <w:r w:rsidRPr="00591DCE">
        <w:rPr>
          <w:noProof/>
          <w:position w:val="-6"/>
          <w:lang w:val="en-US"/>
        </w:rPr>
        <w:drawing>
          <wp:inline distT="0" distB="0" distL="0" distR="0" wp14:anchorId="51D5D4F5" wp14:editId="1357A628">
            <wp:extent cx="154940" cy="2063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591DCE">
        <w:rPr>
          <w:vertAlign w:val="subscript"/>
        </w:rPr>
        <w:t>E</w:t>
      </w:r>
      <w:r w:rsidRPr="00591DCE">
        <w:t>/</w:t>
      </w:r>
      <w:r w:rsidRPr="00591DCE">
        <w:rPr>
          <w:noProof/>
          <w:position w:val="-6"/>
          <w:lang w:val="en-US"/>
        </w:rPr>
        <w:drawing>
          <wp:inline distT="0" distB="0" distL="0" distR="0" wp14:anchorId="248DF645" wp14:editId="752D6F35">
            <wp:extent cx="154940" cy="2063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940" cy="206375"/>
                    </a:xfrm>
                    <a:prstGeom prst="rect">
                      <a:avLst/>
                    </a:prstGeom>
                    <a:noFill/>
                    <a:ln>
                      <a:noFill/>
                    </a:ln>
                  </pic:spPr>
                </pic:pic>
              </a:graphicData>
            </a:graphic>
          </wp:inline>
        </w:drawing>
      </w:r>
      <w:r w:rsidRPr="00591DCE">
        <w:t>CO</w:t>
      </w:r>
      <w:r w:rsidRPr="00591DCE">
        <w:rPr>
          <w:vertAlign w:val="subscript"/>
        </w:rPr>
        <w:t>2</w:t>
      </w:r>
      <w:r>
        <w:rPr>
          <w:vertAlign w:val="subscript"/>
        </w:rPr>
        <w:t xml:space="preserve"> </w:t>
      </w:r>
      <w:r>
        <w:t>(author please ignore this)</w:t>
      </w:r>
    </w:p>
  </w:comment>
  <w:comment w:id="36" w:author="Hilary Gower" w:date="2016-01-03T10:28:00Z" w:initials="HG">
    <w:p w14:paraId="45178CD8" w14:textId="77777777" w:rsidR="00205251" w:rsidRDefault="00205251">
      <w:pPr>
        <w:pStyle w:val="CommentText"/>
      </w:pPr>
      <w:r>
        <w:rPr>
          <w:rStyle w:val="CommentReference"/>
        </w:rPr>
        <w:annotationRef/>
      </w:r>
      <w:r>
        <w:t>Should this be 1.08, as in Table 5 (originally Table 6)?</w:t>
      </w:r>
    </w:p>
  </w:comment>
  <w:comment w:id="37" w:author="West M." w:date="2016-01-04T20:37:00Z" w:initials="WM">
    <w:p w14:paraId="3383149C" w14:textId="77777777" w:rsidR="00205251" w:rsidRDefault="00205251">
      <w:pPr>
        <w:pStyle w:val="CommentText"/>
      </w:pPr>
      <w:r>
        <w:rPr>
          <w:rStyle w:val="CommentReference"/>
        </w:rPr>
        <w:annotationRef/>
      </w:r>
      <w:r>
        <w:t>Correct, please change</w:t>
      </w:r>
    </w:p>
  </w:comment>
  <w:comment w:id="38" w:author="Hilary Gower" w:date="2016-01-03T10:34:00Z" w:initials="HG">
    <w:p w14:paraId="46BA6BDB" w14:textId="77777777" w:rsidR="00205251" w:rsidRDefault="00205251">
      <w:pPr>
        <w:pStyle w:val="CommentText"/>
      </w:pPr>
      <w:r>
        <w:rPr>
          <w:rStyle w:val="CommentReference"/>
        </w:rPr>
        <w:annotationRef/>
      </w:r>
      <w:r>
        <w:t>Do you mean Duke Activity Status Index?</w:t>
      </w:r>
    </w:p>
  </w:comment>
  <w:comment w:id="39" w:author="West M." w:date="2016-01-04T20:41:00Z" w:initials="WM">
    <w:p w14:paraId="78C87976" w14:textId="77777777" w:rsidR="00205251" w:rsidRDefault="00205251">
      <w:pPr>
        <w:pStyle w:val="CommentText"/>
      </w:pPr>
      <w:r>
        <w:rPr>
          <w:rStyle w:val="CommentReference"/>
        </w:rPr>
        <w:annotationRef/>
      </w:r>
      <w:r>
        <w:t>Yes please change</w:t>
      </w:r>
    </w:p>
  </w:comment>
  <w:comment w:id="40" w:author="Hilary Gower" w:date="2016-01-03T10:37:00Z" w:initials="HG">
    <w:p w14:paraId="3DE899F4" w14:textId="77777777" w:rsidR="00205251" w:rsidRDefault="00205251">
      <w:pPr>
        <w:pStyle w:val="CommentText"/>
      </w:pPr>
      <w:r>
        <w:rPr>
          <w:rStyle w:val="CommentReference"/>
        </w:rPr>
        <w:annotationRef/>
      </w:r>
      <w:r>
        <w:t>Is edited text OK?</w:t>
      </w:r>
    </w:p>
  </w:comment>
  <w:comment w:id="41" w:author="West M." w:date="2016-01-04T20:41:00Z" w:initials="WM">
    <w:p w14:paraId="1F6709AC" w14:textId="77777777" w:rsidR="00205251" w:rsidRDefault="00205251">
      <w:pPr>
        <w:pStyle w:val="CommentText"/>
      </w:pPr>
      <w:r>
        <w:rPr>
          <w:rStyle w:val="CommentReference"/>
        </w:rPr>
        <w:annotationRef/>
      </w:r>
      <w:r>
        <w:t>Yes</w:t>
      </w:r>
    </w:p>
  </w:comment>
  <w:comment w:id="42" w:author="Hilary Gower" w:date="2016-01-03T10:43:00Z" w:initials="HG">
    <w:p w14:paraId="4EEAD1C4" w14:textId="77777777" w:rsidR="00205251" w:rsidRDefault="00205251">
      <w:pPr>
        <w:pStyle w:val="CommentText"/>
      </w:pPr>
      <w:r>
        <w:rPr>
          <w:rStyle w:val="CommentReference"/>
        </w:rPr>
        <w:annotationRef/>
      </w:r>
      <w:r>
        <w:t>Is change OK? (</w:t>
      </w:r>
      <w:proofErr w:type="gramStart"/>
      <w:r>
        <w:t>town</w:t>
      </w:r>
      <w:proofErr w:type="gramEnd"/>
      <w:r>
        <w:t>/city required instead of country)</w:t>
      </w:r>
    </w:p>
  </w:comment>
  <w:comment w:id="43" w:author="West M." w:date="2016-01-04T20:42:00Z" w:initials="WM">
    <w:p w14:paraId="217E3495" w14:textId="77777777" w:rsidR="00205251" w:rsidRDefault="00205251">
      <w:pPr>
        <w:pStyle w:val="CommentText"/>
      </w:pPr>
      <w:r>
        <w:rPr>
          <w:rStyle w:val="CommentReference"/>
        </w:rPr>
        <w:annotationRef/>
      </w:r>
      <w:r>
        <w:t>Gillingham, Kent</w:t>
      </w:r>
    </w:p>
  </w:comment>
  <w:comment w:id="44" w:author="Hilary Gower" w:date="2016-01-03T10:57:00Z" w:initials="HG">
    <w:p w14:paraId="01B3EC95" w14:textId="77777777" w:rsidR="00205251" w:rsidRDefault="00205251">
      <w:pPr>
        <w:pStyle w:val="CommentText"/>
      </w:pPr>
      <w:r>
        <w:rPr>
          <w:rStyle w:val="CommentReference"/>
        </w:rPr>
        <w:annotationRef/>
      </w:r>
      <w:r>
        <w:t>For each instrument, please specify whether name is ® or ™, and provide manufacturer name and location (town/city and country)</w:t>
      </w:r>
    </w:p>
  </w:comment>
  <w:comment w:id="63" w:author="Hilary Gower" w:date="2016-01-03T17:50:00Z" w:initials="HG">
    <w:p w14:paraId="6E87C94C" w14:textId="77777777" w:rsidR="00205251" w:rsidRDefault="00205251">
      <w:pPr>
        <w:pStyle w:val="CommentText"/>
      </w:pPr>
      <w:r>
        <w:rPr>
          <w:rStyle w:val="CommentReference"/>
        </w:rPr>
        <w:annotationRef/>
      </w:r>
      <w:r>
        <w:t>Is change OK?</w:t>
      </w:r>
    </w:p>
  </w:comment>
  <w:comment w:id="64" w:author="West M." w:date="2016-01-04T21:00:00Z" w:initials="WM">
    <w:p w14:paraId="6A425927" w14:textId="77777777" w:rsidR="00205251" w:rsidRDefault="00205251">
      <w:pPr>
        <w:pStyle w:val="CommentText"/>
      </w:pPr>
      <w:r>
        <w:rPr>
          <w:rStyle w:val="CommentReference"/>
        </w:rPr>
        <w:annotationRef/>
      </w:r>
      <w:r>
        <w:t>OK</w:t>
      </w:r>
    </w:p>
  </w:comment>
  <w:comment w:id="65" w:author="Hilary Gower" w:date="2016-01-03T11:12:00Z" w:initials="HG">
    <w:p w14:paraId="0E631758" w14:textId="77777777" w:rsidR="00205251" w:rsidRDefault="00205251">
      <w:pPr>
        <w:pStyle w:val="CommentText"/>
      </w:pPr>
      <w:r>
        <w:rPr>
          <w:rStyle w:val="CommentReference"/>
        </w:rPr>
        <w:annotationRef/>
      </w:r>
      <w:r>
        <w:t xml:space="preserve">Was the </w:t>
      </w:r>
      <w:proofErr w:type="spellStart"/>
      <w:r>
        <w:t>Dindo</w:t>
      </w:r>
      <w:proofErr w:type="spellEnd"/>
      <w:r>
        <w:t xml:space="preserve"> classification assessed on day 5 (see query in Table 3)?</w:t>
      </w:r>
    </w:p>
  </w:comment>
  <w:comment w:id="66" w:author="West M." w:date="2016-01-04T21:03:00Z" w:initials="WM">
    <w:p w14:paraId="0A834D35" w14:textId="77777777" w:rsidR="00205251" w:rsidRDefault="00205251">
      <w:pPr>
        <w:pStyle w:val="CommentText"/>
      </w:pPr>
      <w:r>
        <w:rPr>
          <w:rStyle w:val="CommentReference"/>
        </w:rPr>
        <w:annotationRef/>
      </w:r>
      <w:r>
        <w:t xml:space="preserve">The </w:t>
      </w:r>
      <w:proofErr w:type="spellStart"/>
      <w:r>
        <w:t>Dindo</w:t>
      </w:r>
      <w:proofErr w:type="spellEnd"/>
      <w:r>
        <w:t xml:space="preserve"> morbidity score was the most serious morbidity sustained whilst in-hospital.</w:t>
      </w:r>
    </w:p>
  </w:comment>
  <w:comment w:id="71" w:author="Hilary Gower" w:date="2016-01-03T11:13:00Z" w:initials="HG">
    <w:p w14:paraId="6A35B39B" w14:textId="77777777" w:rsidR="00205251" w:rsidRDefault="00205251">
      <w:pPr>
        <w:pStyle w:val="CommentText"/>
      </w:pPr>
      <w:r>
        <w:rPr>
          <w:rStyle w:val="CommentReference"/>
        </w:rPr>
        <w:annotationRef/>
      </w:r>
      <w:r>
        <w:t>Is change OK?</w:t>
      </w:r>
    </w:p>
  </w:comment>
  <w:comment w:id="72" w:author="West M." w:date="2016-01-05T09:13:00Z" w:initials="WM">
    <w:p w14:paraId="4BFB809D" w14:textId="370C5B79" w:rsidR="00205251" w:rsidRDefault="00205251">
      <w:pPr>
        <w:pStyle w:val="CommentText"/>
      </w:pPr>
      <w:r>
        <w:rPr>
          <w:rStyle w:val="CommentReference"/>
        </w:rPr>
        <w:annotationRef/>
      </w:r>
      <w:r>
        <w:t>Yes</w:t>
      </w:r>
    </w:p>
  </w:comment>
  <w:comment w:id="73" w:author="Hilary Gower" w:date="2016-01-03T12:10:00Z" w:initials="HG">
    <w:p w14:paraId="29383AD8" w14:textId="77777777" w:rsidR="00205251" w:rsidRDefault="00205251">
      <w:pPr>
        <w:pStyle w:val="CommentText"/>
      </w:pPr>
      <w:r>
        <w:rPr>
          <w:rStyle w:val="CommentReference"/>
        </w:rPr>
        <w:annotationRef/>
      </w:r>
      <w:r>
        <w:t>Note added text here</w:t>
      </w:r>
    </w:p>
  </w:comment>
  <w:comment w:id="74" w:author="West M." w:date="2016-01-05T09:14:00Z" w:initials="WM">
    <w:p w14:paraId="701E0F4A" w14:textId="6E1874A2" w:rsidR="00205251" w:rsidRDefault="00205251">
      <w:pPr>
        <w:pStyle w:val="CommentText"/>
      </w:pPr>
      <w:r>
        <w:rPr>
          <w:rStyle w:val="CommentReference"/>
        </w:rPr>
        <w:annotationRef/>
      </w:r>
      <w:r>
        <w:t>OK</w:t>
      </w:r>
    </w:p>
  </w:comment>
  <w:comment w:id="75" w:author="Hilary Gower" w:date="2016-01-03T11:28:00Z" w:initials="HG">
    <w:p w14:paraId="6D363BC5" w14:textId="77777777" w:rsidR="00205251" w:rsidRDefault="00205251">
      <w:pPr>
        <w:pStyle w:val="CommentText"/>
      </w:pPr>
      <w:r>
        <w:rPr>
          <w:rStyle w:val="CommentReference"/>
        </w:rPr>
        <w:annotationRef/>
      </w:r>
      <w:r>
        <w:t>Is change OK?</w:t>
      </w:r>
    </w:p>
  </w:comment>
  <w:comment w:id="76" w:author="West M." w:date="2016-01-05T09:14:00Z" w:initials="WM">
    <w:p w14:paraId="3B3F5D7E" w14:textId="5A57D265" w:rsidR="00205251" w:rsidRDefault="00205251">
      <w:pPr>
        <w:pStyle w:val="CommentText"/>
      </w:pPr>
      <w:r>
        <w:rPr>
          <w:rStyle w:val="CommentReference"/>
        </w:rPr>
        <w:annotationRef/>
      </w:r>
      <w:r>
        <w:t>OK</w:t>
      </w:r>
    </w:p>
  </w:comment>
  <w:comment w:id="77" w:author="Hilary Gower" w:date="2016-01-03T16:56:00Z" w:initials="HG">
    <w:p w14:paraId="549FE376" w14:textId="77777777" w:rsidR="00205251" w:rsidRDefault="00205251">
      <w:pPr>
        <w:pStyle w:val="CommentText"/>
      </w:pPr>
      <w:r>
        <w:rPr>
          <w:rStyle w:val="CommentReference"/>
        </w:rPr>
        <w:annotationRef/>
      </w:r>
      <w:r>
        <w:t xml:space="preserve">Do you mean </w:t>
      </w:r>
      <w:proofErr w:type="spellStart"/>
      <w:r>
        <w:t>radiologically</w:t>
      </w:r>
      <w:proofErr w:type="spellEnd"/>
      <w:r>
        <w:t xml:space="preserve"> guided drainage?</w:t>
      </w:r>
    </w:p>
  </w:comment>
  <w:comment w:id="78" w:author="West M." w:date="2016-01-05T09:14:00Z" w:initials="WM">
    <w:p w14:paraId="762F61F4" w14:textId="7828B9A2" w:rsidR="00205251" w:rsidRDefault="00205251">
      <w:pPr>
        <w:pStyle w:val="CommentText"/>
      </w:pPr>
      <w:r>
        <w:rPr>
          <w:rStyle w:val="CommentReference"/>
        </w:rPr>
        <w:annotationRef/>
      </w:r>
      <w:r>
        <w:t>Yes</w:t>
      </w:r>
    </w:p>
  </w:comment>
  <w:comment w:id="79" w:author="Hilary Gower" w:date="2016-01-03T16:56:00Z" w:initials="HG">
    <w:p w14:paraId="14E5F91E" w14:textId="77777777" w:rsidR="00205251" w:rsidRDefault="00205251">
      <w:pPr>
        <w:pStyle w:val="CommentText"/>
      </w:pPr>
      <w:r>
        <w:rPr>
          <w:rStyle w:val="CommentReference"/>
        </w:rPr>
        <w:annotationRef/>
      </w:r>
      <w:r>
        <w:t xml:space="preserve">Is ‘independently’ correct? Table 2 shows results of </w:t>
      </w:r>
      <w:proofErr w:type="spellStart"/>
      <w:r>
        <w:t>univariable</w:t>
      </w:r>
      <w:proofErr w:type="spellEnd"/>
      <w:r>
        <w:t xml:space="preserve"> analysis, whereas independent predictors are usually identified by multivariable analysis </w:t>
      </w:r>
    </w:p>
  </w:comment>
  <w:comment w:id="81" w:author="Hilary Gower" w:date="2016-01-03T11:51:00Z" w:initials="HG">
    <w:p w14:paraId="55929FCE" w14:textId="77777777" w:rsidR="00205251" w:rsidRDefault="00205251">
      <w:pPr>
        <w:pStyle w:val="CommentText"/>
      </w:pPr>
      <w:r>
        <w:rPr>
          <w:rStyle w:val="CommentReference"/>
        </w:rPr>
        <w:annotationRef/>
      </w:r>
      <w:r>
        <w:t>Is this at POD 5?</w:t>
      </w:r>
    </w:p>
  </w:comment>
  <w:comment w:id="82" w:author="West M." w:date="2016-01-05T09:18:00Z" w:initials="WM">
    <w:p w14:paraId="6D5A0D5C" w14:textId="294354AF" w:rsidR="00205251" w:rsidRDefault="00205251">
      <w:pPr>
        <w:pStyle w:val="CommentText"/>
      </w:pPr>
      <w:r>
        <w:rPr>
          <w:rStyle w:val="CommentReference"/>
        </w:rPr>
        <w:annotationRef/>
      </w:r>
      <w:r>
        <w:t xml:space="preserve">No during </w:t>
      </w:r>
      <w:proofErr w:type="spellStart"/>
      <w:r>
        <w:t>Dindo</w:t>
      </w:r>
      <w:proofErr w:type="spellEnd"/>
      <w:r>
        <w:t xml:space="preserve"> score is the highest morbidity sustained during the whole in-hospital stay</w:t>
      </w:r>
    </w:p>
  </w:comment>
  <w:comment w:id="84" w:author="Hilary Gower" w:date="2016-01-03T11:48:00Z" w:initials="HG">
    <w:p w14:paraId="75098C9B" w14:textId="77777777" w:rsidR="00205251" w:rsidRDefault="00205251">
      <w:pPr>
        <w:pStyle w:val="CommentText"/>
      </w:pPr>
      <w:r>
        <w:rPr>
          <w:rStyle w:val="CommentReference"/>
        </w:rPr>
        <w:annotationRef/>
      </w:r>
      <w:r>
        <w:t>Is &lt; 11.1 correct here? Note that the subgroups are shown as ≤ and &gt;11.1 in other analyses in this article</w:t>
      </w:r>
    </w:p>
  </w:comment>
  <w:comment w:id="85" w:author="Hilary Gower" w:date="2016-01-03T11:52:00Z" w:initials="HG">
    <w:p w14:paraId="0A64104C" w14:textId="77777777" w:rsidR="00205251" w:rsidRDefault="00205251">
      <w:pPr>
        <w:pStyle w:val="CommentText"/>
      </w:pPr>
      <w:r>
        <w:rPr>
          <w:rStyle w:val="CommentReference"/>
        </w:rPr>
        <w:annotationRef/>
      </w:r>
      <w:r>
        <w:t>Is this per patient?</w:t>
      </w:r>
    </w:p>
  </w:comment>
  <w:comment w:id="86" w:author="West M." w:date="2016-01-05T09:23:00Z" w:initials="WM">
    <w:p w14:paraId="50800FA9" w14:textId="132710A3" w:rsidR="00205251" w:rsidRDefault="00205251">
      <w:pPr>
        <w:pStyle w:val="CommentText"/>
      </w:pPr>
      <w:r>
        <w:rPr>
          <w:rStyle w:val="CommentReference"/>
        </w:rPr>
        <w:annotationRef/>
      </w:r>
      <w:r>
        <w:t>Median number of events over the whole patient cohort</w:t>
      </w:r>
    </w:p>
  </w:comment>
  <w:comment w:id="89" w:author="Hilary Gower" w:date="2016-01-03T12:12:00Z" w:initials="HG">
    <w:p w14:paraId="3BD1DBFF" w14:textId="77777777" w:rsidR="00205251" w:rsidRDefault="00205251">
      <w:pPr>
        <w:pStyle w:val="CommentText"/>
      </w:pPr>
      <w:r>
        <w:rPr>
          <w:rStyle w:val="CommentReference"/>
        </w:rPr>
        <w:annotationRef/>
      </w:r>
      <w:r>
        <w:t>Please provide these two percentages each to one decimal place</w:t>
      </w:r>
    </w:p>
  </w:comment>
  <w:comment w:id="90" w:author="West M." w:date="2016-01-05T09:25:00Z" w:initials="WM">
    <w:p w14:paraId="33EB7BE4" w14:textId="55803B95" w:rsidR="00205251" w:rsidRDefault="00205251">
      <w:pPr>
        <w:pStyle w:val="CommentText"/>
      </w:pPr>
      <w:r>
        <w:rPr>
          <w:rStyle w:val="CommentReference"/>
        </w:rPr>
        <w:annotationRef/>
      </w:r>
      <w:proofErr w:type="gramStart"/>
      <w:r>
        <w:t>amended</w:t>
      </w:r>
      <w:proofErr w:type="gramEnd"/>
    </w:p>
  </w:comment>
  <w:comment w:id="93" w:author="Hilary Gower" w:date="2016-01-03T12:13:00Z" w:initials="HG">
    <w:p w14:paraId="7CF19BCD" w14:textId="77777777" w:rsidR="00205251" w:rsidRDefault="00205251">
      <w:pPr>
        <w:pStyle w:val="CommentText"/>
      </w:pPr>
      <w:r>
        <w:rPr>
          <w:rStyle w:val="CommentReference"/>
        </w:rPr>
        <w:annotationRef/>
      </w:r>
      <w:r>
        <w:t>Please provide these two percentages each to one decimal place</w:t>
      </w:r>
    </w:p>
  </w:comment>
  <w:comment w:id="94" w:author="West M." w:date="2016-01-05T09:25:00Z" w:initials="WM">
    <w:p w14:paraId="337A98A0" w14:textId="4010E5EF" w:rsidR="00205251" w:rsidRDefault="00205251">
      <w:pPr>
        <w:pStyle w:val="CommentText"/>
      </w:pPr>
      <w:r>
        <w:rPr>
          <w:rStyle w:val="CommentReference"/>
        </w:rPr>
        <w:annotationRef/>
      </w:r>
      <w:proofErr w:type="gramStart"/>
      <w:r>
        <w:t>amended</w:t>
      </w:r>
      <w:proofErr w:type="gramEnd"/>
    </w:p>
  </w:comment>
  <w:comment w:id="95" w:author="Hilary Gower" w:date="2016-01-03T12:17:00Z" w:initials="HG">
    <w:p w14:paraId="5BF30354" w14:textId="77777777" w:rsidR="00205251" w:rsidRDefault="00205251">
      <w:pPr>
        <w:pStyle w:val="CommentText"/>
      </w:pPr>
      <w:r>
        <w:rPr>
          <w:rStyle w:val="CommentReference"/>
        </w:rPr>
        <w:annotationRef/>
      </w:r>
      <w:r>
        <w:t>Should this be 1.08, as in Table 5?</w:t>
      </w:r>
    </w:p>
  </w:comment>
  <w:comment w:id="96" w:author="West M." w:date="2016-01-05T09:25:00Z" w:initials="WM">
    <w:p w14:paraId="6351E0AF" w14:textId="048F9CC8" w:rsidR="00205251" w:rsidRDefault="00205251">
      <w:pPr>
        <w:pStyle w:val="CommentText"/>
      </w:pPr>
      <w:r>
        <w:rPr>
          <w:rStyle w:val="CommentReference"/>
        </w:rPr>
        <w:annotationRef/>
      </w:r>
      <w:r>
        <w:t>Yes, amended</w:t>
      </w:r>
    </w:p>
  </w:comment>
  <w:comment w:id="103" w:author="Hilary Gower" w:date="2016-01-03T12:19:00Z" w:initials="HG">
    <w:p w14:paraId="14D39119" w14:textId="77777777" w:rsidR="00205251" w:rsidRDefault="00205251">
      <w:pPr>
        <w:pStyle w:val="CommentText"/>
      </w:pPr>
      <w:r>
        <w:rPr>
          <w:rStyle w:val="CommentReference"/>
        </w:rPr>
        <w:annotationRef/>
      </w:r>
      <w:r>
        <w:t>Please provide these four percentages each to one decimal place</w:t>
      </w:r>
    </w:p>
  </w:comment>
  <w:comment w:id="104" w:author="West M." w:date="2016-01-05T09:26:00Z" w:initials="WM">
    <w:p w14:paraId="09541C3D" w14:textId="7DE58AB4" w:rsidR="00205251" w:rsidRDefault="00205251">
      <w:pPr>
        <w:pStyle w:val="CommentText"/>
      </w:pPr>
      <w:r>
        <w:rPr>
          <w:rStyle w:val="CommentReference"/>
        </w:rPr>
        <w:annotationRef/>
      </w:r>
      <w:proofErr w:type="gramStart"/>
      <w:r>
        <w:t>amended</w:t>
      </w:r>
      <w:proofErr w:type="gramEnd"/>
    </w:p>
  </w:comment>
  <w:comment w:id="105" w:author="Hilary Gower" w:date="2016-01-03T12:26:00Z" w:initials="HG">
    <w:p w14:paraId="13722EEC" w14:textId="77777777" w:rsidR="00205251" w:rsidRDefault="00205251">
      <w:pPr>
        <w:pStyle w:val="CommentText"/>
      </w:pPr>
      <w:r>
        <w:rPr>
          <w:rStyle w:val="CommentReference"/>
        </w:rPr>
        <w:annotationRef/>
      </w:r>
      <w:r>
        <w:t>Is change OK?</w:t>
      </w:r>
    </w:p>
  </w:comment>
  <w:comment w:id="106" w:author="West M." w:date="2016-01-05T09:26:00Z" w:initials="WM">
    <w:p w14:paraId="6A072688" w14:textId="475BB320" w:rsidR="00205251" w:rsidRDefault="00205251">
      <w:pPr>
        <w:pStyle w:val="CommentText"/>
      </w:pPr>
      <w:r>
        <w:rPr>
          <w:rStyle w:val="CommentReference"/>
        </w:rPr>
        <w:annotationRef/>
      </w:r>
      <w:proofErr w:type="gramStart"/>
      <w:r>
        <w:t>yes</w:t>
      </w:r>
      <w:proofErr w:type="gramEnd"/>
    </w:p>
  </w:comment>
  <w:comment w:id="107" w:author="Hilary Gower" w:date="2016-01-03T12:31:00Z" w:initials="HG">
    <w:p w14:paraId="1E7EC81D" w14:textId="77777777" w:rsidR="00205251" w:rsidRDefault="00205251">
      <w:pPr>
        <w:pStyle w:val="CommentText"/>
      </w:pPr>
      <w:r>
        <w:rPr>
          <w:rStyle w:val="CommentReference"/>
        </w:rPr>
        <w:annotationRef/>
      </w:r>
      <w:r>
        <w:t>Is edited text OK?</w:t>
      </w:r>
    </w:p>
  </w:comment>
  <w:comment w:id="108" w:author="West M." w:date="2016-01-05T09:26:00Z" w:initials="WM">
    <w:p w14:paraId="6877206E" w14:textId="2C0EB7CE" w:rsidR="00F35642" w:rsidRDefault="00F35642">
      <w:pPr>
        <w:pStyle w:val="CommentText"/>
      </w:pPr>
      <w:r>
        <w:rPr>
          <w:rStyle w:val="CommentReference"/>
        </w:rPr>
        <w:annotationRef/>
      </w:r>
      <w:proofErr w:type="gramStart"/>
      <w:r>
        <w:t>correct</w:t>
      </w:r>
      <w:proofErr w:type="gramEnd"/>
    </w:p>
  </w:comment>
  <w:comment w:id="110" w:author="West M." w:date="2016-01-05T09:28:00Z" w:initials="WM">
    <w:p w14:paraId="4862B016" w14:textId="5A0DBA5B" w:rsidR="00F35642" w:rsidRDefault="00F35642">
      <w:pPr>
        <w:pStyle w:val="CommentText"/>
      </w:pPr>
      <w:r>
        <w:rPr>
          <w:rStyle w:val="CommentReference"/>
        </w:rPr>
        <w:annotationRef/>
      </w:r>
      <w:r>
        <w:t>Amended</w:t>
      </w:r>
    </w:p>
  </w:comment>
  <w:comment w:id="111" w:author="Hilary Gower" w:date="2016-01-03T12:56:00Z" w:initials="HG">
    <w:p w14:paraId="00CFB2BE" w14:textId="77777777" w:rsidR="00205251" w:rsidRDefault="00205251">
      <w:pPr>
        <w:pStyle w:val="CommentText"/>
      </w:pPr>
      <w:r>
        <w:rPr>
          <w:rStyle w:val="CommentReference"/>
        </w:rPr>
        <w:annotationRef/>
      </w:r>
      <w:r>
        <w:t xml:space="preserve">Please give </w:t>
      </w:r>
      <w:proofErr w:type="spellStart"/>
      <w:r>
        <w:t>vsaq</w:t>
      </w:r>
      <w:proofErr w:type="spellEnd"/>
      <w:r>
        <w:t xml:space="preserve"> in full</w:t>
      </w:r>
    </w:p>
  </w:comment>
  <w:comment w:id="113" w:author="Hilary Gower" w:date="2016-01-03T16:30:00Z" w:initials="HG">
    <w:p w14:paraId="3B08CAF6" w14:textId="77777777" w:rsidR="00205251" w:rsidRDefault="00205251">
      <w:pPr>
        <w:pStyle w:val="CommentText"/>
      </w:pPr>
      <w:r>
        <w:rPr>
          <w:rStyle w:val="CommentReference"/>
        </w:rPr>
        <w:annotationRef/>
      </w:r>
      <w:r>
        <w:t>Is this at Plymouth?</w:t>
      </w:r>
    </w:p>
  </w:comment>
  <w:comment w:id="114" w:author="Hilary Gower" w:date="2016-01-02T12:13:00Z" w:initials="HG">
    <w:p w14:paraId="5B5F1216" w14:textId="77777777" w:rsidR="00205251" w:rsidRDefault="00205251">
      <w:pPr>
        <w:pStyle w:val="CommentText"/>
      </w:pPr>
      <w:r>
        <w:rPr>
          <w:rStyle w:val="CommentReference"/>
        </w:rPr>
        <w:annotationRef/>
      </w:r>
      <w:r>
        <w:t xml:space="preserve">Was R. Struthers also from the </w:t>
      </w:r>
      <w:r>
        <w:rPr>
          <w:lang w:val="en-US"/>
        </w:rPr>
        <w:t>Plymouth D</w:t>
      </w:r>
      <w:r w:rsidRPr="00753CFE">
        <w:rPr>
          <w:lang w:val="en-US"/>
        </w:rPr>
        <w:t xml:space="preserve">irectorate of </w:t>
      </w:r>
      <w:proofErr w:type="spellStart"/>
      <w:r>
        <w:rPr>
          <w:lang w:val="en-US"/>
        </w:rPr>
        <w:t>Anaesthesia</w:t>
      </w:r>
      <w:proofErr w:type="spellEnd"/>
      <w:r>
        <w:rPr>
          <w:lang w:val="en-US"/>
        </w:rPr>
        <w:t>?</w:t>
      </w:r>
    </w:p>
  </w:comment>
  <w:comment w:id="115" w:author="West M." w:date="2016-01-05T09:56:00Z" w:initials="WM">
    <w:p w14:paraId="41094D5F" w14:textId="5A0B44FD" w:rsidR="00131C90" w:rsidRDefault="00131C90">
      <w:pPr>
        <w:pStyle w:val="CommentText"/>
      </w:pPr>
      <w:r>
        <w:rPr>
          <w:rStyle w:val="CommentReference"/>
        </w:rPr>
        <w:annotationRef/>
      </w:r>
      <w:r>
        <w:t>Yes all from Plymouth</w:t>
      </w:r>
    </w:p>
  </w:comment>
  <w:comment w:id="116" w:author="Hilary Gower" w:date="2016-01-03T16:31:00Z" w:initials="HG">
    <w:p w14:paraId="6945CFAC" w14:textId="77777777" w:rsidR="00205251" w:rsidRDefault="00205251" w:rsidP="00341194">
      <w:pPr>
        <w:pStyle w:val="CommentText"/>
      </w:pPr>
      <w:r>
        <w:rPr>
          <w:rStyle w:val="CommentReference"/>
        </w:rPr>
        <w:annotationRef/>
      </w:r>
      <w:r>
        <w:t>Is change OK?</w:t>
      </w:r>
    </w:p>
  </w:comment>
  <w:comment w:id="117" w:author="West M." w:date="2016-01-05T09:56:00Z" w:initials="WM">
    <w:p w14:paraId="7D627799" w14:textId="36407ED8" w:rsidR="00131C90" w:rsidRDefault="00131C90">
      <w:pPr>
        <w:pStyle w:val="CommentText"/>
      </w:pPr>
      <w:r>
        <w:rPr>
          <w:rStyle w:val="CommentReference"/>
        </w:rPr>
        <w:annotationRef/>
      </w:r>
      <w:r>
        <w:t>Yes</w:t>
      </w:r>
    </w:p>
  </w:comment>
  <w:comment w:id="119" w:author="West M." w:date="2016-01-05T09:56:00Z" w:initials="WM">
    <w:p w14:paraId="634EF1F1" w14:textId="55294BF1" w:rsidR="00131C90" w:rsidRDefault="00131C90">
      <w:pPr>
        <w:pStyle w:val="CommentText"/>
      </w:pPr>
      <w:r>
        <w:rPr>
          <w:rStyle w:val="CommentReference"/>
        </w:rPr>
        <w:annotationRef/>
      </w:r>
      <w:r>
        <w:t>Yes</w:t>
      </w:r>
    </w:p>
  </w:comment>
  <w:comment w:id="118" w:author="Hilary Gower" w:date="2016-01-02T12:15:00Z" w:initials="HG">
    <w:p w14:paraId="363CF917" w14:textId="77777777" w:rsidR="00205251" w:rsidRDefault="00205251">
      <w:pPr>
        <w:pStyle w:val="CommentText"/>
      </w:pPr>
      <w:r>
        <w:rPr>
          <w:rStyle w:val="CommentReference"/>
        </w:rPr>
        <w:annotationRef/>
      </w:r>
      <w:r>
        <w:t>Is added statement OK?</w:t>
      </w:r>
    </w:p>
  </w:comment>
  <w:comment w:id="120" w:author="Hilary Gower" w:date="2016-01-03T17:04:00Z" w:initials="HG">
    <w:p w14:paraId="5C2CA7A4" w14:textId="77777777" w:rsidR="00205251" w:rsidRDefault="00205251">
      <w:pPr>
        <w:pStyle w:val="CommentText"/>
      </w:pPr>
      <w:r>
        <w:rPr>
          <w:rStyle w:val="CommentReference"/>
        </w:rPr>
        <w:annotationRef/>
      </w:r>
      <w:r>
        <w:t>Changes can be made directly to tables but please use track changes or highlighting so that I can see what has been done</w:t>
      </w:r>
    </w:p>
  </w:comment>
  <w:comment w:id="121" w:author="Hilary Gower" w:date="2016-01-02T12:56:00Z" w:initials="HG">
    <w:p w14:paraId="382838F0" w14:textId="77777777" w:rsidR="00205251" w:rsidRPr="00E31FF1" w:rsidRDefault="00205251">
      <w:pPr>
        <w:pStyle w:val="CommentText"/>
      </w:pPr>
      <w:r>
        <w:rPr>
          <w:rStyle w:val="CommentReference"/>
        </w:rPr>
        <w:annotationRef/>
      </w:r>
      <w:r>
        <w:t xml:space="preserve">Please provide </w:t>
      </w:r>
      <w:r>
        <w:rPr>
          <w:i/>
        </w:rPr>
        <w:t>P</w:t>
      </w:r>
      <w:r>
        <w:t xml:space="preserve"> value for procedure</w:t>
      </w:r>
    </w:p>
  </w:comment>
  <w:comment w:id="123" w:author="Hilary Gower" w:date="2016-01-03T16:53:00Z" w:initials="HG">
    <w:p w14:paraId="7A1D1A6A" w14:textId="77777777" w:rsidR="00205251" w:rsidRDefault="00205251">
      <w:pPr>
        <w:pStyle w:val="CommentText"/>
      </w:pPr>
      <w:r>
        <w:rPr>
          <w:rStyle w:val="CommentReference"/>
        </w:rPr>
        <w:annotationRef/>
      </w:r>
      <w:r>
        <w:t>What does ‘other’ include, if not malignant or benign?</w:t>
      </w:r>
    </w:p>
  </w:comment>
  <w:comment w:id="124" w:author="West M." w:date="2016-01-05T10:00:00Z" w:initials="WM">
    <w:p w14:paraId="6E3584AE" w14:textId="7B68A209" w:rsidR="00520FD8" w:rsidRDefault="00520FD8">
      <w:pPr>
        <w:pStyle w:val="CommentText"/>
      </w:pPr>
      <w:r>
        <w:rPr>
          <w:rStyle w:val="CommentReference"/>
        </w:rPr>
        <w:annotationRef/>
      </w:r>
      <w:r>
        <w:t>Can be changed to “Missing” or “Unknown”</w:t>
      </w:r>
    </w:p>
  </w:comment>
  <w:comment w:id="125" w:author="Hilary Gower" w:date="2016-01-03T16:54:00Z" w:initials="HG">
    <w:p w14:paraId="498B3C6F" w14:textId="77777777" w:rsidR="00205251" w:rsidRDefault="00205251">
      <w:pPr>
        <w:pStyle w:val="CommentText"/>
      </w:pPr>
      <w:r>
        <w:rPr>
          <w:rStyle w:val="CommentReference"/>
        </w:rPr>
        <w:annotationRef/>
      </w:r>
      <w:r>
        <w:t>Should this be ‘Unknown or not applicable’ (the latter for benign disease)?</w:t>
      </w:r>
    </w:p>
  </w:comment>
  <w:comment w:id="126" w:author="West M." w:date="2016-01-05T10:01:00Z" w:initials="WM">
    <w:p w14:paraId="781D1DD1" w14:textId="0C91AEC0" w:rsidR="00520FD8" w:rsidRDefault="00520FD8">
      <w:pPr>
        <w:pStyle w:val="CommentText"/>
      </w:pPr>
      <w:r>
        <w:rPr>
          <w:rStyle w:val="CommentReference"/>
        </w:rPr>
        <w:annotationRef/>
      </w:r>
      <w:r>
        <w:t>Includes benign disease and also missing data</w:t>
      </w:r>
    </w:p>
  </w:comment>
  <w:comment w:id="127" w:author="West M." w:date="2016-01-05T10:01:00Z" w:initials="WM">
    <w:p w14:paraId="4BE9A389" w14:textId="09D9757D" w:rsidR="00520FD8" w:rsidRDefault="00520FD8">
      <w:pPr>
        <w:pStyle w:val="CommentText"/>
      </w:pPr>
      <w:r>
        <w:rPr>
          <w:rStyle w:val="CommentReference"/>
        </w:rPr>
        <w:annotationRef/>
      </w:r>
      <w:r>
        <w:t>Includes benign disease and also missing data</w:t>
      </w:r>
    </w:p>
  </w:comment>
  <w:comment w:id="128" w:author="Hilary Gower" w:date="2016-01-02T12:59:00Z" w:initials="HG">
    <w:p w14:paraId="7D9A45C3" w14:textId="77777777" w:rsidR="00205251" w:rsidRDefault="00205251">
      <w:pPr>
        <w:pStyle w:val="CommentText"/>
      </w:pPr>
      <w:r>
        <w:rPr>
          <w:rStyle w:val="CommentReference"/>
        </w:rPr>
        <w:annotationRef/>
      </w:r>
      <w:r>
        <w:t>Please provide full reference details</w:t>
      </w:r>
    </w:p>
  </w:comment>
  <w:comment w:id="133" w:author="Hilary Gower" w:date="2016-01-02T13:19:00Z" w:initials="HG">
    <w:p w14:paraId="22734912" w14:textId="77777777" w:rsidR="00205251" w:rsidRDefault="00205251">
      <w:pPr>
        <w:pStyle w:val="CommentText"/>
      </w:pPr>
      <w:r>
        <w:rPr>
          <w:rStyle w:val="CommentReference"/>
        </w:rPr>
        <w:annotationRef/>
      </w:r>
      <w:r>
        <w:t>Have correct units been added?</w:t>
      </w:r>
    </w:p>
  </w:comment>
  <w:comment w:id="134" w:author="West M." w:date="2016-01-05T10:07:00Z" w:initials="WM">
    <w:p w14:paraId="4A8B4879" w14:textId="19BE9E30" w:rsidR="004159CE" w:rsidRDefault="004159CE">
      <w:pPr>
        <w:pStyle w:val="CommentText"/>
      </w:pPr>
      <w:r>
        <w:rPr>
          <w:rStyle w:val="CommentReference"/>
        </w:rPr>
        <w:annotationRef/>
      </w:r>
      <w:r>
        <w:t>Yes, please standardise either in text or using “/”</w:t>
      </w:r>
    </w:p>
  </w:comment>
  <w:comment w:id="135" w:author="Hilary Gower" w:date="2016-01-03T16:54:00Z" w:initials="HG">
    <w:p w14:paraId="3BC6FB80" w14:textId="77777777" w:rsidR="00205251" w:rsidRDefault="00205251">
      <w:pPr>
        <w:pStyle w:val="CommentText"/>
      </w:pPr>
      <w:r>
        <w:rPr>
          <w:rStyle w:val="CommentReference"/>
        </w:rPr>
        <w:annotationRef/>
      </w:r>
      <w:r>
        <w:t>Please provide value to one decimal place</w:t>
      </w:r>
    </w:p>
  </w:comment>
  <w:comment w:id="137" w:author="Hilary Gower" w:date="2016-01-03T16:55:00Z" w:initials="HG">
    <w:p w14:paraId="5BAB2DAC" w14:textId="77777777" w:rsidR="00205251" w:rsidRDefault="00205251">
      <w:pPr>
        <w:pStyle w:val="CommentText"/>
      </w:pPr>
      <w:r>
        <w:rPr>
          <w:rStyle w:val="CommentReference"/>
        </w:rPr>
        <w:annotationRef/>
      </w:r>
      <w:r>
        <w:t>Please provide value to one decimal place</w:t>
      </w:r>
    </w:p>
  </w:comment>
  <w:comment w:id="139" w:author="Hilary Gower" w:date="2016-01-03T16:57:00Z" w:initials="HG">
    <w:p w14:paraId="510406F6" w14:textId="77777777" w:rsidR="00205251" w:rsidRDefault="00205251">
      <w:pPr>
        <w:pStyle w:val="CommentText"/>
      </w:pPr>
      <w:r>
        <w:rPr>
          <w:rStyle w:val="CommentReference"/>
        </w:rPr>
        <w:annotationRef/>
      </w:r>
      <w:r>
        <w:t>Please provide value to one decimal place</w:t>
      </w:r>
    </w:p>
  </w:comment>
  <w:comment w:id="142" w:author="Hilary Gower" w:date="2016-01-03T17:40:00Z" w:initials="HG">
    <w:p w14:paraId="228BDF4A" w14:textId="77777777" w:rsidR="00205251" w:rsidRDefault="00205251">
      <w:pPr>
        <w:pStyle w:val="CommentText"/>
      </w:pPr>
      <w:r>
        <w:rPr>
          <w:rStyle w:val="CommentReference"/>
        </w:rPr>
        <w:annotationRef/>
      </w:r>
      <w:r>
        <w:t>Does this apply to the first 5 days?  Results text notes 12 deaths within 30 days, cf. 5 here)</w:t>
      </w:r>
    </w:p>
  </w:comment>
  <w:comment w:id="143" w:author="West M." w:date="2016-01-05T10:12:00Z" w:initials="WM">
    <w:p w14:paraId="7CB3D32C" w14:textId="7270A7BE" w:rsidR="007D69AA" w:rsidRDefault="007D69AA">
      <w:pPr>
        <w:pStyle w:val="CommentText"/>
      </w:pPr>
      <w:r>
        <w:rPr>
          <w:rStyle w:val="CommentReference"/>
        </w:rPr>
        <w:annotationRef/>
      </w:r>
      <w:r>
        <w:t xml:space="preserve">No, this is the highest sustained morbidity score per patient for the whole in-hospital patient stay. 12 is the 30-day mortality; 5 is the in-hospital mortality. </w:t>
      </w:r>
    </w:p>
  </w:comment>
  <w:comment w:id="148" w:author="Hilary Gower" w:date="2016-01-03T11:47:00Z" w:initials="HG">
    <w:p w14:paraId="6B01DE24" w14:textId="77777777" w:rsidR="00205251" w:rsidRDefault="00205251">
      <w:pPr>
        <w:pStyle w:val="CommentText"/>
      </w:pPr>
      <w:r>
        <w:rPr>
          <w:rStyle w:val="CommentReference"/>
        </w:rPr>
        <w:annotationRef/>
      </w:r>
      <w:r>
        <w:t>Should subgroups be ≤ and &gt; 11.1, as in other analyses in this article?</w:t>
      </w:r>
    </w:p>
  </w:comment>
  <w:comment w:id="149" w:author="West M." w:date="2016-01-05T10:12:00Z" w:initials="WM">
    <w:p w14:paraId="66E0158A" w14:textId="51EF9DB6" w:rsidR="007D69AA" w:rsidRDefault="007D69AA">
      <w:pPr>
        <w:pStyle w:val="CommentText"/>
      </w:pPr>
      <w:r>
        <w:rPr>
          <w:rStyle w:val="CommentReference"/>
        </w:rPr>
        <w:annotationRef/>
      </w:r>
      <w:r>
        <w:t>Yes, amended</w:t>
      </w:r>
    </w:p>
  </w:comment>
  <w:comment w:id="150" w:author="Hilary Gower" w:date="2016-01-02T13:20:00Z" w:initials="HG">
    <w:p w14:paraId="41B3F720" w14:textId="77777777" w:rsidR="00205251" w:rsidRDefault="00205251" w:rsidP="00FB534F">
      <w:pPr>
        <w:pStyle w:val="CommentText"/>
      </w:pPr>
      <w:r>
        <w:rPr>
          <w:rStyle w:val="CommentReference"/>
        </w:rPr>
        <w:annotationRef/>
      </w:r>
      <w:r>
        <w:t>Have correct units been added?</w:t>
      </w:r>
    </w:p>
    <w:p w14:paraId="301C5DC5" w14:textId="77777777" w:rsidR="00205251" w:rsidRDefault="00205251">
      <w:pPr>
        <w:pStyle w:val="CommentText"/>
      </w:pPr>
    </w:p>
  </w:comment>
  <w:comment w:id="151" w:author="West M." w:date="2016-01-05T10:17:00Z" w:initials="WM">
    <w:p w14:paraId="2A6179E1" w14:textId="636BC73F" w:rsidR="007D69AA" w:rsidRDefault="007D69AA">
      <w:pPr>
        <w:pStyle w:val="CommentText"/>
      </w:pPr>
      <w:r>
        <w:rPr>
          <w:rStyle w:val="CommentReference"/>
        </w:rPr>
        <w:annotationRef/>
      </w:r>
      <w:r>
        <w:t>Correct</w:t>
      </w:r>
    </w:p>
  </w:comment>
  <w:comment w:id="152" w:author="Hilary Gower" w:date="2016-01-03T17:19:00Z" w:initials="HG">
    <w:p w14:paraId="4B460B8F" w14:textId="77777777" w:rsidR="00205251" w:rsidRDefault="00205251">
      <w:pPr>
        <w:pStyle w:val="CommentText"/>
      </w:pPr>
      <w:r>
        <w:rPr>
          <w:rStyle w:val="CommentReference"/>
        </w:rPr>
        <w:annotationRef/>
      </w:r>
      <w:r>
        <w:t xml:space="preserve">Please provide all sensitivity, specificity, PPV and NPV values to one decimal place (including </w:t>
      </w:r>
      <w:proofErr w:type="spellStart"/>
      <w:r>
        <w:t>c.i.</w:t>
      </w:r>
      <w:proofErr w:type="spellEnd"/>
      <w:r>
        <w:t>)</w:t>
      </w:r>
    </w:p>
  </w:comment>
  <w:comment w:id="169" w:author="Hilary Gower" w:date="2016-01-03T17:18:00Z" w:initials="HG">
    <w:p w14:paraId="5936413E" w14:textId="77777777" w:rsidR="00205251" w:rsidRDefault="00205251">
      <w:pPr>
        <w:pStyle w:val="CommentText"/>
      </w:pPr>
      <w:r>
        <w:rPr>
          <w:rStyle w:val="CommentReference"/>
        </w:rPr>
        <w:annotationRef/>
      </w:r>
      <w:r>
        <w:t>Is change OK?</w:t>
      </w:r>
    </w:p>
  </w:comment>
  <w:comment w:id="170" w:author="West M." w:date="2016-01-05T10:18:00Z" w:initials="WM">
    <w:p w14:paraId="54F31579" w14:textId="6746BF06" w:rsidR="00C75BD2" w:rsidRDefault="00C75BD2">
      <w:pPr>
        <w:pStyle w:val="CommentText"/>
      </w:pPr>
      <w:r>
        <w:rPr>
          <w:rStyle w:val="CommentReference"/>
        </w:rPr>
        <w:annotationRef/>
      </w:r>
      <w:r>
        <w:t>Yes</w:t>
      </w:r>
    </w:p>
  </w:comment>
  <w:comment w:id="171" w:author="Hilary Gower" w:date="2016-01-02T15:47:00Z" w:initials="HG">
    <w:p w14:paraId="1171CEA1" w14:textId="77777777" w:rsidR="00205251" w:rsidRDefault="00205251">
      <w:pPr>
        <w:pStyle w:val="CommentText"/>
      </w:pPr>
      <w:r>
        <w:rPr>
          <w:rStyle w:val="CommentReference"/>
        </w:rPr>
        <w:annotationRef/>
      </w:r>
      <w:r>
        <w:t>Is added text OK?</w:t>
      </w:r>
    </w:p>
  </w:comment>
  <w:comment w:id="172" w:author="West M." w:date="2016-01-05T10:18:00Z" w:initials="WM">
    <w:p w14:paraId="201B35D4" w14:textId="6CC28F5B" w:rsidR="00C75BD2" w:rsidRDefault="00C75BD2">
      <w:pPr>
        <w:pStyle w:val="CommentText"/>
      </w:pPr>
      <w:r>
        <w:rPr>
          <w:rStyle w:val="CommentReference"/>
        </w:rPr>
        <w:annotationRef/>
      </w:r>
      <w:r>
        <w:t>Yes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JansonText-Roman">
    <w:altName w:val="Arial Unicode MS"/>
    <w:panose1 w:val="00000000000000000000"/>
    <w:charset w:val="81"/>
    <w:family w:val="auto"/>
    <w:notTrueType/>
    <w:pitch w:val="default"/>
    <w:sig w:usb0="00000003" w:usb1="09060000" w:usb2="00000010" w:usb3="00000000" w:csb0="00080001" w:csb1="00000000"/>
  </w:font>
  <w:font w:name="ＭＳ 明朝">
    <w:charset w:val="4E"/>
    <w:family w:val="auto"/>
    <w:pitch w:val="variable"/>
    <w:sig w:usb0="E00002FF" w:usb1="6AC7FDFB" w:usb2="00000012" w:usb3="00000000" w:csb0="0002009F" w:csb1="00000000"/>
  </w:font>
  <w:font w:name="Helvetica-Black">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0284"/>
    <w:multiLevelType w:val="hybridMultilevel"/>
    <w:tmpl w:val="7AC2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A25F6A"/>
    <w:multiLevelType w:val="hybridMultilevel"/>
    <w:tmpl w:val="F8D80FD6"/>
    <w:lvl w:ilvl="0" w:tplc="EFC63BF0">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D50A2E"/>
    <w:multiLevelType w:val="hybridMultilevel"/>
    <w:tmpl w:val="65DC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73"/>
    <w:rsid w:val="00006D61"/>
    <w:rsid w:val="00013BF3"/>
    <w:rsid w:val="00025C46"/>
    <w:rsid w:val="000313F8"/>
    <w:rsid w:val="0003211E"/>
    <w:rsid w:val="000355FE"/>
    <w:rsid w:val="00036253"/>
    <w:rsid w:val="00036819"/>
    <w:rsid w:val="000378BA"/>
    <w:rsid w:val="00043B19"/>
    <w:rsid w:val="00045B32"/>
    <w:rsid w:val="00050610"/>
    <w:rsid w:val="00050ECF"/>
    <w:rsid w:val="00054408"/>
    <w:rsid w:val="00063C2B"/>
    <w:rsid w:val="00065A96"/>
    <w:rsid w:val="000666B6"/>
    <w:rsid w:val="00067BE6"/>
    <w:rsid w:val="00077765"/>
    <w:rsid w:val="00082019"/>
    <w:rsid w:val="00082121"/>
    <w:rsid w:val="000970EE"/>
    <w:rsid w:val="000A0547"/>
    <w:rsid w:val="000A1CBE"/>
    <w:rsid w:val="000B17EE"/>
    <w:rsid w:val="000B765E"/>
    <w:rsid w:val="000C1592"/>
    <w:rsid w:val="000C72C8"/>
    <w:rsid w:val="000D1757"/>
    <w:rsid w:val="000D2701"/>
    <w:rsid w:val="000E117A"/>
    <w:rsid w:val="000E199C"/>
    <w:rsid w:val="000E5AB9"/>
    <w:rsid w:val="000E7503"/>
    <w:rsid w:val="000F2A07"/>
    <w:rsid w:val="000F726F"/>
    <w:rsid w:val="00131C90"/>
    <w:rsid w:val="00133916"/>
    <w:rsid w:val="00140432"/>
    <w:rsid w:val="0014654D"/>
    <w:rsid w:val="00151A2E"/>
    <w:rsid w:val="00152548"/>
    <w:rsid w:val="00152B36"/>
    <w:rsid w:val="0015362B"/>
    <w:rsid w:val="00155791"/>
    <w:rsid w:val="00155AB8"/>
    <w:rsid w:val="0018304D"/>
    <w:rsid w:val="001965AB"/>
    <w:rsid w:val="001A22C5"/>
    <w:rsid w:val="001A7211"/>
    <w:rsid w:val="001B0B74"/>
    <w:rsid w:val="001B3037"/>
    <w:rsid w:val="001B51E6"/>
    <w:rsid w:val="001B7956"/>
    <w:rsid w:val="001C30A9"/>
    <w:rsid w:val="001F2557"/>
    <w:rsid w:val="001F3429"/>
    <w:rsid w:val="001F4FB9"/>
    <w:rsid w:val="001F50C4"/>
    <w:rsid w:val="00201573"/>
    <w:rsid w:val="00205251"/>
    <w:rsid w:val="002056BD"/>
    <w:rsid w:val="00212C3F"/>
    <w:rsid w:val="00213B3F"/>
    <w:rsid w:val="00224013"/>
    <w:rsid w:val="0022424C"/>
    <w:rsid w:val="002314C9"/>
    <w:rsid w:val="0023216A"/>
    <w:rsid w:val="0023448F"/>
    <w:rsid w:val="00241E17"/>
    <w:rsid w:val="00246329"/>
    <w:rsid w:val="00251725"/>
    <w:rsid w:val="00260067"/>
    <w:rsid w:val="00263FBE"/>
    <w:rsid w:val="002743C2"/>
    <w:rsid w:val="00276381"/>
    <w:rsid w:val="00295724"/>
    <w:rsid w:val="002971E5"/>
    <w:rsid w:val="002A13D3"/>
    <w:rsid w:val="002B586C"/>
    <w:rsid w:val="002C44A7"/>
    <w:rsid w:val="002C4638"/>
    <w:rsid w:val="002D3377"/>
    <w:rsid w:val="002E0FA6"/>
    <w:rsid w:val="002E50EF"/>
    <w:rsid w:val="002F5BA5"/>
    <w:rsid w:val="002F7033"/>
    <w:rsid w:val="00310163"/>
    <w:rsid w:val="00325B48"/>
    <w:rsid w:val="0033155E"/>
    <w:rsid w:val="00332E5F"/>
    <w:rsid w:val="0033355A"/>
    <w:rsid w:val="003358E2"/>
    <w:rsid w:val="00336424"/>
    <w:rsid w:val="00341194"/>
    <w:rsid w:val="00356C70"/>
    <w:rsid w:val="0036408F"/>
    <w:rsid w:val="003644CF"/>
    <w:rsid w:val="003702EE"/>
    <w:rsid w:val="00371AE5"/>
    <w:rsid w:val="00374911"/>
    <w:rsid w:val="0039478D"/>
    <w:rsid w:val="003963A3"/>
    <w:rsid w:val="003A086D"/>
    <w:rsid w:val="003D0280"/>
    <w:rsid w:val="003D3399"/>
    <w:rsid w:val="003E070D"/>
    <w:rsid w:val="003F019D"/>
    <w:rsid w:val="003F0D5D"/>
    <w:rsid w:val="003F3408"/>
    <w:rsid w:val="00401C1A"/>
    <w:rsid w:val="004124B1"/>
    <w:rsid w:val="004125F0"/>
    <w:rsid w:val="004159CE"/>
    <w:rsid w:val="00417FFD"/>
    <w:rsid w:val="00430BDE"/>
    <w:rsid w:val="00434F27"/>
    <w:rsid w:val="00443C4C"/>
    <w:rsid w:val="004464F1"/>
    <w:rsid w:val="00465ACE"/>
    <w:rsid w:val="004667D6"/>
    <w:rsid w:val="00473181"/>
    <w:rsid w:val="00482A3D"/>
    <w:rsid w:val="00491DCF"/>
    <w:rsid w:val="004948D1"/>
    <w:rsid w:val="004A440F"/>
    <w:rsid w:val="004A577E"/>
    <w:rsid w:val="004A5CC8"/>
    <w:rsid w:val="004B114A"/>
    <w:rsid w:val="004B7AB7"/>
    <w:rsid w:val="004C7A89"/>
    <w:rsid w:val="004D4A58"/>
    <w:rsid w:val="004D5B7E"/>
    <w:rsid w:val="004E020F"/>
    <w:rsid w:val="004E084C"/>
    <w:rsid w:val="004E0935"/>
    <w:rsid w:val="004E1A6E"/>
    <w:rsid w:val="004E2840"/>
    <w:rsid w:val="004E4875"/>
    <w:rsid w:val="004F3125"/>
    <w:rsid w:val="004F6B59"/>
    <w:rsid w:val="00501485"/>
    <w:rsid w:val="005100E0"/>
    <w:rsid w:val="005121C3"/>
    <w:rsid w:val="00520FD8"/>
    <w:rsid w:val="00530247"/>
    <w:rsid w:val="005357A6"/>
    <w:rsid w:val="005366B6"/>
    <w:rsid w:val="00541B65"/>
    <w:rsid w:val="00553FCB"/>
    <w:rsid w:val="005554BD"/>
    <w:rsid w:val="005679C3"/>
    <w:rsid w:val="00573623"/>
    <w:rsid w:val="00582246"/>
    <w:rsid w:val="00584DFB"/>
    <w:rsid w:val="00591666"/>
    <w:rsid w:val="00591DCE"/>
    <w:rsid w:val="005933A9"/>
    <w:rsid w:val="005A3C7B"/>
    <w:rsid w:val="005A769B"/>
    <w:rsid w:val="005B128B"/>
    <w:rsid w:val="005D4896"/>
    <w:rsid w:val="005D55F4"/>
    <w:rsid w:val="005D6D8D"/>
    <w:rsid w:val="005D6FB4"/>
    <w:rsid w:val="005E6C9B"/>
    <w:rsid w:val="0062458F"/>
    <w:rsid w:val="00646FBE"/>
    <w:rsid w:val="006526D4"/>
    <w:rsid w:val="00671F0D"/>
    <w:rsid w:val="006A3112"/>
    <w:rsid w:val="006B017D"/>
    <w:rsid w:val="006B08FC"/>
    <w:rsid w:val="006B3F62"/>
    <w:rsid w:val="006B624E"/>
    <w:rsid w:val="006C16A2"/>
    <w:rsid w:val="006E2E3B"/>
    <w:rsid w:val="006F1DB3"/>
    <w:rsid w:val="006F2AB3"/>
    <w:rsid w:val="007015E6"/>
    <w:rsid w:val="007026D5"/>
    <w:rsid w:val="00715700"/>
    <w:rsid w:val="00716277"/>
    <w:rsid w:val="007202A7"/>
    <w:rsid w:val="00724074"/>
    <w:rsid w:val="007261A3"/>
    <w:rsid w:val="00737777"/>
    <w:rsid w:val="00753CFE"/>
    <w:rsid w:val="007666E0"/>
    <w:rsid w:val="007702A3"/>
    <w:rsid w:val="00782E0C"/>
    <w:rsid w:val="007853E3"/>
    <w:rsid w:val="00791792"/>
    <w:rsid w:val="007A2864"/>
    <w:rsid w:val="007A54A3"/>
    <w:rsid w:val="007A6E22"/>
    <w:rsid w:val="007B2C30"/>
    <w:rsid w:val="007B2EC5"/>
    <w:rsid w:val="007B7CE1"/>
    <w:rsid w:val="007C05D7"/>
    <w:rsid w:val="007D4EA8"/>
    <w:rsid w:val="007D69AA"/>
    <w:rsid w:val="007F0682"/>
    <w:rsid w:val="007F2348"/>
    <w:rsid w:val="00803ED7"/>
    <w:rsid w:val="0081413D"/>
    <w:rsid w:val="00821E80"/>
    <w:rsid w:val="008363E2"/>
    <w:rsid w:val="00837352"/>
    <w:rsid w:val="00837875"/>
    <w:rsid w:val="0084233D"/>
    <w:rsid w:val="008522A1"/>
    <w:rsid w:val="00861EFC"/>
    <w:rsid w:val="00870EE3"/>
    <w:rsid w:val="00880846"/>
    <w:rsid w:val="00884A50"/>
    <w:rsid w:val="00895C7D"/>
    <w:rsid w:val="008A7A63"/>
    <w:rsid w:val="008C4AC2"/>
    <w:rsid w:val="008D21F0"/>
    <w:rsid w:val="008D2D0D"/>
    <w:rsid w:val="008E0E74"/>
    <w:rsid w:val="008E7349"/>
    <w:rsid w:val="008F6253"/>
    <w:rsid w:val="0090085E"/>
    <w:rsid w:val="009026A4"/>
    <w:rsid w:val="00903AD8"/>
    <w:rsid w:val="00916F46"/>
    <w:rsid w:val="0093088F"/>
    <w:rsid w:val="0093158B"/>
    <w:rsid w:val="0093210C"/>
    <w:rsid w:val="00965316"/>
    <w:rsid w:val="0097050A"/>
    <w:rsid w:val="009725D9"/>
    <w:rsid w:val="00972DD3"/>
    <w:rsid w:val="009758E2"/>
    <w:rsid w:val="0098674D"/>
    <w:rsid w:val="00996CEA"/>
    <w:rsid w:val="009A1773"/>
    <w:rsid w:val="009A54CC"/>
    <w:rsid w:val="009C7F22"/>
    <w:rsid w:val="009D13FA"/>
    <w:rsid w:val="009F68DB"/>
    <w:rsid w:val="00A06F88"/>
    <w:rsid w:val="00A07ECE"/>
    <w:rsid w:val="00A10C44"/>
    <w:rsid w:val="00A21D84"/>
    <w:rsid w:val="00A21EAF"/>
    <w:rsid w:val="00A3019E"/>
    <w:rsid w:val="00A303FF"/>
    <w:rsid w:val="00A3626B"/>
    <w:rsid w:val="00A44B9D"/>
    <w:rsid w:val="00A45D7C"/>
    <w:rsid w:val="00A468BC"/>
    <w:rsid w:val="00A53A66"/>
    <w:rsid w:val="00A541F4"/>
    <w:rsid w:val="00A62862"/>
    <w:rsid w:val="00A643E9"/>
    <w:rsid w:val="00A67B2E"/>
    <w:rsid w:val="00A73C31"/>
    <w:rsid w:val="00A8181D"/>
    <w:rsid w:val="00A85121"/>
    <w:rsid w:val="00A85423"/>
    <w:rsid w:val="00A97878"/>
    <w:rsid w:val="00AA4069"/>
    <w:rsid w:val="00AB22A0"/>
    <w:rsid w:val="00AC5953"/>
    <w:rsid w:val="00AD04A7"/>
    <w:rsid w:val="00AE20B9"/>
    <w:rsid w:val="00AE59CF"/>
    <w:rsid w:val="00AE6DAC"/>
    <w:rsid w:val="00B05429"/>
    <w:rsid w:val="00B07BD6"/>
    <w:rsid w:val="00B14CDA"/>
    <w:rsid w:val="00B155C2"/>
    <w:rsid w:val="00B257FF"/>
    <w:rsid w:val="00B260A2"/>
    <w:rsid w:val="00B30E87"/>
    <w:rsid w:val="00B419C4"/>
    <w:rsid w:val="00B67916"/>
    <w:rsid w:val="00B7237C"/>
    <w:rsid w:val="00B876A2"/>
    <w:rsid w:val="00B90469"/>
    <w:rsid w:val="00B91A1C"/>
    <w:rsid w:val="00BA1811"/>
    <w:rsid w:val="00BA205A"/>
    <w:rsid w:val="00BE042D"/>
    <w:rsid w:val="00BE4546"/>
    <w:rsid w:val="00BF56B9"/>
    <w:rsid w:val="00C010C3"/>
    <w:rsid w:val="00C05E46"/>
    <w:rsid w:val="00C06C48"/>
    <w:rsid w:val="00C26BC1"/>
    <w:rsid w:val="00C26DDC"/>
    <w:rsid w:val="00C32D77"/>
    <w:rsid w:val="00C33B3E"/>
    <w:rsid w:val="00C34598"/>
    <w:rsid w:val="00C44494"/>
    <w:rsid w:val="00C46EE9"/>
    <w:rsid w:val="00C50C25"/>
    <w:rsid w:val="00C54CA2"/>
    <w:rsid w:val="00C75BD2"/>
    <w:rsid w:val="00C914BD"/>
    <w:rsid w:val="00C9174E"/>
    <w:rsid w:val="00C94F79"/>
    <w:rsid w:val="00C960E5"/>
    <w:rsid w:val="00CA6545"/>
    <w:rsid w:val="00CB46ED"/>
    <w:rsid w:val="00CB52AA"/>
    <w:rsid w:val="00CB5CFF"/>
    <w:rsid w:val="00CD0FCE"/>
    <w:rsid w:val="00CD346C"/>
    <w:rsid w:val="00CD3495"/>
    <w:rsid w:val="00CF3B5D"/>
    <w:rsid w:val="00D01117"/>
    <w:rsid w:val="00D05AA0"/>
    <w:rsid w:val="00D11356"/>
    <w:rsid w:val="00D26409"/>
    <w:rsid w:val="00D3503F"/>
    <w:rsid w:val="00D44739"/>
    <w:rsid w:val="00D47090"/>
    <w:rsid w:val="00D50881"/>
    <w:rsid w:val="00D50D04"/>
    <w:rsid w:val="00D55D50"/>
    <w:rsid w:val="00D624B0"/>
    <w:rsid w:val="00D6347F"/>
    <w:rsid w:val="00D72663"/>
    <w:rsid w:val="00D74E2A"/>
    <w:rsid w:val="00D75063"/>
    <w:rsid w:val="00D80716"/>
    <w:rsid w:val="00D80DD2"/>
    <w:rsid w:val="00D91C84"/>
    <w:rsid w:val="00DA5348"/>
    <w:rsid w:val="00DB5FC0"/>
    <w:rsid w:val="00DD64D6"/>
    <w:rsid w:val="00DD6CA5"/>
    <w:rsid w:val="00DE14A9"/>
    <w:rsid w:val="00DF6E03"/>
    <w:rsid w:val="00DF6E61"/>
    <w:rsid w:val="00E2046A"/>
    <w:rsid w:val="00E20FEC"/>
    <w:rsid w:val="00E2418D"/>
    <w:rsid w:val="00E31CAE"/>
    <w:rsid w:val="00E31FF1"/>
    <w:rsid w:val="00E42CE8"/>
    <w:rsid w:val="00E47E7E"/>
    <w:rsid w:val="00E62263"/>
    <w:rsid w:val="00E663E8"/>
    <w:rsid w:val="00E6655E"/>
    <w:rsid w:val="00E81A2A"/>
    <w:rsid w:val="00E903BA"/>
    <w:rsid w:val="00E9713F"/>
    <w:rsid w:val="00EA7E7A"/>
    <w:rsid w:val="00EB0467"/>
    <w:rsid w:val="00EB2663"/>
    <w:rsid w:val="00EC0166"/>
    <w:rsid w:val="00ED387C"/>
    <w:rsid w:val="00ED5568"/>
    <w:rsid w:val="00ED5DAA"/>
    <w:rsid w:val="00ED7F69"/>
    <w:rsid w:val="00EE751C"/>
    <w:rsid w:val="00EF1C82"/>
    <w:rsid w:val="00EF31B6"/>
    <w:rsid w:val="00EF45E1"/>
    <w:rsid w:val="00F10273"/>
    <w:rsid w:val="00F13FC8"/>
    <w:rsid w:val="00F15469"/>
    <w:rsid w:val="00F22672"/>
    <w:rsid w:val="00F310E8"/>
    <w:rsid w:val="00F35642"/>
    <w:rsid w:val="00F3591E"/>
    <w:rsid w:val="00F40A86"/>
    <w:rsid w:val="00F518BC"/>
    <w:rsid w:val="00F51E9C"/>
    <w:rsid w:val="00F63DC3"/>
    <w:rsid w:val="00F70D79"/>
    <w:rsid w:val="00F80D7C"/>
    <w:rsid w:val="00F85720"/>
    <w:rsid w:val="00F87212"/>
    <w:rsid w:val="00F9796F"/>
    <w:rsid w:val="00FB534F"/>
    <w:rsid w:val="00FB7FE3"/>
    <w:rsid w:val="00FD018A"/>
    <w:rsid w:val="00FD787F"/>
    <w:rsid w:val="00FE251A"/>
    <w:rsid w:val="00FE33BF"/>
    <w:rsid w:val="00FE43D8"/>
    <w:rsid w:val="00FE5AA9"/>
    <w:rsid w:val="00FF04B2"/>
    <w:rsid w:val="00FF20BD"/>
    <w:rsid w:val="00FF22C8"/>
    <w:rsid w:val="00FF2936"/>
    <w:rsid w:val="00FF5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ecimalSymbol w:val="."/>
  <w:listSeparator w:val=","/>
  <w14:docId w14:val="2479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73"/>
    <w:pPr>
      <w:spacing w:before="120" w:after="240" w:line="48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4B7A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0273"/>
    <w:p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10273"/>
    <w:rPr>
      <w:rFonts w:ascii="Times New Roman" w:eastAsia="MS Mincho" w:hAnsi="Times New Roman" w:cs="Times New Roman"/>
    </w:rPr>
  </w:style>
  <w:style w:type="paragraph" w:customStyle="1" w:styleId="NoSpacing1">
    <w:name w:val="No Spacing1"/>
    <w:uiPriority w:val="1"/>
    <w:qFormat/>
    <w:rsid w:val="00F10273"/>
    <w:rPr>
      <w:sz w:val="24"/>
      <w:szCs w:val="24"/>
    </w:rPr>
  </w:style>
  <w:style w:type="character" w:styleId="CommentReference">
    <w:name w:val="annotation reference"/>
    <w:uiPriority w:val="99"/>
    <w:semiHidden/>
    <w:unhideWhenUsed/>
    <w:rsid w:val="00F10273"/>
    <w:rPr>
      <w:sz w:val="16"/>
      <w:szCs w:val="16"/>
    </w:rPr>
  </w:style>
  <w:style w:type="paragraph" w:styleId="CommentText">
    <w:name w:val="annotation text"/>
    <w:basedOn w:val="Normal"/>
    <w:link w:val="CommentTextChar"/>
    <w:uiPriority w:val="99"/>
    <w:unhideWhenUsed/>
    <w:rsid w:val="00F10273"/>
    <w:rPr>
      <w:rFonts w:ascii="Cambria" w:hAnsi="Cambria"/>
      <w:sz w:val="20"/>
      <w:szCs w:val="20"/>
    </w:rPr>
  </w:style>
  <w:style w:type="character" w:customStyle="1" w:styleId="CommentTextChar">
    <w:name w:val="Comment Text Char"/>
    <w:link w:val="CommentText"/>
    <w:uiPriority w:val="99"/>
    <w:rsid w:val="00F10273"/>
    <w:rPr>
      <w:rFonts w:ascii="Cambria" w:eastAsia="MS Mincho" w:hAnsi="Cambria" w:cs="Times New Roman"/>
      <w:sz w:val="20"/>
      <w:szCs w:val="20"/>
    </w:rPr>
  </w:style>
  <w:style w:type="paragraph" w:styleId="NoSpacing">
    <w:name w:val="No Spacing"/>
    <w:basedOn w:val="Normal"/>
    <w:uiPriority w:val="1"/>
    <w:qFormat/>
    <w:rsid w:val="00F10273"/>
    <w:pPr>
      <w:spacing w:before="0" w:after="0" w:line="240" w:lineRule="auto"/>
      <w:jc w:val="left"/>
    </w:pPr>
    <w:rPr>
      <w:rFonts w:ascii="Cambria" w:hAnsi="Cambria"/>
      <w:sz w:val="22"/>
      <w:szCs w:val="22"/>
      <w:lang w:val="en-US" w:bidi="en-US"/>
    </w:rPr>
  </w:style>
  <w:style w:type="paragraph" w:styleId="BalloonText">
    <w:name w:val="Balloon Text"/>
    <w:basedOn w:val="Normal"/>
    <w:link w:val="BalloonTextChar"/>
    <w:uiPriority w:val="99"/>
    <w:semiHidden/>
    <w:unhideWhenUsed/>
    <w:rsid w:val="00F10273"/>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10273"/>
    <w:rPr>
      <w:rFonts w:ascii="Lucida Grande" w:eastAsia="MS Mincho" w:hAnsi="Lucida Grande" w:cs="Lucida Grande"/>
      <w:sz w:val="18"/>
      <w:szCs w:val="18"/>
    </w:rPr>
  </w:style>
  <w:style w:type="paragraph" w:styleId="NormalWeb">
    <w:name w:val="Normal (Web)"/>
    <w:basedOn w:val="Normal"/>
    <w:uiPriority w:val="99"/>
    <w:unhideWhenUsed/>
    <w:rsid w:val="00F10273"/>
    <w:pPr>
      <w:spacing w:before="100" w:beforeAutospacing="1" w:after="100" w:afterAutospacing="1" w:line="240" w:lineRule="auto"/>
      <w:jc w:val="left"/>
    </w:pPr>
    <w:rPr>
      <w:rFonts w:ascii="Times" w:hAnsi="Times"/>
      <w:sz w:val="20"/>
      <w:szCs w:val="20"/>
    </w:rPr>
  </w:style>
  <w:style w:type="character" w:customStyle="1" w:styleId="ecxapple-converted-space">
    <w:name w:val="ecxapple-converted-space"/>
    <w:basedOn w:val="DefaultParagraphFont"/>
    <w:rsid w:val="00880846"/>
  </w:style>
  <w:style w:type="character" w:customStyle="1" w:styleId="apple-style-span">
    <w:name w:val="apple-style-span"/>
    <w:basedOn w:val="DefaultParagraphFont"/>
    <w:rsid w:val="00880846"/>
  </w:style>
  <w:style w:type="paragraph" w:styleId="ListParagraph">
    <w:name w:val="List Paragraph"/>
    <w:basedOn w:val="Normal"/>
    <w:uiPriority w:val="34"/>
    <w:qFormat/>
    <w:rsid w:val="00880846"/>
    <w:pPr>
      <w:spacing w:before="0" w:after="200" w:line="276" w:lineRule="auto"/>
      <w:ind w:left="720"/>
      <w:contextualSpacing/>
      <w:jc w:val="left"/>
    </w:pPr>
    <w:rPr>
      <w:rFonts w:ascii="Cambria" w:hAnsi="Cambria"/>
      <w:sz w:val="22"/>
      <w:szCs w:val="22"/>
      <w:lang w:eastAsia="en-GB"/>
    </w:rPr>
  </w:style>
  <w:style w:type="character" w:customStyle="1" w:styleId="normalchar">
    <w:name w:val="normal__char"/>
    <w:basedOn w:val="DefaultParagraphFont"/>
    <w:rsid w:val="00443C4C"/>
  </w:style>
  <w:style w:type="paragraph" w:styleId="CommentSubject">
    <w:name w:val="annotation subject"/>
    <w:basedOn w:val="CommentText"/>
    <w:next w:val="CommentText"/>
    <w:link w:val="CommentSubjectChar"/>
    <w:uiPriority w:val="99"/>
    <w:semiHidden/>
    <w:unhideWhenUsed/>
    <w:rsid w:val="00E6655E"/>
    <w:rPr>
      <w:rFonts w:ascii="Times New Roman" w:hAnsi="Times New Roman"/>
      <w:b/>
      <w:bCs/>
    </w:rPr>
  </w:style>
  <w:style w:type="character" w:customStyle="1" w:styleId="CommentSubjectChar">
    <w:name w:val="Comment Subject Char"/>
    <w:basedOn w:val="CommentTextChar"/>
    <w:link w:val="CommentSubject"/>
    <w:uiPriority w:val="99"/>
    <w:semiHidden/>
    <w:rsid w:val="00E6655E"/>
    <w:rPr>
      <w:rFonts w:ascii="Times New Roman" w:eastAsia="MS Mincho" w:hAnsi="Times New Roman" w:cs="Times New Roman"/>
      <w:b/>
      <w:bCs/>
      <w:sz w:val="20"/>
      <w:szCs w:val="20"/>
    </w:rPr>
  </w:style>
  <w:style w:type="paragraph" w:styleId="Revision">
    <w:name w:val="Revision"/>
    <w:hidden/>
    <w:uiPriority w:val="99"/>
    <w:semiHidden/>
    <w:rsid w:val="004124B1"/>
    <w:rPr>
      <w:rFonts w:ascii="Times New Roman" w:hAnsi="Times New Roman"/>
      <w:sz w:val="24"/>
      <w:szCs w:val="24"/>
    </w:rPr>
  </w:style>
  <w:style w:type="character" w:customStyle="1" w:styleId="Heading1Char">
    <w:name w:val="Heading 1 Char"/>
    <w:basedOn w:val="DefaultParagraphFont"/>
    <w:link w:val="Heading1"/>
    <w:uiPriority w:val="9"/>
    <w:rsid w:val="004B7AB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D91C8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73"/>
    <w:pPr>
      <w:spacing w:before="120" w:after="240" w:line="48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4B7A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0273"/>
    <w:p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10273"/>
    <w:rPr>
      <w:rFonts w:ascii="Times New Roman" w:eastAsia="MS Mincho" w:hAnsi="Times New Roman" w:cs="Times New Roman"/>
    </w:rPr>
  </w:style>
  <w:style w:type="paragraph" w:customStyle="1" w:styleId="NoSpacing1">
    <w:name w:val="No Spacing1"/>
    <w:uiPriority w:val="1"/>
    <w:qFormat/>
    <w:rsid w:val="00F10273"/>
    <w:rPr>
      <w:sz w:val="24"/>
      <w:szCs w:val="24"/>
    </w:rPr>
  </w:style>
  <w:style w:type="character" w:styleId="CommentReference">
    <w:name w:val="annotation reference"/>
    <w:uiPriority w:val="99"/>
    <w:semiHidden/>
    <w:unhideWhenUsed/>
    <w:rsid w:val="00F10273"/>
    <w:rPr>
      <w:sz w:val="16"/>
      <w:szCs w:val="16"/>
    </w:rPr>
  </w:style>
  <w:style w:type="paragraph" w:styleId="CommentText">
    <w:name w:val="annotation text"/>
    <w:basedOn w:val="Normal"/>
    <w:link w:val="CommentTextChar"/>
    <w:uiPriority w:val="99"/>
    <w:unhideWhenUsed/>
    <w:rsid w:val="00F10273"/>
    <w:rPr>
      <w:rFonts w:ascii="Cambria" w:hAnsi="Cambria"/>
      <w:sz w:val="20"/>
      <w:szCs w:val="20"/>
    </w:rPr>
  </w:style>
  <w:style w:type="character" w:customStyle="1" w:styleId="CommentTextChar">
    <w:name w:val="Comment Text Char"/>
    <w:link w:val="CommentText"/>
    <w:uiPriority w:val="99"/>
    <w:rsid w:val="00F10273"/>
    <w:rPr>
      <w:rFonts w:ascii="Cambria" w:eastAsia="MS Mincho" w:hAnsi="Cambria" w:cs="Times New Roman"/>
      <w:sz w:val="20"/>
      <w:szCs w:val="20"/>
    </w:rPr>
  </w:style>
  <w:style w:type="paragraph" w:styleId="NoSpacing">
    <w:name w:val="No Spacing"/>
    <w:basedOn w:val="Normal"/>
    <w:uiPriority w:val="1"/>
    <w:qFormat/>
    <w:rsid w:val="00F10273"/>
    <w:pPr>
      <w:spacing w:before="0" w:after="0" w:line="240" w:lineRule="auto"/>
      <w:jc w:val="left"/>
    </w:pPr>
    <w:rPr>
      <w:rFonts w:ascii="Cambria" w:hAnsi="Cambria"/>
      <w:sz w:val="22"/>
      <w:szCs w:val="22"/>
      <w:lang w:val="en-US" w:bidi="en-US"/>
    </w:rPr>
  </w:style>
  <w:style w:type="paragraph" w:styleId="BalloonText">
    <w:name w:val="Balloon Text"/>
    <w:basedOn w:val="Normal"/>
    <w:link w:val="BalloonTextChar"/>
    <w:uiPriority w:val="99"/>
    <w:semiHidden/>
    <w:unhideWhenUsed/>
    <w:rsid w:val="00F10273"/>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10273"/>
    <w:rPr>
      <w:rFonts w:ascii="Lucida Grande" w:eastAsia="MS Mincho" w:hAnsi="Lucida Grande" w:cs="Lucida Grande"/>
      <w:sz w:val="18"/>
      <w:szCs w:val="18"/>
    </w:rPr>
  </w:style>
  <w:style w:type="paragraph" w:styleId="NormalWeb">
    <w:name w:val="Normal (Web)"/>
    <w:basedOn w:val="Normal"/>
    <w:uiPriority w:val="99"/>
    <w:unhideWhenUsed/>
    <w:rsid w:val="00F10273"/>
    <w:pPr>
      <w:spacing w:before="100" w:beforeAutospacing="1" w:after="100" w:afterAutospacing="1" w:line="240" w:lineRule="auto"/>
      <w:jc w:val="left"/>
    </w:pPr>
    <w:rPr>
      <w:rFonts w:ascii="Times" w:hAnsi="Times"/>
      <w:sz w:val="20"/>
      <w:szCs w:val="20"/>
    </w:rPr>
  </w:style>
  <w:style w:type="character" w:customStyle="1" w:styleId="ecxapple-converted-space">
    <w:name w:val="ecxapple-converted-space"/>
    <w:basedOn w:val="DefaultParagraphFont"/>
    <w:rsid w:val="00880846"/>
  </w:style>
  <w:style w:type="character" w:customStyle="1" w:styleId="apple-style-span">
    <w:name w:val="apple-style-span"/>
    <w:basedOn w:val="DefaultParagraphFont"/>
    <w:rsid w:val="00880846"/>
  </w:style>
  <w:style w:type="paragraph" w:styleId="ListParagraph">
    <w:name w:val="List Paragraph"/>
    <w:basedOn w:val="Normal"/>
    <w:uiPriority w:val="34"/>
    <w:qFormat/>
    <w:rsid w:val="00880846"/>
    <w:pPr>
      <w:spacing w:before="0" w:after="200" w:line="276" w:lineRule="auto"/>
      <w:ind w:left="720"/>
      <w:contextualSpacing/>
      <w:jc w:val="left"/>
    </w:pPr>
    <w:rPr>
      <w:rFonts w:ascii="Cambria" w:hAnsi="Cambria"/>
      <w:sz w:val="22"/>
      <w:szCs w:val="22"/>
      <w:lang w:eastAsia="en-GB"/>
    </w:rPr>
  </w:style>
  <w:style w:type="character" w:customStyle="1" w:styleId="normalchar">
    <w:name w:val="normal__char"/>
    <w:basedOn w:val="DefaultParagraphFont"/>
    <w:rsid w:val="00443C4C"/>
  </w:style>
  <w:style w:type="paragraph" w:styleId="CommentSubject">
    <w:name w:val="annotation subject"/>
    <w:basedOn w:val="CommentText"/>
    <w:next w:val="CommentText"/>
    <w:link w:val="CommentSubjectChar"/>
    <w:uiPriority w:val="99"/>
    <w:semiHidden/>
    <w:unhideWhenUsed/>
    <w:rsid w:val="00E6655E"/>
    <w:rPr>
      <w:rFonts w:ascii="Times New Roman" w:hAnsi="Times New Roman"/>
      <w:b/>
      <w:bCs/>
    </w:rPr>
  </w:style>
  <w:style w:type="character" w:customStyle="1" w:styleId="CommentSubjectChar">
    <w:name w:val="Comment Subject Char"/>
    <w:basedOn w:val="CommentTextChar"/>
    <w:link w:val="CommentSubject"/>
    <w:uiPriority w:val="99"/>
    <w:semiHidden/>
    <w:rsid w:val="00E6655E"/>
    <w:rPr>
      <w:rFonts w:ascii="Times New Roman" w:eastAsia="MS Mincho" w:hAnsi="Times New Roman" w:cs="Times New Roman"/>
      <w:b/>
      <w:bCs/>
      <w:sz w:val="20"/>
      <w:szCs w:val="20"/>
    </w:rPr>
  </w:style>
  <w:style w:type="paragraph" w:styleId="Revision">
    <w:name w:val="Revision"/>
    <w:hidden/>
    <w:uiPriority w:val="99"/>
    <w:semiHidden/>
    <w:rsid w:val="004124B1"/>
    <w:rPr>
      <w:rFonts w:ascii="Times New Roman" w:hAnsi="Times New Roman"/>
      <w:sz w:val="24"/>
      <w:szCs w:val="24"/>
    </w:rPr>
  </w:style>
  <w:style w:type="character" w:customStyle="1" w:styleId="Heading1Char">
    <w:name w:val="Heading 1 Char"/>
    <w:basedOn w:val="DefaultParagraphFont"/>
    <w:link w:val="Heading1"/>
    <w:uiPriority w:val="9"/>
    <w:rsid w:val="004B7AB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D91C8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752">
      <w:bodyDiv w:val="1"/>
      <w:marLeft w:val="0"/>
      <w:marRight w:val="0"/>
      <w:marTop w:val="0"/>
      <w:marBottom w:val="0"/>
      <w:divBdr>
        <w:top w:val="none" w:sz="0" w:space="0" w:color="auto"/>
        <w:left w:val="none" w:sz="0" w:space="0" w:color="auto"/>
        <w:bottom w:val="none" w:sz="0" w:space="0" w:color="auto"/>
        <w:right w:val="none" w:sz="0" w:space="0" w:color="auto"/>
      </w:divBdr>
    </w:div>
    <w:div w:id="201871256">
      <w:bodyDiv w:val="1"/>
      <w:marLeft w:val="0"/>
      <w:marRight w:val="0"/>
      <w:marTop w:val="0"/>
      <w:marBottom w:val="0"/>
      <w:divBdr>
        <w:top w:val="none" w:sz="0" w:space="0" w:color="auto"/>
        <w:left w:val="none" w:sz="0" w:space="0" w:color="auto"/>
        <w:bottom w:val="none" w:sz="0" w:space="0" w:color="auto"/>
        <w:right w:val="none" w:sz="0" w:space="0" w:color="auto"/>
      </w:divBdr>
      <w:divsChild>
        <w:div w:id="1293294429">
          <w:marLeft w:val="0"/>
          <w:marRight w:val="0"/>
          <w:marTop w:val="0"/>
          <w:marBottom w:val="0"/>
          <w:divBdr>
            <w:top w:val="none" w:sz="0" w:space="0" w:color="auto"/>
            <w:left w:val="none" w:sz="0" w:space="0" w:color="auto"/>
            <w:bottom w:val="none" w:sz="0" w:space="0" w:color="auto"/>
            <w:right w:val="none" w:sz="0" w:space="0" w:color="auto"/>
          </w:divBdr>
          <w:divsChild>
            <w:div w:id="1588921856">
              <w:marLeft w:val="0"/>
              <w:marRight w:val="0"/>
              <w:marTop w:val="0"/>
              <w:marBottom w:val="0"/>
              <w:divBdr>
                <w:top w:val="none" w:sz="0" w:space="0" w:color="auto"/>
                <w:left w:val="none" w:sz="0" w:space="0" w:color="auto"/>
                <w:bottom w:val="none" w:sz="0" w:space="0" w:color="auto"/>
                <w:right w:val="none" w:sz="0" w:space="0" w:color="auto"/>
              </w:divBdr>
              <w:divsChild>
                <w:div w:id="250243218">
                  <w:marLeft w:val="0"/>
                  <w:marRight w:val="0"/>
                  <w:marTop w:val="0"/>
                  <w:marBottom w:val="0"/>
                  <w:divBdr>
                    <w:top w:val="none" w:sz="0" w:space="0" w:color="auto"/>
                    <w:left w:val="none" w:sz="0" w:space="0" w:color="auto"/>
                    <w:bottom w:val="none" w:sz="0" w:space="0" w:color="auto"/>
                    <w:right w:val="none" w:sz="0" w:space="0" w:color="auto"/>
                  </w:divBdr>
                  <w:divsChild>
                    <w:div w:id="1530875755">
                      <w:marLeft w:val="0"/>
                      <w:marRight w:val="0"/>
                      <w:marTop w:val="0"/>
                      <w:marBottom w:val="0"/>
                      <w:divBdr>
                        <w:top w:val="none" w:sz="0" w:space="0" w:color="auto"/>
                        <w:left w:val="none" w:sz="0" w:space="0" w:color="auto"/>
                        <w:bottom w:val="none" w:sz="0" w:space="0" w:color="auto"/>
                        <w:right w:val="none" w:sz="0" w:space="0" w:color="auto"/>
                      </w:divBdr>
                      <w:divsChild>
                        <w:div w:id="857549935">
                          <w:marLeft w:val="0"/>
                          <w:marRight w:val="0"/>
                          <w:marTop w:val="0"/>
                          <w:marBottom w:val="0"/>
                          <w:divBdr>
                            <w:top w:val="none" w:sz="0" w:space="0" w:color="auto"/>
                            <w:left w:val="none" w:sz="0" w:space="0" w:color="auto"/>
                            <w:bottom w:val="none" w:sz="0" w:space="0" w:color="auto"/>
                            <w:right w:val="none" w:sz="0" w:space="0" w:color="auto"/>
                          </w:divBdr>
                          <w:divsChild>
                            <w:div w:id="1677463720">
                              <w:marLeft w:val="0"/>
                              <w:marRight w:val="0"/>
                              <w:marTop w:val="0"/>
                              <w:marBottom w:val="0"/>
                              <w:divBdr>
                                <w:top w:val="none" w:sz="0" w:space="0" w:color="auto"/>
                                <w:left w:val="none" w:sz="0" w:space="0" w:color="auto"/>
                                <w:bottom w:val="none" w:sz="0" w:space="0" w:color="auto"/>
                                <w:right w:val="none" w:sz="0" w:space="0" w:color="auto"/>
                              </w:divBdr>
                              <w:divsChild>
                                <w:div w:id="596253205">
                                  <w:marLeft w:val="0"/>
                                  <w:marRight w:val="0"/>
                                  <w:marTop w:val="0"/>
                                  <w:marBottom w:val="0"/>
                                  <w:divBdr>
                                    <w:top w:val="none" w:sz="0" w:space="0" w:color="auto"/>
                                    <w:left w:val="none" w:sz="0" w:space="0" w:color="auto"/>
                                    <w:bottom w:val="none" w:sz="0" w:space="0" w:color="auto"/>
                                    <w:right w:val="none" w:sz="0" w:space="0" w:color="auto"/>
                                  </w:divBdr>
                                  <w:divsChild>
                                    <w:div w:id="898856157">
                                      <w:marLeft w:val="0"/>
                                      <w:marRight w:val="0"/>
                                      <w:marTop w:val="0"/>
                                      <w:marBottom w:val="0"/>
                                      <w:divBdr>
                                        <w:top w:val="none" w:sz="0" w:space="0" w:color="auto"/>
                                        <w:left w:val="none" w:sz="0" w:space="0" w:color="auto"/>
                                        <w:bottom w:val="none" w:sz="0" w:space="0" w:color="auto"/>
                                        <w:right w:val="none" w:sz="0" w:space="0" w:color="auto"/>
                                      </w:divBdr>
                                      <w:divsChild>
                                        <w:div w:id="477764686">
                                          <w:marLeft w:val="0"/>
                                          <w:marRight w:val="0"/>
                                          <w:marTop w:val="0"/>
                                          <w:marBottom w:val="0"/>
                                          <w:divBdr>
                                            <w:top w:val="none" w:sz="0" w:space="0" w:color="auto"/>
                                            <w:left w:val="none" w:sz="0" w:space="0" w:color="auto"/>
                                            <w:bottom w:val="none" w:sz="0" w:space="0" w:color="auto"/>
                                            <w:right w:val="none" w:sz="0" w:space="0" w:color="auto"/>
                                          </w:divBdr>
                                          <w:divsChild>
                                            <w:div w:id="148521180">
                                              <w:marLeft w:val="0"/>
                                              <w:marRight w:val="0"/>
                                              <w:marTop w:val="0"/>
                                              <w:marBottom w:val="0"/>
                                              <w:divBdr>
                                                <w:top w:val="none" w:sz="0" w:space="0" w:color="auto"/>
                                                <w:left w:val="none" w:sz="0" w:space="0" w:color="auto"/>
                                                <w:bottom w:val="none" w:sz="0" w:space="0" w:color="auto"/>
                                                <w:right w:val="none" w:sz="0" w:space="0" w:color="auto"/>
                                              </w:divBdr>
                                              <w:divsChild>
                                                <w:div w:id="1287615166">
                                                  <w:marLeft w:val="0"/>
                                                  <w:marRight w:val="0"/>
                                                  <w:marTop w:val="0"/>
                                                  <w:marBottom w:val="0"/>
                                                  <w:divBdr>
                                                    <w:top w:val="none" w:sz="0" w:space="0" w:color="auto"/>
                                                    <w:left w:val="none" w:sz="0" w:space="0" w:color="auto"/>
                                                    <w:bottom w:val="none" w:sz="0" w:space="0" w:color="auto"/>
                                                    <w:right w:val="none" w:sz="0" w:space="0" w:color="auto"/>
                                                  </w:divBdr>
                                                  <w:divsChild>
                                                    <w:div w:id="91979738">
                                                      <w:marLeft w:val="0"/>
                                                      <w:marRight w:val="0"/>
                                                      <w:marTop w:val="0"/>
                                                      <w:marBottom w:val="0"/>
                                                      <w:divBdr>
                                                        <w:top w:val="none" w:sz="0" w:space="0" w:color="auto"/>
                                                        <w:left w:val="none" w:sz="0" w:space="0" w:color="auto"/>
                                                        <w:bottom w:val="none" w:sz="0" w:space="0" w:color="auto"/>
                                                        <w:right w:val="none" w:sz="0" w:space="0" w:color="auto"/>
                                                      </w:divBdr>
                                                      <w:divsChild>
                                                        <w:div w:id="1366558900">
                                                          <w:marLeft w:val="0"/>
                                                          <w:marRight w:val="0"/>
                                                          <w:marTop w:val="0"/>
                                                          <w:marBottom w:val="0"/>
                                                          <w:divBdr>
                                                            <w:top w:val="none" w:sz="0" w:space="0" w:color="auto"/>
                                                            <w:left w:val="none" w:sz="0" w:space="0" w:color="auto"/>
                                                            <w:bottom w:val="none" w:sz="0" w:space="0" w:color="auto"/>
                                                            <w:right w:val="none" w:sz="0" w:space="0" w:color="auto"/>
                                                          </w:divBdr>
                                                          <w:divsChild>
                                                            <w:div w:id="471363337">
                                                              <w:marLeft w:val="0"/>
                                                              <w:marRight w:val="0"/>
                                                              <w:marTop w:val="0"/>
                                                              <w:marBottom w:val="0"/>
                                                              <w:divBdr>
                                                                <w:top w:val="none" w:sz="0" w:space="0" w:color="auto"/>
                                                                <w:left w:val="none" w:sz="0" w:space="0" w:color="auto"/>
                                                                <w:bottom w:val="none" w:sz="0" w:space="0" w:color="auto"/>
                                                                <w:right w:val="none" w:sz="0" w:space="0" w:color="auto"/>
                                                              </w:divBdr>
                                                              <w:divsChild>
                                                                <w:div w:id="1565751612">
                                                                  <w:marLeft w:val="0"/>
                                                                  <w:marRight w:val="0"/>
                                                                  <w:marTop w:val="0"/>
                                                                  <w:marBottom w:val="0"/>
                                                                  <w:divBdr>
                                                                    <w:top w:val="none" w:sz="0" w:space="0" w:color="auto"/>
                                                                    <w:left w:val="none" w:sz="0" w:space="0" w:color="auto"/>
                                                                    <w:bottom w:val="none" w:sz="0" w:space="0" w:color="auto"/>
                                                                    <w:right w:val="none" w:sz="0" w:space="0" w:color="auto"/>
                                                                  </w:divBdr>
                                                                  <w:divsChild>
                                                                    <w:div w:id="1446803044">
                                                                      <w:marLeft w:val="0"/>
                                                                      <w:marRight w:val="0"/>
                                                                      <w:marTop w:val="0"/>
                                                                      <w:marBottom w:val="0"/>
                                                                      <w:divBdr>
                                                                        <w:top w:val="none" w:sz="0" w:space="0" w:color="auto"/>
                                                                        <w:left w:val="none" w:sz="0" w:space="0" w:color="auto"/>
                                                                        <w:bottom w:val="none" w:sz="0" w:space="0" w:color="auto"/>
                                                                        <w:right w:val="none" w:sz="0" w:space="0" w:color="auto"/>
                                                                      </w:divBdr>
                                                                      <w:divsChild>
                                                                        <w:div w:id="1662537467">
                                                                          <w:marLeft w:val="0"/>
                                                                          <w:marRight w:val="0"/>
                                                                          <w:marTop w:val="0"/>
                                                                          <w:marBottom w:val="0"/>
                                                                          <w:divBdr>
                                                                            <w:top w:val="none" w:sz="0" w:space="0" w:color="auto"/>
                                                                            <w:left w:val="none" w:sz="0" w:space="0" w:color="auto"/>
                                                                            <w:bottom w:val="none" w:sz="0" w:space="0" w:color="auto"/>
                                                                            <w:right w:val="none" w:sz="0" w:space="0" w:color="auto"/>
                                                                          </w:divBdr>
                                                                          <w:divsChild>
                                                                            <w:div w:id="1075397916">
                                                                              <w:marLeft w:val="0"/>
                                                                              <w:marRight w:val="0"/>
                                                                              <w:marTop w:val="0"/>
                                                                              <w:marBottom w:val="0"/>
                                                                              <w:divBdr>
                                                                                <w:top w:val="none" w:sz="0" w:space="0" w:color="auto"/>
                                                                                <w:left w:val="none" w:sz="0" w:space="0" w:color="auto"/>
                                                                                <w:bottom w:val="none" w:sz="0" w:space="0" w:color="auto"/>
                                                                                <w:right w:val="none" w:sz="0" w:space="0" w:color="auto"/>
                                                                              </w:divBdr>
                                                                              <w:divsChild>
                                                                                <w:div w:id="1756853130">
                                                                                  <w:marLeft w:val="0"/>
                                                                                  <w:marRight w:val="0"/>
                                                                                  <w:marTop w:val="0"/>
                                                                                  <w:marBottom w:val="0"/>
                                                                                  <w:divBdr>
                                                                                    <w:top w:val="none" w:sz="0" w:space="0" w:color="auto"/>
                                                                                    <w:left w:val="none" w:sz="0" w:space="0" w:color="auto"/>
                                                                                    <w:bottom w:val="none" w:sz="0" w:space="0" w:color="auto"/>
                                                                                    <w:right w:val="none" w:sz="0" w:space="0" w:color="auto"/>
                                                                                  </w:divBdr>
                                                                                  <w:divsChild>
                                                                                    <w:div w:id="512034798">
                                                                                      <w:marLeft w:val="0"/>
                                                                                      <w:marRight w:val="0"/>
                                                                                      <w:marTop w:val="0"/>
                                                                                      <w:marBottom w:val="0"/>
                                                                                      <w:divBdr>
                                                                                        <w:top w:val="none" w:sz="0" w:space="0" w:color="auto"/>
                                                                                        <w:left w:val="none" w:sz="0" w:space="0" w:color="auto"/>
                                                                                        <w:bottom w:val="none" w:sz="0" w:space="0" w:color="auto"/>
                                                                                        <w:right w:val="none" w:sz="0" w:space="0" w:color="auto"/>
                                                                                      </w:divBdr>
                                                                                      <w:divsChild>
                                                                                        <w:div w:id="1011417615">
                                                                                          <w:marLeft w:val="0"/>
                                                                                          <w:marRight w:val="0"/>
                                                                                          <w:marTop w:val="0"/>
                                                                                          <w:marBottom w:val="0"/>
                                                                                          <w:divBdr>
                                                                                            <w:top w:val="none" w:sz="0" w:space="0" w:color="auto"/>
                                                                                            <w:left w:val="none" w:sz="0" w:space="0" w:color="auto"/>
                                                                                            <w:bottom w:val="none" w:sz="0" w:space="0" w:color="auto"/>
                                                                                            <w:right w:val="none" w:sz="0" w:space="0" w:color="auto"/>
                                                                                          </w:divBdr>
                                                                                          <w:divsChild>
                                                                                            <w:div w:id="1809784087">
                                                                                              <w:marLeft w:val="0"/>
                                                                                              <w:marRight w:val="0"/>
                                                                                              <w:marTop w:val="0"/>
                                                                                              <w:marBottom w:val="0"/>
                                                                                              <w:divBdr>
                                                                                                <w:top w:val="none" w:sz="0" w:space="0" w:color="auto"/>
                                                                                                <w:left w:val="none" w:sz="0" w:space="0" w:color="auto"/>
                                                                                                <w:bottom w:val="none" w:sz="0" w:space="0" w:color="auto"/>
                                                                                                <w:right w:val="none" w:sz="0" w:space="0" w:color="auto"/>
                                                                                              </w:divBdr>
                                                                                              <w:divsChild>
                                                                                                <w:div w:id="1055547182">
                                                                                                  <w:marLeft w:val="0"/>
                                                                                                  <w:marRight w:val="0"/>
                                                                                                  <w:marTop w:val="0"/>
                                                                                                  <w:marBottom w:val="0"/>
                                                                                                  <w:divBdr>
                                                                                                    <w:top w:val="none" w:sz="0" w:space="0" w:color="auto"/>
                                                                                                    <w:left w:val="none" w:sz="0" w:space="0" w:color="auto"/>
                                                                                                    <w:bottom w:val="none" w:sz="0" w:space="0" w:color="auto"/>
                                                                                                    <w:right w:val="none" w:sz="0" w:space="0" w:color="auto"/>
                                                                                                  </w:divBdr>
                                                                                                  <w:divsChild>
                                                                                                    <w:div w:id="595745014">
                                                                                                      <w:marLeft w:val="0"/>
                                                                                                      <w:marRight w:val="0"/>
                                                                                                      <w:marTop w:val="0"/>
                                                                                                      <w:marBottom w:val="0"/>
                                                                                                      <w:divBdr>
                                                                                                        <w:top w:val="none" w:sz="0" w:space="0" w:color="auto"/>
                                                                                                        <w:left w:val="none" w:sz="0" w:space="0" w:color="auto"/>
                                                                                                        <w:bottom w:val="none" w:sz="0" w:space="0" w:color="auto"/>
                                                                                                        <w:right w:val="none" w:sz="0" w:space="0" w:color="auto"/>
                                                                                                      </w:divBdr>
                                                                                                      <w:divsChild>
                                                                                                        <w:div w:id="970206728">
                                                                                                          <w:marLeft w:val="0"/>
                                                                                                          <w:marRight w:val="0"/>
                                                                                                          <w:marTop w:val="0"/>
                                                                                                          <w:marBottom w:val="0"/>
                                                                                                          <w:divBdr>
                                                                                                            <w:top w:val="none" w:sz="0" w:space="0" w:color="auto"/>
                                                                                                            <w:left w:val="none" w:sz="0" w:space="0" w:color="auto"/>
                                                                                                            <w:bottom w:val="none" w:sz="0" w:space="0" w:color="auto"/>
                                                                                                            <w:right w:val="none" w:sz="0" w:space="0" w:color="auto"/>
                                                                                                          </w:divBdr>
                                                                                                          <w:divsChild>
                                                                                                            <w:div w:id="17702049">
                                                                                                              <w:marLeft w:val="0"/>
                                                                                                              <w:marRight w:val="0"/>
                                                                                                              <w:marTop w:val="0"/>
                                                                                                              <w:marBottom w:val="0"/>
                                                                                                              <w:divBdr>
                                                                                                                <w:top w:val="none" w:sz="0" w:space="0" w:color="auto"/>
                                                                                                                <w:left w:val="none" w:sz="0" w:space="0" w:color="auto"/>
                                                                                                                <w:bottom w:val="none" w:sz="0" w:space="0" w:color="auto"/>
                                                                                                                <w:right w:val="none" w:sz="0" w:space="0" w:color="auto"/>
                                                                                                              </w:divBdr>
                                                                                                              <w:divsChild>
                                                                                                                <w:div w:id="293221855">
                                                                                                                  <w:marLeft w:val="0"/>
                                                                                                                  <w:marRight w:val="0"/>
                                                                                                                  <w:marTop w:val="0"/>
                                                                                                                  <w:marBottom w:val="0"/>
                                                                                                                  <w:divBdr>
                                                                                                                    <w:top w:val="none" w:sz="0" w:space="0" w:color="auto"/>
                                                                                                                    <w:left w:val="none" w:sz="0" w:space="0" w:color="auto"/>
                                                                                                                    <w:bottom w:val="none" w:sz="0" w:space="0" w:color="auto"/>
                                                                                                                    <w:right w:val="none" w:sz="0" w:space="0" w:color="auto"/>
                                                                                                                  </w:divBdr>
                                                                                                                  <w:divsChild>
                                                                                                                    <w:div w:id="344939063">
                                                                                                                      <w:marLeft w:val="0"/>
                                                                                                                      <w:marRight w:val="0"/>
                                                                                                                      <w:marTop w:val="0"/>
                                                                                                                      <w:marBottom w:val="0"/>
                                                                                                                      <w:divBdr>
                                                                                                                        <w:top w:val="none" w:sz="0" w:space="0" w:color="auto"/>
                                                                                                                        <w:left w:val="none" w:sz="0" w:space="0" w:color="auto"/>
                                                                                                                        <w:bottom w:val="none" w:sz="0" w:space="0" w:color="auto"/>
                                                                                                                        <w:right w:val="none" w:sz="0" w:space="0" w:color="auto"/>
                                                                                                                      </w:divBdr>
                                                                                                                      <w:divsChild>
                                                                                                                        <w:div w:id="570314297">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sChild>
                                                                                                                                <w:div w:id="983703422">
                                                                                                                                  <w:marLeft w:val="0"/>
                                                                                                                                  <w:marRight w:val="0"/>
                                                                                                                                  <w:marTop w:val="0"/>
                                                                                                                                  <w:marBottom w:val="0"/>
                                                                                                                                  <w:divBdr>
                                                                                                                                    <w:top w:val="none" w:sz="0" w:space="0" w:color="auto"/>
                                                                                                                                    <w:left w:val="none" w:sz="0" w:space="0" w:color="auto"/>
                                                                                                                                    <w:bottom w:val="none" w:sz="0" w:space="0" w:color="auto"/>
                                                                                                                                    <w:right w:val="none" w:sz="0" w:space="0" w:color="auto"/>
                                                                                                                                  </w:divBdr>
                                                                                                                                  <w:divsChild>
                                                                                                                                    <w:div w:id="780613993">
                                                                                                                                      <w:marLeft w:val="0"/>
                                                                                                                                      <w:marRight w:val="0"/>
                                                                                                                                      <w:marTop w:val="0"/>
                                                                                                                                      <w:marBottom w:val="0"/>
                                                                                                                                      <w:divBdr>
                                                                                                                                        <w:top w:val="none" w:sz="0" w:space="0" w:color="auto"/>
                                                                                                                                        <w:left w:val="none" w:sz="0" w:space="0" w:color="auto"/>
                                                                                                                                        <w:bottom w:val="none" w:sz="0" w:space="0" w:color="auto"/>
                                                                                                                                        <w:right w:val="none" w:sz="0" w:space="0" w:color="auto"/>
                                                                                                                                      </w:divBdr>
                                                                                                                                      <w:divsChild>
                                                                                                                                        <w:div w:id="818813032">
                                                                                                                                          <w:marLeft w:val="0"/>
                                                                                                                                          <w:marRight w:val="0"/>
                                                                                                                                          <w:marTop w:val="0"/>
                                                                                                                                          <w:marBottom w:val="0"/>
                                                                                                                                          <w:divBdr>
                                                                                                                                            <w:top w:val="none" w:sz="0" w:space="0" w:color="auto"/>
                                                                                                                                            <w:left w:val="none" w:sz="0" w:space="0" w:color="auto"/>
                                                                                                                                            <w:bottom w:val="none" w:sz="0" w:space="0" w:color="auto"/>
                                                                                                                                            <w:right w:val="none" w:sz="0" w:space="0" w:color="auto"/>
                                                                                                                                          </w:divBdr>
                                                                                                                                          <w:divsChild>
                                                                                                                                            <w:div w:id="642467698">
                                                                                                                                              <w:marLeft w:val="0"/>
                                                                                                                                              <w:marRight w:val="0"/>
                                                                                                                                              <w:marTop w:val="0"/>
                                                                                                                                              <w:marBottom w:val="0"/>
                                                                                                                                              <w:divBdr>
                                                                                                                                                <w:top w:val="none" w:sz="0" w:space="0" w:color="auto"/>
                                                                                                                                                <w:left w:val="none" w:sz="0" w:space="0" w:color="auto"/>
                                                                                                                                                <w:bottom w:val="none" w:sz="0" w:space="0" w:color="auto"/>
                                                                                                                                                <w:right w:val="none" w:sz="0" w:space="0" w:color="auto"/>
                                                                                                                                              </w:divBdr>
                                                                                                                                              <w:divsChild>
                                                                                                                                                <w:div w:id="455568033">
                                                                                                                                                  <w:marLeft w:val="0"/>
                                                                                                                                                  <w:marRight w:val="0"/>
                                                                                                                                                  <w:marTop w:val="0"/>
                                                                                                                                                  <w:marBottom w:val="0"/>
                                                                                                                                                  <w:divBdr>
                                                                                                                                                    <w:top w:val="none" w:sz="0" w:space="0" w:color="auto"/>
                                                                                                                                                    <w:left w:val="none" w:sz="0" w:space="0" w:color="auto"/>
                                                                                                                                                    <w:bottom w:val="none" w:sz="0" w:space="0" w:color="auto"/>
                                                                                                                                                    <w:right w:val="none" w:sz="0" w:space="0" w:color="auto"/>
                                                                                                                                                  </w:divBdr>
                                                                                                                                                  <w:divsChild>
                                                                                                                                                    <w:div w:id="513081868">
                                                                                                                                                      <w:marLeft w:val="0"/>
                                                                                                                                                      <w:marRight w:val="0"/>
                                                                                                                                                      <w:marTop w:val="0"/>
                                                                                                                                                      <w:marBottom w:val="0"/>
                                                                                                                                                      <w:divBdr>
                                                                                                                                                        <w:top w:val="none" w:sz="0" w:space="0" w:color="auto"/>
                                                                                                                                                        <w:left w:val="none" w:sz="0" w:space="0" w:color="auto"/>
                                                                                                                                                        <w:bottom w:val="none" w:sz="0" w:space="0" w:color="auto"/>
                                                                                                                                                        <w:right w:val="none" w:sz="0" w:space="0" w:color="auto"/>
                                                                                                                                                      </w:divBdr>
                                                                                                                                                      <w:divsChild>
                                                                                                                                                        <w:div w:id="723335201">
                                                                                                                                                          <w:marLeft w:val="0"/>
                                                                                                                                                          <w:marRight w:val="0"/>
                                                                                                                                                          <w:marTop w:val="0"/>
                                                                                                                                                          <w:marBottom w:val="0"/>
                                                                                                                                                          <w:divBdr>
                                                                                                                                                            <w:top w:val="none" w:sz="0" w:space="0" w:color="auto"/>
                                                                                                                                                            <w:left w:val="none" w:sz="0" w:space="0" w:color="auto"/>
                                                                                                                                                            <w:bottom w:val="none" w:sz="0" w:space="0" w:color="auto"/>
                                                                                                                                                            <w:right w:val="none" w:sz="0" w:space="0" w:color="auto"/>
                                                                                                                                                          </w:divBdr>
                                                                                                                                                          <w:divsChild>
                                                                                                                                                            <w:div w:id="498081838">
                                                                                                                                                              <w:marLeft w:val="0"/>
                                                                                                                                                              <w:marRight w:val="0"/>
                                                                                                                                                              <w:marTop w:val="0"/>
                                                                                                                                                              <w:marBottom w:val="0"/>
                                                                                                                                                              <w:divBdr>
                                                                                                                                                                <w:top w:val="none" w:sz="0" w:space="0" w:color="auto"/>
                                                                                                                                                                <w:left w:val="none" w:sz="0" w:space="0" w:color="auto"/>
                                                                                                                                                                <w:bottom w:val="none" w:sz="0" w:space="0" w:color="auto"/>
                                                                                                                                                                <w:right w:val="none" w:sz="0" w:space="0" w:color="auto"/>
                                                                                                                                                              </w:divBdr>
                                                                                                                                                              <w:divsChild>
                                                                                                                                                                <w:div w:id="1407262278">
                                                                                                                                                                  <w:marLeft w:val="0"/>
                                                                                                                                                                  <w:marRight w:val="0"/>
                                                                                                                                                                  <w:marTop w:val="0"/>
                                                                                                                                                                  <w:marBottom w:val="0"/>
                                                                                                                                                                  <w:divBdr>
                                                                                                                                                                    <w:top w:val="none" w:sz="0" w:space="0" w:color="auto"/>
                                                                                                                                                                    <w:left w:val="none" w:sz="0" w:space="0" w:color="auto"/>
                                                                                                                                                                    <w:bottom w:val="none" w:sz="0" w:space="0" w:color="auto"/>
                                                                                                                                                                    <w:right w:val="none" w:sz="0" w:space="0" w:color="auto"/>
                                                                                                                                                                  </w:divBdr>
                                                                                                                                                                  <w:divsChild>
                                                                                                                                                                    <w:div w:id="2144345181">
                                                                                                                                                                      <w:marLeft w:val="0"/>
                                                                                                                                                                      <w:marRight w:val="0"/>
                                                                                                                                                                      <w:marTop w:val="0"/>
                                                                                                                                                                      <w:marBottom w:val="0"/>
                                                                                                                                                                      <w:divBdr>
                                                                                                                                                                        <w:top w:val="none" w:sz="0" w:space="0" w:color="auto"/>
                                                                                                                                                                        <w:left w:val="none" w:sz="0" w:space="0" w:color="auto"/>
                                                                                                                                                                        <w:bottom w:val="none" w:sz="0" w:space="0" w:color="auto"/>
                                                                                                                                                                        <w:right w:val="none" w:sz="0" w:space="0" w:color="auto"/>
                                                                                                                                                                      </w:divBdr>
                                                                                                                                                                      <w:divsChild>
                                                                                                                                                                        <w:div w:id="1021737127">
                                                                                                                                                                          <w:marLeft w:val="0"/>
                                                                                                                                                                          <w:marRight w:val="0"/>
                                                                                                                                                                          <w:marTop w:val="0"/>
                                                                                                                                                                          <w:marBottom w:val="0"/>
                                                                                                                                                                          <w:divBdr>
                                                                                                                                                                            <w:top w:val="none" w:sz="0" w:space="0" w:color="auto"/>
                                                                                                                                                                            <w:left w:val="none" w:sz="0" w:space="0" w:color="auto"/>
                                                                                                                                                                            <w:bottom w:val="none" w:sz="0" w:space="0" w:color="auto"/>
                                                                                                                                                                            <w:right w:val="none" w:sz="0" w:space="0" w:color="auto"/>
                                                                                                                                                                          </w:divBdr>
                                                                                                                                                                          <w:divsChild>
                                                                                                                                                                            <w:div w:id="1542673456">
                                                                                                                                                                              <w:marLeft w:val="0"/>
                                                                                                                                                                              <w:marRight w:val="0"/>
                                                                                                                                                                              <w:marTop w:val="0"/>
                                                                                                                                                                              <w:marBottom w:val="0"/>
                                                                                                                                                                              <w:divBdr>
                                                                                                                                                                                <w:top w:val="none" w:sz="0" w:space="0" w:color="auto"/>
                                                                                                                                                                                <w:left w:val="none" w:sz="0" w:space="0" w:color="auto"/>
                                                                                                                                                                                <w:bottom w:val="none" w:sz="0" w:space="0" w:color="auto"/>
                                                                                                                                                                                <w:right w:val="none" w:sz="0" w:space="0" w:color="auto"/>
                                                                                                                                                                              </w:divBdr>
                                                                                                                                                                              <w:divsChild>
                                                                                                                                                                                <w:div w:id="744380206">
                                                                                                                                                                                  <w:marLeft w:val="0"/>
                                                                                                                                                                                  <w:marRight w:val="0"/>
                                                                                                                                                                                  <w:marTop w:val="0"/>
                                                                                                                                                                                  <w:marBottom w:val="0"/>
                                                                                                                                                                                  <w:divBdr>
                                                                                                                                                                                    <w:top w:val="none" w:sz="0" w:space="0" w:color="auto"/>
                                                                                                                                                                                    <w:left w:val="none" w:sz="0" w:space="0" w:color="auto"/>
                                                                                                                                                                                    <w:bottom w:val="none" w:sz="0" w:space="0" w:color="auto"/>
                                                                                                                                                                                    <w:right w:val="none" w:sz="0" w:space="0" w:color="auto"/>
                                                                                                                                                                                  </w:divBdr>
                                                                                                                                                                                  <w:divsChild>
                                                                                                                                                                                    <w:div w:id="684097212">
                                                                                                                                                                                      <w:marLeft w:val="0"/>
                                                                                                                                                                                      <w:marRight w:val="0"/>
                                                                                                                                                                                      <w:marTop w:val="0"/>
                                                                                                                                                                                      <w:marBottom w:val="0"/>
                                                                                                                                                                                      <w:divBdr>
                                                                                                                                                                                        <w:top w:val="none" w:sz="0" w:space="0" w:color="auto"/>
                                                                                                                                                                                        <w:left w:val="none" w:sz="0" w:space="0" w:color="auto"/>
                                                                                                                                                                                        <w:bottom w:val="none" w:sz="0" w:space="0" w:color="auto"/>
                                                                                                                                                                                        <w:right w:val="none" w:sz="0" w:space="0" w:color="auto"/>
                                                                                                                                                                                      </w:divBdr>
                                                                                                                                                                                      <w:divsChild>
                                                                                                                                                                                        <w:div w:id="1627471910">
                                                                                                                                                                                          <w:marLeft w:val="0"/>
                                                                                                                                                                                          <w:marRight w:val="0"/>
                                                                                                                                                                                          <w:marTop w:val="0"/>
                                                                                                                                                                                          <w:marBottom w:val="0"/>
                                                                                                                                                                                          <w:divBdr>
                                                                                                                                                                                            <w:top w:val="none" w:sz="0" w:space="0" w:color="auto"/>
                                                                                                                                                                                            <w:left w:val="none" w:sz="0" w:space="0" w:color="auto"/>
                                                                                                                                                                                            <w:bottom w:val="none" w:sz="0" w:space="0" w:color="auto"/>
                                                                                                                                                                                            <w:right w:val="none" w:sz="0" w:space="0" w:color="auto"/>
                                                                                                                                                                                          </w:divBdr>
                                                                                                                                                                                          <w:divsChild>
                                                                                                                                                                                            <w:div w:id="1749882448">
                                                                                                                                                                                              <w:marLeft w:val="0"/>
                                                                                                                                                                                              <w:marRight w:val="0"/>
                                                                                                                                                                                              <w:marTop w:val="0"/>
                                                                                                                                                                                              <w:marBottom w:val="0"/>
                                                                                                                                                                                              <w:divBdr>
                                                                                                                                                                                                <w:top w:val="none" w:sz="0" w:space="0" w:color="auto"/>
                                                                                                                                                                                                <w:left w:val="none" w:sz="0" w:space="0" w:color="auto"/>
                                                                                                                                                                                                <w:bottom w:val="none" w:sz="0" w:space="0" w:color="auto"/>
                                                                                                                                                                                                <w:right w:val="none" w:sz="0" w:space="0" w:color="auto"/>
                                                                                                                                                                                              </w:divBdr>
                                                                                                                                                                                              <w:divsChild>
                                                                                                                                                                                                <w:div w:id="784539570">
                                                                                                                                                                                                  <w:marLeft w:val="0"/>
                                                                                                                                                                                                  <w:marRight w:val="0"/>
                                                                                                                                                                                                  <w:marTop w:val="0"/>
                                                                                                                                                                                                  <w:marBottom w:val="0"/>
                                                                                                                                                                                                  <w:divBdr>
                                                                                                                                                                                                    <w:top w:val="none" w:sz="0" w:space="0" w:color="auto"/>
                                                                                                                                                                                                    <w:left w:val="none" w:sz="0" w:space="0" w:color="auto"/>
                                                                                                                                                                                                    <w:bottom w:val="none" w:sz="0" w:space="0" w:color="auto"/>
                                                                                                                                                                                                    <w:right w:val="none" w:sz="0" w:space="0" w:color="auto"/>
                                                                                                                                                                                                  </w:divBdr>
                                                                                                                                                                                                  <w:divsChild>
                                                                                                                                                                                                    <w:div w:id="852646003">
                                                                                                                                                                                                      <w:marLeft w:val="0"/>
                                                                                                                                                                                                      <w:marRight w:val="0"/>
                                                                                                                                                                                                      <w:marTop w:val="0"/>
                                                                                                                                                                                                      <w:marBottom w:val="0"/>
                                                                                                                                                                                                      <w:divBdr>
                                                                                                                                                                                                        <w:top w:val="none" w:sz="0" w:space="0" w:color="auto"/>
                                                                                                                                                                                                        <w:left w:val="none" w:sz="0" w:space="0" w:color="auto"/>
                                                                                                                                                                                                        <w:bottom w:val="none" w:sz="0" w:space="0" w:color="auto"/>
                                                                                                                                                                                                        <w:right w:val="none" w:sz="0" w:space="0" w:color="auto"/>
                                                                                                                                                                                                      </w:divBdr>
                                                                                                                                                                                                      <w:divsChild>
                                                                                                                                                                                                        <w:div w:id="142087811">
                                                                                                                                                                                                          <w:marLeft w:val="0"/>
                                                                                                                                                                                                          <w:marRight w:val="0"/>
                                                                                                                                                                                                          <w:marTop w:val="0"/>
                                                                                                                                                                                                          <w:marBottom w:val="0"/>
                                                                                                                                                                                                          <w:divBdr>
                                                                                                                                                                                                            <w:top w:val="none" w:sz="0" w:space="0" w:color="auto"/>
                                                                                                                                                                                                            <w:left w:val="none" w:sz="0" w:space="0" w:color="auto"/>
                                                                                                                                                                                                            <w:bottom w:val="none" w:sz="0" w:space="0" w:color="auto"/>
                                                                                                                                                                                                            <w:right w:val="none" w:sz="0" w:space="0" w:color="auto"/>
                                                                                                                                                                                                          </w:divBdr>
                                                                                                                                                                                                          <w:divsChild>
                                                                                                                                                                                                            <w:div w:id="1767538203">
                                                                                                                                                                                                              <w:marLeft w:val="0"/>
                                                                                                                                                                                                              <w:marRight w:val="0"/>
                                                                                                                                                                                                              <w:marTop w:val="0"/>
                                                                                                                                                                                                              <w:marBottom w:val="0"/>
                                                                                                                                                                                                              <w:divBdr>
                                                                                                                                                                                                                <w:top w:val="none" w:sz="0" w:space="0" w:color="auto"/>
                                                                                                                                                                                                                <w:left w:val="none" w:sz="0" w:space="0" w:color="auto"/>
                                                                                                                                                                                                                <w:bottom w:val="none" w:sz="0" w:space="0" w:color="auto"/>
                                                                                                                                                                                                                <w:right w:val="none" w:sz="0" w:space="0" w:color="auto"/>
                                                                                                                                                                                                              </w:divBdr>
                                                                                                                                                                                                              <w:divsChild>
                                                                                                                                                                                                                <w:div w:id="914556906">
                                                                                                                                                                                                                  <w:marLeft w:val="0"/>
                                                                                                                                                                                                                  <w:marRight w:val="0"/>
                                                                                                                                                                                                                  <w:marTop w:val="0"/>
                                                                                                                                                                                                                  <w:marBottom w:val="0"/>
                                                                                                                                                                                                                  <w:divBdr>
                                                                                                                                                                                                                    <w:top w:val="none" w:sz="0" w:space="0" w:color="auto"/>
                                                                                                                                                                                                                    <w:left w:val="none" w:sz="0" w:space="0" w:color="auto"/>
                                                                                                                                                                                                                    <w:bottom w:val="none" w:sz="0" w:space="0" w:color="auto"/>
                                                                                                                                                                                                                    <w:right w:val="none" w:sz="0" w:space="0" w:color="auto"/>
                                                                                                                                                                                                                  </w:divBdr>
                                                                                                                                                                                                                  <w:divsChild>
                                                                                                                                                                                                                    <w:div w:id="570163402">
                                                                                                                                                                                                                      <w:marLeft w:val="0"/>
                                                                                                                                                                                                                      <w:marRight w:val="0"/>
                                                                                                                                                                                                                      <w:marTop w:val="0"/>
                                                                                                                                                                                                                      <w:marBottom w:val="0"/>
                                                                                                                                                                                                                      <w:divBdr>
                                                                                                                                                                                                                        <w:top w:val="none" w:sz="0" w:space="0" w:color="auto"/>
                                                                                                                                                                                                                        <w:left w:val="none" w:sz="0" w:space="0" w:color="auto"/>
                                                                                                                                                                                                                        <w:bottom w:val="none" w:sz="0" w:space="0" w:color="auto"/>
                                                                                                                                                                                                                        <w:right w:val="none" w:sz="0" w:space="0" w:color="auto"/>
                                                                                                                                                                                                                      </w:divBdr>
                                                                                                                                                                                                                      <w:divsChild>
                                                                                                                                                                                                                        <w:div w:id="1685668236">
                                                                                                                                                                                                                          <w:marLeft w:val="0"/>
                                                                                                                                                                                                                          <w:marRight w:val="0"/>
                                                                                                                                                                                                                          <w:marTop w:val="0"/>
                                                                                                                                                                                                                          <w:marBottom w:val="0"/>
                                                                                                                                                                                                                          <w:divBdr>
                                                                                                                                                                                                                            <w:top w:val="none" w:sz="0" w:space="0" w:color="auto"/>
                                                                                                                                                                                                                            <w:left w:val="none" w:sz="0" w:space="0" w:color="auto"/>
                                                                                                                                                                                                                            <w:bottom w:val="none" w:sz="0" w:space="0" w:color="auto"/>
                                                                                                                                                                                                                            <w:right w:val="none" w:sz="0" w:space="0" w:color="auto"/>
                                                                                                                                                                                                                          </w:divBdr>
                                                                                                                                                                                                                          <w:divsChild>
                                                                                                                                                                                                                            <w:div w:id="956257638">
                                                                                                                                                                                                                              <w:marLeft w:val="0"/>
                                                                                                                                                                                                                              <w:marRight w:val="0"/>
                                                                                                                                                                                                                              <w:marTop w:val="0"/>
                                                                                                                                                                                                                              <w:marBottom w:val="0"/>
                                                                                                                                                                                                                              <w:divBdr>
                                                                                                                                                                                                                                <w:top w:val="none" w:sz="0" w:space="0" w:color="auto"/>
                                                                                                                                                                                                                                <w:left w:val="none" w:sz="0" w:space="0" w:color="auto"/>
                                                                                                                                                                                                                                <w:bottom w:val="none" w:sz="0" w:space="0" w:color="auto"/>
                                                                                                                                                                                                                                <w:right w:val="none" w:sz="0" w:space="0" w:color="auto"/>
                                                                                                                                                                                                                              </w:divBdr>
                                                                                                                                                                                                                              <w:divsChild>
                                                                                                                                                                                                                                <w:div w:id="1439791164">
                                                                                                                                                                                                                                  <w:marLeft w:val="0"/>
                                                                                                                                                                                                                                  <w:marRight w:val="0"/>
                                                                                                                                                                                                                                  <w:marTop w:val="0"/>
                                                                                                                                                                                                                                  <w:marBottom w:val="0"/>
                                                                                                                                                                                                                                  <w:divBdr>
                                                                                                                                                                                                                                    <w:top w:val="none" w:sz="0" w:space="0" w:color="auto"/>
                                                                                                                                                                                                                                    <w:left w:val="none" w:sz="0" w:space="0" w:color="auto"/>
                                                                                                                                                                                                                                    <w:bottom w:val="none" w:sz="0" w:space="0" w:color="auto"/>
                                                                                                                                                                                                                                    <w:right w:val="none" w:sz="0" w:space="0" w:color="auto"/>
                                                                                                                                                                                                                                  </w:divBdr>
                                                                                                                                                                                                                                  <w:divsChild>
                                                                                                                                                                                                                                    <w:div w:id="840896334">
                                                                                                                                                                                                                                      <w:marLeft w:val="0"/>
                                                                                                                                                                                                                                      <w:marRight w:val="0"/>
                                                                                                                                                                                                                                      <w:marTop w:val="0"/>
                                                                                                                                                                                                                                      <w:marBottom w:val="0"/>
                                                                                                                                                                                                                                      <w:divBdr>
                                                                                                                                                                                                                                        <w:top w:val="none" w:sz="0" w:space="0" w:color="auto"/>
                                                                                                                                                                                                                                        <w:left w:val="none" w:sz="0" w:space="0" w:color="auto"/>
                                                                                                                                                                                                                                        <w:bottom w:val="none" w:sz="0" w:space="0" w:color="auto"/>
                                                                                                                                                                                                                                        <w:right w:val="none" w:sz="0" w:space="0" w:color="auto"/>
                                                                                                                                                                                                                                      </w:divBdr>
                                                                                                                                                                                                                                      <w:divsChild>
                                                                                                                                                                                                                                        <w:div w:id="1558785024">
                                                                                                                                                                                                                                          <w:marLeft w:val="0"/>
                                                                                                                                                                                                                                          <w:marRight w:val="0"/>
                                                                                                                                                                                                                                          <w:marTop w:val="0"/>
                                                                                                                                                                                                                                          <w:marBottom w:val="0"/>
                                                                                                                                                                                                                                          <w:divBdr>
                                                                                                                                                                                                                                            <w:top w:val="none" w:sz="0" w:space="0" w:color="auto"/>
                                                                                                                                                                                                                                            <w:left w:val="none" w:sz="0" w:space="0" w:color="auto"/>
                                                                                                                                                                                                                                            <w:bottom w:val="none" w:sz="0" w:space="0" w:color="auto"/>
                                                                                                                                                                                                                                            <w:right w:val="none" w:sz="0" w:space="0" w:color="auto"/>
                                                                                                                                                                                                                                          </w:divBdr>
                                                                                                                                                                                                                                          <w:divsChild>
                                                                                                                                                                                                                                            <w:div w:id="1321545408">
                                                                                                                                                                                                                                              <w:marLeft w:val="0"/>
                                                                                                                                                                                                                                              <w:marRight w:val="0"/>
                                                                                                                                                                                                                                              <w:marTop w:val="0"/>
                                                                                                                                                                                                                                              <w:marBottom w:val="0"/>
                                                                                                                                                                                                                                              <w:divBdr>
                                                                                                                                                                                                                                                <w:top w:val="none" w:sz="0" w:space="0" w:color="auto"/>
                                                                                                                                                                                                                                                <w:left w:val="none" w:sz="0" w:space="0" w:color="auto"/>
                                                                                                                                                                                                                                                <w:bottom w:val="none" w:sz="0" w:space="0" w:color="auto"/>
                                                                                                                                                                                                                                                <w:right w:val="none" w:sz="0" w:space="0" w:color="auto"/>
                                                                                                                                                                                                                                              </w:divBdr>
                                                                                                                                                                                                                                              <w:divsChild>
                                                                                                                                                                                                                                                <w:div w:id="634992993">
                                                                                                                                                                                                                                                  <w:marLeft w:val="0"/>
                                                                                                                                                                                                                                                  <w:marRight w:val="0"/>
                                                                                                                                                                                                                                                  <w:marTop w:val="0"/>
                                                                                                                                                                                                                                                  <w:marBottom w:val="0"/>
                                                                                                                                                                                                                                                  <w:divBdr>
                                                                                                                                                                                                                                                    <w:top w:val="none" w:sz="0" w:space="0" w:color="auto"/>
                                                                                                                                                                                                                                                    <w:left w:val="none" w:sz="0" w:space="0" w:color="auto"/>
                                                                                                                                                                                                                                                    <w:bottom w:val="none" w:sz="0" w:space="0" w:color="auto"/>
                                                                                                                                                                                                                                                    <w:right w:val="none" w:sz="0" w:space="0" w:color="auto"/>
                                                                                                                                                                                                                                                  </w:divBdr>
                                                                                                                                                                                                                                                  <w:divsChild>
                                                                                                                                                                                                                                                    <w:div w:id="7101113">
                                                                                                                                                                                                                                                      <w:marLeft w:val="0"/>
                                                                                                                                                                                                                                                      <w:marRight w:val="0"/>
                                                                                                                                                                                                                                                      <w:marTop w:val="0"/>
                                                                                                                                                                                                                                                      <w:marBottom w:val="0"/>
                                                                                                                                                                                                                                                      <w:divBdr>
                                                                                                                                                                                                                                                        <w:top w:val="none" w:sz="0" w:space="0" w:color="auto"/>
                                                                                                                                                                                                                                                        <w:left w:val="none" w:sz="0" w:space="0" w:color="auto"/>
                                                                                                                                                                                                                                                        <w:bottom w:val="none" w:sz="0" w:space="0" w:color="auto"/>
                                                                                                                                                                                                                                                        <w:right w:val="none" w:sz="0" w:space="0" w:color="auto"/>
                                                                                                                                                                                                                                                      </w:divBdr>
                                                                                                                                                                                                                                                      <w:divsChild>
                                                                                                                                                                                                                                                        <w:div w:id="1954939591">
                                                                                                                                                                                                                                                          <w:marLeft w:val="0"/>
                                                                                                                                                                                                                                                          <w:marRight w:val="0"/>
                                                                                                                                                                                                                                                          <w:marTop w:val="0"/>
                                                                                                                                                                                                                                                          <w:marBottom w:val="0"/>
                                                                                                                                                                                                                                                          <w:divBdr>
                                                                                                                                                                                                                                                            <w:top w:val="none" w:sz="0" w:space="0" w:color="auto"/>
                                                                                                                                                                                                                                                            <w:left w:val="none" w:sz="0" w:space="0" w:color="auto"/>
                                                                                                                                                                                                                                                            <w:bottom w:val="none" w:sz="0" w:space="0" w:color="auto"/>
                                                                                                                                                                                                                                                            <w:right w:val="none" w:sz="0" w:space="0" w:color="auto"/>
                                                                                                                                                                                                                                                          </w:divBdr>
                                                                                                                                                                                                                                                          <w:divsChild>
                                                                                                                                                                                                                                                            <w:div w:id="507214474">
                                                                                                                                                                                                                                                              <w:marLeft w:val="0"/>
                                                                                                                                                                                                                                                              <w:marRight w:val="0"/>
                                                                                                                                                                                                                                                              <w:marTop w:val="0"/>
                                                                                                                                                                                                                                                              <w:marBottom w:val="0"/>
                                                                                                                                                                                                                                                              <w:divBdr>
                                                                                                                                                                                                                                                                <w:top w:val="none" w:sz="0" w:space="0" w:color="auto"/>
                                                                                                                                                                                                                                                                <w:left w:val="none" w:sz="0" w:space="0" w:color="auto"/>
                                                                                                                                                                                                                                                                <w:bottom w:val="none" w:sz="0" w:space="0" w:color="auto"/>
                                                                                                                                                                                                                                                                <w:right w:val="none" w:sz="0" w:space="0" w:color="auto"/>
                                                                                                                                                                                                                                                              </w:divBdr>
                                                                                                                                                                                                                                                              <w:divsChild>
                                                                                                                                                                                                                                                                <w:div w:id="58480584">
                                                                                                                                                                                                                                                                  <w:marLeft w:val="0"/>
                                                                                                                                                                                                                                                                  <w:marRight w:val="0"/>
                                                                                                                                                                                                                                                                  <w:marTop w:val="0"/>
                                                                                                                                                                                                                                                                  <w:marBottom w:val="0"/>
                                                                                                                                                                                                                                                                  <w:divBdr>
                                                                                                                                                                                                                                                                    <w:top w:val="none" w:sz="0" w:space="0" w:color="auto"/>
                                                                                                                                                                                                                                                                    <w:left w:val="none" w:sz="0" w:space="0" w:color="auto"/>
                                                                                                                                                                                                                                                                    <w:bottom w:val="none" w:sz="0" w:space="0" w:color="auto"/>
                                                                                                                                                                                                                                                                    <w:right w:val="none" w:sz="0" w:space="0" w:color="auto"/>
                                                                                                                                                                                                                                                                  </w:divBdr>
                                                                                                                                                                                                                                                                  <w:divsChild>
                                                                                                                                                                                                                                                                    <w:div w:id="280114490">
                                                                                                                                                                                                                                                                      <w:marLeft w:val="0"/>
                                                                                                                                                                                                                                                                      <w:marRight w:val="0"/>
                                                                                                                                                                                                                                                                      <w:marTop w:val="0"/>
                                                                                                                                                                                                                                                                      <w:marBottom w:val="0"/>
                                                                                                                                                                                                                                                                      <w:divBdr>
                                                                                                                                                                                                                                                                        <w:top w:val="none" w:sz="0" w:space="0" w:color="auto"/>
                                                                                                                                                                                                                                                                        <w:left w:val="none" w:sz="0" w:space="0" w:color="auto"/>
                                                                                                                                                                                                                                                                        <w:bottom w:val="none" w:sz="0" w:space="0" w:color="auto"/>
                                                                                                                                                                                                                                                                        <w:right w:val="none" w:sz="0" w:space="0" w:color="auto"/>
                                                                                                                                                                                                                                                                      </w:divBdr>
                                                                                                                                                                                                                                                                      <w:divsChild>
                                                                                                                                                                                                                                                                        <w:div w:id="1475179829">
                                                                                                                                                                                                                                                                          <w:marLeft w:val="0"/>
                                                                                                                                                                                                                                                                          <w:marRight w:val="0"/>
                                                                                                                                                                                                                                                                          <w:marTop w:val="0"/>
                                                                                                                                                                                                                                                                          <w:marBottom w:val="0"/>
                                                                                                                                                                                                                                                                          <w:divBdr>
                                                                                                                                                                                                                                                                            <w:top w:val="none" w:sz="0" w:space="0" w:color="auto"/>
                                                                                                                                                                                                                                                                            <w:left w:val="none" w:sz="0" w:space="0" w:color="auto"/>
                                                                                                                                                                                                                                                                            <w:bottom w:val="none" w:sz="0" w:space="0" w:color="auto"/>
                                                                                                                                                                                                                                                                            <w:right w:val="none" w:sz="0" w:space="0" w:color="auto"/>
                                                                                                                                                                                                                                                                          </w:divBdr>
                                                                                                                                                                                                                                                                          <w:divsChild>
                                                                                                                                                                                                                                                                            <w:div w:id="446898477">
                                                                                                                                                                                                                                                                              <w:marLeft w:val="0"/>
                                                                                                                                                                                                                                                                              <w:marRight w:val="0"/>
                                                                                                                                                                                                                                                                              <w:marTop w:val="0"/>
                                                                                                                                                                                                                                                                              <w:marBottom w:val="0"/>
                                                                                                                                                                                                                                                                              <w:divBdr>
                                                                                                                                                                                                                                                                                <w:top w:val="none" w:sz="0" w:space="0" w:color="auto"/>
                                                                                                                                                                                                                                                                                <w:left w:val="none" w:sz="0" w:space="0" w:color="auto"/>
                                                                                                                                                                                                                                                                                <w:bottom w:val="none" w:sz="0" w:space="0" w:color="auto"/>
                                                                                                                                                                                                                                                                                <w:right w:val="none" w:sz="0" w:space="0" w:color="auto"/>
                                                                                                                                                                                                                                                                              </w:divBdr>
                                                                                                                                                                                                                                                                              <w:divsChild>
                                                                                                                                                                                                                                                                                <w:div w:id="967324190">
                                                                                                                                                                                                                                                                                  <w:marLeft w:val="0"/>
                                                                                                                                                                                                                                                                                  <w:marRight w:val="0"/>
                                                                                                                                                                                                                                                                                  <w:marTop w:val="0"/>
                                                                                                                                                                                                                                                                                  <w:marBottom w:val="0"/>
                                                                                                                                                                                                                                                                                  <w:divBdr>
                                                                                                                                                                                                                                                                                    <w:top w:val="none" w:sz="0" w:space="0" w:color="auto"/>
                                                                                                                                                                                                                                                                                    <w:left w:val="none" w:sz="0" w:space="0" w:color="auto"/>
                                                                                                                                                                                                                                                                                    <w:bottom w:val="none" w:sz="0" w:space="0" w:color="auto"/>
                                                                                                                                                                                                                                                                                    <w:right w:val="none" w:sz="0" w:space="0" w:color="auto"/>
                                                                                                                                                                                                                                                                                  </w:divBdr>
                                                                                                                                                                                                                                                                                  <w:divsChild>
                                                                                                                                                                                                                                                                                    <w:div w:id="1697344441">
                                                                                                                                                                                                                                                                                      <w:marLeft w:val="0"/>
                                                                                                                                                                                                                                                                                      <w:marRight w:val="0"/>
                                                                                                                                                                                                                                                                                      <w:marTop w:val="0"/>
                                                                                                                                                                                                                                                                                      <w:marBottom w:val="0"/>
                                                                                                                                                                                                                                                                                      <w:divBdr>
                                                                                                                                                                                                                                                                                        <w:top w:val="none" w:sz="0" w:space="0" w:color="auto"/>
                                                                                                                                                                                                                                                                                        <w:left w:val="none" w:sz="0" w:space="0" w:color="auto"/>
                                                                                                                                                                                                                                                                                        <w:bottom w:val="none" w:sz="0" w:space="0" w:color="auto"/>
                                                                                                                                                                                                                                                                                        <w:right w:val="none" w:sz="0" w:space="0" w:color="auto"/>
                                                                                                                                                                                                                                                                                      </w:divBdr>
                                                                                                                                                                                                                                                                                      <w:divsChild>
                                                                                                                                                                                                                                                                                        <w:div w:id="1864325254">
                                                                                                                                                                                                                                                                                          <w:marLeft w:val="0"/>
                                                                                                                                                                                                                                                                                          <w:marRight w:val="0"/>
                                                                                                                                                                                                                                                                                          <w:marTop w:val="0"/>
                                                                                                                                                                                                                                                                                          <w:marBottom w:val="0"/>
                                                                                                                                                                                                                                                                                          <w:divBdr>
                                                                                                                                                                                                                                                                                            <w:top w:val="none" w:sz="0" w:space="0" w:color="auto"/>
                                                                                                                                                                                                                                                                                            <w:left w:val="none" w:sz="0" w:space="0" w:color="auto"/>
                                                                                                                                                                                                                                                                                            <w:bottom w:val="none" w:sz="0" w:space="0" w:color="auto"/>
                                                                                                                                                                                                                                                                                            <w:right w:val="none" w:sz="0" w:space="0" w:color="auto"/>
                                                                                                                                                                                                                                                                                          </w:divBdr>
                                                                                                                                                                                                                                                                                          <w:divsChild>
                                                                                                                                                                                                                                                                                            <w:div w:id="880093165">
                                                                                                                                                                                                                                                                                              <w:marLeft w:val="0"/>
                                                                                                                                                                                                                                                                                              <w:marRight w:val="0"/>
                                                                                                                                                                                                                                                                                              <w:marTop w:val="0"/>
                                                                                                                                                                                                                                                                                              <w:marBottom w:val="0"/>
                                                                                                                                                                                                                                                                                              <w:divBdr>
                                                                                                                                                                                                                                                                                                <w:top w:val="none" w:sz="0" w:space="0" w:color="auto"/>
                                                                                                                                                                                                                                                                                                <w:left w:val="none" w:sz="0" w:space="0" w:color="auto"/>
                                                                                                                                                                                                                                                                                                <w:bottom w:val="none" w:sz="0" w:space="0" w:color="auto"/>
                                                                                                                                                                                                                                                                                                <w:right w:val="none" w:sz="0" w:space="0" w:color="auto"/>
                                                                                                                                                                                                                                                                                              </w:divBdr>
                                                                                                                                                                                                                                                                                              <w:divsChild>
                                                                                                                                                                                                                                                                                                <w:div w:id="1710763877">
                                                                                                                                                                                                                                                                                                  <w:marLeft w:val="0"/>
                                                                                                                                                                                                                                                                                                  <w:marRight w:val="0"/>
                                                                                                                                                                                                                                                                                                  <w:marTop w:val="0"/>
                                                                                                                                                                                                                                                                                                  <w:marBottom w:val="0"/>
                                                                                                                                                                                                                                                                                                  <w:divBdr>
                                                                                                                                                                                                                                                                                                    <w:top w:val="none" w:sz="0" w:space="0" w:color="auto"/>
                                                                                                                                                                                                                                                                                                    <w:left w:val="none" w:sz="0" w:space="0" w:color="auto"/>
                                                                                                                                                                                                                                                                                                    <w:bottom w:val="none" w:sz="0" w:space="0" w:color="auto"/>
                                                                                                                                                                                                                                                                                                    <w:right w:val="none" w:sz="0" w:space="0" w:color="auto"/>
                                                                                                                                                                                                                                                                                                  </w:divBdr>
                                                                                                                                                                                                                                                                                                  <w:divsChild>
                                                                                                                                                                                                                                                                                                    <w:div w:id="769937045">
                                                                                                                                                                                                                                                                                                      <w:marLeft w:val="0"/>
                                                                                                                                                                                                                                                                                                      <w:marRight w:val="0"/>
                                                                                                                                                                                                                                                                                                      <w:marTop w:val="0"/>
                                                                                                                                                                                                                                                                                                      <w:marBottom w:val="0"/>
                                                                                                                                                                                                                                                                                                      <w:divBdr>
                                                                                                                                                                                                                                                                                                        <w:top w:val="none" w:sz="0" w:space="0" w:color="auto"/>
                                                                                                                                                                                                                                                                                                        <w:left w:val="none" w:sz="0" w:space="0" w:color="auto"/>
                                                                                                                                                                                                                                                                                                        <w:bottom w:val="none" w:sz="0" w:space="0" w:color="auto"/>
                                                                                                                                                                                                                                                                                                        <w:right w:val="none" w:sz="0" w:space="0" w:color="auto"/>
                                                                                                                                                                                                                                                                                                      </w:divBdr>
                                                                                                                                                                                                                                                                                                      <w:divsChild>
                                                                                                                                                                                                                                                                                                        <w:div w:id="1711808069">
                                                                                                                                                                                                                                                                                                          <w:marLeft w:val="0"/>
                                                                                                                                                                                                                                                                                                          <w:marRight w:val="0"/>
                                                                                                                                                                                                                                                                                                          <w:marTop w:val="0"/>
                                                                                                                                                                                                                                                                                                          <w:marBottom w:val="0"/>
                                                                                                                                                                                                                                                                                                          <w:divBdr>
                                                                                                                                                                                                                                                                                                            <w:top w:val="none" w:sz="0" w:space="0" w:color="auto"/>
                                                                                                                                                                                                                                                                                                            <w:left w:val="none" w:sz="0" w:space="0" w:color="auto"/>
                                                                                                                                                                                                                                                                                                            <w:bottom w:val="none" w:sz="0" w:space="0" w:color="auto"/>
                                                                                                                                                                                                                                                                                                            <w:right w:val="none" w:sz="0" w:space="0" w:color="auto"/>
                                                                                                                                                                                                                                                                                                          </w:divBdr>
                                                                                                                                                                                                                                                                                                          <w:divsChild>
                                                                                                                                                                                                                                                                                                            <w:div w:id="684014794">
                                                                                                                                                                                                                                                                                                              <w:marLeft w:val="0"/>
                                                                                                                                                                                                                                                                                                              <w:marRight w:val="0"/>
                                                                                                                                                                                                                                                                                                              <w:marTop w:val="0"/>
                                                                                                                                                                                                                                                                                                              <w:marBottom w:val="0"/>
                                                                                                                                                                                                                                                                                                              <w:divBdr>
                                                                                                                                                                                                                                                                                                                <w:top w:val="none" w:sz="0" w:space="0" w:color="auto"/>
                                                                                                                                                                                                                                                                                                                <w:left w:val="none" w:sz="0" w:space="0" w:color="auto"/>
                                                                                                                                                                                                                                                                                                                <w:bottom w:val="none" w:sz="0" w:space="0" w:color="auto"/>
                                                                                                                                                                                                                                                                                                                <w:right w:val="none" w:sz="0" w:space="0" w:color="auto"/>
                                                                                                                                                                                                                                                                                                              </w:divBdr>
                                                                                                                                                                                                                                                                                                              <w:divsChild>
                                                                                                                                                                                                                                                                                                                <w:div w:id="266815758">
                                                                                                                                                                                                                                                                                                                  <w:marLeft w:val="0"/>
                                                                                                                                                                                                                                                                                                                  <w:marRight w:val="0"/>
                                                                                                                                                                                                                                                                                                                  <w:marTop w:val="0"/>
                                                                                                                                                                                                                                                                                                                  <w:marBottom w:val="0"/>
                                                                                                                                                                                                                                                                                                                  <w:divBdr>
                                                                                                                                                                                                                                                                                                                    <w:top w:val="none" w:sz="0" w:space="0" w:color="auto"/>
                                                                                                                                                                                                                                                                                                                    <w:left w:val="none" w:sz="0" w:space="0" w:color="auto"/>
                                                                                                                                                                                                                                                                                                                    <w:bottom w:val="none" w:sz="0" w:space="0" w:color="auto"/>
                                                                                                                                                                                                                                                                                                                    <w:right w:val="none" w:sz="0" w:space="0" w:color="auto"/>
                                                                                                                                                                                                                                                                                                                  </w:divBdr>
                                                                                                                                                                                                                                                                                                                  <w:divsChild>
                                                                                                                                                                                                                                                                                                                    <w:div w:id="1178614006">
                                                                                                                                                                                                                                                                                                                      <w:marLeft w:val="0"/>
                                                                                                                                                                                                                                                                                                                      <w:marRight w:val="0"/>
                                                                                                                                                                                                                                                                                                                      <w:marTop w:val="0"/>
                                                                                                                                                                                                                                                                                                                      <w:marBottom w:val="0"/>
                                                                                                                                                                                                                                                                                                                      <w:divBdr>
                                                                                                                                                                                                                                                                                                                        <w:top w:val="none" w:sz="0" w:space="0" w:color="auto"/>
                                                                                                                                                                                                                                                                                                                        <w:left w:val="none" w:sz="0" w:space="0" w:color="auto"/>
                                                                                                                                                                                                                                                                                                                        <w:bottom w:val="none" w:sz="0" w:space="0" w:color="auto"/>
                                                                                                                                                                                                                                                                                                                        <w:right w:val="none" w:sz="0" w:space="0" w:color="auto"/>
                                                                                                                                                                                                                                                                                                                      </w:divBdr>
                                                                                                                                                                                                                                                                                                                      <w:divsChild>
                                                                                                                                                                                                                                                                                                                        <w:div w:id="285893135">
                                                                                                                                                                                                                                                                                                                          <w:marLeft w:val="0"/>
                                                                                                                                                                                                                                                                                                                          <w:marRight w:val="0"/>
                                                                                                                                                                                                                                                                                                                          <w:marTop w:val="0"/>
                                                                                                                                                                                                                                                                                                                          <w:marBottom w:val="0"/>
                                                                                                                                                                                                                                                                                                                          <w:divBdr>
                                                                                                                                                                                                                                                                                                                            <w:top w:val="none" w:sz="0" w:space="0" w:color="auto"/>
                                                                                                                                                                                                                                                                                                                            <w:left w:val="none" w:sz="0" w:space="0" w:color="auto"/>
                                                                                                                                                                                                                                                                                                                            <w:bottom w:val="none" w:sz="0" w:space="0" w:color="auto"/>
                                                                                                                                                                                                                                                                                                                            <w:right w:val="none" w:sz="0" w:space="0" w:color="auto"/>
                                                                                                                                                                                                                                                                                                                          </w:divBdr>
                                                                                                                                                                                                                                                                                                                          <w:divsChild>
                                                                                                                                                                                                                                                                                                                            <w:div w:id="1999650716">
                                                                                                                                                                                                                                                                                                                              <w:marLeft w:val="0"/>
                                                                                                                                                                                                                                                                                                                              <w:marRight w:val="0"/>
                                                                                                                                                                                                                                                                                                                              <w:marTop w:val="0"/>
                                                                                                                                                                                                                                                                                                                              <w:marBottom w:val="0"/>
                                                                                                                                                                                                                                                                                                                              <w:divBdr>
                                                                                                                                                                                                                                                                                                                                <w:top w:val="none" w:sz="0" w:space="0" w:color="auto"/>
                                                                                                                                                                                                                                                                                                                                <w:left w:val="none" w:sz="0" w:space="0" w:color="auto"/>
                                                                                                                                                                                                                                                                                                                                <w:bottom w:val="none" w:sz="0" w:space="0" w:color="auto"/>
                                                                                                                                                                                                                                                                                                                                <w:right w:val="none" w:sz="0" w:space="0" w:color="auto"/>
                                                                                                                                                                                                                                                                                                                              </w:divBdr>
                                                                                                                                                                                                                                                                                                                              <w:divsChild>
                                                                                                                                                                                                                                                                                                                                <w:div w:id="1098871348">
                                                                                                                                                                                                                                                                                                                                  <w:marLeft w:val="0"/>
                                                                                                                                                                                                                                                                                                                                  <w:marRight w:val="0"/>
                                                                                                                                                                                                                                                                                                                                  <w:marTop w:val="0"/>
                                                                                                                                                                                                                                                                                                                                  <w:marBottom w:val="0"/>
                                                                                                                                                                                                                                                                                                                                  <w:divBdr>
                                                                                                                                                                                                                                                                                                                                    <w:top w:val="none" w:sz="0" w:space="0" w:color="auto"/>
                                                                                                                                                                                                                                                                                                                                    <w:left w:val="none" w:sz="0" w:space="0" w:color="auto"/>
                                                                                                                                                                                                                                                                                                                                    <w:bottom w:val="none" w:sz="0" w:space="0" w:color="auto"/>
                                                                                                                                                                                                                                                                                                                                    <w:right w:val="none" w:sz="0" w:space="0" w:color="auto"/>
                                                                                                                                                                                                                                                                                                                                  </w:divBdr>
                                                                                                                                                                                                                                                                                                                                  <w:divsChild>
                                                                                                                                                                                                                                                                                                                                    <w:div w:id="2059277428">
                                                                                                                                                                                                                                                                                                                                      <w:marLeft w:val="0"/>
                                                                                                                                                                                                                                                                                                                                      <w:marRight w:val="0"/>
                                                                                                                                                                                                                                                                                                                                      <w:marTop w:val="0"/>
                                                                                                                                                                                                                                                                                                                                      <w:marBottom w:val="0"/>
                                                                                                                                                                                                                                                                                                                                      <w:divBdr>
                                                                                                                                                                                                                                                                                                                                        <w:top w:val="none" w:sz="0" w:space="0" w:color="auto"/>
                                                                                                                                                                                                                                                                                                                                        <w:left w:val="none" w:sz="0" w:space="0" w:color="auto"/>
                                                                                                                                                                                                                                                                                                                                        <w:bottom w:val="none" w:sz="0" w:space="0" w:color="auto"/>
                                                                                                                                                                                                                                                                                                                                        <w:right w:val="none" w:sz="0" w:space="0" w:color="auto"/>
                                                                                                                                                                                                                                                                                                                                      </w:divBdr>
                                                                                                                                                                                                                                                                                                                                      <w:divsChild>
                                                                                                                                                                                                                                                                                                                                        <w:div w:id="406071402">
                                                                                                                                                                                                                                                                                                                                          <w:marLeft w:val="0"/>
                                                                                                                                                                                                                                                                                                                                          <w:marRight w:val="0"/>
                                                                                                                                                                                                                                                                                                                                          <w:marTop w:val="0"/>
                                                                                                                                                                                                                                                                                                                                          <w:marBottom w:val="0"/>
                                                                                                                                                                                                                                                                                                                                          <w:divBdr>
                                                                                                                                                                                                                                                                                                                                            <w:top w:val="none" w:sz="0" w:space="0" w:color="auto"/>
                                                                                                                                                                                                                                                                                                                                            <w:left w:val="none" w:sz="0" w:space="0" w:color="auto"/>
                                                                                                                                                                                                                                                                                                                                            <w:bottom w:val="none" w:sz="0" w:space="0" w:color="auto"/>
                                                                                                                                                                                                                                                                                                                                            <w:right w:val="none" w:sz="0" w:space="0" w:color="auto"/>
                                                                                                                                                                                                                                                                                                                                          </w:divBdr>
                                                                                                                                                                                                                                                                                                                                          <w:divsChild>
                                                                                                                                                                                                                                                                                                                                            <w:div w:id="27730927">
                                                                                                                                                                                                                                                                                                                                              <w:marLeft w:val="0"/>
                                                                                                                                                                                                                                                                                                                                              <w:marRight w:val="0"/>
                                                                                                                                                                                                                                                                                                                                              <w:marTop w:val="0"/>
                                                                                                                                                                                                                                                                                                                                              <w:marBottom w:val="0"/>
                                                                                                                                                                                                                                                                                                                                              <w:divBdr>
                                                                                                                                                                                                                                                                                                                                                <w:top w:val="none" w:sz="0" w:space="0" w:color="auto"/>
                                                                                                                                                                                                                                                                                                                                                <w:left w:val="none" w:sz="0" w:space="0" w:color="auto"/>
                                                                                                                                                                                                                                                                                                                                                <w:bottom w:val="none" w:sz="0" w:space="0" w:color="auto"/>
                                                                                                                                                                                                                                                                                                                                                <w:right w:val="none" w:sz="0" w:space="0" w:color="auto"/>
                                                                                                                                                                                                                                                                                                                                              </w:divBdr>
                                                                                                                                                                                                                                                                                                                                              <w:divsChild>
                                                                                                                                                                                                                                                                                                                                                <w:div w:id="2063745712">
                                                                                                                                                                                                                                                                                                                                                  <w:marLeft w:val="0"/>
                                                                                                                                                                                                                                                                                                                                                  <w:marRight w:val="0"/>
                                                                                                                                                                                                                                                                                                                                                  <w:marTop w:val="0"/>
                                                                                                                                                                                                                                                                                                                                                  <w:marBottom w:val="0"/>
                                                                                                                                                                                                                                                                                                                                                  <w:divBdr>
                                                                                                                                                                                                                                                                                                                                                    <w:top w:val="none" w:sz="0" w:space="0" w:color="auto"/>
                                                                                                                                                                                                                                                                                                                                                    <w:left w:val="none" w:sz="0" w:space="0" w:color="auto"/>
                                                                                                                                                                                                                                                                                                                                                    <w:bottom w:val="none" w:sz="0" w:space="0" w:color="auto"/>
                                                                                                                                                                                                                                                                                                                                                    <w:right w:val="none" w:sz="0" w:space="0" w:color="auto"/>
                                                                                                                                                                                                                                                                                                                                                  </w:divBdr>
                                                                                                                                                                                                                                                                                                                                                  <w:divsChild>
                                                                                                                                                                                                                                                                                                                                                    <w:div w:id="1054545254">
                                                                                                                                                                                                                                                                                                                                                      <w:marLeft w:val="0"/>
                                                                                                                                                                                                                                                                                                                                                      <w:marRight w:val="0"/>
                                                                                                                                                                                                                                                                                                                                                      <w:marTop w:val="0"/>
                                                                                                                                                                                                                                                                                                                                                      <w:marBottom w:val="0"/>
                                                                                                                                                                                                                                                                                                                                                      <w:divBdr>
                                                                                                                                                                                                                                                                                                                                                        <w:top w:val="none" w:sz="0" w:space="0" w:color="auto"/>
                                                                                                                                                                                                                                                                                                                                                        <w:left w:val="none" w:sz="0" w:space="0" w:color="auto"/>
                                                                                                                                                                                                                                                                                                                                                        <w:bottom w:val="none" w:sz="0" w:space="0" w:color="auto"/>
                                                                                                                                                                                                                                                                                                                                                        <w:right w:val="none" w:sz="0" w:space="0" w:color="auto"/>
                                                                                                                                                                                                                                                                                                                                                      </w:divBdr>
                                                                                                                                                                                                                                                                                                                                                      <w:divsChild>
                                                                                                                                                                                                                                                                                                                                                        <w:div w:id="880628020">
                                                                                                                                                                                                                                                                                                                                                          <w:marLeft w:val="0"/>
                                                                                                                                                                                                                                                                                                                                                          <w:marRight w:val="0"/>
                                                                                                                                                                                                                                                                                                                                                          <w:marTop w:val="0"/>
                                                                                                                                                                                                                                                                                                                                                          <w:marBottom w:val="0"/>
                                                                                                                                                                                                                                                                                                                                                          <w:divBdr>
                                                                                                                                                                                                                                                                                                                                                            <w:top w:val="none" w:sz="0" w:space="0" w:color="auto"/>
                                                                                                                                                                                                                                                                                                                                                            <w:left w:val="none" w:sz="0" w:space="0" w:color="auto"/>
                                                                                                                                                                                                                                                                                                                                                            <w:bottom w:val="none" w:sz="0" w:space="0" w:color="auto"/>
                                                                                                                                                                                                                                                                                                                                                            <w:right w:val="none" w:sz="0" w:space="0" w:color="auto"/>
                                                                                                                                                                                                                                                                                                                                                          </w:divBdr>
                                                                                                                                                                                                                                                                                                                                                          <w:divsChild>
                                                                                                                                                                                                                                                                                                                                                            <w:div w:id="1761172203">
                                                                                                                                                                                                                                                                                                                                                              <w:marLeft w:val="0"/>
                                                                                                                                                                                                                                                                                                                                                              <w:marRight w:val="0"/>
                                                                                                                                                                                                                                                                                                                                                              <w:marTop w:val="0"/>
                                                                                                                                                                                                                                                                                                                                                              <w:marBottom w:val="0"/>
                                                                                                                                                                                                                                                                                                                                                              <w:divBdr>
                                                                                                                                                                                                                                                                                                                                                                <w:top w:val="none" w:sz="0" w:space="0" w:color="auto"/>
                                                                                                                                                                                                                                                                                                                                                                <w:left w:val="none" w:sz="0" w:space="0" w:color="auto"/>
                                                                                                                                                                                                                                                                                                                                                                <w:bottom w:val="none" w:sz="0" w:space="0" w:color="auto"/>
                                                                                                                                                                                                                                                                                                                                                                <w:right w:val="none" w:sz="0" w:space="0" w:color="auto"/>
                                                                                                                                                                                                                                                                                                                                                              </w:divBdr>
                                                                                                                                                                                                                                                                                                                                                              <w:divsChild>
                                                                                                                                                                                                                                                                                                                                                                <w:div w:id="813646105">
                                                                                                                                                                                                                                                                                                                                                                  <w:marLeft w:val="0"/>
                                                                                                                                                                                                                                                                                                                                                                  <w:marRight w:val="0"/>
                                                                                                                                                                                                                                                                                                                                                                  <w:marTop w:val="0"/>
                                                                                                                                                                                                                                                                                                                                                                  <w:marBottom w:val="0"/>
                                                                                                                                                                                                                                                                                                                                                                  <w:divBdr>
                                                                                                                                                                                                                                                                                                                                                                    <w:top w:val="none" w:sz="0" w:space="0" w:color="auto"/>
                                                                                                                                                                                                                                                                                                                                                                    <w:left w:val="none" w:sz="0" w:space="0" w:color="auto"/>
                                                                                                                                                                                                                                                                                                                                                                    <w:bottom w:val="none" w:sz="0" w:space="0" w:color="auto"/>
                                                                                                                                                                                                                                                                                                                                                                    <w:right w:val="none" w:sz="0" w:space="0" w:color="auto"/>
                                                                                                                                                                                                                                                                                                                                                                  </w:divBdr>
                                                                                                                                                                                                                                                                                                                                                                  <w:divsChild>
                                                                                                                                                                                                                                                                                                                                                                    <w:div w:id="1462529844">
                                                                                                                                                                                                                                                                                                                                                                      <w:marLeft w:val="0"/>
                                                                                                                                                                                                                                                                                                                                                                      <w:marRight w:val="0"/>
                                                                                                                                                                                                                                                                                                                                                                      <w:marTop w:val="0"/>
                                                                                                                                                                                                                                                                                                                                                                      <w:marBottom w:val="0"/>
                                                                                                                                                                                                                                                                                                                                                                      <w:divBdr>
                                                                                                                                                                                                                                                                                                                                                                        <w:top w:val="none" w:sz="0" w:space="0" w:color="auto"/>
                                                                                                                                                                                                                                                                                                                                                                        <w:left w:val="none" w:sz="0" w:space="0" w:color="auto"/>
                                                                                                                                                                                                                                                                                                                                                                        <w:bottom w:val="none" w:sz="0" w:space="0" w:color="auto"/>
                                                                                                                                                                                                                                                                                                                                                                        <w:right w:val="none" w:sz="0" w:space="0" w:color="auto"/>
                                                                                                                                                                                                                                                                                                                                                                      </w:divBdr>
                                                                                                                                                                                                                                                                                                                                                                      <w:divsChild>
                                                                                                                                                                                                                                                                                                                                                                        <w:div w:id="1895922568">
                                                                                                                                                                                                                                                                                                                                                                          <w:marLeft w:val="0"/>
                                                                                                                                                                                                                                                                                                                                                                          <w:marRight w:val="0"/>
                                                                                                                                                                                                                                                                                                                                                                          <w:marTop w:val="0"/>
                                                                                                                                                                                                                                                                                                                                                                          <w:marBottom w:val="0"/>
                                                                                                                                                                                                                                                                                                                                                                          <w:divBdr>
                                                                                                                                                                                                                                                                                                                                                                            <w:top w:val="none" w:sz="0" w:space="0" w:color="auto"/>
                                                                                                                                                                                                                                                                                                                                                                            <w:left w:val="none" w:sz="0" w:space="0" w:color="auto"/>
                                                                                                                                                                                                                                                                                                                                                                            <w:bottom w:val="none" w:sz="0" w:space="0" w:color="auto"/>
                                                                                                                                                                                                                                                                                                                                                                            <w:right w:val="none" w:sz="0" w:space="0" w:color="auto"/>
                                                                                                                                                                                                                                                                                                                                                                          </w:divBdr>
                                                                                                                                                                                                                                                                                                                                                                          <w:divsChild>
                                                                                                                                                                                                                                                                                                                                                                            <w:div w:id="593132375">
                                                                                                                                                                                                                                                                                                                                                                              <w:marLeft w:val="0"/>
                                                                                                                                                                                                                                                                                                                                                                              <w:marRight w:val="0"/>
                                                                                                                                                                                                                                                                                                                                                                              <w:marTop w:val="0"/>
                                                                                                                                                                                                                                                                                                                                                                              <w:marBottom w:val="0"/>
                                                                                                                                                                                                                                                                                                                                                                              <w:divBdr>
                                                                                                                                                                                                                                                                                                                                                                                <w:top w:val="none" w:sz="0" w:space="0" w:color="auto"/>
                                                                                                                                                                                                                                                                                                                                                                                <w:left w:val="none" w:sz="0" w:space="0" w:color="auto"/>
                                                                                                                                                                                                                                                                                                                                                                                <w:bottom w:val="none" w:sz="0" w:space="0" w:color="auto"/>
                                                                                                                                                                                                                                                                                                                                                                                <w:right w:val="none" w:sz="0" w:space="0" w:color="auto"/>
                                                                                                                                                                                                                                                                                                                                                                              </w:divBdr>
                                                                                                                                                                                                                                                                                                                                                                              <w:divsChild>
                                                                                                                                                                                                                                                                                                                                                                                <w:div w:id="752624615">
                                                                                                                                                                                                                                                                                                                                                                                  <w:marLeft w:val="0"/>
                                                                                                                                                                                                                                                                                                                                                                                  <w:marRight w:val="0"/>
                                                                                                                                                                                                                                                                                                                                                                                  <w:marTop w:val="0"/>
                                                                                                                                                                                                                                                                                                                                                                                  <w:marBottom w:val="0"/>
                                                                                                                                                                                                                                                                                                                                                                                  <w:divBdr>
                                                                                                                                                                                                                                                                                                                                                                                    <w:top w:val="none" w:sz="0" w:space="0" w:color="auto"/>
                                                                                                                                                                                                                                                                                                                                                                                    <w:left w:val="none" w:sz="0" w:space="0" w:color="auto"/>
                                                                                                                                                                                                                                                                                                                                                                                    <w:bottom w:val="none" w:sz="0" w:space="0" w:color="auto"/>
                                                                                                                                                                                                                                                                                                                                                                                    <w:right w:val="none" w:sz="0" w:space="0" w:color="auto"/>
                                                                                                                                                                                                                                                                                                                                                                                  </w:divBdr>
                                                                                                                                                                                                                                                                                                                                                                                  <w:divsChild>
                                                                                                                                                                                                                                                                                                                                                                                    <w:div w:id="648824507">
                                                                                                                                                                                                                                                                                                                                                                                      <w:marLeft w:val="0"/>
                                                                                                                                                                                                                                                                                                                                                                                      <w:marRight w:val="0"/>
                                                                                                                                                                                                                                                                                                                                                                                      <w:marTop w:val="0"/>
                                                                                                                                                                                                                                                                                                                                                                                      <w:marBottom w:val="0"/>
                                                                                                                                                                                                                                                                                                                                                                                      <w:divBdr>
                                                                                                                                                                                                                                                                                                                                                                                        <w:top w:val="none" w:sz="0" w:space="0" w:color="auto"/>
                                                                                                                                                                                                                                                                                                                                                                                        <w:left w:val="none" w:sz="0" w:space="0" w:color="auto"/>
                                                                                                                                                                                                                                                                                                                                                                                        <w:bottom w:val="none" w:sz="0" w:space="0" w:color="auto"/>
                                                                                                                                                                                                                                                                                                                                                                                        <w:right w:val="none" w:sz="0" w:space="0" w:color="auto"/>
                                                                                                                                                                                                                                                                                                                                                                                      </w:divBdr>
                                                                                                                                                                                                                                                                                                                                                                                      <w:divsChild>
                                                                                                                                                                                                                                                                                                                                                                                        <w:div w:id="597638125">
                                                                                                                                                                                                                                                                                                                                                                                          <w:marLeft w:val="0"/>
                                                                                                                                                                                                                                                                                                                                                                                          <w:marRight w:val="0"/>
                                                                                                                                                                                                                                                                                                                                                                                          <w:marTop w:val="0"/>
                                                                                                                                                                                                                                                                                                                                                                                          <w:marBottom w:val="0"/>
                                                                                                                                                                                                                                                                                                                                                                                          <w:divBdr>
                                                                                                                                                                                                                                                                                                                                                                                            <w:top w:val="none" w:sz="0" w:space="0" w:color="auto"/>
                                                                                                                                                                                                                                                                                                                                                                                            <w:left w:val="none" w:sz="0" w:space="0" w:color="auto"/>
                                                                                                                                                                                                                                                                                                                                                                                            <w:bottom w:val="none" w:sz="0" w:space="0" w:color="auto"/>
                                                                                                                                                                                                                                                                                                                                                                                            <w:right w:val="none" w:sz="0" w:space="0" w:color="auto"/>
                                                                                                                                                                                                                                                                                                                                                                                          </w:divBdr>
                                                                                                                                                                                                                                                                                                                                                                                          <w:divsChild>
                                                                                                                                                                                                                                                                                                                                                                                            <w:div w:id="1506017485">
                                                                                                                                                                                                                                                                                                                                                                                              <w:marLeft w:val="0"/>
                                                                                                                                                                                                                                                                                                                                                                                              <w:marRight w:val="0"/>
                                                                                                                                                                                                                                                                                                                                                                                              <w:marTop w:val="0"/>
                                                                                                                                                                                                                                                                                                                                                                                              <w:marBottom w:val="0"/>
                                                                                                                                                                                                                                                                                                                                                                                              <w:divBdr>
                                                                                                                                                                                                                                                                                                                                                                                                <w:top w:val="none" w:sz="0" w:space="0" w:color="auto"/>
                                                                                                                                                                                                                                                                                                                                                                                                <w:left w:val="none" w:sz="0" w:space="0" w:color="auto"/>
                                                                                                                                                                                                                                                                                                                                                                                                <w:bottom w:val="none" w:sz="0" w:space="0" w:color="auto"/>
                                                                                                                                                                                                                                                                                                                                                                                                <w:right w:val="none" w:sz="0" w:space="0" w:color="auto"/>
                                                                                                                                                                                                                                                                                                                                                                                              </w:divBdr>
                                                                                                                                                                                                                                                                                                                                                                                              <w:divsChild>
                                                                                                                                                                                                                                                                                                                                                                                                <w:div w:id="1745300584">
                                                                                                                                                                                                                                                                                                                                                                                                  <w:marLeft w:val="0"/>
                                                                                                                                                                                                                                                                                                                                                                                                  <w:marRight w:val="0"/>
                                                                                                                                                                                                                                                                                                                                                                                                  <w:marTop w:val="0"/>
                                                                                                                                                                                                                                                                                                                                                                                                  <w:marBottom w:val="0"/>
                                                                                                                                                                                                                                                                                                                                                                                                  <w:divBdr>
                                                                                                                                                                                                                                                                                                                                                                                                    <w:top w:val="none" w:sz="0" w:space="0" w:color="auto"/>
                                                                                                                                                                                                                                                                                                                                                                                                    <w:left w:val="none" w:sz="0" w:space="0" w:color="auto"/>
                                                                                                                                                                                                                                                                                                                                                                                                    <w:bottom w:val="none" w:sz="0" w:space="0" w:color="auto"/>
                                                                                                                                                                                                                                                                                                                                                                                                    <w:right w:val="none" w:sz="0" w:space="0" w:color="auto"/>
                                                                                                                                                                                                                                                                                                                                                                                                  </w:divBdr>
                                                                                                                                                                                                                                                                                                                                                                                                  <w:divsChild>
                                                                                                                                                                                                                                                                                                                                                                                                    <w:div w:id="2117290310">
                                                                                                                                                                                                                                                                                                                                                                                                      <w:marLeft w:val="0"/>
                                                                                                                                                                                                                                                                                                                                                                                                      <w:marRight w:val="0"/>
                                                                                                                                                                                                                                                                                                                                                                                                      <w:marTop w:val="0"/>
                                                                                                                                                                                                                                                                                                                                                                                                      <w:marBottom w:val="0"/>
                                                                                                                                                                                                                                                                                                                                                                                                      <w:divBdr>
                                                                                                                                                                                                                                                                                                                                                                                                        <w:top w:val="none" w:sz="0" w:space="0" w:color="auto"/>
                                                                                                                                                                                                                                                                                                                                                                                                        <w:left w:val="none" w:sz="0" w:space="0" w:color="auto"/>
                                                                                                                                                                                                                                                                                                                                                                                                        <w:bottom w:val="none" w:sz="0" w:space="0" w:color="auto"/>
                                                                                                                                                                                                                                                                                                                                                                                                        <w:right w:val="none" w:sz="0" w:space="0" w:color="auto"/>
                                                                                                                                                                                                                                                                                                                                                                                                      </w:divBdr>
                                                                                                                                                                                                                                                                                                                                                                                                      <w:divsChild>
                                                                                                                                                                                                                                                                                                                                                                                                        <w:div w:id="2022315122">
                                                                                                                                                                                                                                                                                                                                                                                                          <w:marLeft w:val="0"/>
                                                                                                                                                                                                                                                                                                                                                                                                          <w:marRight w:val="0"/>
                                                                                                                                                                                                                                                                                                                                                                                                          <w:marTop w:val="0"/>
                                                                                                                                                                                                                                                                                                                                                                                                          <w:marBottom w:val="0"/>
                                                                                                                                                                                                                                                                                                                                                                                                          <w:divBdr>
                                                                                                                                                                                                                                                                                                                                                                                                            <w:top w:val="none" w:sz="0" w:space="0" w:color="auto"/>
                                                                                                                                                                                                                                                                                                                                                                                                            <w:left w:val="none" w:sz="0" w:space="0" w:color="auto"/>
                                                                                                                                                                                                                                                                                                                                                                                                            <w:bottom w:val="none" w:sz="0" w:space="0" w:color="auto"/>
                                                                                                                                                                                                                                                                                                                                                                                                            <w:right w:val="none" w:sz="0" w:space="0" w:color="auto"/>
                                                                                                                                                                                                                                                                                                                                                                                                          </w:divBdr>
                                                                                                                                                                                                                                                                                                                                                                                                          <w:divsChild>
                                                                                                                                                                                                                                                                                                                                                                                                            <w:div w:id="4691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579424">
      <w:bodyDiv w:val="1"/>
      <w:marLeft w:val="0"/>
      <w:marRight w:val="0"/>
      <w:marTop w:val="0"/>
      <w:marBottom w:val="0"/>
      <w:divBdr>
        <w:top w:val="none" w:sz="0" w:space="0" w:color="auto"/>
        <w:left w:val="none" w:sz="0" w:space="0" w:color="auto"/>
        <w:bottom w:val="none" w:sz="0" w:space="0" w:color="auto"/>
        <w:right w:val="none" w:sz="0" w:space="0" w:color="auto"/>
      </w:divBdr>
    </w:div>
    <w:div w:id="1178229540">
      <w:bodyDiv w:val="1"/>
      <w:marLeft w:val="0"/>
      <w:marRight w:val="0"/>
      <w:marTop w:val="0"/>
      <w:marBottom w:val="0"/>
      <w:divBdr>
        <w:top w:val="none" w:sz="0" w:space="0" w:color="auto"/>
        <w:left w:val="none" w:sz="0" w:space="0" w:color="auto"/>
        <w:bottom w:val="none" w:sz="0" w:space="0" w:color="auto"/>
        <w:right w:val="none" w:sz="0" w:space="0" w:color="auto"/>
      </w:divBdr>
    </w:div>
    <w:div w:id="2010015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 Id="rId3" Type="http://schemas.openxmlformats.org/officeDocument/2006/relationships/image" Target="media/image3.wmf"/></Relationships>
</file>

<file path=word/_rels/document.xml.rels><?xml version="1.0" encoding="UTF-8" standalone="yes"?>
<Relationships xmlns="http://schemas.openxmlformats.org/package/2006/relationships"><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image" Target="media/image16.wmf"/><Relationship Id="rId24" Type="http://schemas.openxmlformats.org/officeDocument/2006/relationships/image" Target="media/image17.wmf"/><Relationship Id="rId25" Type="http://schemas.openxmlformats.org/officeDocument/2006/relationships/image" Target="media/image18.wmf"/><Relationship Id="rId26" Type="http://schemas.openxmlformats.org/officeDocument/2006/relationships/image" Target="media/image19.wmf"/><Relationship Id="rId27" Type="http://schemas.openxmlformats.org/officeDocument/2006/relationships/image" Target="media/image20.wmf"/><Relationship Id="rId28" Type="http://schemas.openxmlformats.org/officeDocument/2006/relationships/image" Target="media/image21.wmf"/><Relationship Id="rId29" Type="http://schemas.openxmlformats.org/officeDocument/2006/relationships/image" Target="media/image22.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3.wmf"/><Relationship Id="rId31" Type="http://schemas.openxmlformats.org/officeDocument/2006/relationships/image" Target="media/image24.wmf"/><Relationship Id="rId32" Type="http://schemas.openxmlformats.org/officeDocument/2006/relationships/image" Target="media/image25.wmf"/><Relationship Id="rId9" Type="http://schemas.openxmlformats.org/officeDocument/2006/relationships/image" Target="media/image2.wmf"/><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image" Target="media/image1.wmf"/><Relationship Id="rId33" Type="http://schemas.openxmlformats.org/officeDocument/2006/relationships/image" Target="media/image26.wmf"/><Relationship Id="rId34" Type="http://schemas.openxmlformats.org/officeDocument/2006/relationships/image" Target="media/image27.wmf"/><Relationship Id="rId35" Type="http://schemas.openxmlformats.org/officeDocument/2006/relationships/image" Target="media/image28.wmf"/><Relationship Id="rId36" Type="http://schemas.openxmlformats.org/officeDocument/2006/relationships/image" Target="media/image29.wmf"/><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37" Type="http://schemas.openxmlformats.org/officeDocument/2006/relationships/image" Target="media/image30.wmf"/><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F899E-AF75-5349-A15A-25B2DDFE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5676</Words>
  <Characters>32355</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M.</dc:creator>
  <cp:lastModifiedBy>West M.</cp:lastModifiedBy>
  <cp:revision>6</cp:revision>
  <cp:lastPrinted>2015-08-28T12:09:00Z</cp:lastPrinted>
  <dcterms:created xsi:type="dcterms:W3CDTF">2016-01-04T20:43:00Z</dcterms:created>
  <dcterms:modified xsi:type="dcterms:W3CDTF">2016-01-07T16:57:00Z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mwest@liverpool.ac.uk@www.mendeley.com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