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27C1F" w14:textId="7F8489A9" w:rsidR="002D75F7" w:rsidRPr="006A5EAF" w:rsidRDefault="002D1E4C" w:rsidP="000C436D">
      <w:pPr>
        <w:autoSpaceDE w:val="0"/>
        <w:autoSpaceDN w:val="0"/>
        <w:adjustRightInd w:val="0"/>
        <w:spacing w:line="480" w:lineRule="auto"/>
        <w:jc w:val="center"/>
        <w:rPr>
          <w:rFonts w:ascii="Arial" w:hAnsi="Arial" w:cs="Arial"/>
          <w:b/>
          <w:sz w:val="24"/>
          <w:szCs w:val="24"/>
        </w:rPr>
      </w:pPr>
      <w:r w:rsidRPr="006A5EAF">
        <w:rPr>
          <w:rFonts w:ascii="Arial" w:hAnsi="Arial" w:cs="Arial"/>
          <w:b/>
          <w:sz w:val="24"/>
          <w:szCs w:val="24"/>
        </w:rPr>
        <w:t>S</w:t>
      </w:r>
      <w:r w:rsidR="002D75F7" w:rsidRPr="006A5EAF">
        <w:rPr>
          <w:rFonts w:ascii="Arial" w:hAnsi="Arial" w:cs="Arial"/>
          <w:b/>
          <w:sz w:val="24"/>
          <w:szCs w:val="24"/>
        </w:rPr>
        <w:t xml:space="preserve">easonal variation of </w:t>
      </w:r>
      <w:r w:rsidR="000A5E3F" w:rsidRPr="006A5EAF">
        <w:rPr>
          <w:rFonts w:ascii="Arial" w:hAnsi="Arial" w:cs="Arial" w:hint="eastAsia"/>
          <w:b/>
          <w:sz w:val="24"/>
          <w:szCs w:val="24"/>
        </w:rPr>
        <w:t xml:space="preserve">river and tide </w:t>
      </w:r>
      <w:r w:rsidR="002D75F7" w:rsidRPr="006A5EAF">
        <w:rPr>
          <w:rFonts w:ascii="Arial" w:hAnsi="Arial" w:cs="Arial"/>
          <w:b/>
          <w:sz w:val="24"/>
          <w:szCs w:val="24"/>
        </w:rPr>
        <w:t>energy</w:t>
      </w:r>
      <w:r w:rsidR="00612B8D" w:rsidRPr="006A5EAF">
        <w:rPr>
          <w:rFonts w:ascii="Arial" w:hAnsi="Arial" w:cs="Arial"/>
          <w:b/>
          <w:sz w:val="24"/>
          <w:szCs w:val="24"/>
        </w:rPr>
        <w:t xml:space="preserve"> </w:t>
      </w:r>
      <w:r w:rsidR="000336A2" w:rsidRPr="006A5EAF">
        <w:rPr>
          <w:rFonts w:ascii="Arial" w:hAnsi="Arial" w:cs="Arial" w:hint="eastAsia"/>
          <w:b/>
          <w:sz w:val="24"/>
          <w:szCs w:val="24"/>
        </w:rPr>
        <w:t>in</w:t>
      </w:r>
      <w:r w:rsidR="006354C1" w:rsidRPr="006A5EAF">
        <w:rPr>
          <w:rFonts w:ascii="Arial" w:hAnsi="Arial" w:cs="Arial"/>
          <w:b/>
          <w:sz w:val="24"/>
          <w:szCs w:val="24"/>
        </w:rPr>
        <w:t xml:space="preserve"> the </w:t>
      </w:r>
      <w:r w:rsidR="002D75F7" w:rsidRPr="006A5EAF">
        <w:rPr>
          <w:rFonts w:ascii="Arial" w:hAnsi="Arial" w:cs="Arial"/>
          <w:b/>
          <w:sz w:val="24"/>
          <w:szCs w:val="24"/>
        </w:rPr>
        <w:t>Yangtze estuary, China</w:t>
      </w:r>
    </w:p>
    <w:p w14:paraId="0939A33F" w14:textId="77777777" w:rsidR="00CD7E7B" w:rsidRPr="006A5EAF" w:rsidRDefault="00CD7E7B" w:rsidP="00CD7E7B">
      <w:pPr>
        <w:autoSpaceDE w:val="0"/>
        <w:autoSpaceDN w:val="0"/>
        <w:adjustRightInd w:val="0"/>
        <w:jc w:val="center"/>
        <w:rPr>
          <w:rFonts w:ascii="Arial" w:hAnsi="Arial" w:cs="Arial"/>
          <w:sz w:val="24"/>
          <w:szCs w:val="24"/>
        </w:rPr>
      </w:pPr>
      <w:r w:rsidRPr="006A5EAF">
        <w:rPr>
          <w:rFonts w:ascii="Arial" w:hAnsi="Arial" w:cs="Arial"/>
          <w:sz w:val="24"/>
          <w:szCs w:val="24"/>
        </w:rPr>
        <w:t>Min Zhang, Ian Townend</w:t>
      </w:r>
      <w:del w:id="0" w:author="Author">
        <w:r w:rsidRPr="006A5EAF" w:rsidDel="00B41EA0">
          <w:rPr>
            <w:rFonts w:ascii="Arial" w:hAnsi="Arial" w:cs="Arial"/>
            <w:sz w:val="24"/>
            <w:szCs w:val="24"/>
          </w:rPr>
          <w:delText>*</w:delText>
        </w:r>
      </w:del>
      <w:r w:rsidRPr="006A5EAF">
        <w:rPr>
          <w:rFonts w:ascii="Arial" w:hAnsi="Arial" w:cs="Arial"/>
          <w:sz w:val="24"/>
          <w:szCs w:val="24"/>
        </w:rPr>
        <w:t xml:space="preserve">, </w:t>
      </w:r>
      <w:proofErr w:type="spellStart"/>
      <w:r w:rsidRPr="006A5EAF">
        <w:rPr>
          <w:rFonts w:ascii="Arial" w:hAnsi="Arial" w:cs="Arial" w:hint="eastAsia"/>
          <w:sz w:val="24"/>
          <w:szCs w:val="24"/>
        </w:rPr>
        <w:t>Yunxuan</w:t>
      </w:r>
      <w:proofErr w:type="spellEnd"/>
      <w:r w:rsidRPr="006A5EAF">
        <w:rPr>
          <w:rFonts w:ascii="Arial" w:hAnsi="Arial" w:cs="Arial" w:hint="eastAsia"/>
          <w:sz w:val="24"/>
          <w:szCs w:val="24"/>
        </w:rPr>
        <w:t xml:space="preserve"> Zhou</w:t>
      </w:r>
      <w:r w:rsidRPr="006A5EAF">
        <w:rPr>
          <w:rFonts w:ascii="Arial" w:hAnsi="Arial" w:cs="Arial"/>
          <w:sz w:val="24"/>
          <w:szCs w:val="24"/>
        </w:rPr>
        <w:t xml:space="preserve"> and </w:t>
      </w:r>
      <w:r w:rsidRPr="006A5EAF">
        <w:rPr>
          <w:rFonts w:ascii="Arial" w:hAnsi="Arial" w:cs="Arial" w:hint="eastAsia"/>
          <w:sz w:val="24"/>
          <w:szCs w:val="24"/>
        </w:rPr>
        <w:t xml:space="preserve">Huayang </w:t>
      </w:r>
      <w:proofErr w:type="gramStart"/>
      <w:r w:rsidRPr="006A5EAF">
        <w:rPr>
          <w:rFonts w:ascii="Arial" w:hAnsi="Arial" w:cs="Arial" w:hint="eastAsia"/>
          <w:sz w:val="24"/>
          <w:szCs w:val="24"/>
        </w:rPr>
        <w:t>Cai</w:t>
      </w:r>
      <w:proofErr w:type="gramEnd"/>
    </w:p>
    <w:p w14:paraId="46305590" w14:textId="5C94F9B1" w:rsidR="005E2D19" w:rsidRPr="006A5EAF" w:rsidDel="00B41EA0" w:rsidRDefault="005E2D19" w:rsidP="00CD7E7B">
      <w:pPr>
        <w:autoSpaceDE w:val="0"/>
        <w:autoSpaceDN w:val="0"/>
        <w:adjustRightInd w:val="0"/>
        <w:jc w:val="center"/>
        <w:rPr>
          <w:del w:id="1" w:author="Author"/>
          <w:rFonts w:ascii="Arial" w:hAnsi="Arial" w:cs="Arial"/>
          <w:sz w:val="24"/>
          <w:szCs w:val="24"/>
        </w:rPr>
      </w:pPr>
      <w:del w:id="2" w:author="Author">
        <w:r w:rsidRPr="006A5EAF" w:rsidDel="00B41EA0">
          <w:rPr>
            <w:rFonts w:ascii="Arial" w:hAnsi="Arial" w:cs="Arial"/>
            <w:sz w:val="24"/>
            <w:szCs w:val="24"/>
          </w:rPr>
          <w:delText>*Correspond</w:delText>
        </w:r>
        <w:r w:rsidR="00C84829" w:rsidDel="00B41EA0">
          <w:rPr>
            <w:rFonts w:ascii="Arial" w:hAnsi="Arial" w:cs="Arial"/>
            <w:sz w:val="24"/>
            <w:szCs w:val="24"/>
          </w:rPr>
          <w:delText>ing author</w:delText>
        </w:r>
      </w:del>
    </w:p>
    <w:p w14:paraId="3BC09F55" w14:textId="37352882" w:rsidR="00A7035E" w:rsidRPr="006A5EAF" w:rsidRDefault="007F6252" w:rsidP="000C436D">
      <w:pPr>
        <w:spacing w:line="480" w:lineRule="auto"/>
        <w:rPr>
          <w:rFonts w:ascii="Arial" w:hAnsi="Arial" w:cs="Arial"/>
          <w:b/>
          <w:kern w:val="0"/>
          <w:sz w:val="24"/>
          <w:szCs w:val="24"/>
        </w:rPr>
      </w:pPr>
      <w:r w:rsidRPr="006A5EAF">
        <w:rPr>
          <w:rFonts w:ascii="Arial" w:hAnsi="Arial" w:cs="Arial"/>
          <w:b/>
          <w:kern w:val="0"/>
          <w:sz w:val="24"/>
          <w:szCs w:val="24"/>
        </w:rPr>
        <w:t xml:space="preserve">Abstract </w:t>
      </w:r>
    </w:p>
    <w:p w14:paraId="259C8347" w14:textId="7A061B64" w:rsidR="0034686C" w:rsidRPr="006A5EAF" w:rsidRDefault="00154FD1" w:rsidP="000C436D">
      <w:pPr>
        <w:spacing w:line="480" w:lineRule="auto"/>
        <w:rPr>
          <w:rFonts w:ascii="Arial" w:hAnsi="Arial" w:cs="Arial"/>
          <w:kern w:val="0"/>
          <w:sz w:val="24"/>
          <w:szCs w:val="24"/>
        </w:rPr>
      </w:pPr>
      <w:r w:rsidRPr="006A5EAF">
        <w:rPr>
          <w:rFonts w:ascii="Arial" w:hAnsi="Arial" w:cs="Arial"/>
          <w:kern w:val="0"/>
          <w:sz w:val="24"/>
          <w:szCs w:val="24"/>
        </w:rPr>
        <w:t xml:space="preserve">In many large estuaries there are significant variations in flow conditions due to </w:t>
      </w:r>
      <w:r w:rsidR="006354C1" w:rsidRPr="006A5EAF">
        <w:rPr>
          <w:rFonts w:ascii="Arial" w:hAnsi="Arial" w:cs="Arial"/>
          <w:kern w:val="0"/>
          <w:sz w:val="24"/>
          <w:szCs w:val="24"/>
        </w:rPr>
        <w:t xml:space="preserve">the interaction between </w:t>
      </w:r>
      <w:r w:rsidRPr="006A5EAF">
        <w:rPr>
          <w:rFonts w:ascii="Arial" w:hAnsi="Arial" w:cs="Arial"/>
          <w:kern w:val="0"/>
          <w:sz w:val="24"/>
          <w:szCs w:val="24"/>
        </w:rPr>
        <w:t>tide (</w:t>
      </w:r>
      <w:r w:rsidR="006354C1" w:rsidRPr="006A5EAF">
        <w:rPr>
          <w:rFonts w:ascii="Arial" w:hAnsi="Arial" w:cs="Arial"/>
          <w:kern w:val="0"/>
          <w:sz w:val="24"/>
          <w:szCs w:val="24"/>
        </w:rPr>
        <w:t xml:space="preserve">with </w:t>
      </w:r>
      <w:r w:rsidRPr="006A5EAF">
        <w:rPr>
          <w:rFonts w:ascii="Arial" w:hAnsi="Arial" w:cs="Arial"/>
          <w:kern w:val="0"/>
          <w:sz w:val="24"/>
          <w:szCs w:val="24"/>
        </w:rPr>
        <w:t>spring-neap</w:t>
      </w:r>
      <w:r w:rsidR="006354C1" w:rsidRPr="006A5EAF">
        <w:rPr>
          <w:rFonts w:ascii="Arial" w:hAnsi="Arial" w:cs="Arial"/>
          <w:kern w:val="0"/>
          <w:sz w:val="24"/>
          <w:szCs w:val="24"/>
        </w:rPr>
        <w:t xml:space="preserve"> changes</w:t>
      </w:r>
      <w:r w:rsidRPr="006A5EAF">
        <w:rPr>
          <w:rFonts w:ascii="Arial" w:hAnsi="Arial" w:cs="Arial"/>
          <w:kern w:val="0"/>
          <w:sz w:val="24"/>
          <w:szCs w:val="24"/>
        </w:rPr>
        <w:t>) and river discharge (</w:t>
      </w:r>
      <w:r w:rsidR="006354C1" w:rsidRPr="006A5EAF">
        <w:rPr>
          <w:rFonts w:ascii="Arial" w:hAnsi="Arial" w:cs="Arial"/>
          <w:kern w:val="0"/>
          <w:sz w:val="24"/>
          <w:szCs w:val="24"/>
        </w:rPr>
        <w:t xml:space="preserve">with </w:t>
      </w:r>
      <w:r w:rsidRPr="006A5EAF">
        <w:rPr>
          <w:rFonts w:ascii="Arial" w:hAnsi="Arial" w:cs="Arial"/>
          <w:kern w:val="0"/>
          <w:sz w:val="24"/>
          <w:szCs w:val="24"/>
        </w:rPr>
        <w:t>wet</w:t>
      </w:r>
      <w:r w:rsidR="006354C1" w:rsidRPr="006A5EAF">
        <w:rPr>
          <w:rFonts w:ascii="Arial" w:hAnsi="Arial" w:cs="Arial"/>
          <w:kern w:val="0"/>
          <w:sz w:val="24"/>
          <w:szCs w:val="24"/>
        </w:rPr>
        <w:t>-</w:t>
      </w:r>
      <w:r w:rsidRPr="006A5EAF">
        <w:rPr>
          <w:rFonts w:ascii="Arial" w:hAnsi="Arial" w:cs="Arial"/>
          <w:kern w:val="0"/>
          <w:sz w:val="24"/>
          <w:szCs w:val="24"/>
        </w:rPr>
        <w:t>dry seasons)</w:t>
      </w:r>
      <w:r w:rsidR="006354C1" w:rsidRPr="006A5EAF">
        <w:rPr>
          <w:rFonts w:ascii="Arial" w:hAnsi="Arial" w:cs="Arial"/>
          <w:kern w:val="0"/>
          <w:sz w:val="24"/>
          <w:szCs w:val="24"/>
        </w:rPr>
        <w:t xml:space="preserve">, which is </w:t>
      </w:r>
      <w:r w:rsidRPr="006A5EAF">
        <w:rPr>
          <w:rFonts w:ascii="Arial" w:hAnsi="Arial" w:cs="Arial"/>
          <w:kern w:val="0"/>
          <w:sz w:val="24"/>
          <w:szCs w:val="24"/>
        </w:rPr>
        <w:t xml:space="preserve">key to </w:t>
      </w:r>
      <w:r w:rsidR="006354C1" w:rsidRPr="006A5EAF">
        <w:rPr>
          <w:rFonts w:ascii="Arial" w:hAnsi="Arial" w:cs="Arial"/>
          <w:kern w:val="0"/>
          <w:sz w:val="24"/>
          <w:szCs w:val="24"/>
        </w:rPr>
        <w:t>understand</w:t>
      </w:r>
      <w:r w:rsidR="00487630">
        <w:rPr>
          <w:rFonts w:ascii="Arial" w:hAnsi="Arial" w:cs="Arial"/>
          <w:kern w:val="0"/>
          <w:sz w:val="24"/>
          <w:szCs w:val="24"/>
        </w:rPr>
        <w:t>ing</w:t>
      </w:r>
      <w:r w:rsidR="006354C1" w:rsidRPr="006A5EAF">
        <w:rPr>
          <w:rFonts w:ascii="Arial" w:hAnsi="Arial" w:cs="Arial"/>
          <w:kern w:val="0"/>
          <w:sz w:val="24"/>
          <w:szCs w:val="24"/>
        </w:rPr>
        <w:t xml:space="preserve"> </w:t>
      </w:r>
      <w:r w:rsidRPr="006A5EAF">
        <w:rPr>
          <w:rFonts w:ascii="Arial" w:hAnsi="Arial" w:cs="Arial"/>
          <w:kern w:val="0"/>
          <w:sz w:val="24"/>
          <w:szCs w:val="24"/>
        </w:rPr>
        <w:t xml:space="preserve">the </w:t>
      </w:r>
      <w:r w:rsidR="006354C1" w:rsidRPr="006A5EAF">
        <w:rPr>
          <w:rFonts w:ascii="Arial" w:hAnsi="Arial" w:cs="Arial"/>
          <w:kern w:val="0"/>
          <w:sz w:val="24"/>
          <w:szCs w:val="24"/>
        </w:rPr>
        <w:t xml:space="preserve">evolution of the </w:t>
      </w:r>
      <w:r w:rsidRPr="006A5EAF">
        <w:rPr>
          <w:rFonts w:ascii="Arial" w:hAnsi="Arial" w:cs="Arial"/>
          <w:kern w:val="0"/>
          <w:sz w:val="24"/>
          <w:szCs w:val="24"/>
        </w:rPr>
        <w:t xml:space="preserve">morphology and </w:t>
      </w:r>
      <w:r w:rsidR="006354C1" w:rsidRPr="006A5EAF">
        <w:rPr>
          <w:rFonts w:ascii="Arial" w:hAnsi="Arial" w:cs="Arial"/>
          <w:kern w:val="0"/>
          <w:sz w:val="24"/>
          <w:szCs w:val="24"/>
        </w:rPr>
        <w:t>the result</w:t>
      </w:r>
      <w:r w:rsidR="00487630">
        <w:rPr>
          <w:rFonts w:ascii="Arial" w:hAnsi="Arial" w:cs="Arial"/>
          <w:kern w:val="0"/>
          <w:sz w:val="24"/>
          <w:szCs w:val="24"/>
        </w:rPr>
        <w:t>ant</w:t>
      </w:r>
      <w:r w:rsidRPr="006A5EAF">
        <w:rPr>
          <w:rFonts w:ascii="Arial" w:hAnsi="Arial" w:cs="Arial"/>
          <w:kern w:val="0"/>
          <w:sz w:val="24"/>
          <w:szCs w:val="24"/>
        </w:rPr>
        <w:t xml:space="preserve"> equilibrium state. </w:t>
      </w:r>
      <w:r w:rsidR="0081318B" w:rsidRPr="006A5EAF">
        <w:rPr>
          <w:rFonts w:ascii="Arial" w:hAnsi="Arial" w:cs="Arial"/>
          <w:kern w:val="0"/>
          <w:sz w:val="24"/>
          <w:szCs w:val="24"/>
        </w:rPr>
        <w:t>To explore</w:t>
      </w:r>
      <w:r w:rsidR="007E1510" w:rsidRPr="006A5EAF">
        <w:rPr>
          <w:rFonts w:ascii="Arial" w:hAnsi="Arial" w:cs="Arial"/>
          <w:kern w:val="0"/>
          <w:sz w:val="24"/>
          <w:szCs w:val="24"/>
        </w:rPr>
        <w:t xml:space="preserve"> whether </w:t>
      </w:r>
      <w:r w:rsidR="00B763D2" w:rsidRPr="006A5EAF">
        <w:rPr>
          <w:rFonts w:ascii="Arial" w:hAnsi="Arial" w:cs="Arial"/>
          <w:kern w:val="0"/>
          <w:sz w:val="24"/>
          <w:szCs w:val="24"/>
        </w:rPr>
        <w:t>there</w:t>
      </w:r>
      <w:r w:rsidR="0081318B" w:rsidRPr="006A5EAF">
        <w:rPr>
          <w:rFonts w:ascii="Arial" w:hAnsi="Arial" w:cs="Arial"/>
          <w:kern w:val="0"/>
          <w:sz w:val="24"/>
          <w:szCs w:val="24"/>
        </w:rPr>
        <w:t xml:space="preserve"> </w:t>
      </w:r>
      <w:r w:rsidR="00B763D2" w:rsidRPr="006A5EAF">
        <w:rPr>
          <w:rFonts w:ascii="Arial" w:hAnsi="Arial" w:cs="Arial"/>
          <w:kern w:val="0"/>
          <w:sz w:val="24"/>
          <w:szCs w:val="24"/>
        </w:rPr>
        <w:t xml:space="preserve">exists an </w:t>
      </w:r>
      <w:r w:rsidR="007E1510" w:rsidRPr="006A5EAF">
        <w:rPr>
          <w:rFonts w:ascii="Arial" w:hAnsi="Arial" w:cs="Arial"/>
          <w:kern w:val="0"/>
          <w:sz w:val="24"/>
          <w:szCs w:val="24"/>
        </w:rPr>
        <w:t xml:space="preserve">equilibrium state, and what might control such </w:t>
      </w:r>
      <w:r w:rsidR="0081318B" w:rsidRPr="006A5EAF">
        <w:rPr>
          <w:rFonts w:ascii="Arial" w:hAnsi="Arial" w:cs="Arial"/>
          <w:kern w:val="0"/>
          <w:sz w:val="24"/>
          <w:szCs w:val="24"/>
        </w:rPr>
        <w:t xml:space="preserve">a </w:t>
      </w:r>
      <w:r w:rsidR="007E1510" w:rsidRPr="006A5EAF">
        <w:rPr>
          <w:rFonts w:ascii="Arial" w:hAnsi="Arial" w:cs="Arial"/>
          <w:kern w:val="0"/>
          <w:sz w:val="24"/>
          <w:szCs w:val="24"/>
        </w:rPr>
        <w:t xml:space="preserve">state in such a dynamic environment, </w:t>
      </w:r>
      <w:r w:rsidR="00B763D2" w:rsidRPr="006A5EAF">
        <w:rPr>
          <w:rFonts w:ascii="Arial" w:hAnsi="Arial" w:cs="Arial"/>
          <w:kern w:val="0"/>
          <w:sz w:val="24"/>
          <w:szCs w:val="24"/>
        </w:rPr>
        <w:t>both</w:t>
      </w:r>
      <w:r w:rsidR="0081318B" w:rsidRPr="006A5EAF">
        <w:rPr>
          <w:rFonts w:ascii="Arial" w:hAnsi="Arial" w:cs="Arial"/>
          <w:kern w:val="0"/>
          <w:sz w:val="24"/>
          <w:szCs w:val="24"/>
        </w:rPr>
        <w:t xml:space="preserve"> </w:t>
      </w:r>
      <w:r w:rsidR="0034686C" w:rsidRPr="006A5EAF">
        <w:rPr>
          <w:rFonts w:ascii="Arial" w:hAnsi="Arial" w:cs="Arial"/>
          <w:kern w:val="0"/>
          <w:sz w:val="24"/>
          <w:szCs w:val="24"/>
        </w:rPr>
        <w:t xml:space="preserve">numerical and analytical </w:t>
      </w:r>
      <w:r w:rsidR="00DF4D36" w:rsidRPr="006A5EAF">
        <w:rPr>
          <w:rFonts w:ascii="Arial" w:hAnsi="Arial" w:cs="Arial"/>
          <w:kern w:val="0"/>
          <w:sz w:val="24"/>
          <w:szCs w:val="24"/>
        </w:rPr>
        <w:t>methods</w:t>
      </w:r>
      <w:r w:rsidR="0081318B" w:rsidRPr="006A5EAF">
        <w:rPr>
          <w:rFonts w:ascii="Arial" w:hAnsi="Arial" w:cs="Arial"/>
          <w:kern w:val="0"/>
          <w:sz w:val="24"/>
          <w:szCs w:val="24"/>
        </w:rPr>
        <w:t xml:space="preserve"> have been used to</w:t>
      </w:r>
      <w:r w:rsidR="00DF4D36" w:rsidRPr="006A5EAF">
        <w:rPr>
          <w:rFonts w:ascii="Arial" w:hAnsi="Arial" w:cs="Arial"/>
          <w:kern w:val="0"/>
          <w:sz w:val="24"/>
          <w:szCs w:val="24"/>
        </w:rPr>
        <w:t xml:space="preserve"> investigate</w:t>
      </w:r>
      <w:r w:rsidR="0034686C" w:rsidRPr="006A5EAF">
        <w:rPr>
          <w:rFonts w:ascii="Arial" w:hAnsi="Arial" w:cs="Arial"/>
          <w:kern w:val="0"/>
          <w:sz w:val="24"/>
          <w:szCs w:val="24"/>
        </w:rPr>
        <w:t xml:space="preserve"> the relative importance of tide and river contributions to the work done locally and globally over </w:t>
      </w:r>
      <w:r w:rsidR="00D3145D" w:rsidRPr="006A5EAF">
        <w:rPr>
          <w:rFonts w:ascii="Arial" w:hAnsi="Arial" w:cs="Arial"/>
          <w:kern w:val="0"/>
          <w:sz w:val="24"/>
          <w:szCs w:val="24"/>
        </w:rPr>
        <w:t xml:space="preserve">a </w:t>
      </w:r>
      <w:r w:rsidR="00B763D2" w:rsidRPr="006A5EAF">
        <w:rPr>
          <w:rFonts w:ascii="Arial" w:hAnsi="Arial" w:cs="Arial"/>
          <w:kern w:val="0"/>
          <w:sz w:val="24"/>
          <w:szCs w:val="24"/>
        </w:rPr>
        <w:t xml:space="preserve">wide </w:t>
      </w:r>
      <w:r w:rsidR="00D3145D" w:rsidRPr="006A5EAF">
        <w:rPr>
          <w:rFonts w:ascii="Arial" w:hAnsi="Arial" w:cs="Arial"/>
          <w:kern w:val="0"/>
          <w:sz w:val="24"/>
          <w:szCs w:val="24"/>
        </w:rPr>
        <w:t>range of discharge conditions</w:t>
      </w:r>
      <w:r w:rsidR="0034686C" w:rsidRPr="006A5EAF">
        <w:rPr>
          <w:rFonts w:ascii="Arial" w:hAnsi="Arial" w:cs="Arial"/>
          <w:kern w:val="0"/>
          <w:sz w:val="24"/>
          <w:szCs w:val="24"/>
        </w:rPr>
        <w:t xml:space="preserve"> in the Yangtze</w:t>
      </w:r>
      <w:r w:rsidR="00D3145D" w:rsidRPr="006A5EAF">
        <w:rPr>
          <w:rFonts w:ascii="Arial" w:hAnsi="Arial" w:cs="Arial"/>
          <w:kern w:val="0"/>
          <w:sz w:val="24"/>
          <w:szCs w:val="24"/>
        </w:rPr>
        <w:t xml:space="preserve"> estuary</w:t>
      </w:r>
      <w:r w:rsidR="0034686C" w:rsidRPr="006A5EAF">
        <w:rPr>
          <w:rFonts w:ascii="Arial" w:hAnsi="Arial" w:cs="Arial"/>
          <w:kern w:val="0"/>
          <w:sz w:val="24"/>
          <w:szCs w:val="24"/>
        </w:rPr>
        <w:t xml:space="preserve">. </w:t>
      </w:r>
      <w:r w:rsidR="00B763D2" w:rsidRPr="006A5EAF">
        <w:rPr>
          <w:rFonts w:ascii="Arial" w:hAnsi="Arial" w:cs="Arial"/>
          <w:kern w:val="0"/>
          <w:sz w:val="24"/>
          <w:szCs w:val="24"/>
        </w:rPr>
        <w:t>In particular, we have quantified the contributions from the tidal flow, the river flow and the tide-river interaction in terms of energy and its dissipation</w:t>
      </w:r>
      <w:r w:rsidR="0046367F" w:rsidRPr="006A5EAF">
        <w:rPr>
          <w:rFonts w:ascii="Arial" w:hAnsi="Arial" w:cs="Arial"/>
          <w:kern w:val="0"/>
          <w:sz w:val="24"/>
          <w:szCs w:val="24"/>
        </w:rPr>
        <w:t xml:space="preserve"> under different river discharge conditions.</w:t>
      </w:r>
      <w:r w:rsidR="007E1510" w:rsidRPr="006A5EAF">
        <w:rPr>
          <w:rFonts w:ascii="Arial" w:hAnsi="Arial" w:cs="Arial"/>
          <w:kern w:val="0"/>
          <w:sz w:val="24"/>
          <w:szCs w:val="24"/>
        </w:rPr>
        <w:t xml:space="preserve"> </w:t>
      </w:r>
      <w:del w:id="3" w:author="Author">
        <w:r w:rsidR="00DB43D1" w:rsidRPr="006A5EAF" w:rsidDel="00F76EFA">
          <w:rPr>
            <w:rFonts w:ascii="Arial" w:hAnsi="Arial" w:cs="Arial"/>
            <w:kern w:val="0"/>
            <w:sz w:val="24"/>
            <w:szCs w:val="24"/>
          </w:rPr>
          <w:delText>The m</w:delText>
        </w:r>
      </w:del>
      <w:ins w:id="4" w:author="Author">
        <w:r w:rsidR="00F76EFA">
          <w:rPr>
            <w:rFonts w:ascii="Arial" w:hAnsi="Arial" w:cs="Arial" w:hint="eastAsia"/>
            <w:kern w:val="0"/>
            <w:sz w:val="24"/>
            <w:szCs w:val="24"/>
          </w:rPr>
          <w:t>M</w:t>
        </w:r>
      </w:ins>
      <w:r w:rsidR="00DB43D1" w:rsidRPr="006A5EAF">
        <w:rPr>
          <w:rFonts w:ascii="Arial" w:hAnsi="Arial" w:cs="Arial"/>
          <w:kern w:val="0"/>
          <w:sz w:val="24"/>
          <w:szCs w:val="24"/>
        </w:rPr>
        <w:t xml:space="preserve">odel results suggest that there is a state of minimum tidal work for the case representing the wet season, when </w:t>
      </w:r>
      <w:r w:rsidR="00C54848" w:rsidRPr="006A5EAF">
        <w:rPr>
          <w:rFonts w:ascii="Arial" w:hAnsi="Arial" w:cs="Arial" w:hint="eastAsia"/>
          <w:kern w:val="0"/>
          <w:sz w:val="24"/>
          <w:szCs w:val="24"/>
        </w:rPr>
        <w:t>river and tide</w:t>
      </w:r>
      <w:r w:rsidR="00DB43D1" w:rsidRPr="006A5EAF">
        <w:rPr>
          <w:rFonts w:ascii="Arial" w:hAnsi="Arial" w:cs="Arial"/>
          <w:kern w:val="0"/>
          <w:sz w:val="24"/>
          <w:szCs w:val="24"/>
        </w:rPr>
        <w:t xml:space="preserve"> are doing uniform work locally and minimum work globally, within the bi-directional tidal reach</w:t>
      </w:r>
      <w:r w:rsidR="00C54848" w:rsidRPr="006A5EAF">
        <w:rPr>
          <w:rFonts w:ascii="Arial" w:hAnsi="Arial" w:cs="Arial" w:hint="eastAsia"/>
          <w:kern w:val="0"/>
          <w:sz w:val="24"/>
          <w:szCs w:val="24"/>
        </w:rPr>
        <w:t xml:space="preserve"> for tide and </w:t>
      </w:r>
      <w:r w:rsidR="00E807B7" w:rsidRPr="006A5EAF">
        <w:rPr>
          <w:rFonts w:ascii="Arial" w:hAnsi="Arial" w:cs="Arial" w:hint="eastAsia"/>
          <w:kern w:val="0"/>
          <w:sz w:val="24"/>
          <w:szCs w:val="24"/>
        </w:rPr>
        <w:t xml:space="preserve">along the whole </w:t>
      </w:r>
      <w:r w:rsidR="003647C2" w:rsidRPr="006A5EAF">
        <w:rPr>
          <w:rFonts w:ascii="Arial" w:hAnsi="Arial" w:cs="Arial" w:hint="eastAsia"/>
          <w:kern w:val="0"/>
          <w:sz w:val="24"/>
          <w:szCs w:val="24"/>
        </w:rPr>
        <w:t>estuary</w:t>
      </w:r>
      <w:r w:rsidR="00E807B7" w:rsidRPr="006A5EAF">
        <w:rPr>
          <w:rFonts w:ascii="Arial" w:hAnsi="Arial" w:cs="Arial" w:hint="eastAsia"/>
          <w:kern w:val="0"/>
          <w:sz w:val="24"/>
          <w:szCs w:val="24"/>
        </w:rPr>
        <w:t xml:space="preserve"> </w:t>
      </w:r>
      <w:r w:rsidR="00C54848" w:rsidRPr="006A5EAF">
        <w:rPr>
          <w:rFonts w:ascii="Arial" w:hAnsi="Arial" w:cs="Arial" w:hint="eastAsia"/>
          <w:kern w:val="0"/>
          <w:sz w:val="24"/>
          <w:szCs w:val="24"/>
        </w:rPr>
        <w:t>for river.</w:t>
      </w:r>
      <w:r w:rsidR="00F60AA3" w:rsidRPr="006A5EAF">
        <w:rPr>
          <w:rFonts w:ascii="Arial" w:hAnsi="Arial" w:cs="Arial" w:hint="eastAsia"/>
          <w:kern w:val="0"/>
          <w:sz w:val="24"/>
          <w:szCs w:val="24"/>
        </w:rPr>
        <w:t xml:space="preserve"> </w:t>
      </w:r>
      <w:r w:rsidR="00D3145D" w:rsidRPr="006A5EAF">
        <w:rPr>
          <w:rFonts w:ascii="Arial" w:hAnsi="Arial" w:cs="Arial"/>
          <w:kern w:val="0"/>
          <w:sz w:val="24"/>
          <w:szCs w:val="24"/>
        </w:rPr>
        <w:t xml:space="preserve">We also </w:t>
      </w:r>
      <w:r w:rsidR="0046367F" w:rsidRPr="006A5EAF">
        <w:rPr>
          <w:rFonts w:ascii="Arial" w:hAnsi="Arial" w:cs="Arial"/>
          <w:kern w:val="0"/>
          <w:sz w:val="24"/>
          <w:szCs w:val="24"/>
        </w:rPr>
        <w:t>observe that</w:t>
      </w:r>
      <w:r w:rsidR="00D3145D" w:rsidRPr="006A5EAF">
        <w:rPr>
          <w:rFonts w:ascii="Arial" w:hAnsi="Arial" w:cs="Arial"/>
          <w:kern w:val="0"/>
          <w:sz w:val="24"/>
          <w:szCs w:val="24"/>
        </w:rPr>
        <w:t xml:space="preserve">, </w:t>
      </w:r>
      <w:r w:rsidR="00DF4D36" w:rsidRPr="006A5EAF">
        <w:rPr>
          <w:rFonts w:ascii="Arial" w:hAnsi="Arial" w:cs="Arial"/>
          <w:kern w:val="0"/>
          <w:sz w:val="24"/>
          <w:szCs w:val="24"/>
        </w:rPr>
        <w:t>the system is not optimized for other conditions</w:t>
      </w:r>
      <w:r w:rsidR="00CB0EAE" w:rsidRPr="006A5EAF">
        <w:rPr>
          <w:rFonts w:ascii="Arial" w:hAnsi="Arial" w:cs="Arial"/>
          <w:kern w:val="0"/>
          <w:sz w:val="24"/>
          <w:szCs w:val="24"/>
        </w:rPr>
        <w:t xml:space="preserve"> (peak discharge and low flows during the dry season)</w:t>
      </w:r>
      <w:r w:rsidR="00DF4D36" w:rsidRPr="006A5EAF">
        <w:rPr>
          <w:rFonts w:ascii="Arial" w:hAnsi="Arial" w:cs="Arial"/>
          <w:kern w:val="0"/>
          <w:sz w:val="24"/>
          <w:szCs w:val="24"/>
        </w:rPr>
        <w:t xml:space="preserve">, </w:t>
      </w:r>
      <w:r w:rsidR="00CB0EAE" w:rsidRPr="006A5EAF">
        <w:rPr>
          <w:rFonts w:ascii="Arial" w:hAnsi="Arial" w:cs="Arial"/>
          <w:kern w:val="0"/>
          <w:sz w:val="24"/>
          <w:szCs w:val="24"/>
        </w:rPr>
        <w:t xml:space="preserve">but </w:t>
      </w:r>
      <w:r w:rsidR="00DF4D36" w:rsidRPr="006A5EAF">
        <w:rPr>
          <w:rFonts w:ascii="Arial" w:hAnsi="Arial" w:cs="Arial"/>
          <w:kern w:val="0"/>
          <w:sz w:val="24"/>
          <w:szCs w:val="24"/>
        </w:rPr>
        <w:t xml:space="preserve">the system </w:t>
      </w:r>
      <w:r w:rsidR="00CB0EAE" w:rsidRPr="006A5EAF">
        <w:rPr>
          <w:rFonts w:ascii="Arial" w:hAnsi="Arial" w:cs="Arial"/>
          <w:kern w:val="0"/>
          <w:sz w:val="24"/>
          <w:szCs w:val="24"/>
        </w:rPr>
        <w:t xml:space="preserve">would tend to do </w:t>
      </w:r>
      <w:r w:rsidR="00DF4D36" w:rsidRPr="006A5EAF">
        <w:rPr>
          <w:rFonts w:ascii="Arial" w:hAnsi="Arial" w:cs="Arial"/>
          <w:kern w:val="0"/>
          <w:sz w:val="24"/>
          <w:szCs w:val="24"/>
        </w:rPr>
        <w:t>the minimum work</w:t>
      </w:r>
      <w:r w:rsidR="00846B55" w:rsidRPr="006A5EAF">
        <w:rPr>
          <w:rFonts w:ascii="Arial" w:hAnsi="Arial" w:cs="Arial" w:hint="eastAsia"/>
          <w:kern w:val="0"/>
          <w:sz w:val="24"/>
          <w:szCs w:val="24"/>
        </w:rPr>
        <w:t xml:space="preserve"> possible</w:t>
      </w:r>
      <w:r w:rsidR="00DF4D36" w:rsidRPr="006A5EAF">
        <w:rPr>
          <w:rFonts w:ascii="Arial" w:hAnsi="Arial" w:cs="Arial"/>
          <w:kern w:val="0"/>
          <w:sz w:val="24"/>
          <w:szCs w:val="24"/>
        </w:rPr>
        <w:t xml:space="preserve"> given the constraints on the system (</w:t>
      </w:r>
      <w:r w:rsidR="00CB0EAE" w:rsidRPr="006A5EAF">
        <w:rPr>
          <w:rFonts w:ascii="Arial" w:hAnsi="Arial" w:cs="Arial"/>
          <w:kern w:val="0"/>
          <w:sz w:val="24"/>
          <w:szCs w:val="24"/>
        </w:rPr>
        <w:t xml:space="preserve">e.g., </w:t>
      </w:r>
      <w:r w:rsidR="00DF4D36" w:rsidRPr="006A5EAF">
        <w:rPr>
          <w:rFonts w:ascii="Arial" w:hAnsi="Arial" w:cs="Arial"/>
          <w:kern w:val="0"/>
          <w:sz w:val="24"/>
          <w:szCs w:val="24"/>
        </w:rPr>
        <w:t xml:space="preserve">imposed forcing conditions and available sediment supply). Our results therefore </w:t>
      </w:r>
      <w:r w:rsidR="00CB0EAE" w:rsidRPr="006A5EAF">
        <w:rPr>
          <w:rFonts w:ascii="Arial" w:hAnsi="Arial" w:cs="Arial"/>
          <w:kern w:val="0"/>
          <w:sz w:val="24"/>
          <w:szCs w:val="24"/>
        </w:rPr>
        <w:t xml:space="preserve">are consistent with </w:t>
      </w:r>
      <w:r w:rsidR="00DF4D36" w:rsidRPr="006A5EAF">
        <w:rPr>
          <w:rFonts w:ascii="Arial" w:hAnsi="Arial" w:cs="Arial"/>
          <w:kern w:val="0"/>
          <w:sz w:val="24"/>
          <w:szCs w:val="24"/>
        </w:rPr>
        <w:t>the use of these</w:t>
      </w:r>
      <w:r w:rsidR="0034686C" w:rsidRPr="006A5EAF">
        <w:rPr>
          <w:rFonts w:ascii="Arial" w:hAnsi="Arial" w:cs="Arial"/>
          <w:kern w:val="0"/>
          <w:sz w:val="24"/>
          <w:szCs w:val="24"/>
        </w:rPr>
        <w:t xml:space="preserve"> two energetic optimization principles, </w:t>
      </w:r>
      <w:r w:rsidR="00DF4D36" w:rsidRPr="006A5EAF">
        <w:rPr>
          <w:rFonts w:ascii="Arial" w:hAnsi="Arial" w:cs="Arial"/>
          <w:kern w:val="0"/>
          <w:sz w:val="24"/>
          <w:szCs w:val="24"/>
        </w:rPr>
        <w:t xml:space="preserve">and </w:t>
      </w:r>
      <w:r w:rsidR="00777A14" w:rsidRPr="006A5EAF">
        <w:rPr>
          <w:rFonts w:ascii="Arial" w:hAnsi="Arial" w:cs="Arial"/>
          <w:kern w:val="0"/>
          <w:sz w:val="24"/>
          <w:szCs w:val="24"/>
        </w:rPr>
        <w:t xml:space="preserve">the </w:t>
      </w:r>
      <w:r w:rsidR="00CB0EAE" w:rsidRPr="006A5EAF">
        <w:rPr>
          <w:rFonts w:ascii="Arial" w:hAnsi="Arial" w:cs="Arial"/>
          <w:kern w:val="0"/>
          <w:sz w:val="24"/>
          <w:szCs w:val="24"/>
        </w:rPr>
        <w:t xml:space="preserve">proposed method </w:t>
      </w:r>
      <w:del w:id="5" w:author="Author">
        <w:r w:rsidR="00DF4D36" w:rsidRPr="006A5EAF" w:rsidDel="008266F3">
          <w:rPr>
            <w:rFonts w:ascii="Arial" w:hAnsi="Arial" w:cs="Arial"/>
            <w:kern w:val="0"/>
            <w:sz w:val="24"/>
            <w:szCs w:val="24"/>
          </w:rPr>
          <w:delText xml:space="preserve">should </w:delText>
        </w:r>
      </w:del>
      <w:ins w:id="6" w:author="Author">
        <w:r w:rsidR="008266F3">
          <w:rPr>
            <w:rFonts w:ascii="Arial" w:hAnsi="Arial" w:cs="Arial" w:hint="eastAsia"/>
            <w:kern w:val="0"/>
            <w:sz w:val="24"/>
            <w:szCs w:val="24"/>
          </w:rPr>
          <w:t>could</w:t>
        </w:r>
        <w:r w:rsidR="008266F3" w:rsidRPr="006A5EAF">
          <w:rPr>
            <w:rFonts w:ascii="Arial" w:hAnsi="Arial" w:cs="Arial"/>
            <w:kern w:val="0"/>
            <w:sz w:val="24"/>
            <w:szCs w:val="24"/>
          </w:rPr>
          <w:t xml:space="preserve"> </w:t>
        </w:r>
      </w:ins>
      <w:r w:rsidR="00DF4D36" w:rsidRPr="006A5EAF">
        <w:rPr>
          <w:rFonts w:ascii="Arial" w:hAnsi="Arial" w:cs="Arial"/>
          <w:kern w:val="0"/>
          <w:sz w:val="24"/>
          <w:szCs w:val="24"/>
        </w:rPr>
        <w:t xml:space="preserve">be </w:t>
      </w:r>
      <w:r w:rsidR="0034686C" w:rsidRPr="006A5EAF">
        <w:rPr>
          <w:rFonts w:ascii="Arial" w:hAnsi="Arial" w:cs="Arial"/>
          <w:kern w:val="0"/>
          <w:sz w:val="24"/>
          <w:szCs w:val="24"/>
        </w:rPr>
        <w:t xml:space="preserve">applicable to other </w:t>
      </w:r>
      <w:r w:rsidR="0034686C" w:rsidRPr="006A5EAF">
        <w:rPr>
          <w:rFonts w:ascii="Arial" w:hAnsi="Arial" w:cs="Arial"/>
          <w:kern w:val="0"/>
          <w:sz w:val="24"/>
          <w:szCs w:val="24"/>
        </w:rPr>
        <w:lastRenderedPageBreak/>
        <w:t>alluvial estuaries.</w:t>
      </w:r>
    </w:p>
    <w:p w14:paraId="52AB88F2" w14:textId="77777777" w:rsidR="00DF4D36" w:rsidRPr="006A5EAF" w:rsidRDefault="00DF4D36" w:rsidP="000C436D">
      <w:pPr>
        <w:spacing w:line="480" w:lineRule="auto"/>
        <w:rPr>
          <w:rFonts w:ascii="Arial" w:hAnsi="Arial" w:cs="Arial"/>
          <w:kern w:val="0"/>
          <w:sz w:val="24"/>
          <w:szCs w:val="24"/>
        </w:rPr>
      </w:pPr>
    </w:p>
    <w:p w14:paraId="445F2F63" w14:textId="1227B716" w:rsidR="00F60D95" w:rsidRPr="006A5EAF" w:rsidRDefault="00251F49" w:rsidP="000C436D">
      <w:pPr>
        <w:spacing w:line="480" w:lineRule="auto"/>
        <w:rPr>
          <w:rFonts w:ascii="Arial" w:hAnsi="Arial" w:cs="Arial"/>
          <w:kern w:val="0"/>
          <w:sz w:val="24"/>
          <w:szCs w:val="24"/>
        </w:rPr>
      </w:pPr>
      <w:r w:rsidRPr="006A5EAF">
        <w:rPr>
          <w:rFonts w:ascii="Arial" w:hAnsi="Arial" w:cs="Arial"/>
          <w:kern w:val="0"/>
          <w:sz w:val="24"/>
          <w:szCs w:val="24"/>
        </w:rPr>
        <w:t>Keywords: Yangtze estuary, river-tide interaction, hydraulics, energy, equilibrium</w:t>
      </w:r>
    </w:p>
    <w:p w14:paraId="19B18EF9" w14:textId="77777777" w:rsidR="00DF4D36" w:rsidRPr="006A5EAF" w:rsidRDefault="00DF4D36" w:rsidP="000C436D">
      <w:pPr>
        <w:spacing w:line="480" w:lineRule="auto"/>
        <w:rPr>
          <w:rFonts w:ascii="Arial" w:hAnsi="Arial" w:cs="Arial"/>
          <w:kern w:val="0"/>
          <w:sz w:val="24"/>
          <w:szCs w:val="24"/>
        </w:rPr>
      </w:pPr>
    </w:p>
    <w:p w14:paraId="67AD5346" w14:textId="275361A0" w:rsidR="00C86F20" w:rsidRPr="006A5EAF" w:rsidRDefault="00810556"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1</w:t>
      </w:r>
      <w:r w:rsidR="00914AFC" w:rsidRPr="006A5EAF">
        <w:rPr>
          <w:rFonts w:ascii="Arial" w:hAnsi="Arial" w:cs="Arial"/>
          <w:b/>
          <w:kern w:val="0"/>
          <w:sz w:val="24"/>
          <w:szCs w:val="24"/>
        </w:rPr>
        <w:t>Introduction</w:t>
      </w:r>
    </w:p>
    <w:p w14:paraId="7F6084A2" w14:textId="44A6C7E6" w:rsidR="002B138C" w:rsidRPr="006A5EAF" w:rsidRDefault="005A4F1C" w:rsidP="000C436D">
      <w:pPr>
        <w:spacing w:line="480" w:lineRule="auto"/>
        <w:rPr>
          <w:rFonts w:ascii="Arial" w:hAnsi="Arial" w:cs="Arial"/>
          <w:kern w:val="0"/>
          <w:sz w:val="24"/>
          <w:szCs w:val="24"/>
        </w:rPr>
      </w:pPr>
      <w:r w:rsidRPr="006A5EAF">
        <w:rPr>
          <w:rFonts w:ascii="Arial" w:hAnsi="Arial" w:cs="Arial"/>
          <w:kern w:val="0"/>
          <w:sz w:val="24"/>
          <w:szCs w:val="24"/>
        </w:rPr>
        <w:t xml:space="preserve">It has been suggested that an estuary is </w:t>
      </w:r>
      <w:r w:rsidR="00A23DE4" w:rsidRPr="006A5EAF">
        <w:rPr>
          <w:rFonts w:ascii="Arial" w:hAnsi="Arial" w:cs="Arial"/>
          <w:kern w:val="0"/>
          <w:sz w:val="24"/>
          <w:szCs w:val="24"/>
        </w:rPr>
        <w:t>a self-organization system</w:t>
      </w:r>
      <w:r w:rsidR="00765305" w:rsidRPr="006A5EAF">
        <w:rPr>
          <w:rFonts w:ascii="Arial" w:hAnsi="Arial" w:cs="Arial" w:hint="eastAsia"/>
          <w:kern w:val="0"/>
          <w:sz w:val="24"/>
          <w:szCs w:val="24"/>
        </w:rPr>
        <w:t xml:space="preserve"> </w:t>
      </w:r>
      <w:r w:rsidR="00765305" w:rsidRPr="006A5EAF">
        <w:rPr>
          <w:rFonts w:ascii="Arial" w:hAnsi="Arial" w:cs="Arial"/>
          <w:kern w:val="0"/>
          <w:sz w:val="24"/>
          <w:szCs w:val="24"/>
        </w:rPr>
        <w:fldChar w:fldCharType="begin"/>
      </w:r>
      <w:r w:rsidR="00E625DD" w:rsidRPr="006A5EAF">
        <w:rPr>
          <w:rFonts w:ascii="Arial" w:hAnsi="Arial" w:cs="Arial"/>
          <w:kern w:val="0"/>
          <w:sz w:val="24"/>
          <w:szCs w:val="24"/>
        </w:rPr>
        <w:instrText xml:space="preserve"> ADDIN NE.Ref.{C9EC58E8-A05C-4878-8336-9D2146E5FA0C}</w:instrText>
      </w:r>
      <w:r w:rsidR="00765305" w:rsidRPr="006A5EAF">
        <w:rPr>
          <w:rFonts w:ascii="Arial" w:hAnsi="Arial" w:cs="Arial"/>
          <w:kern w:val="0"/>
          <w:sz w:val="24"/>
          <w:szCs w:val="24"/>
        </w:rPr>
        <w:fldChar w:fldCharType="separate"/>
      </w:r>
      <w:ins w:id="7" w:author="Author">
        <w:r w:rsidR="00267782">
          <w:rPr>
            <w:rFonts w:ascii="Arial" w:hAnsi="Arial" w:cs="Arial"/>
            <w:color w:val="080000"/>
            <w:kern w:val="0"/>
            <w:sz w:val="24"/>
            <w:szCs w:val="24"/>
          </w:rPr>
          <w:t>(Nield et al., 2005)</w:t>
        </w:r>
        <w:del w:id="8" w:author="Author">
          <w:r w:rsidR="004A63A0" w:rsidDel="00267782">
            <w:rPr>
              <w:rFonts w:ascii="Arial" w:hAnsi="Arial" w:cs="Arial"/>
              <w:color w:val="080000"/>
              <w:kern w:val="0"/>
              <w:sz w:val="24"/>
              <w:szCs w:val="24"/>
            </w:rPr>
            <w:delText>[Nield et al. 2005]</w:delText>
          </w:r>
        </w:del>
      </w:ins>
      <w:del w:id="9" w:author="Author">
        <w:r w:rsidR="00765305" w:rsidRPr="006A5EAF" w:rsidDel="00267782">
          <w:rPr>
            <w:rFonts w:ascii="Arial" w:hAnsi="Arial" w:cs="Arial"/>
            <w:kern w:val="0"/>
            <w:sz w:val="24"/>
            <w:szCs w:val="24"/>
          </w:rPr>
          <w:delText>(Nield et al., 2005)</w:delText>
        </w:r>
      </w:del>
      <w:r w:rsidR="00765305" w:rsidRPr="006A5EAF">
        <w:rPr>
          <w:rFonts w:ascii="Arial" w:hAnsi="Arial" w:cs="Arial"/>
          <w:kern w:val="0"/>
          <w:sz w:val="24"/>
          <w:szCs w:val="24"/>
        </w:rPr>
        <w:fldChar w:fldCharType="end"/>
      </w:r>
      <w:r w:rsidR="00765305" w:rsidRPr="006A5EAF" w:rsidDel="00765305">
        <w:rPr>
          <w:rFonts w:ascii="Arial" w:hAnsi="Arial" w:cs="Arial"/>
          <w:kern w:val="0"/>
          <w:sz w:val="24"/>
          <w:szCs w:val="24"/>
        </w:rPr>
        <w:t xml:space="preserve"> </w:t>
      </w:r>
      <w:r w:rsidRPr="006A5EAF">
        <w:rPr>
          <w:rFonts w:ascii="Arial" w:hAnsi="Arial" w:cs="Arial"/>
          <w:kern w:val="0"/>
          <w:sz w:val="24"/>
          <w:szCs w:val="24"/>
        </w:rPr>
        <w:t xml:space="preserve">and that </w:t>
      </w:r>
      <w:r w:rsidR="00173156" w:rsidRPr="006A5EAF">
        <w:rPr>
          <w:rFonts w:ascii="Arial" w:hAnsi="Arial" w:cs="Arial"/>
          <w:kern w:val="0"/>
          <w:sz w:val="24"/>
          <w:szCs w:val="24"/>
        </w:rPr>
        <w:t xml:space="preserve">an </w:t>
      </w:r>
      <w:r w:rsidR="00A23DE4" w:rsidRPr="006A5EAF">
        <w:rPr>
          <w:rFonts w:ascii="Arial" w:hAnsi="Arial" w:cs="Arial"/>
          <w:kern w:val="0"/>
          <w:sz w:val="24"/>
          <w:szCs w:val="24"/>
        </w:rPr>
        <w:t xml:space="preserve">equilibrium is achieved </w:t>
      </w:r>
      <w:r w:rsidRPr="006A5EAF">
        <w:rPr>
          <w:rFonts w:ascii="Arial" w:hAnsi="Arial" w:cs="Arial"/>
          <w:kern w:val="0"/>
          <w:sz w:val="24"/>
          <w:szCs w:val="24"/>
        </w:rPr>
        <w:t xml:space="preserve">subject to </w:t>
      </w:r>
      <w:del w:id="10" w:author="Author">
        <w:r w:rsidRPr="006A5EAF" w:rsidDel="001859AA">
          <w:rPr>
            <w:rFonts w:ascii="Arial" w:hAnsi="Arial" w:cs="Arial"/>
            <w:kern w:val="0"/>
            <w:sz w:val="24"/>
            <w:szCs w:val="24"/>
          </w:rPr>
          <w:delText xml:space="preserve">any </w:delText>
        </w:r>
      </w:del>
      <w:ins w:id="11" w:author="Author">
        <w:r w:rsidR="001859AA">
          <w:rPr>
            <w:rFonts w:ascii="Arial" w:hAnsi="Arial" w:cs="Arial" w:hint="eastAsia"/>
            <w:kern w:val="0"/>
            <w:sz w:val="24"/>
            <w:szCs w:val="24"/>
          </w:rPr>
          <w:t>every</w:t>
        </w:r>
        <w:r w:rsidR="001859AA" w:rsidRPr="006A5EAF">
          <w:rPr>
            <w:rFonts w:ascii="Arial" w:hAnsi="Arial" w:cs="Arial"/>
            <w:kern w:val="0"/>
            <w:sz w:val="24"/>
            <w:szCs w:val="24"/>
          </w:rPr>
          <w:t xml:space="preserve"> </w:t>
        </w:r>
      </w:ins>
      <w:r w:rsidRPr="006A5EAF">
        <w:rPr>
          <w:rFonts w:ascii="Arial" w:hAnsi="Arial" w:cs="Arial"/>
          <w:kern w:val="0"/>
          <w:sz w:val="24"/>
          <w:szCs w:val="24"/>
        </w:rPr>
        <w:t>constraint</w:t>
      </w:r>
      <w:del w:id="12" w:author="Author">
        <w:r w:rsidRPr="006A5EAF" w:rsidDel="001859AA">
          <w:rPr>
            <w:rFonts w:ascii="Arial" w:hAnsi="Arial" w:cs="Arial"/>
            <w:kern w:val="0"/>
            <w:sz w:val="24"/>
            <w:szCs w:val="24"/>
          </w:rPr>
          <w:delText>s</w:delText>
        </w:r>
      </w:del>
      <w:r w:rsidRPr="006A5EAF">
        <w:rPr>
          <w:rFonts w:ascii="Arial" w:hAnsi="Arial" w:cs="Arial"/>
          <w:kern w:val="0"/>
          <w:sz w:val="24"/>
          <w:szCs w:val="24"/>
        </w:rPr>
        <w:t xml:space="preserve"> on the system</w:t>
      </w:r>
      <w:r w:rsidR="0053181E" w:rsidRPr="006A5EAF">
        <w:rPr>
          <w:rFonts w:ascii="Arial" w:hAnsi="Arial" w:cs="Arial" w:hint="eastAsia"/>
          <w:kern w:val="0"/>
          <w:sz w:val="24"/>
          <w:szCs w:val="24"/>
        </w:rPr>
        <w:t xml:space="preserve"> </w:t>
      </w:r>
      <w:r w:rsidR="0053181E" w:rsidRPr="006A5EAF">
        <w:rPr>
          <w:rFonts w:ascii="Arial" w:hAnsi="Arial" w:cs="Arial"/>
          <w:kern w:val="0"/>
          <w:sz w:val="24"/>
          <w:szCs w:val="24"/>
        </w:rPr>
        <w:fldChar w:fldCharType="begin"/>
      </w:r>
      <w:r w:rsidR="0053181E" w:rsidRPr="006A5EAF">
        <w:rPr>
          <w:rFonts w:ascii="Arial" w:hAnsi="Arial" w:cs="Arial"/>
          <w:kern w:val="0"/>
          <w:sz w:val="24"/>
          <w:szCs w:val="24"/>
        </w:rPr>
        <w:instrText xml:space="preserve"> ADDIN NE.Ref.{B1EFE8C0-87BE-4942-8E1B-8E25BF143668}</w:instrText>
      </w:r>
      <w:r w:rsidR="0053181E" w:rsidRPr="006A5EAF">
        <w:rPr>
          <w:rFonts w:ascii="Arial" w:hAnsi="Arial" w:cs="Arial"/>
          <w:kern w:val="0"/>
          <w:sz w:val="24"/>
          <w:szCs w:val="24"/>
        </w:rPr>
        <w:fldChar w:fldCharType="separate"/>
      </w:r>
      <w:ins w:id="13" w:author="Author">
        <w:r w:rsidR="00267782">
          <w:rPr>
            <w:rFonts w:ascii="Arial" w:hAnsi="Arial" w:cs="Arial"/>
            <w:color w:val="080000"/>
            <w:kern w:val="0"/>
            <w:sz w:val="24"/>
            <w:szCs w:val="24"/>
          </w:rPr>
          <w:t>(Pethick, 1984; Savenije, 2012; Townend, 2012)</w:t>
        </w:r>
        <w:del w:id="14" w:author="Author">
          <w:r w:rsidR="004A63A0" w:rsidDel="00267782">
            <w:rPr>
              <w:rFonts w:ascii="Arial" w:hAnsi="Arial" w:cs="Arial"/>
              <w:color w:val="080000"/>
              <w:kern w:val="0"/>
              <w:sz w:val="24"/>
              <w:szCs w:val="24"/>
            </w:rPr>
            <w:delText>[Pethick 1984; Savenije 2012; Townend 2012]</w:delText>
          </w:r>
        </w:del>
      </w:ins>
      <w:del w:id="15" w:author="Author">
        <w:r w:rsidR="0053181E" w:rsidRPr="006A5EAF" w:rsidDel="00267782">
          <w:rPr>
            <w:rFonts w:ascii="Arial" w:hAnsi="Arial" w:cs="Arial"/>
            <w:kern w:val="0"/>
            <w:sz w:val="24"/>
            <w:szCs w:val="24"/>
          </w:rPr>
          <w:delText>(Townend, 2012; Pethick, 1984; Savenije, 2012)</w:delText>
        </w:r>
      </w:del>
      <w:r w:rsidR="0053181E" w:rsidRPr="006A5EAF">
        <w:rPr>
          <w:rFonts w:ascii="Arial" w:hAnsi="Arial" w:cs="Arial"/>
          <w:kern w:val="0"/>
          <w:sz w:val="24"/>
          <w:szCs w:val="24"/>
        </w:rPr>
        <w:fldChar w:fldCharType="end"/>
      </w:r>
      <w:r w:rsidR="00A23DE4" w:rsidRPr="006A5EAF">
        <w:rPr>
          <w:rFonts w:ascii="Arial" w:hAnsi="Arial" w:cs="Arial"/>
          <w:kern w:val="0"/>
          <w:sz w:val="24"/>
          <w:szCs w:val="24"/>
        </w:rPr>
        <w:t xml:space="preserve">. </w:t>
      </w:r>
      <w:r w:rsidR="00173156" w:rsidRPr="006A5EAF">
        <w:rPr>
          <w:rFonts w:ascii="Arial" w:hAnsi="Arial" w:cs="Arial"/>
          <w:kern w:val="0"/>
          <w:sz w:val="24"/>
          <w:szCs w:val="24"/>
        </w:rPr>
        <w:t>Generally</w:t>
      </w:r>
      <w:r w:rsidRPr="006A5EAF">
        <w:rPr>
          <w:rFonts w:ascii="Arial" w:hAnsi="Arial" w:cs="Arial"/>
          <w:kern w:val="0"/>
          <w:sz w:val="24"/>
          <w:szCs w:val="24"/>
        </w:rPr>
        <w:t xml:space="preserve">, </w:t>
      </w:r>
      <w:r w:rsidR="00A23DE4" w:rsidRPr="006A5EAF">
        <w:rPr>
          <w:rFonts w:ascii="Arial" w:hAnsi="Arial" w:cs="Arial"/>
          <w:kern w:val="0"/>
          <w:sz w:val="24"/>
          <w:szCs w:val="24"/>
        </w:rPr>
        <w:t xml:space="preserve">river and tide </w:t>
      </w:r>
      <w:r w:rsidRPr="006A5EAF">
        <w:rPr>
          <w:rFonts w:ascii="Arial" w:hAnsi="Arial" w:cs="Arial"/>
          <w:kern w:val="0"/>
          <w:sz w:val="24"/>
          <w:szCs w:val="24"/>
        </w:rPr>
        <w:t xml:space="preserve">conditions are the basis </w:t>
      </w:r>
      <w:r w:rsidR="00A23DE4" w:rsidRPr="006A5EAF">
        <w:rPr>
          <w:rFonts w:ascii="Arial" w:hAnsi="Arial" w:cs="Arial"/>
          <w:kern w:val="0"/>
          <w:sz w:val="24"/>
          <w:szCs w:val="24"/>
        </w:rPr>
        <w:t>for a generalized analysis of system equilibrium and adjustment</w:t>
      </w:r>
      <w:r w:rsidR="002C03D9" w:rsidRPr="006A5EAF">
        <w:rPr>
          <w:rFonts w:ascii="Arial" w:hAnsi="Arial" w:cs="Arial" w:hint="eastAsia"/>
          <w:kern w:val="0"/>
          <w:sz w:val="24"/>
          <w:szCs w:val="24"/>
        </w:rPr>
        <w:t xml:space="preserve"> </w:t>
      </w:r>
      <w:r w:rsidR="002C03D9" w:rsidRPr="006A5EAF">
        <w:rPr>
          <w:rFonts w:ascii="Arial" w:hAnsi="Arial" w:cs="Arial"/>
          <w:kern w:val="0"/>
          <w:sz w:val="24"/>
          <w:szCs w:val="24"/>
        </w:rPr>
        <w:fldChar w:fldCharType="begin"/>
      </w:r>
      <w:r w:rsidR="002C03D9" w:rsidRPr="006A5EAF">
        <w:rPr>
          <w:rFonts w:ascii="Arial" w:hAnsi="Arial" w:cs="Arial"/>
          <w:kern w:val="0"/>
          <w:sz w:val="24"/>
          <w:szCs w:val="24"/>
        </w:rPr>
        <w:instrText xml:space="preserve"> ADDIN NE.Ref.{42F91E49-DC37-4174-A708-FA0D968335B3}</w:instrText>
      </w:r>
      <w:r w:rsidR="002C03D9" w:rsidRPr="006A5EAF">
        <w:rPr>
          <w:rFonts w:ascii="Arial" w:hAnsi="Arial" w:cs="Arial"/>
          <w:kern w:val="0"/>
          <w:sz w:val="24"/>
          <w:szCs w:val="24"/>
        </w:rPr>
        <w:fldChar w:fldCharType="separate"/>
      </w:r>
      <w:ins w:id="16" w:author="Author">
        <w:r w:rsidR="00267782">
          <w:rPr>
            <w:rFonts w:ascii="Arial" w:hAnsi="Arial" w:cs="Arial"/>
            <w:color w:val="080000"/>
            <w:kern w:val="0"/>
            <w:sz w:val="24"/>
            <w:szCs w:val="24"/>
          </w:rPr>
          <w:t>(Dalrymple and Choi, 2007; Sassi and Hoitink, 2013)</w:t>
        </w:r>
        <w:del w:id="17" w:author="Author">
          <w:r w:rsidR="004A63A0" w:rsidDel="00267782">
            <w:rPr>
              <w:rFonts w:ascii="Arial" w:hAnsi="Arial" w:cs="Arial"/>
              <w:color w:val="080000"/>
              <w:kern w:val="0"/>
              <w:sz w:val="24"/>
              <w:szCs w:val="24"/>
            </w:rPr>
            <w:delText>[Dalrymple and Choi 2007; Sassi and Hoitink 2013]</w:delText>
          </w:r>
        </w:del>
      </w:ins>
      <w:del w:id="18" w:author="Author">
        <w:r w:rsidR="002C03D9" w:rsidRPr="006A5EAF" w:rsidDel="00267782">
          <w:rPr>
            <w:rFonts w:ascii="Arial" w:hAnsi="Arial" w:cs="Arial"/>
            <w:kern w:val="0"/>
            <w:sz w:val="24"/>
            <w:szCs w:val="24"/>
          </w:rPr>
          <w:delText>(Sassi and Hoitink, 2013; Dalrymple and Choi, 2007)</w:delText>
        </w:r>
      </w:del>
      <w:r w:rsidR="002C03D9" w:rsidRPr="006A5EAF">
        <w:rPr>
          <w:rFonts w:ascii="Arial" w:hAnsi="Arial" w:cs="Arial"/>
          <w:kern w:val="0"/>
          <w:sz w:val="24"/>
          <w:szCs w:val="24"/>
        </w:rPr>
        <w:fldChar w:fldCharType="end"/>
      </w:r>
      <w:r w:rsidR="00A23DE4" w:rsidRPr="006A5EAF">
        <w:rPr>
          <w:rFonts w:ascii="Arial" w:hAnsi="Arial" w:cs="Arial"/>
          <w:kern w:val="0"/>
          <w:sz w:val="24"/>
          <w:szCs w:val="24"/>
        </w:rPr>
        <w:t xml:space="preserve">. Understanding and quantifying the relative importance of </w:t>
      </w:r>
      <w:r w:rsidRPr="006A5EAF">
        <w:rPr>
          <w:rFonts w:ascii="Arial" w:hAnsi="Arial" w:cs="Arial"/>
          <w:kern w:val="0"/>
          <w:sz w:val="24"/>
          <w:szCs w:val="24"/>
        </w:rPr>
        <w:t>tide and river contributions to the</w:t>
      </w:r>
      <w:r w:rsidR="00A23DE4" w:rsidRPr="006A5EAF">
        <w:rPr>
          <w:rFonts w:ascii="Arial" w:hAnsi="Arial" w:cs="Arial"/>
          <w:kern w:val="0"/>
          <w:sz w:val="24"/>
          <w:szCs w:val="24"/>
        </w:rPr>
        <w:t xml:space="preserve"> work done locally and globally over different states of riverine discharge is limited</w:t>
      </w:r>
      <w:r w:rsidR="00F10722" w:rsidRPr="006A5EAF">
        <w:rPr>
          <w:rFonts w:ascii="Arial" w:hAnsi="Arial" w:cs="Arial"/>
          <w:kern w:val="0"/>
          <w:sz w:val="24"/>
          <w:szCs w:val="24"/>
        </w:rPr>
        <w:t xml:space="preserve"> </w:t>
      </w:r>
      <w:r w:rsidR="004A3094" w:rsidRPr="006A5EAF">
        <w:rPr>
          <w:rFonts w:ascii="Arial" w:hAnsi="Arial" w:cs="Arial"/>
          <w:kern w:val="0"/>
          <w:sz w:val="24"/>
          <w:szCs w:val="24"/>
        </w:rPr>
        <w:fldChar w:fldCharType="begin"/>
      </w:r>
      <w:r w:rsidR="004A3094" w:rsidRPr="006A5EAF">
        <w:rPr>
          <w:rFonts w:ascii="Arial" w:hAnsi="Arial" w:cs="Arial"/>
          <w:kern w:val="0"/>
          <w:sz w:val="24"/>
          <w:szCs w:val="24"/>
        </w:rPr>
        <w:instrText xml:space="preserve"> ADDIN NE.Ref.{F386D614-743C-4781-9D9E-41B6DE8B02AC}</w:instrText>
      </w:r>
      <w:r w:rsidR="004A3094" w:rsidRPr="006A5EAF">
        <w:rPr>
          <w:rFonts w:ascii="Arial" w:hAnsi="Arial" w:cs="Arial"/>
          <w:kern w:val="0"/>
          <w:sz w:val="24"/>
          <w:szCs w:val="24"/>
        </w:rPr>
        <w:fldChar w:fldCharType="separate"/>
      </w:r>
      <w:ins w:id="19" w:author="Author">
        <w:r w:rsidR="00267782">
          <w:rPr>
            <w:rFonts w:ascii="Arial" w:hAnsi="Arial" w:cs="Arial"/>
            <w:color w:val="080000"/>
            <w:kern w:val="0"/>
            <w:sz w:val="24"/>
            <w:szCs w:val="24"/>
          </w:rPr>
          <w:t>(Ensign et al., 2013)</w:t>
        </w:r>
        <w:del w:id="20" w:author="Author">
          <w:r w:rsidR="004A63A0" w:rsidDel="00267782">
            <w:rPr>
              <w:rFonts w:ascii="Arial" w:hAnsi="Arial" w:cs="Arial"/>
              <w:color w:val="080000"/>
              <w:kern w:val="0"/>
              <w:sz w:val="24"/>
              <w:szCs w:val="24"/>
            </w:rPr>
            <w:delText>[Ensign et al. 2013]</w:delText>
          </w:r>
        </w:del>
      </w:ins>
      <w:del w:id="21" w:author="Author">
        <w:r w:rsidR="004A3094" w:rsidRPr="006A5EAF" w:rsidDel="00267782">
          <w:rPr>
            <w:rFonts w:ascii="Arial" w:hAnsi="Arial" w:cs="Arial"/>
            <w:kern w:val="0"/>
            <w:sz w:val="24"/>
            <w:szCs w:val="24"/>
          </w:rPr>
          <w:delText>(Ensign et al., 2013)</w:delText>
        </w:r>
      </w:del>
      <w:r w:rsidR="004A3094" w:rsidRPr="006A5EAF">
        <w:rPr>
          <w:rFonts w:ascii="Arial" w:hAnsi="Arial" w:cs="Arial"/>
          <w:kern w:val="0"/>
          <w:sz w:val="24"/>
          <w:szCs w:val="24"/>
        </w:rPr>
        <w:fldChar w:fldCharType="end"/>
      </w:r>
      <w:r w:rsidR="00A23DE4" w:rsidRPr="006A5EAF">
        <w:rPr>
          <w:rFonts w:ascii="Arial" w:hAnsi="Arial" w:cs="Arial"/>
          <w:kern w:val="0"/>
          <w:sz w:val="24"/>
          <w:szCs w:val="24"/>
        </w:rPr>
        <w:t xml:space="preserve">, </w:t>
      </w:r>
      <w:r w:rsidRPr="006A5EAF">
        <w:rPr>
          <w:rFonts w:ascii="Arial" w:hAnsi="Arial" w:cs="Arial"/>
          <w:kern w:val="0"/>
          <w:sz w:val="24"/>
          <w:szCs w:val="24"/>
        </w:rPr>
        <w:t xml:space="preserve">although it has been noted that </w:t>
      </w:r>
      <w:r w:rsidR="00A23DE4" w:rsidRPr="006A5EAF">
        <w:rPr>
          <w:rFonts w:ascii="Arial" w:hAnsi="Arial" w:cs="Arial"/>
          <w:kern w:val="0"/>
          <w:sz w:val="24"/>
          <w:szCs w:val="24"/>
        </w:rPr>
        <w:t xml:space="preserve">the general configuration of a mature estuary may strive to adjust itself in response to varying constraints in such a manner that the </w:t>
      </w:r>
      <w:r w:rsidRPr="006A5EAF">
        <w:rPr>
          <w:rFonts w:ascii="Arial" w:hAnsi="Arial" w:cs="Arial"/>
          <w:kern w:val="0"/>
          <w:sz w:val="24"/>
          <w:szCs w:val="24"/>
        </w:rPr>
        <w:t>system seeks to do minimum work as a whole, whilst also minimizing</w:t>
      </w:r>
      <w:r w:rsidR="00A23DE4" w:rsidRPr="006A5EAF">
        <w:rPr>
          <w:rFonts w:ascii="Arial" w:hAnsi="Arial" w:cs="Arial"/>
          <w:kern w:val="0"/>
          <w:sz w:val="24"/>
          <w:szCs w:val="24"/>
        </w:rPr>
        <w:t xml:space="preserve"> energy dissipation</w:t>
      </w:r>
      <w:r w:rsidRPr="006A5EAF">
        <w:rPr>
          <w:rFonts w:ascii="Arial" w:hAnsi="Arial" w:cs="Arial"/>
          <w:kern w:val="0"/>
          <w:sz w:val="24"/>
          <w:szCs w:val="24"/>
        </w:rPr>
        <w:t xml:space="preserve"> locally</w:t>
      </w:r>
      <w:r w:rsidR="00A23DE4" w:rsidRPr="006A5EAF">
        <w:rPr>
          <w:rFonts w:ascii="Arial" w:hAnsi="Arial" w:cs="Arial"/>
          <w:kern w:val="0"/>
          <w:sz w:val="24"/>
          <w:szCs w:val="24"/>
        </w:rPr>
        <w:t xml:space="preserve"> </w:t>
      </w:r>
      <w:r w:rsidR="0077151C" w:rsidRPr="006A5EAF">
        <w:rPr>
          <w:rFonts w:ascii="Arial" w:hAnsi="Arial" w:cs="Arial"/>
          <w:kern w:val="0"/>
          <w:sz w:val="24"/>
          <w:szCs w:val="24"/>
        </w:rPr>
        <w:fldChar w:fldCharType="begin"/>
      </w:r>
      <w:r w:rsidR="0077151C" w:rsidRPr="006A5EAF">
        <w:rPr>
          <w:rFonts w:ascii="Arial" w:hAnsi="Arial" w:cs="Arial"/>
          <w:kern w:val="0"/>
          <w:sz w:val="24"/>
          <w:szCs w:val="24"/>
        </w:rPr>
        <w:instrText xml:space="preserve"> ADDIN NE.Ref.{EBD36487-6E46-450E-8D6A-281998C3A253}</w:instrText>
      </w:r>
      <w:r w:rsidR="0077151C" w:rsidRPr="006A5EAF">
        <w:rPr>
          <w:rFonts w:ascii="Arial" w:hAnsi="Arial" w:cs="Arial"/>
          <w:kern w:val="0"/>
          <w:sz w:val="24"/>
          <w:szCs w:val="24"/>
        </w:rPr>
        <w:fldChar w:fldCharType="separate"/>
      </w:r>
      <w:ins w:id="22" w:author="Author">
        <w:r w:rsidR="00267782">
          <w:rPr>
            <w:rFonts w:ascii="Arial" w:hAnsi="Arial" w:cs="Arial"/>
            <w:color w:val="080000"/>
            <w:kern w:val="0"/>
            <w:sz w:val="24"/>
            <w:szCs w:val="24"/>
          </w:rPr>
          <w:t>(</w:t>
        </w:r>
        <w:r w:rsidR="001E5E28">
          <w:rPr>
            <w:rFonts w:ascii="Arial" w:hAnsi="Arial" w:cs="Arial"/>
            <w:color w:val="080000"/>
            <w:kern w:val="0"/>
            <w:sz w:val="24"/>
            <w:szCs w:val="24"/>
          </w:rPr>
          <w:t>Yang, 1971a; Yang et al., 1981</w:t>
        </w:r>
        <w:r w:rsidR="001E5E28">
          <w:rPr>
            <w:rFonts w:ascii="Arial" w:hAnsi="Arial" w:cs="Arial" w:hint="eastAsia"/>
            <w:color w:val="080000"/>
            <w:kern w:val="0"/>
            <w:sz w:val="24"/>
            <w:szCs w:val="24"/>
          </w:rPr>
          <w:t xml:space="preserve">; </w:t>
        </w:r>
        <w:r w:rsidR="00267782">
          <w:rPr>
            <w:rFonts w:ascii="Arial" w:hAnsi="Arial" w:cs="Arial"/>
            <w:color w:val="080000"/>
            <w:kern w:val="0"/>
            <w:sz w:val="24"/>
            <w:szCs w:val="24"/>
          </w:rPr>
          <w:t>Nield et al., 2005</w:t>
        </w:r>
        <w:del w:id="23" w:author="Author">
          <w:r w:rsidR="00267782" w:rsidDel="001E5E28">
            <w:rPr>
              <w:rFonts w:ascii="Arial" w:hAnsi="Arial" w:cs="Arial"/>
              <w:color w:val="080000"/>
              <w:kern w:val="0"/>
              <w:sz w:val="24"/>
              <w:szCs w:val="24"/>
            </w:rPr>
            <w:delText>; Yang, 1971a; Yang et al., 1981</w:delText>
          </w:r>
        </w:del>
        <w:r w:rsidR="00267782">
          <w:rPr>
            <w:rFonts w:ascii="Arial" w:hAnsi="Arial" w:cs="Arial"/>
            <w:color w:val="080000"/>
            <w:kern w:val="0"/>
            <w:sz w:val="24"/>
            <w:szCs w:val="24"/>
          </w:rPr>
          <w:t>)</w:t>
        </w:r>
        <w:del w:id="24" w:author="Author">
          <w:r w:rsidR="004A63A0" w:rsidDel="00267782">
            <w:rPr>
              <w:rFonts w:ascii="Arial" w:hAnsi="Arial" w:cs="Arial"/>
              <w:color w:val="080000"/>
              <w:kern w:val="0"/>
              <w:sz w:val="24"/>
              <w:szCs w:val="24"/>
            </w:rPr>
            <w:delText>[Nield et al. 2005; Yang 1971a; Yang et al. 1981]</w:delText>
          </w:r>
        </w:del>
      </w:ins>
      <w:del w:id="25" w:author="Author">
        <w:r w:rsidR="0077151C" w:rsidRPr="006A5EAF" w:rsidDel="00267782">
          <w:rPr>
            <w:rFonts w:ascii="Arial" w:hAnsi="Arial" w:cs="Arial"/>
            <w:kern w:val="0"/>
            <w:sz w:val="24"/>
            <w:szCs w:val="24"/>
          </w:rPr>
          <w:delText>(Yang et al., 1981; Nield et al., 2005; Yang, 1971)</w:delText>
        </w:r>
      </w:del>
      <w:r w:rsidR="0077151C" w:rsidRPr="006A5EAF">
        <w:rPr>
          <w:rFonts w:ascii="Arial" w:hAnsi="Arial" w:cs="Arial"/>
          <w:kern w:val="0"/>
          <w:sz w:val="24"/>
          <w:szCs w:val="24"/>
        </w:rPr>
        <w:fldChar w:fldCharType="end"/>
      </w:r>
      <w:r w:rsidR="00A23DE4" w:rsidRPr="006A5EAF">
        <w:rPr>
          <w:rFonts w:ascii="Arial" w:hAnsi="Arial" w:cs="Arial"/>
          <w:kern w:val="0"/>
          <w:sz w:val="24"/>
          <w:szCs w:val="24"/>
        </w:rPr>
        <w:t>.</w:t>
      </w:r>
    </w:p>
    <w:p w14:paraId="23374F0D" w14:textId="77777777" w:rsidR="00576039" w:rsidRPr="006A5EAF" w:rsidRDefault="00576039" w:rsidP="000C436D">
      <w:pPr>
        <w:spacing w:line="480" w:lineRule="auto"/>
        <w:rPr>
          <w:rFonts w:ascii="Arial" w:hAnsi="Arial" w:cs="Arial"/>
          <w:kern w:val="0"/>
          <w:sz w:val="24"/>
          <w:szCs w:val="24"/>
        </w:rPr>
      </w:pPr>
    </w:p>
    <w:p w14:paraId="7461F26D" w14:textId="3603834F" w:rsidR="003E1F34" w:rsidRPr="003E1F34" w:rsidRDefault="005A4F1C" w:rsidP="00734B94">
      <w:pPr>
        <w:pStyle w:val="Default"/>
        <w:spacing w:line="480" w:lineRule="auto"/>
        <w:jc w:val="both"/>
        <w:rPr>
          <w:ins w:id="26" w:author="Author"/>
        </w:rPr>
        <w:pPrChange w:id="27" w:author="Author">
          <w:pPr>
            <w:pStyle w:val="Default"/>
            <w:spacing w:line="480" w:lineRule="auto"/>
          </w:pPr>
        </w:pPrChange>
      </w:pPr>
      <w:r w:rsidRPr="006A5EAF">
        <w:rPr>
          <w:color w:val="auto"/>
        </w:rPr>
        <w:t>R</w:t>
      </w:r>
      <w:r w:rsidR="00725162" w:rsidRPr="006A5EAF">
        <w:rPr>
          <w:color w:val="auto"/>
        </w:rPr>
        <w:t>iver</w:t>
      </w:r>
      <w:r w:rsidR="00D32E91" w:rsidRPr="006A5EAF">
        <w:rPr>
          <w:color w:val="auto"/>
        </w:rPr>
        <w:t>s</w:t>
      </w:r>
      <w:r w:rsidR="00725162" w:rsidRPr="006A5EAF">
        <w:rPr>
          <w:color w:val="auto"/>
        </w:rPr>
        <w:t xml:space="preserve"> derive </w:t>
      </w:r>
      <w:r w:rsidRPr="006A5EAF">
        <w:rPr>
          <w:color w:val="auto"/>
        </w:rPr>
        <w:t xml:space="preserve">their </w:t>
      </w:r>
      <w:r w:rsidR="00725162" w:rsidRPr="006A5EAF">
        <w:rPr>
          <w:color w:val="auto"/>
        </w:rPr>
        <w:t>energy from precipitation</w:t>
      </w:r>
      <w:r w:rsidRPr="006A5EAF">
        <w:rPr>
          <w:color w:val="auto"/>
        </w:rPr>
        <w:t xml:space="preserve"> on higher ground within the catchment</w:t>
      </w:r>
      <w:r w:rsidR="00725162" w:rsidRPr="006A5EAF">
        <w:rPr>
          <w:color w:val="auto"/>
        </w:rPr>
        <w:t xml:space="preserve">, </w:t>
      </w:r>
      <w:r w:rsidRPr="006A5EAF">
        <w:rPr>
          <w:color w:val="auto"/>
        </w:rPr>
        <w:t xml:space="preserve">whereas </w:t>
      </w:r>
      <w:r w:rsidR="00D32E91" w:rsidRPr="006A5EAF">
        <w:rPr>
          <w:color w:val="auto"/>
        </w:rPr>
        <w:t xml:space="preserve">estuaries </w:t>
      </w:r>
      <w:r w:rsidR="00725162" w:rsidRPr="006A5EAF">
        <w:rPr>
          <w:color w:val="auto"/>
        </w:rPr>
        <w:t>derive</w:t>
      </w:r>
      <w:r w:rsidR="00D32E91" w:rsidRPr="006A5EAF">
        <w:rPr>
          <w:color w:val="auto"/>
        </w:rPr>
        <w:t xml:space="preserve"> their</w:t>
      </w:r>
      <w:r w:rsidR="00725162" w:rsidRPr="006A5EAF">
        <w:rPr>
          <w:color w:val="auto"/>
        </w:rPr>
        <w:t xml:space="preserve"> energy from </w:t>
      </w:r>
      <w:ins w:id="28" w:author="Author">
        <w:r w:rsidR="006F734B">
          <w:rPr>
            <w:color w:val="auto"/>
          </w:rPr>
          <w:t xml:space="preserve">the </w:t>
        </w:r>
      </w:ins>
      <w:r w:rsidR="00725162" w:rsidRPr="006A5EAF">
        <w:rPr>
          <w:color w:val="auto"/>
        </w:rPr>
        <w:t>ocean tide.</w:t>
      </w:r>
      <w:r w:rsidR="0017714E" w:rsidRPr="006A5EAF">
        <w:rPr>
          <w:color w:val="auto"/>
        </w:rPr>
        <w:t xml:space="preserve"> </w:t>
      </w:r>
      <w:r w:rsidR="00D32E91" w:rsidRPr="006A5EAF">
        <w:rPr>
          <w:color w:val="auto"/>
        </w:rPr>
        <w:t xml:space="preserve">A further difference that is often made use of when analyzing these systems is </w:t>
      </w:r>
      <w:r w:rsidR="00D32E91" w:rsidRPr="006A5EAF">
        <w:rPr>
          <w:color w:val="auto"/>
        </w:rPr>
        <w:lastRenderedPageBreak/>
        <w:t xml:space="preserve">that the </w:t>
      </w:r>
      <w:r w:rsidR="0017714E" w:rsidRPr="006A5EAF">
        <w:rPr>
          <w:color w:val="auto"/>
        </w:rPr>
        <w:t xml:space="preserve">river </w:t>
      </w:r>
      <w:r w:rsidR="00B860C9" w:rsidRPr="006A5EAF">
        <w:rPr>
          <w:color w:val="auto"/>
        </w:rPr>
        <w:t>discharge</w:t>
      </w:r>
      <w:r w:rsidR="0017714E" w:rsidRPr="006A5EAF">
        <w:rPr>
          <w:color w:val="auto"/>
        </w:rPr>
        <w:t xml:space="preserve"> </w:t>
      </w:r>
      <w:r w:rsidR="00D32E91" w:rsidRPr="006A5EAF">
        <w:rPr>
          <w:color w:val="auto"/>
        </w:rPr>
        <w:t xml:space="preserve">can </w:t>
      </w:r>
      <w:del w:id="29" w:author="Author">
        <w:r w:rsidR="00D32E91" w:rsidRPr="006A5EAF" w:rsidDel="00272482">
          <w:rPr>
            <w:color w:val="auto"/>
          </w:rPr>
          <w:delText xml:space="preserve">often </w:delText>
        </w:r>
      </w:del>
      <w:r w:rsidR="00D32E91" w:rsidRPr="006A5EAF">
        <w:rPr>
          <w:color w:val="auto"/>
        </w:rPr>
        <w:t>be</w:t>
      </w:r>
      <w:r w:rsidR="008F674F" w:rsidRPr="006A5EAF">
        <w:rPr>
          <w:color w:val="auto"/>
        </w:rPr>
        <w:t xml:space="preserve"> considered</w:t>
      </w:r>
      <w:r w:rsidR="00F304F9" w:rsidRPr="006A5EAF">
        <w:rPr>
          <w:color w:val="auto"/>
        </w:rPr>
        <w:t xml:space="preserve"> </w:t>
      </w:r>
      <w:r w:rsidR="00B860C9" w:rsidRPr="006A5EAF">
        <w:rPr>
          <w:color w:val="auto"/>
        </w:rPr>
        <w:t>constant</w:t>
      </w:r>
      <w:r w:rsidR="004F4BBA" w:rsidRPr="006A5EAF">
        <w:rPr>
          <w:color w:val="auto"/>
        </w:rPr>
        <w:t xml:space="preserve"> </w:t>
      </w:r>
      <w:r w:rsidR="00D32E91" w:rsidRPr="006A5EAF">
        <w:rPr>
          <w:color w:val="auto"/>
        </w:rPr>
        <w:t xml:space="preserve">over a given reach </w:t>
      </w:r>
      <w:r w:rsidR="006D6F68" w:rsidRPr="006A5EAF">
        <w:fldChar w:fldCharType="begin"/>
      </w:r>
      <w:ins w:id="30" w:author="Author">
        <w:r w:rsidR="0072207C">
          <w:rPr>
            <w:color w:val="auto"/>
          </w:rPr>
          <w:instrText xml:space="preserve"> ADDIN NE.Ref.{1379CA6A-B3F0-4D53-BE75-955AC6685072}</w:instrText>
        </w:r>
      </w:ins>
      <w:del w:id="31" w:author="Author">
        <w:r w:rsidR="006D6F68" w:rsidRPr="006A5EAF" w:rsidDel="0072207C">
          <w:rPr>
            <w:color w:val="auto"/>
          </w:rPr>
          <w:delInstrText xml:space="preserve"> ADDIN NE.Ref.{1379CA6A-B3F0-4D53-BE75-955AC6685072}</w:delInstrText>
        </w:r>
      </w:del>
      <w:r w:rsidR="006D6F68" w:rsidRPr="006A5EAF">
        <w:fldChar w:fldCharType="separate"/>
      </w:r>
      <w:ins w:id="32" w:author="Author">
        <w:r w:rsidR="0072207C">
          <w:rPr>
            <w:color w:val="080000"/>
          </w:rPr>
          <w:t>(Yang, 1971a)</w:t>
        </w:r>
        <w:del w:id="33" w:author="Author">
          <w:r w:rsidR="00267782" w:rsidDel="0072207C">
            <w:rPr>
              <w:color w:val="080000"/>
            </w:rPr>
            <w:delText>(Yang, 1971a)</w:delText>
          </w:r>
          <w:r w:rsidR="004A63A0" w:rsidDel="0072207C">
            <w:rPr>
              <w:color w:val="080000"/>
            </w:rPr>
            <w:delText>[Yang 1971a]</w:delText>
          </w:r>
        </w:del>
      </w:ins>
      <w:del w:id="34" w:author="Author">
        <w:r w:rsidR="006D6F68" w:rsidRPr="006A5EAF" w:rsidDel="0072207C">
          <w:rPr>
            <w:color w:val="auto"/>
          </w:rPr>
          <w:delText>(Yang, 1971)</w:delText>
        </w:r>
      </w:del>
      <w:r w:rsidR="006D6F68" w:rsidRPr="006A5EAF">
        <w:fldChar w:fldCharType="end"/>
      </w:r>
      <w:r w:rsidR="00C500C9" w:rsidRPr="006A5EAF">
        <w:rPr>
          <w:rFonts w:hint="eastAsia"/>
          <w:color w:val="auto"/>
        </w:rPr>
        <w:t>.</w:t>
      </w:r>
      <w:r w:rsidR="0017714E" w:rsidRPr="006A5EAF">
        <w:rPr>
          <w:color w:val="auto"/>
        </w:rPr>
        <w:t xml:space="preserve"> </w:t>
      </w:r>
      <w:r w:rsidR="00D32E91" w:rsidRPr="006A5EAF">
        <w:rPr>
          <w:color w:val="auto"/>
        </w:rPr>
        <w:t>This being the case, it follows that</w:t>
      </w:r>
      <w:r w:rsidR="0017714E" w:rsidRPr="006A5EAF">
        <w:rPr>
          <w:color w:val="auto"/>
        </w:rPr>
        <w:t xml:space="preserve"> the </w:t>
      </w:r>
      <w:r w:rsidR="00B860C9" w:rsidRPr="006A5EAF">
        <w:rPr>
          <w:color w:val="auto"/>
        </w:rPr>
        <w:t xml:space="preserve">energy head </w:t>
      </w:r>
      <w:r w:rsidR="00D32E91" w:rsidRPr="006A5EAF">
        <w:rPr>
          <w:color w:val="auto"/>
        </w:rPr>
        <w:t xml:space="preserve">must </w:t>
      </w:r>
      <w:r w:rsidR="00B860C9" w:rsidRPr="006A5EAF">
        <w:rPr>
          <w:color w:val="auto"/>
        </w:rPr>
        <w:t>change</w:t>
      </w:r>
      <w:r w:rsidR="0017714E" w:rsidRPr="006A5EAF">
        <w:rPr>
          <w:color w:val="auto"/>
        </w:rPr>
        <w:t xml:space="preserve"> exponential</w:t>
      </w:r>
      <w:r w:rsidR="00B860C9" w:rsidRPr="006A5EAF">
        <w:rPr>
          <w:color w:val="auto"/>
        </w:rPr>
        <w:t>ly</w:t>
      </w:r>
      <w:r w:rsidR="0017714E" w:rsidRPr="006A5EAF">
        <w:rPr>
          <w:color w:val="auto"/>
        </w:rPr>
        <w:t xml:space="preserve"> </w:t>
      </w:r>
      <w:r w:rsidR="00D32E91" w:rsidRPr="006A5EAF">
        <w:rPr>
          <w:color w:val="auto"/>
        </w:rPr>
        <w:t xml:space="preserve">if the system as a whole is </w:t>
      </w:r>
      <w:r w:rsidR="0017714E" w:rsidRPr="006A5EAF">
        <w:rPr>
          <w:color w:val="auto"/>
        </w:rPr>
        <w:t>to do minimum work</w:t>
      </w:r>
      <w:r w:rsidR="00F36934" w:rsidRPr="006A5EAF">
        <w:rPr>
          <w:color w:val="auto"/>
        </w:rPr>
        <w:t xml:space="preserve"> </w:t>
      </w:r>
      <w:r w:rsidR="0094661E" w:rsidRPr="006A5EAF">
        <w:fldChar w:fldCharType="begin"/>
      </w:r>
      <w:ins w:id="35" w:author="Author">
        <w:r w:rsidR="00CC12AE">
          <w:rPr>
            <w:color w:val="auto"/>
          </w:rPr>
          <w:instrText xml:space="preserve"> ADDIN NE.Ref.{EA6E8ED2-F0A7-4C72-B049-68D81C22CCCF}</w:instrText>
        </w:r>
      </w:ins>
      <w:del w:id="36" w:author="Author">
        <w:r w:rsidR="0094661E" w:rsidRPr="006A5EAF" w:rsidDel="00CC12AE">
          <w:rPr>
            <w:color w:val="auto"/>
          </w:rPr>
          <w:delInstrText xml:space="preserve"> ADDIN NE.Ref.{EA6E8ED2-F0A7-4C72-B049-68D81C22CCCF}</w:delInstrText>
        </w:r>
      </w:del>
      <w:r w:rsidR="0094661E" w:rsidRPr="006A5EAF">
        <w:fldChar w:fldCharType="separate"/>
      </w:r>
      <w:ins w:id="37" w:author="Author">
        <w:r w:rsidR="00CC12AE">
          <w:rPr>
            <w:color w:val="080000"/>
          </w:rPr>
          <w:t>(Leopold and Langbein, 1962)</w:t>
        </w:r>
        <w:del w:id="38" w:author="Author">
          <w:r w:rsidR="00267782" w:rsidDel="00CC12AE">
            <w:rPr>
              <w:color w:val="080000"/>
            </w:rPr>
            <w:delText>(Leopold and Langbein, 1962)</w:delText>
          </w:r>
          <w:r w:rsidR="004A63A0" w:rsidDel="00CC12AE">
            <w:rPr>
              <w:color w:val="080000"/>
            </w:rPr>
            <w:delText>[Leopold and Langbein 1962]</w:delText>
          </w:r>
        </w:del>
      </w:ins>
      <w:del w:id="39" w:author="Author">
        <w:r w:rsidR="0094661E" w:rsidRPr="006A5EAF" w:rsidDel="00CC12AE">
          <w:rPr>
            <w:color w:val="auto"/>
          </w:rPr>
          <w:delText>(Leopold and Langbein, 1962)</w:delText>
        </w:r>
      </w:del>
      <w:r w:rsidR="0094661E" w:rsidRPr="006A5EAF">
        <w:fldChar w:fldCharType="end"/>
      </w:r>
      <w:r w:rsidR="00D32E91" w:rsidRPr="006A5EAF">
        <w:rPr>
          <w:color w:val="auto"/>
        </w:rPr>
        <w:t>. In contrast</w:t>
      </w:r>
      <w:r w:rsidR="008451F8" w:rsidRPr="006A5EAF">
        <w:rPr>
          <w:rFonts w:hint="eastAsia"/>
          <w:color w:val="auto"/>
        </w:rPr>
        <w:t>,</w:t>
      </w:r>
      <w:r w:rsidR="00D32E91" w:rsidRPr="006A5EAF">
        <w:rPr>
          <w:color w:val="auto"/>
        </w:rPr>
        <w:t xml:space="preserve"> many</w:t>
      </w:r>
      <w:r w:rsidR="00D57B6E" w:rsidRPr="006A5EAF">
        <w:rPr>
          <w:color w:val="auto"/>
        </w:rPr>
        <w:t xml:space="preserve"> </w:t>
      </w:r>
      <w:r w:rsidR="00D32E91" w:rsidRPr="006A5EAF">
        <w:rPr>
          <w:color w:val="auto"/>
        </w:rPr>
        <w:t>tidal estuaries</w:t>
      </w:r>
      <w:r w:rsidR="00D57B6E" w:rsidRPr="006A5EAF">
        <w:rPr>
          <w:color w:val="auto"/>
        </w:rPr>
        <w:t xml:space="preserve"> </w:t>
      </w:r>
      <w:r w:rsidR="00D32E91" w:rsidRPr="006A5EAF">
        <w:rPr>
          <w:color w:val="auto"/>
        </w:rPr>
        <w:t xml:space="preserve">are </w:t>
      </w:r>
      <w:r w:rsidR="00D57B6E" w:rsidRPr="006A5EAF">
        <w:rPr>
          <w:color w:val="auto"/>
        </w:rPr>
        <w:t>exponential</w:t>
      </w:r>
      <w:r w:rsidR="00D32E91" w:rsidRPr="006A5EAF">
        <w:rPr>
          <w:color w:val="auto"/>
        </w:rPr>
        <w:t>ly</w:t>
      </w:r>
      <w:r w:rsidR="00D57B6E" w:rsidRPr="006A5EAF">
        <w:rPr>
          <w:color w:val="auto"/>
        </w:rPr>
        <w:t xml:space="preserve"> convergen</w:t>
      </w:r>
      <w:r w:rsidR="00D32E91" w:rsidRPr="006A5EAF">
        <w:rPr>
          <w:color w:val="auto"/>
        </w:rPr>
        <w:t>t</w:t>
      </w:r>
      <w:r w:rsidR="00D57B6E" w:rsidRPr="006A5EAF">
        <w:rPr>
          <w:color w:val="auto"/>
        </w:rPr>
        <w:t xml:space="preserve"> </w:t>
      </w:r>
      <w:r w:rsidR="006430C2" w:rsidRPr="006A5EAF">
        <w:fldChar w:fldCharType="begin"/>
      </w:r>
      <w:r w:rsidR="006430C2" w:rsidRPr="006A5EAF">
        <w:rPr>
          <w:color w:val="auto"/>
        </w:rPr>
        <w:instrText xml:space="preserve"> ADDIN NE.Ref.{7E076A7C-C995-44A6-B63D-AC40F377A8FA}</w:instrText>
      </w:r>
      <w:r w:rsidR="006430C2" w:rsidRPr="006A5EAF">
        <w:fldChar w:fldCharType="separate"/>
      </w:r>
      <w:ins w:id="40" w:author="Author">
        <w:r w:rsidR="00267782">
          <w:rPr>
            <w:color w:val="080000"/>
          </w:rPr>
          <w:t>(Pethick, 1984)</w:t>
        </w:r>
        <w:del w:id="41" w:author="Author">
          <w:r w:rsidR="004A63A0" w:rsidDel="00267782">
            <w:rPr>
              <w:color w:val="080000"/>
            </w:rPr>
            <w:delText>[Pethick 1984]</w:delText>
          </w:r>
        </w:del>
      </w:ins>
      <w:del w:id="42" w:author="Author">
        <w:r w:rsidR="006430C2" w:rsidRPr="006A5EAF" w:rsidDel="00267782">
          <w:rPr>
            <w:color w:val="auto"/>
          </w:rPr>
          <w:delText>(Pethick, 1984)</w:delText>
        </w:r>
      </w:del>
      <w:r w:rsidR="006430C2" w:rsidRPr="006A5EAF">
        <w:fldChar w:fldCharType="end"/>
      </w:r>
      <w:r w:rsidR="00D57B6E" w:rsidRPr="006A5EAF">
        <w:rPr>
          <w:color w:val="auto"/>
        </w:rPr>
        <w:t xml:space="preserve">, </w:t>
      </w:r>
      <w:del w:id="43" w:author="Author">
        <w:r w:rsidR="00D32E91" w:rsidRPr="006A5EAF" w:rsidDel="00A83661">
          <w:rPr>
            <w:color w:val="auto"/>
          </w:rPr>
          <w:delText xml:space="preserve">which </w:delText>
        </w:r>
      </w:del>
      <w:ins w:id="44" w:author="Author">
        <w:r w:rsidR="00A83661">
          <w:rPr>
            <w:rFonts w:hint="eastAsia"/>
            <w:color w:val="auto"/>
          </w:rPr>
          <w:t>and</w:t>
        </w:r>
        <w:r w:rsidR="00A83661" w:rsidRPr="006A5EAF">
          <w:rPr>
            <w:color w:val="auto"/>
          </w:rPr>
          <w:t xml:space="preserve"> </w:t>
        </w:r>
      </w:ins>
      <w:r w:rsidR="00D32E91" w:rsidRPr="006A5EAF">
        <w:rPr>
          <w:color w:val="auto"/>
        </w:rPr>
        <w:t>also exhibit an</w:t>
      </w:r>
      <w:r w:rsidR="00D57B6E" w:rsidRPr="006A5EAF">
        <w:rPr>
          <w:color w:val="auto"/>
        </w:rPr>
        <w:t xml:space="preserve"> </w:t>
      </w:r>
      <w:r w:rsidR="00442BB2" w:rsidRPr="006A5EAF">
        <w:rPr>
          <w:color w:val="auto"/>
        </w:rPr>
        <w:t xml:space="preserve">exponential variation </w:t>
      </w:r>
      <w:r w:rsidR="00D32E91" w:rsidRPr="006A5EAF">
        <w:rPr>
          <w:color w:val="auto"/>
        </w:rPr>
        <w:t xml:space="preserve">in </w:t>
      </w:r>
      <w:r w:rsidR="00442BB2" w:rsidRPr="006A5EAF">
        <w:rPr>
          <w:color w:val="auto"/>
        </w:rPr>
        <w:t>discharge</w:t>
      </w:r>
      <w:r w:rsidR="00D32E91" w:rsidRPr="006A5EAF">
        <w:rPr>
          <w:color w:val="auto"/>
        </w:rPr>
        <w:t>,</w:t>
      </w:r>
      <w:r w:rsidR="00D57B6E" w:rsidRPr="006A5EAF">
        <w:rPr>
          <w:color w:val="auto"/>
        </w:rPr>
        <w:t xml:space="preserve"> with</w:t>
      </w:r>
      <w:r w:rsidR="00D32E91" w:rsidRPr="006A5EAF">
        <w:rPr>
          <w:color w:val="auto"/>
        </w:rPr>
        <w:t xml:space="preserve"> approximately</w:t>
      </w:r>
      <w:r w:rsidR="00D57B6E" w:rsidRPr="006A5EAF">
        <w:rPr>
          <w:color w:val="auto"/>
        </w:rPr>
        <w:t xml:space="preserve"> constant </w:t>
      </w:r>
      <w:r w:rsidR="00442BB2" w:rsidRPr="006A5EAF">
        <w:rPr>
          <w:color w:val="auto"/>
        </w:rPr>
        <w:t>energy head</w:t>
      </w:r>
      <w:r w:rsidR="00D32E91" w:rsidRPr="006A5EAF">
        <w:rPr>
          <w:color w:val="auto"/>
        </w:rPr>
        <w:t>,</w:t>
      </w:r>
      <w:r w:rsidR="00D57B6E" w:rsidRPr="006A5EAF">
        <w:rPr>
          <w:color w:val="auto"/>
        </w:rPr>
        <w:t xml:space="preserve"> </w:t>
      </w:r>
      <w:r w:rsidR="00D32E91" w:rsidRPr="006A5EAF">
        <w:rPr>
          <w:color w:val="auto"/>
        </w:rPr>
        <w:t>which again implies a condition of</w:t>
      </w:r>
      <w:r w:rsidR="00D57B6E" w:rsidRPr="006A5EAF">
        <w:rPr>
          <w:color w:val="auto"/>
        </w:rPr>
        <w:t xml:space="preserve"> minimum work</w:t>
      </w:r>
      <w:r w:rsidR="00442BB2" w:rsidRPr="006A5EAF">
        <w:rPr>
          <w:color w:val="auto"/>
        </w:rPr>
        <w:t xml:space="preserve"> </w:t>
      </w:r>
      <w:r w:rsidR="00673E77" w:rsidRPr="006A5EAF">
        <w:fldChar w:fldCharType="begin"/>
      </w:r>
      <w:r w:rsidR="00673E77" w:rsidRPr="006A5EAF">
        <w:rPr>
          <w:color w:val="auto"/>
        </w:rPr>
        <w:instrText xml:space="preserve"> ADDIN NE.Ref.{669FCDEA-0032-4A8C-AD86-CA64783F12A7}</w:instrText>
      </w:r>
      <w:r w:rsidR="00673E77" w:rsidRPr="006A5EAF">
        <w:fldChar w:fldCharType="separate"/>
      </w:r>
      <w:ins w:id="45" w:author="Author">
        <w:r w:rsidR="00267782">
          <w:rPr>
            <w:color w:val="080000"/>
          </w:rPr>
          <w:t>(Langbein, 1963)</w:t>
        </w:r>
        <w:del w:id="46" w:author="Author">
          <w:r w:rsidR="004A63A0" w:rsidDel="00267782">
            <w:rPr>
              <w:color w:val="080000"/>
            </w:rPr>
            <w:delText>[Langbein 1963]</w:delText>
          </w:r>
        </w:del>
      </w:ins>
      <w:del w:id="47" w:author="Author">
        <w:r w:rsidR="00673E77" w:rsidRPr="006A5EAF" w:rsidDel="00267782">
          <w:rPr>
            <w:color w:val="auto"/>
          </w:rPr>
          <w:delText>(Langbein, 1963)</w:delText>
        </w:r>
      </w:del>
      <w:r w:rsidR="00673E77" w:rsidRPr="006A5EAF">
        <w:fldChar w:fldCharType="end"/>
      </w:r>
      <w:r w:rsidR="0091210D" w:rsidRPr="006A5EAF">
        <w:rPr>
          <w:color w:val="auto"/>
        </w:rPr>
        <w:t>.</w:t>
      </w:r>
      <w:r w:rsidR="006F47BC" w:rsidRPr="006A5EAF">
        <w:rPr>
          <w:color w:val="auto"/>
        </w:rPr>
        <w:t xml:space="preserve"> </w:t>
      </w:r>
      <w:r w:rsidR="001827C2" w:rsidRPr="006A5EAF">
        <w:rPr>
          <w:color w:val="auto"/>
        </w:rPr>
        <w:t xml:space="preserve">Field studies </w:t>
      </w:r>
      <w:del w:id="48" w:author="Author">
        <w:r w:rsidR="00430AB2" w:rsidRPr="006A5EAF" w:rsidDel="00E02FCE">
          <w:fldChar w:fldCharType="begin"/>
        </w:r>
        <w:r w:rsidR="001C4EC9" w:rsidRPr="006A5EAF" w:rsidDel="00E02FCE">
          <w:rPr>
            <w:color w:val="auto"/>
          </w:rPr>
          <w:delInstrText xml:space="preserve"> ADDIN NE.Ref.{4C293785-AF7C-4B49-A7DE-538FDB28821F}</w:delInstrText>
        </w:r>
        <w:r w:rsidR="00430AB2" w:rsidRPr="006A5EAF" w:rsidDel="00E02FCE">
          <w:fldChar w:fldCharType="separate"/>
        </w:r>
        <w:r w:rsidR="001C4EC9" w:rsidRPr="006A5EAF" w:rsidDel="00E02FCE">
          <w:rPr>
            <w:color w:val="auto"/>
          </w:rPr>
          <w:delText>(Yang, 1971b; Cherkauer, 1973; Langbein, 1963)</w:delText>
        </w:r>
        <w:r w:rsidR="00430AB2" w:rsidRPr="006A5EAF" w:rsidDel="00E02FCE">
          <w:fldChar w:fldCharType="end"/>
        </w:r>
        <w:r w:rsidR="007B27C0" w:rsidRPr="006A5EAF" w:rsidDel="00E02FCE">
          <w:rPr>
            <w:color w:val="auto"/>
          </w:rPr>
          <w:delText xml:space="preserve"> </w:delText>
        </w:r>
      </w:del>
      <w:r w:rsidR="001827C2" w:rsidRPr="006A5EAF">
        <w:rPr>
          <w:color w:val="auto"/>
        </w:rPr>
        <w:t xml:space="preserve">have produced </w:t>
      </w:r>
      <w:r w:rsidR="008D7513" w:rsidRPr="006A5EAF">
        <w:rPr>
          <w:color w:val="auto"/>
        </w:rPr>
        <w:t xml:space="preserve">some </w:t>
      </w:r>
      <w:r w:rsidR="001827C2" w:rsidRPr="006A5EAF">
        <w:rPr>
          <w:color w:val="auto"/>
        </w:rPr>
        <w:t>evidence compatible with the assumptions</w:t>
      </w:r>
      <w:r w:rsidR="008D7513" w:rsidRPr="006A5EAF">
        <w:rPr>
          <w:color w:val="auto"/>
        </w:rPr>
        <w:t xml:space="preserve"> that have allowed some selective testing of these concepts</w:t>
      </w:r>
      <w:ins w:id="49" w:author="Author">
        <w:r w:rsidR="00E02FCE">
          <w:rPr>
            <w:rFonts w:hint="eastAsia"/>
            <w:color w:val="auto"/>
          </w:rPr>
          <w:t xml:space="preserve"> </w:t>
        </w:r>
        <w:r w:rsidR="00E02FCE" w:rsidRPr="006A5EAF">
          <w:fldChar w:fldCharType="begin"/>
        </w:r>
        <w:r w:rsidR="0017613A">
          <w:rPr>
            <w:color w:val="auto"/>
          </w:rPr>
          <w:instrText xml:space="preserve"> ADDIN NE.Ref.{4C293785-AF7C-4B49-A7DE-538FDB28821F}</w:instrText>
        </w:r>
        <w:del w:id="50" w:author="Author">
          <w:r w:rsidR="00E02FCE" w:rsidRPr="006A5EAF" w:rsidDel="0017613A">
            <w:rPr>
              <w:color w:val="auto"/>
            </w:rPr>
            <w:delInstrText xml:space="preserve"> ADDIN NE.Ref.{4C293785-AF7C-4B49-A7DE-538FDB28821F}</w:delInstrText>
          </w:r>
        </w:del>
        <w:r w:rsidR="00E02FCE" w:rsidRPr="006A5EAF">
          <w:fldChar w:fldCharType="separate"/>
        </w:r>
        <w:r w:rsidR="0017613A" w:rsidRPr="0017613A">
          <w:rPr>
            <w:color w:val="080000"/>
          </w:rPr>
          <w:t xml:space="preserve"> </w:t>
        </w:r>
        <w:r w:rsidR="0017613A">
          <w:rPr>
            <w:color w:val="080000"/>
          </w:rPr>
          <w:t>(Langbein, 1963; Yang, 1971b; Cherkauer, 1973)</w:t>
        </w:r>
        <w:r w:rsidR="007E5947" w:rsidDel="007E5947">
          <w:rPr>
            <w:color w:val="080000"/>
          </w:rPr>
          <w:t xml:space="preserve"> </w:t>
        </w:r>
        <w:del w:id="51" w:author="Author">
          <w:r w:rsidR="0017613A" w:rsidDel="007E5947">
            <w:rPr>
              <w:color w:val="080000"/>
            </w:rPr>
            <w:delText xml:space="preserve"> </w:delText>
          </w:r>
          <w:r w:rsidR="00267782" w:rsidDel="007E5947">
            <w:rPr>
              <w:color w:val="080000"/>
            </w:rPr>
            <w:delText>(Cherkauer, 1973; Langbein, 1963; Yang, 1971b</w:delText>
          </w:r>
          <w:r w:rsidR="004D574C" w:rsidDel="007E5947">
            <w:rPr>
              <w:color w:val="080000"/>
            </w:rPr>
            <w:delText>;</w:delText>
          </w:r>
          <w:r w:rsidR="004D574C" w:rsidRPr="004D574C" w:rsidDel="007E5947">
            <w:rPr>
              <w:color w:val="080000"/>
            </w:rPr>
            <w:delText xml:space="preserve"> </w:delText>
          </w:r>
          <w:r w:rsidR="004D574C" w:rsidDel="007E5947">
            <w:rPr>
              <w:color w:val="080000"/>
            </w:rPr>
            <w:delText>Cherkauer, 1973</w:delText>
          </w:r>
          <w:r w:rsidR="00267782" w:rsidDel="007E5947">
            <w:rPr>
              <w:color w:val="080000"/>
            </w:rPr>
            <w:delText>)</w:delText>
          </w:r>
          <w:r w:rsidR="004A63A0" w:rsidDel="007E5947">
            <w:rPr>
              <w:color w:val="080000"/>
            </w:rPr>
            <w:delText>[Cherkauer 1973; Langbein 1963; Yang 1971b]</w:delText>
          </w:r>
          <w:r w:rsidR="00E02FCE" w:rsidRPr="006A5EAF" w:rsidDel="007E5947">
            <w:rPr>
              <w:color w:val="auto"/>
            </w:rPr>
            <w:delText>(Yang, 1971b; Cherkauer, 1973; Langbein, 1963)</w:delText>
          </w:r>
        </w:del>
        <w:r w:rsidR="00E02FCE" w:rsidRPr="006A5EAF">
          <w:fldChar w:fldCharType="end"/>
        </w:r>
      </w:ins>
      <w:r w:rsidR="008D7513" w:rsidRPr="006A5EAF">
        <w:rPr>
          <w:color w:val="auto"/>
        </w:rPr>
        <w:t xml:space="preserve">. </w:t>
      </w:r>
      <w:ins w:id="52" w:author="Author">
        <w:r w:rsidR="003E1F34" w:rsidRPr="003E1F34">
          <w:t>Subsequently, there are further developments</w:t>
        </w:r>
        <w:r w:rsidR="003E1F34" w:rsidRPr="003E1F34">
          <w:rPr>
            <w:rFonts w:hint="eastAsia"/>
          </w:rPr>
          <w:t xml:space="preserve"> </w:t>
        </w:r>
        <w:r w:rsidR="003E1F34" w:rsidRPr="003E1F34">
          <w:fldChar w:fldCharType="begin"/>
        </w:r>
        <w:r w:rsidR="00706BFC">
          <w:instrText xml:space="preserve"> ADDIN NE.Ref.{7CDAC91F-4601-4415-BBE1-1F8D0A069C4E}</w:instrText>
        </w:r>
        <w:del w:id="53" w:author="Author">
          <w:r w:rsidR="008C1E9D" w:rsidDel="00706BFC">
            <w:delInstrText xml:space="preserve"> ADDIN NE.Ref.{7CDAC91F-4601-4415-BBE1-1F8D0A069C4E}</w:delInstrText>
          </w:r>
          <w:r w:rsidR="003E1F34" w:rsidRPr="003E1F34" w:rsidDel="00706BFC">
            <w:delInstrText xml:space="preserve"> ADDIN NE.Ref.{7CDAC91F-4601-4415-BBE1-1F8D0A069C4E}</w:delInstrText>
          </w:r>
        </w:del>
        <w:r w:rsidR="003E1F34" w:rsidRPr="003E1F34">
          <w:fldChar w:fldCharType="separate"/>
        </w:r>
        <w:r w:rsidR="00706BFC">
          <w:rPr>
            <w:color w:val="080000"/>
          </w:rPr>
          <w:t>(</w:t>
        </w:r>
        <w:r w:rsidR="00CA0577">
          <w:rPr>
            <w:color w:val="080000"/>
          </w:rPr>
          <w:t xml:space="preserve">Rodríguez-Iturbe et al., 1992; </w:t>
        </w:r>
        <w:r w:rsidR="00706BFC">
          <w:rPr>
            <w:color w:val="080000"/>
          </w:rPr>
          <w:t xml:space="preserve">Dun and Townend, 1998; </w:t>
        </w:r>
        <w:del w:id="54" w:author="Author">
          <w:r w:rsidR="00706BFC" w:rsidDel="00CA0577">
            <w:rPr>
              <w:color w:val="080000"/>
            </w:rPr>
            <w:delText xml:space="preserve">Rodríguez-Iturbe et al., 1992; </w:delText>
          </w:r>
        </w:del>
        <w:r w:rsidR="00706BFC">
          <w:rPr>
            <w:color w:val="080000"/>
          </w:rPr>
          <w:t>Lanzoni and Seminara, 2002; Savenije, 2012; Kleidon et al., 2013; Huang et al., 2014)</w:t>
        </w:r>
        <w:r w:rsidR="00706BFC" w:rsidDel="00706BFC">
          <w:rPr>
            <w:color w:val="080000"/>
          </w:rPr>
          <w:t xml:space="preserve"> </w:t>
        </w:r>
        <w:del w:id="55" w:author="Author">
          <w:r w:rsidR="008C1E9D" w:rsidDel="00706BFC">
            <w:rPr>
              <w:color w:val="080000"/>
            </w:rPr>
            <w:delText>(Huang et al., 2014; Dun and Townend, 1998; Kleidon et al., 2013; Lanzoni and Seminara, 2002; Rodríguez-Iturbe et al., 1992; Savenije, 2012)</w:delText>
          </w:r>
          <w:r w:rsidR="003E1F34" w:rsidRPr="003E1F34" w:rsidDel="00706BFC">
            <w:delText xml:space="preserve">(Rodríguez-Iturbe et al., 1992; Dun and Townend, 1998; Lanzoni and Seminara, 2002; Savenije, 2012; Kleidon et al., 2013; Cai et al., 2014) </w:delText>
          </w:r>
        </w:del>
        <w:r w:rsidR="003E1F34" w:rsidRPr="003E1F34">
          <w:fldChar w:fldCharType="end"/>
        </w:r>
        <w:r w:rsidR="003E1F34" w:rsidRPr="003E1F34">
          <w:t xml:space="preserve"> and criticisms </w:t>
        </w:r>
        <w:r w:rsidR="003E1F34" w:rsidRPr="003E1F34">
          <w:fldChar w:fldCharType="begin"/>
        </w:r>
        <w:r w:rsidR="008C1E9D">
          <w:instrText xml:space="preserve"> ADDIN NE.Ref.{A7C89894-4523-41DA-89D7-BD2C86B17506}</w:instrText>
        </w:r>
        <w:del w:id="56" w:author="Author">
          <w:r w:rsidR="003E1F34" w:rsidRPr="003E1F34" w:rsidDel="008C1E9D">
            <w:delInstrText xml:space="preserve"> ADDIN NE.Ref.{A7C89894-4523-41DA-89D7-BD2C86B17506}</w:delInstrText>
          </w:r>
        </w:del>
        <w:r w:rsidR="003E1F34" w:rsidRPr="003E1F34">
          <w:fldChar w:fldCharType="separate"/>
        </w:r>
        <w:r w:rsidR="003E1F34" w:rsidRPr="003E1F34">
          <w:t>(Davy and Davies, 1979; Griffiths, 1984)</w:t>
        </w:r>
        <w:r w:rsidR="003E1F34" w:rsidRPr="003E1F34">
          <w:fldChar w:fldCharType="end"/>
        </w:r>
        <w:r w:rsidR="003E1F34" w:rsidRPr="003E1F34">
          <w:t xml:space="preserve"> of the arguments surrounding the concept of minimum work and uniform energy dissipation. T</w:t>
        </w:r>
        <w:r w:rsidR="003E1F34">
          <w:t xml:space="preserve">he criticisms </w:t>
        </w:r>
        <w:del w:id="57" w:author="Author">
          <w:r w:rsidR="003E1F34" w:rsidDel="000F1165">
            <w:delText xml:space="preserve">are </w:delText>
          </w:r>
        </w:del>
        <w:r w:rsidR="003E1F34">
          <w:t>mostly focus</w:t>
        </w:r>
        <w:r w:rsidR="003E1F34" w:rsidRPr="003E1F34">
          <w:t xml:space="preserve"> on</w:t>
        </w:r>
        <w:r w:rsidR="003E1F34">
          <w:t>:</w:t>
        </w:r>
        <w:r w:rsidR="003E1F34" w:rsidRPr="003E1F34">
          <w:t xml:space="preserve"> </w:t>
        </w:r>
      </w:ins>
    </w:p>
    <w:p w14:paraId="2F597EAE" w14:textId="042EAD39" w:rsidR="003E1F34" w:rsidRDefault="003E1F34" w:rsidP="00734B94">
      <w:pPr>
        <w:pStyle w:val="Default"/>
        <w:numPr>
          <w:ilvl w:val="0"/>
          <w:numId w:val="16"/>
        </w:numPr>
        <w:spacing w:line="480" w:lineRule="auto"/>
        <w:jc w:val="both"/>
        <w:rPr>
          <w:ins w:id="58" w:author="Author"/>
        </w:rPr>
        <w:pPrChange w:id="59" w:author="Author">
          <w:pPr>
            <w:pStyle w:val="Default"/>
            <w:spacing w:line="480" w:lineRule="auto"/>
            <w:jc w:val="both"/>
          </w:pPr>
        </w:pPrChange>
      </w:pPr>
      <w:proofErr w:type="gramStart"/>
      <w:ins w:id="60" w:author="Author">
        <w:r w:rsidRPr="00322F58">
          <w:t>whether</w:t>
        </w:r>
        <w:proofErr w:type="gramEnd"/>
        <w:r w:rsidRPr="00322F58">
          <w:t xml:space="preserve"> it is legitimate to use an analogue to apply the thermodynamic principle to stream counterparts. Although </w:t>
        </w:r>
        <w:proofErr w:type="spellStart"/>
        <w:r w:rsidRPr="00322F58">
          <w:t>Kleidon</w:t>
        </w:r>
        <w:proofErr w:type="spellEnd"/>
        <w:r w:rsidRPr="00322F58">
          <w:t xml:space="preserve"> et al (2013) have since made clear that this is simply a function of how work is defined</w:t>
        </w:r>
        <w:r>
          <w:t xml:space="preserve">; </w:t>
        </w:r>
        <w:r w:rsidRPr="00322F58">
          <w:t xml:space="preserve">and </w:t>
        </w:r>
      </w:ins>
    </w:p>
    <w:p w14:paraId="78F58E8C" w14:textId="37317040" w:rsidR="003E1F34" w:rsidRDefault="003E1F34" w:rsidP="00734B94">
      <w:pPr>
        <w:pStyle w:val="Default"/>
        <w:numPr>
          <w:ilvl w:val="0"/>
          <w:numId w:val="16"/>
        </w:numPr>
        <w:spacing w:line="480" w:lineRule="auto"/>
        <w:jc w:val="both"/>
        <w:rPr>
          <w:ins w:id="61" w:author="Author"/>
          <w:color w:val="auto"/>
        </w:rPr>
        <w:pPrChange w:id="62" w:author="Author">
          <w:pPr>
            <w:pStyle w:val="Default"/>
            <w:spacing w:line="480" w:lineRule="auto"/>
            <w:jc w:val="both"/>
          </w:pPr>
        </w:pPrChange>
      </w:pPr>
      <w:ins w:id="63" w:author="Author">
        <w:r w:rsidRPr="003E1F34">
          <w:rPr>
            <w:color w:val="auto"/>
          </w:rPr>
          <w:t xml:space="preserve">the compatibility with observations when combining these extremal hypotheses with conventional sediment transport and flow resistance equations, although recent work by </w:t>
        </w:r>
        <w:r w:rsidRPr="005A635B">
          <w:rPr>
            <w:color w:val="auto"/>
          </w:rPr>
          <w:t>Huang et al (2014)</w:t>
        </w:r>
        <w:r w:rsidRPr="003E1F34">
          <w:rPr>
            <w:color w:val="auto"/>
          </w:rPr>
          <w:t xml:space="preserve"> demonstrate</w:t>
        </w:r>
        <w:r w:rsidR="003272D5">
          <w:rPr>
            <w:rFonts w:hint="eastAsia"/>
            <w:color w:val="auto"/>
          </w:rPr>
          <w:t>d</w:t>
        </w:r>
        <w:r w:rsidRPr="003E1F34">
          <w:rPr>
            <w:color w:val="auto"/>
          </w:rPr>
          <w:t xml:space="preserve"> </w:t>
        </w:r>
        <w:r w:rsidRPr="003E1F34">
          <w:rPr>
            <w:color w:val="auto"/>
          </w:rPr>
          <w:lastRenderedPageBreak/>
          <w:t>the applicability of these concepts to the fluvial reaches of the Yangtze.</w:t>
        </w:r>
      </w:ins>
    </w:p>
    <w:p w14:paraId="170BCAC6" w14:textId="7F6A9062" w:rsidR="00984356" w:rsidRPr="00734B94" w:rsidDel="003E1F34" w:rsidRDefault="003E1F34">
      <w:pPr>
        <w:pStyle w:val="Default"/>
        <w:numPr>
          <w:ilvl w:val="0"/>
          <w:numId w:val="15"/>
        </w:numPr>
        <w:spacing w:line="480" w:lineRule="auto"/>
        <w:rPr>
          <w:ins w:id="64" w:author="Author"/>
          <w:del w:id="65" w:author="Author"/>
          <w:rPrChange w:id="66" w:author="Author">
            <w:rPr>
              <w:ins w:id="67" w:author="Author"/>
              <w:del w:id="68" w:author="Author"/>
              <w:color w:val="auto"/>
            </w:rPr>
          </w:rPrChange>
        </w:rPr>
        <w:pPrChange w:id="69" w:author="作者">
          <w:pPr>
            <w:pStyle w:val="Default"/>
            <w:spacing w:line="480" w:lineRule="auto"/>
            <w:jc w:val="both"/>
          </w:pPr>
        </w:pPrChange>
      </w:pPr>
      <w:ins w:id="70" w:author="Author">
        <w:r>
          <w:rPr>
            <w:color w:val="auto"/>
          </w:rPr>
          <w:t>I</w:t>
        </w:r>
      </w:ins>
      <w:del w:id="71" w:author="Author">
        <w:r w:rsidR="008D7513" w:rsidRPr="006A5EAF" w:rsidDel="003E1F34">
          <w:rPr>
            <w:color w:val="auto"/>
          </w:rPr>
          <w:delText xml:space="preserve">Subsequently, </w:delText>
        </w:r>
        <w:r w:rsidR="00487630" w:rsidRPr="006A5EAF" w:rsidDel="003E1F34">
          <w:rPr>
            <w:color w:val="auto"/>
          </w:rPr>
          <w:delText>th</w:delText>
        </w:r>
        <w:r w:rsidR="00487630" w:rsidDel="003E1F34">
          <w:rPr>
            <w:color w:val="auto"/>
          </w:rPr>
          <w:delText>ere</w:delText>
        </w:r>
        <w:r w:rsidR="00487630" w:rsidRPr="006A5EAF" w:rsidDel="003E1F34">
          <w:rPr>
            <w:color w:val="auto"/>
          </w:rPr>
          <w:delText xml:space="preserve"> </w:delText>
        </w:r>
        <w:r w:rsidR="008D7513" w:rsidRPr="006A5EAF" w:rsidDel="003E1F34">
          <w:rPr>
            <w:color w:val="auto"/>
          </w:rPr>
          <w:delText>has been</w:delText>
        </w:r>
      </w:del>
      <w:ins w:id="72" w:author="Author">
        <w:del w:id="73" w:author="Author">
          <w:r w:rsidR="00ED0F73" w:rsidDel="003E1F34">
            <w:rPr>
              <w:rFonts w:hint="eastAsia"/>
              <w:color w:val="auto"/>
            </w:rPr>
            <w:delText>are</w:delText>
          </w:r>
        </w:del>
      </w:ins>
      <w:del w:id="74" w:author="Author">
        <w:r w:rsidR="008D7513" w:rsidRPr="006A5EAF" w:rsidDel="003E1F34">
          <w:rPr>
            <w:color w:val="auto"/>
          </w:rPr>
          <w:delText xml:space="preserve"> further developments</w:delText>
        </w:r>
      </w:del>
      <w:ins w:id="75" w:author="Author">
        <w:del w:id="76" w:author="Author">
          <w:r w:rsidR="00DB11FC" w:rsidDel="003E1F34">
            <w:rPr>
              <w:rFonts w:hint="eastAsia"/>
              <w:color w:val="auto"/>
            </w:rPr>
            <w:delText xml:space="preserve"> </w:delText>
          </w:r>
          <w:r w:rsidR="00DB11FC" w:rsidDel="003E1F34">
            <w:fldChar w:fldCharType="begin"/>
          </w:r>
          <w:r w:rsidR="00BF4C08" w:rsidDel="003E1F34">
            <w:rPr>
              <w:color w:val="auto"/>
            </w:rPr>
            <w:delInstrText xml:space="preserve"> ADDIN NE.Ref.{8C954004-44D8-45F4-AE1C-CFE9A2343CD1}</w:delInstrText>
          </w:r>
          <w:r w:rsidR="00E1504C" w:rsidDel="003E1F34">
            <w:rPr>
              <w:color w:val="auto"/>
            </w:rPr>
            <w:delInstrText xml:space="preserve"> ADDIN NE.Ref.{8C954004-44D8-45F4-AE1C-CFE9A2343CD1}</w:delInstrText>
          </w:r>
          <w:r w:rsidR="008079B2" w:rsidDel="003E1F34">
            <w:rPr>
              <w:color w:val="auto"/>
            </w:rPr>
            <w:delInstrText xml:space="preserve"> ADDIN NE.Ref.{8C954004-44D8-45F4-AE1C-CFE9A2343CD1}</w:delInstrText>
          </w:r>
          <w:r w:rsidR="00DB11FC" w:rsidDel="003E1F34">
            <w:rPr>
              <w:color w:val="auto"/>
            </w:rPr>
            <w:delInstrText xml:space="preserve"> ADDIN NE.Ref.{8C954004-44D8-45F4-AE1C-CFE9A2343CD1}</w:delInstrText>
          </w:r>
        </w:del>
      </w:ins>
      <w:del w:id="77" w:author="Author">
        <w:r w:rsidR="00DB11FC" w:rsidDel="003E1F34">
          <w:fldChar w:fldCharType="separate"/>
        </w:r>
      </w:del>
      <w:ins w:id="78" w:author="Author">
        <w:del w:id="79" w:author="Author">
          <w:r w:rsidR="00BF4C08" w:rsidRPr="00322F58" w:rsidDel="003E1F34">
            <w:rPr>
              <w:color w:val="080000"/>
            </w:rPr>
            <w:delText>(Rodríguez-Iturbe et al., 1992; Dun and Townend, 1998; Lanzoni and Seminara, 2002; Savenije, 2012; Kleidon et al., 2013; Cai et al., 2014)</w:delText>
          </w:r>
          <w:r w:rsidR="00E1504C" w:rsidRPr="00322F58" w:rsidDel="003E1F34">
            <w:rPr>
              <w:color w:val="080000"/>
            </w:rPr>
            <w:delText xml:space="preserve">(Cai et al., 2014; </w:delText>
          </w:r>
          <w:r w:rsidR="001501BC" w:rsidRPr="00322F58" w:rsidDel="003E1F34">
            <w:rPr>
              <w:color w:val="080000"/>
            </w:rPr>
            <w:delText xml:space="preserve">Rodríguez-Iturbe et al., 1992; </w:delText>
          </w:r>
          <w:r w:rsidR="00E1504C" w:rsidRPr="00322F58" w:rsidDel="003E1F34">
            <w:rPr>
              <w:color w:val="080000"/>
            </w:rPr>
            <w:delText>Dun and Townend, 1998; Kleidon et al., 2013; Lanzoni and Seminara, 2002; Rodríguez-Iturbe et al., 1992; Savenije, 2012</w:delText>
          </w:r>
          <w:r w:rsidR="00801BAA" w:rsidRPr="00322F58" w:rsidDel="003E1F34">
            <w:rPr>
              <w:color w:val="080000"/>
            </w:rPr>
            <w:delText>; Kleidon et al., 2013; Cai et al., 2014</w:delText>
          </w:r>
          <w:r w:rsidR="00E1504C" w:rsidRPr="00322F58" w:rsidDel="003E1F34">
            <w:rPr>
              <w:color w:val="080000"/>
            </w:rPr>
            <w:delText>)</w:delText>
          </w:r>
          <w:r w:rsidR="008079B2" w:rsidRPr="00322F58" w:rsidDel="003E1F34">
            <w:rPr>
              <w:color w:val="080000"/>
            </w:rPr>
            <w:delText>(Rodríguez-Iturbe et al., 1992; Dun and Townend, 1998; Kleidon et al., 2013)</w:delText>
          </w:r>
          <w:r w:rsidR="00DB11FC" w:rsidRPr="00322F58" w:rsidDel="003E1F34">
            <w:rPr>
              <w:color w:val="080000"/>
            </w:rPr>
            <w:delText>(Kleidon et al., 2013; Dun and Townend, 1998)</w:delText>
          </w:r>
          <w:r w:rsidR="00DB11FC" w:rsidDel="003E1F34">
            <w:fldChar w:fldCharType="end"/>
          </w:r>
          <w:r w:rsidR="00984356" w:rsidDel="003E1F34">
            <w:rPr>
              <w:rFonts w:hint="eastAsia"/>
              <w:color w:val="auto"/>
            </w:rPr>
            <w:delText xml:space="preserve"> (</w:delText>
          </w:r>
        </w:del>
      </w:ins>
      <w:moveToRangeStart w:id="80" w:author="Author" w:name="move421085062"/>
      <w:moveTo w:id="81" w:author="Author">
        <w:del w:id="82" w:author="Author">
          <w:r w:rsidR="00984356" w:rsidRPr="006A5EAF" w:rsidDel="003E1F34">
            <w:rPr>
              <w:color w:val="auto"/>
            </w:rPr>
            <w:delText>Cai et al., 2014;</w:delText>
          </w:r>
        </w:del>
      </w:moveTo>
      <w:moveToRangeEnd w:id="80"/>
      <w:ins w:id="83" w:author="Author">
        <w:del w:id="84" w:author="Author">
          <w:r w:rsidR="00977BFF" w:rsidDel="003E1F34">
            <w:rPr>
              <w:rFonts w:hint="eastAsia"/>
              <w:color w:val="auto"/>
            </w:rPr>
            <w:delText xml:space="preserve"> </w:delText>
          </w:r>
          <w:r w:rsidR="00977BFF" w:rsidRPr="006A5EAF" w:rsidDel="003E1F34">
            <w:rPr>
              <w:color w:val="auto"/>
            </w:rPr>
            <w:delText>Dun and Townend, 1998;</w:delText>
          </w:r>
          <w:r w:rsidR="00BD2C89" w:rsidRPr="006A5EAF" w:rsidDel="003E1F34">
            <w:rPr>
              <w:color w:val="auto"/>
            </w:rPr>
            <w:delText xml:space="preserve"> Kleidon et al., 2013;</w:delText>
          </w:r>
          <w:r w:rsidR="003C74B0" w:rsidRPr="003C74B0" w:rsidDel="003E1F34">
            <w:rPr>
              <w:color w:val="auto"/>
            </w:rPr>
            <w:delText xml:space="preserve"> </w:delText>
          </w:r>
          <w:r w:rsidR="003C74B0" w:rsidRPr="006A5EAF" w:rsidDel="003E1F34">
            <w:rPr>
              <w:color w:val="auto"/>
            </w:rPr>
            <w:delText>Rodríguez-Iturbe et al., 1992;</w:delText>
          </w:r>
          <w:r w:rsidR="00E1504C" w:rsidRPr="006A5EAF" w:rsidDel="003E1F34">
            <w:rPr>
              <w:color w:val="auto"/>
            </w:rPr>
            <w:delText xml:space="preserve"> </w:delText>
          </w:r>
          <w:r w:rsidR="003C74B0" w:rsidRPr="006A5EAF" w:rsidDel="003E1F34">
            <w:rPr>
              <w:color w:val="auto"/>
            </w:rPr>
            <w:delText xml:space="preserve"> </w:delText>
          </w:r>
          <w:r w:rsidR="00AB2CBA" w:rsidRPr="006A5EAF" w:rsidDel="003E1F34">
            <w:rPr>
              <w:color w:val="auto"/>
            </w:rPr>
            <w:delText>Lanzoni and Seminara, 2002;</w:delText>
          </w:r>
          <w:r w:rsidR="00AB2CBA" w:rsidDel="003E1F34">
            <w:rPr>
              <w:rFonts w:hint="eastAsia"/>
              <w:color w:val="auto"/>
            </w:rPr>
            <w:delText xml:space="preserve"> </w:delText>
          </w:r>
          <w:r w:rsidR="003C74B0" w:rsidRPr="006A5EAF" w:rsidDel="003E1F34">
            <w:rPr>
              <w:color w:val="auto"/>
            </w:rPr>
            <w:delText>Savenije, 2012</w:delText>
          </w:r>
          <w:r w:rsidR="00E331F7" w:rsidRPr="006A5EAF" w:rsidDel="003E1F34">
            <w:rPr>
              <w:color w:val="auto"/>
            </w:rPr>
            <w:delText>;</w:delText>
          </w:r>
          <w:r w:rsidR="00E331F7" w:rsidRPr="00E331F7" w:rsidDel="003E1F34">
            <w:rPr>
              <w:color w:val="auto"/>
            </w:rPr>
            <w:delText xml:space="preserve"> </w:delText>
          </w:r>
          <w:r w:rsidR="00E331F7" w:rsidRPr="006A5EAF" w:rsidDel="003E1F34">
            <w:rPr>
              <w:color w:val="auto"/>
            </w:rPr>
            <w:delText>Cai et al., 2014</w:delText>
          </w:r>
          <w:r w:rsidR="00984356" w:rsidDel="003E1F34">
            <w:rPr>
              <w:rFonts w:hint="eastAsia"/>
              <w:color w:val="auto"/>
            </w:rPr>
            <w:delText>)</w:delText>
          </w:r>
        </w:del>
      </w:ins>
    </w:p>
    <w:p w14:paraId="7D5FFC72" w14:textId="7C0614F5" w:rsidR="00984356" w:rsidDel="003E1F34" w:rsidRDefault="00984356">
      <w:pPr>
        <w:pStyle w:val="Default"/>
        <w:spacing w:line="480" w:lineRule="auto"/>
        <w:jc w:val="both"/>
        <w:rPr>
          <w:ins w:id="85" w:author="Author"/>
          <w:del w:id="86" w:author="Author"/>
          <w:color w:val="auto"/>
        </w:rPr>
      </w:pPr>
    </w:p>
    <w:p w14:paraId="5A2EAA00" w14:textId="7B85F375" w:rsidR="00F75FFB" w:rsidDel="003E1F34" w:rsidRDefault="008D7513">
      <w:pPr>
        <w:pStyle w:val="Default"/>
        <w:spacing w:line="480" w:lineRule="auto"/>
        <w:jc w:val="both"/>
        <w:rPr>
          <w:ins w:id="87" w:author="Author"/>
          <w:del w:id="88" w:author="Author"/>
          <w:color w:val="auto"/>
        </w:rPr>
      </w:pPr>
      <w:del w:id="89" w:author="Author">
        <w:r w:rsidRPr="006A5EAF" w:rsidDel="003E1F34">
          <w:rPr>
            <w:color w:val="auto"/>
          </w:rPr>
          <w:delText xml:space="preserve"> and criticism</w:delText>
        </w:r>
      </w:del>
      <w:ins w:id="90" w:author="Author">
        <w:del w:id="91" w:author="Author">
          <w:r w:rsidR="005053C0" w:rsidDel="003E1F34">
            <w:rPr>
              <w:rFonts w:hint="eastAsia"/>
              <w:color w:val="auto"/>
            </w:rPr>
            <w:delText>s</w:delText>
          </w:r>
          <w:r w:rsidR="00134FA8" w:rsidDel="003E1F34">
            <w:rPr>
              <w:rFonts w:hint="eastAsia"/>
              <w:color w:val="auto"/>
            </w:rPr>
            <w:delText xml:space="preserve"> </w:delText>
          </w:r>
          <w:r w:rsidR="00134FA8" w:rsidDel="003E1F34">
            <w:fldChar w:fldCharType="begin"/>
          </w:r>
          <w:r w:rsidR="00591CCD" w:rsidDel="003E1F34">
            <w:rPr>
              <w:color w:val="auto"/>
            </w:rPr>
            <w:delInstrText xml:space="preserve"> ADDIN NE.Ref.{9F77C889-DEDE-44C7-BBF9-B68C6EBBD772}</w:delInstrText>
          </w:r>
          <w:r w:rsidR="00BF5B8E" w:rsidDel="003E1F34">
            <w:rPr>
              <w:color w:val="auto"/>
            </w:rPr>
            <w:delInstrText xml:space="preserve"> ADDIN NE.Ref.{9F77C889-DEDE-44C7-BBF9-B68C6EBBD772}</w:delInstrText>
          </w:r>
          <w:r w:rsidR="00134FA8" w:rsidDel="003E1F34">
            <w:rPr>
              <w:color w:val="auto"/>
            </w:rPr>
            <w:delInstrText xml:space="preserve"> ADDIN NE.Ref.{9F77C889-DEDE-44C7-BBF9-B68C6EBBD772}</w:delInstrText>
          </w:r>
        </w:del>
      </w:ins>
      <w:del w:id="92" w:author="Author">
        <w:r w:rsidR="00134FA8" w:rsidDel="003E1F34">
          <w:fldChar w:fldCharType="separate"/>
        </w:r>
      </w:del>
      <w:ins w:id="93" w:author="Author">
        <w:del w:id="94" w:author="Author">
          <w:r w:rsidR="00BF5B8E" w:rsidDel="003E1F34">
            <w:rPr>
              <w:color w:val="080000"/>
            </w:rPr>
            <w:delText>(Davy and Davies, 1979; Griffiths, 1984)</w:delText>
          </w:r>
          <w:r w:rsidR="00134FA8" w:rsidDel="003E1F34">
            <w:rPr>
              <w:color w:val="080000"/>
            </w:rPr>
            <w:delText>(</w:delText>
          </w:r>
          <w:r w:rsidR="006B0E93" w:rsidDel="003E1F34">
            <w:rPr>
              <w:color w:val="080000"/>
            </w:rPr>
            <w:delText>Davy and Davies, 1979</w:delText>
          </w:r>
          <w:r w:rsidR="006B0E93" w:rsidDel="003E1F34">
            <w:rPr>
              <w:rFonts w:hint="eastAsia"/>
              <w:color w:val="080000"/>
            </w:rPr>
            <w:delText xml:space="preserve">; </w:delText>
          </w:r>
          <w:r w:rsidR="00134FA8" w:rsidDel="003E1F34">
            <w:rPr>
              <w:color w:val="080000"/>
            </w:rPr>
            <w:delText>Griffiths, 1984; Davy and Davies, 1979)</w:delText>
          </w:r>
          <w:r w:rsidR="00134FA8" w:rsidDel="003E1F34">
            <w:fldChar w:fldCharType="end"/>
          </w:r>
          <w:r w:rsidR="000F3CDC" w:rsidDel="003E1F34">
            <w:rPr>
              <w:rFonts w:hint="eastAsia"/>
              <w:color w:val="auto"/>
            </w:rPr>
            <w:delText xml:space="preserve"> (</w:delText>
          </w:r>
          <w:r w:rsidR="008301BB" w:rsidRPr="006A5EAF" w:rsidDel="003E1F34">
            <w:rPr>
              <w:color w:val="auto"/>
            </w:rPr>
            <w:delText>Davy and Davies, 1979;</w:delText>
          </w:r>
          <w:r w:rsidR="00650082" w:rsidRPr="00650082" w:rsidDel="003E1F34">
            <w:rPr>
              <w:color w:val="auto"/>
            </w:rPr>
            <w:delText xml:space="preserve"> </w:delText>
          </w:r>
          <w:r w:rsidR="00650082" w:rsidRPr="006A5EAF" w:rsidDel="003E1F34">
            <w:rPr>
              <w:color w:val="auto"/>
            </w:rPr>
            <w:delText>Griffiths, 1984;</w:delText>
          </w:r>
          <w:r w:rsidR="000F3CDC" w:rsidDel="003E1F34">
            <w:rPr>
              <w:rFonts w:hint="eastAsia"/>
              <w:color w:val="auto"/>
            </w:rPr>
            <w:delText>)</w:delText>
          </w:r>
        </w:del>
      </w:ins>
      <w:del w:id="95" w:author="Author">
        <w:r w:rsidRPr="006A5EAF" w:rsidDel="003E1F34">
          <w:rPr>
            <w:color w:val="auto"/>
          </w:rPr>
          <w:delText xml:space="preserve"> of the arguments surrounding the concept of minimum work and uniform energy dissipation</w:delText>
        </w:r>
        <w:r w:rsidR="001827C2" w:rsidRPr="006A5EAF" w:rsidDel="003E1F34">
          <w:rPr>
            <w:color w:val="auto"/>
          </w:rPr>
          <w:delText xml:space="preserve"> (e.g. </w:delText>
        </w:r>
        <w:r w:rsidR="00890E72" w:rsidRPr="006A5EAF" w:rsidDel="003E1F34">
          <w:fldChar w:fldCharType="begin"/>
        </w:r>
        <w:r w:rsidR="00FF35EF" w:rsidRPr="006A5EAF" w:rsidDel="003E1F34">
          <w:rPr>
            <w:color w:val="auto"/>
          </w:rPr>
          <w:delInstrText xml:space="preserve"> ADDIN NE.Ref.{57C5BE50-BB01-4B61-8E10-BA5479C1857C}</w:delInstrText>
        </w:r>
        <w:r w:rsidR="00890E72" w:rsidRPr="006A5EAF" w:rsidDel="003E1F34">
          <w:fldChar w:fldCharType="separate"/>
        </w:r>
      </w:del>
      <w:moveFromRangeStart w:id="96" w:author="Author" w:name="move421085062"/>
      <w:moveFrom w:id="97" w:author="Author">
        <w:del w:id="98" w:author="Author">
          <w:r w:rsidR="00FF35EF" w:rsidRPr="006A5EAF" w:rsidDel="003E1F34">
            <w:rPr>
              <w:color w:val="auto"/>
            </w:rPr>
            <w:delText>Cai et al., 2014;</w:delText>
          </w:r>
        </w:del>
      </w:moveFrom>
      <w:moveFromRangeEnd w:id="96"/>
      <w:del w:id="99" w:author="Author">
        <w:r w:rsidR="00FF35EF" w:rsidRPr="006A5EAF" w:rsidDel="003E1F34">
          <w:rPr>
            <w:color w:val="auto"/>
          </w:rPr>
          <w:delText xml:space="preserve"> Davy and Davies, 1979; Dun and Townend, 1998; Friedrichs and Aubrey, 1994; Griffiths, 1984; Kleidon et al., 2013; Lanzoni and Seminara, 1998; Lanzoni and Seminara, 2002; Rodríguez-Iturbe et al., 1992; Savenije, 2012</w:delText>
        </w:r>
        <w:r w:rsidR="00890E72" w:rsidRPr="006A5EAF" w:rsidDel="003E1F34">
          <w:fldChar w:fldCharType="end"/>
        </w:r>
        <w:r w:rsidR="00C8551B" w:rsidRPr="006A5EAF" w:rsidDel="003E1F34">
          <w:rPr>
            <w:color w:val="auto"/>
          </w:rPr>
          <w:delText>)</w:delText>
        </w:r>
        <w:r w:rsidR="00851C0C" w:rsidRPr="006A5EAF" w:rsidDel="003E1F34">
          <w:rPr>
            <w:color w:val="auto"/>
          </w:rPr>
          <w:delText>.</w:delText>
        </w:r>
        <w:r w:rsidR="001827C2" w:rsidRPr="006A5EAF" w:rsidDel="003E1F34">
          <w:rPr>
            <w:color w:val="auto"/>
          </w:rPr>
          <w:delText xml:space="preserve"> </w:delText>
        </w:r>
      </w:del>
      <w:ins w:id="100" w:author="Author">
        <w:del w:id="101" w:author="Author">
          <w:r w:rsidR="00F75FFB" w:rsidDel="003E1F34">
            <w:rPr>
              <w:rFonts w:hint="eastAsia"/>
              <w:color w:val="auto"/>
            </w:rPr>
            <w:delText>The criticism</w:delText>
          </w:r>
          <w:r w:rsidR="009A0C07" w:rsidDel="003E1F34">
            <w:rPr>
              <w:rFonts w:hint="eastAsia"/>
              <w:color w:val="auto"/>
            </w:rPr>
            <w:delText>s</w:delText>
          </w:r>
          <w:r w:rsidR="00F75FFB" w:rsidDel="003E1F34">
            <w:rPr>
              <w:rFonts w:hint="eastAsia"/>
              <w:color w:val="auto"/>
            </w:rPr>
            <w:delText xml:space="preserve"> is</w:delText>
          </w:r>
          <w:r w:rsidR="009A0C07" w:rsidDel="003E1F34">
            <w:rPr>
              <w:rFonts w:hint="eastAsia"/>
              <w:color w:val="auto"/>
            </w:rPr>
            <w:delText>are</w:delText>
          </w:r>
          <w:r w:rsidR="00F75FFB" w:rsidDel="003E1F34">
            <w:rPr>
              <w:rFonts w:hint="eastAsia"/>
              <w:color w:val="auto"/>
            </w:rPr>
            <w:delText xml:space="preserve"> </w:delText>
          </w:r>
          <w:r w:rsidR="000B5C8F" w:rsidDel="003E1F34">
            <w:rPr>
              <w:rFonts w:hint="eastAsia"/>
              <w:color w:val="auto"/>
            </w:rPr>
            <w:delText xml:space="preserve">mostly </w:delText>
          </w:r>
          <w:r w:rsidR="009A0C07" w:rsidDel="003E1F34">
            <w:rPr>
              <w:rFonts w:hint="eastAsia"/>
              <w:color w:val="auto"/>
            </w:rPr>
            <w:delText>focus</w:delText>
          </w:r>
          <w:r w:rsidR="00D24C9F" w:rsidDel="003E1F34">
            <w:rPr>
              <w:rFonts w:hint="eastAsia"/>
              <w:color w:val="auto"/>
            </w:rPr>
            <w:delText xml:space="preserve">ed on the </w:delText>
          </w:r>
          <w:r w:rsidR="00A60735" w:rsidRPr="00A60735" w:rsidDel="003E1F34">
            <w:rPr>
              <w:color w:val="auto"/>
            </w:rPr>
            <w:delText>illegitimate</w:delText>
          </w:r>
          <w:r w:rsidR="00A60735" w:rsidRPr="00A60735" w:rsidDel="003E1F34">
            <w:rPr>
              <w:rFonts w:hint="eastAsia"/>
              <w:color w:val="auto"/>
            </w:rPr>
            <w:delText xml:space="preserve"> </w:delText>
          </w:r>
          <w:r w:rsidR="00CD4BE8" w:rsidDel="003E1F34">
            <w:rPr>
              <w:rFonts w:hint="eastAsia"/>
              <w:color w:val="auto"/>
            </w:rPr>
            <w:delText xml:space="preserve">illegial </w:delText>
          </w:r>
          <w:r w:rsidR="006D5CFC" w:rsidDel="003E1F34">
            <w:rPr>
              <w:rFonts w:hint="eastAsia"/>
              <w:color w:val="auto"/>
            </w:rPr>
            <w:delText xml:space="preserve">analogous </w:delText>
          </w:r>
          <w:r w:rsidR="00DC6FDE" w:rsidDel="003E1F34">
            <w:rPr>
              <w:rFonts w:hint="eastAsia"/>
              <w:color w:val="auto"/>
            </w:rPr>
            <w:delText xml:space="preserve">application of thermodynamic principle to </w:delText>
          </w:r>
          <w:r w:rsidR="005053C0" w:rsidDel="003E1F34">
            <w:rPr>
              <w:rFonts w:hint="eastAsia"/>
              <w:color w:val="auto"/>
            </w:rPr>
            <w:delText>streamflow environment</w:delText>
          </w:r>
          <w:r w:rsidR="00A044BB" w:rsidDel="003E1F34">
            <w:rPr>
              <w:rFonts w:hint="eastAsia"/>
              <w:color w:val="auto"/>
            </w:rPr>
            <w:delText xml:space="preserve"> system</w:delText>
          </w:r>
          <w:r w:rsidR="00FB646E" w:rsidDel="003E1F34">
            <w:rPr>
              <w:rFonts w:hint="eastAsia"/>
              <w:color w:val="auto"/>
            </w:rPr>
            <w:delText>counterparts</w:delText>
          </w:r>
          <w:r w:rsidR="005053C0" w:rsidDel="003E1F34">
            <w:rPr>
              <w:rFonts w:hint="eastAsia"/>
              <w:color w:val="auto"/>
            </w:rPr>
            <w:delText xml:space="preserve"> or </w:delText>
          </w:r>
          <w:r w:rsidR="006D3417" w:rsidDel="003E1F34">
            <w:rPr>
              <w:rFonts w:hint="eastAsia"/>
              <w:color w:val="auto"/>
            </w:rPr>
            <w:delText xml:space="preserve">inconsistent </w:delText>
          </w:r>
          <w:r w:rsidR="00FE6056" w:rsidDel="003E1F34">
            <w:rPr>
              <w:rFonts w:hint="eastAsia"/>
              <w:color w:val="auto"/>
            </w:rPr>
            <w:delText>incompatible</w:delText>
          </w:r>
          <w:r w:rsidR="002E1C44" w:rsidDel="003E1F34">
            <w:rPr>
              <w:rFonts w:hint="eastAsia"/>
              <w:color w:val="auto"/>
            </w:rPr>
            <w:delText xml:space="preserve"> with observations when combine</w:delText>
          </w:r>
          <w:r w:rsidR="00B978FB" w:rsidDel="003E1F34">
            <w:rPr>
              <w:rFonts w:hint="eastAsia"/>
              <w:color w:val="auto"/>
            </w:rPr>
            <w:delText>ing</w:delText>
          </w:r>
          <w:r w:rsidR="006F734B" w:rsidDel="003E1F34">
            <w:rPr>
              <w:color w:val="auto"/>
            </w:rPr>
            <w:delText xml:space="preserve"> </w:delText>
          </w:r>
          <w:r w:rsidR="00181191" w:rsidDel="003E1F34">
            <w:rPr>
              <w:rFonts w:hint="eastAsia"/>
              <w:color w:val="auto"/>
            </w:rPr>
            <w:delText xml:space="preserve"> </w:delText>
          </w:r>
        </w:del>
      </w:ins>
    </w:p>
    <w:p w14:paraId="3408BD7C" w14:textId="77214E05" w:rsidR="009348BB" w:rsidDel="003E1F34" w:rsidRDefault="009348BB">
      <w:pPr>
        <w:pStyle w:val="Default"/>
        <w:spacing w:line="480" w:lineRule="auto"/>
        <w:jc w:val="both"/>
        <w:rPr>
          <w:ins w:id="102" w:author="Author"/>
          <w:del w:id="103" w:author="Author"/>
          <w:color w:val="auto"/>
        </w:rPr>
      </w:pPr>
      <w:ins w:id="104" w:author="Author">
        <w:del w:id="105" w:author="Author">
          <w:r w:rsidDel="003E1F34">
            <w:rPr>
              <w:rFonts w:hint="eastAsia"/>
              <w:color w:val="auto"/>
            </w:rPr>
            <w:delText>these extremal hypotheses</w:delText>
          </w:r>
          <w:r w:rsidR="002E1C44" w:rsidDel="003E1F34">
            <w:rPr>
              <w:rFonts w:hint="eastAsia"/>
              <w:color w:val="auto"/>
            </w:rPr>
            <w:delText xml:space="preserve"> with conventional </w:delText>
          </w:r>
          <w:r w:rsidR="002E1C44" w:rsidDel="003E1F34">
            <w:rPr>
              <w:color w:val="auto"/>
            </w:rPr>
            <w:delText>sediment</w:delText>
          </w:r>
          <w:r w:rsidR="002E1C44" w:rsidDel="003E1F34">
            <w:rPr>
              <w:rFonts w:hint="eastAsia"/>
              <w:color w:val="auto"/>
            </w:rPr>
            <w:delText xml:space="preserve"> transport and flow resiste</w:delText>
          </w:r>
          <w:r w:rsidR="007E5E7B" w:rsidDel="003E1F34">
            <w:rPr>
              <w:rFonts w:hint="eastAsia"/>
              <w:color w:val="auto"/>
            </w:rPr>
            <w:delText>a</w:delText>
          </w:r>
          <w:r w:rsidR="002E1C44" w:rsidDel="003E1F34">
            <w:rPr>
              <w:rFonts w:hint="eastAsia"/>
              <w:color w:val="auto"/>
            </w:rPr>
            <w:delText>nce equations.</w:delText>
          </w:r>
          <w:r w:rsidR="00462D93" w:rsidDel="003E1F34">
            <w:rPr>
              <w:rFonts w:hint="eastAsia"/>
              <w:color w:val="auto"/>
            </w:rPr>
            <w:delText xml:space="preserve"> </w:delText>
          </w:r>
          <w:r w:rsidDel="003E1F34">
            <w:rPr>
              <w:rFonts w:hint="eastAsia"/>
              <w:color w:val="auto"/>
            </w:rPr>
            <w:delText>.</w:delText>
          </w:r>
        </w:del>
      </w:ins>
    </w:p>
    <w:p w14:paraId="00D70575" w14:textId="53BAFFD7" w:rsidR="00F75FFB" w:rsidDel="003E1F34" w:rsidRDefault="00F75FFB">
      <w:pPr>
        <w:pStyle w:val="Default"/>
        <w:spacing w:line="480" w:lineRule="auto"/>
        <w:jc w:val="both"/>
        <w:rPr>
          <w:ins w:id="106" w:author="Author"/>
          <w:del w:id="107" w:author="Author"/>
          <w:color w:val="auto"/>
        </w:rPr>
      </w:pPr>
    </w:p>
    <w:p w14:paraId="29744AE0" w14:textId="47F5B5D8" w:rsidR="00F75FFB" w:rsidDel="003E1F34" w:rsidRDefault="00F75FFB">
      <w:pPr>
        <w:pStyle w:val="Default"/>
        <w:spacing w:line="480" w:lineRule="auto"/>
        <w:jc w:val="both"/>
        <w:rPr>
          <w:ins w:id="108" w:author="Author"/>
          <w:del w:id="109" w:author="Author"/>
          <w:color w:val="auto"/>
        </w:rPr>
      </w:pPr>
    </w:p>
    <w:p w14:paraId="34CD43BF" w14:textId="0801EB28" w:rsidR="009026F6" w:rsidRPr="006A5EAF" w:rsidRDefault="008D7513">
      <w:pPr>
        <w:pStyle w:val="Default"/>
        <w:spacing w:line="480" w:lineRule="auto"/>
        <w:jc w:val="both"/>
        <w:rPr>
          <w:color w:val="auto"/>
        </w:rPr>
      </w:pPr>
      <w:del w:id="110" w:author="Author">
        <w:r w:rsidRPr="006A5EAF" w:rsidDel="003E1F34">
          <w:rPr>
            <w:color w:val="auto"/>
          </w:rPr>
          <w:delText>Whilst i</w:delText>
        </w:r>
      </w:del>
      <w:ins w:id="111" w:author="Author">
        <w:del w:id="112" w:author="Author">
          <w:r w:rsidR="00AA4130" w:rsidDel="003E1F34">
            <w:rPr>
              <w:rFonts w:hint="eastAsia"/>
              <w:color w:val="auto"/>
            </w:rPr>
            <w:delText>I</w:delText>
          </w:r>
        </w:del>
      </w:ins>
      <w:r w:rsidRPr="006A5EAF">
        <w:rPr>
          <w:color w:val="auto"/>
        </w:rPr>
        <w:t xml:space="preserve">n many systems </w:t>
      </w:r>
      <w:ins w:id="113" w:author="Author">
        <w:r w:rsidR="00E80554">
          <w:rPr>
            <w:rFonts w:hint="eastAsia"/>
            <w:color w:val="auto"/>
          </w:rPr>
          <w:t xml:space="preserve">either </w:t>
        </w:r>
      </w:ins>
      <w:r w:rsidRPr="006A5EAF">
        <w:rPr>
          <w:color w:val="auto"/>
        </w:rPr>
        <w:t xml:space="preserve">river or tide may dominate, </w:t>
      </w:r>
      <w:ins w:id="114" w:author="Author">
        <w:r w:rsidR="005541A7">
          <w:rPr>
            <w:rFonts w:hint="eastAsia"/>
            <w:color w:val="auto"/>
          </w:rPr>
          <w:t xml:space="preserve">while </w:t>
        </w:r>
      </w:ins>
      <w:r w:rsidRPr="006A5EAF">
        <w:rPr>
          <w:color w:val="auto"/>
        </w:rPr>
        <w:t xml:space="preserve">there are some systems where there is a strong interplay between river and tide, such as the </w:t>
      </w:r>
      <w:r w:rsidR="007442D2" w:rsidRPr="006A5EAF">
        <w:rPr>
          <w:color w:val="auto"/>
        </w:rPr>
        <w:t>Yangtze</w:t>
      </w:r>
      <w:r w:rsidR="00FE4A9F" w:rsidRPr="006A5EAF">
        <w:rPr>
          <w:color w:val="auto"/>
        </w:rPr>
        <w:t>,</w:t>
      </w:r>
      <w:r w:rsidR="007442D2" w:rsidRPr="006A5EAF">
        <w:rPr>
          <w:color w:val="auto"/>
        </w:rPr>
        <w:t xml:space="preserve"> </w:t>
      </w:r>
      <w:r w:rsidRPr="006A5EAF">
        <w:rPr>
          <w:color w:val="auto"/>
        </w:rPr>
        <w:t xml:space="preserve">where </w:t>
      </w:r>
      <w:r w:rsidR="007442D2" w:rsidRPr="006A5EAF">
        <w:rPr>
          <w:color w:val="auto"/>
        </w:rPr>
        <w:t>t</w:t>
      </w:r>
      <w:r w:rsidR="00EE690D" w:rsidRPr="006A5EAF">
        <w:rPr>
          <w:color w:val="auto"/>
        </w:rPr>
        <w:t xml:space="preserve">he river discharge changes dramatically </w:t>
      </w:r>
      <w:r w:rsidR="00487630">
        <w:rPr>
          <w:color w:val="auto"/>
        </w:rPr>
        <w:t>from season to season</w:t>
      </w:r>
      <w:r w:rsidR="00487630" w:rsidRPr="006A5EAF">
        <w:rPr>
          <w:color w:val="auto"/>
        </w:rPr>
        <w:t xml:space="preserve"> </w:t>
      </w:r>
      <w:r w:rsidR="00BC601B" w:rsidRPr="006A5EAF">
        <w:rPr>
          <w:color w:val="auto"/>
        </w:rPr>
        <w:fldChar w:fldCharType="begin"/>
      </w:r>
      <w:r w:rsidR="003905AB" w:rsidRPr="006A5EAF">
        <w:rPr>
          <w:color w:val="auto"/>
        </w:rPr>
        <w:instrText xml:space="preserve"> ADDIN NE.Ref.{A67F14A1-CF63-4BDB-B582-913B26DB9745}</w:instrText>
      </w:r>
      <w:r w:rsidR="00BC601B" w:rsidRPr="006A5EAF">
        <w:rPr>
          <w:color w:val="auto"/>
        </w:rPr>
        <w:fldChar w:fldCharType="separate"/>
      </w:r>
      <w:ins w:id="115" w:author="Author">
        <w:r w:rsidR="00267782">
          <w:rPr>
            <w:color w:val="080000"/>
          </w:rPr>
          <w:t>(Chen and Zhao, 2001; Xu et al., 2005; Xu and Milliman, 2009)</w:t>
        </w:r>
        <w:del w:id="116" w:author="Author">
          <w:r w:rsidR="004A63A0" w:rsidDel="00267782">
            <w:rPr>
              <w:color w:val="080000"/>
            </w:rPr>
            <w:delText>[Xu and Milliman 2009; Chen and Zhao 2001; Xu et al. 2005]</w:delText>
          </w:r>
        </w:del>
      </w:ins>
      <w:del w:id="117" w:author="Author">
        <w:r w:rsidR="003905AB" w:rsidRPr="006A5EAF" w:rsidDel="00267782">
          <w:rPr>
            <w:color w:val="auto"/>
          </w:rPr>
          <w:delText>(Xu and Milliman, 2009; Chen and Zhao, 2001; Xu et al., 2005)</w:delText>
        </w:r>
      </w:del>
      <w:r w:rsidR="00BC601B" w:rsidRPr="006A5EAF">
        <w:rPr>
          <w:color w:val="auto"/>
        </w:rPr>
        <w:fldChar w:fldCharType="end"/>
      </w:r>
      <w:r w:rsidR="00EE690D" w:rsidRPr="006A5EAF">
        <w:rPr>
          <w:color w:val="auto"/>
        </w:rPr>
        <w:t>,</w:t>
      </w:r>
      <w:r w:rsidR="008A247F" w:rsidRPr="006A5EAF">
        <w:rPr>
          <w:color w:val="auto"/>
        </w:rPr>
        <w:t xml:space="preserve"> </w:t>
      </w:r>
      <w:r w:rsidRPr="006A5EAF">
        <w:rPr>
          <w:color w:val="auto"/>
        </w:rPr>
        <w:t>and</w:t>
      </w:r>
      <w:r w:rsidR="008A247F" w:rsidRPr="006A5EAF">
        <w:rPr>
          <w:color w:val="auto"/>
        </w:rPr>
        <w:t xml:space="preserve"> river dominance changes to tide dominance </w:t>
      </w:r>
      <w:r w:rsidRPr="006A5EAF">
        <w:rPr>
          <w:color w:val="auto"/>
        </w:rPr>
        <w:t>cyclically</w:t>
      </w:r>
      <w:r w:rsidR="008A247F" w:rsidRPr="006A5EAF">
        <w:rPr>
          <w:color w:val="auto"/>
        </w:rPr>
        <w:t xml:space="preserve"> from wet season to dry season</w:t>
      </w:r>
      <w:r w:rsidR="003A165A" w:rsidRPr="006A5EAF">
        <w:rPr>
          <w:color w:val="auto"/>
        </w:rPr>
        <w:t xml:space="preserve"> </w:t>
      </w:r>
      <w:r w:rsidR="00F8630B" w:rsidRPr="006A5EAF">
        <w:rPr>
          <w:color w:val="auto"/>
        </w:rPr>
        <w:fldChar w:fldCharType="begin"/>
      </w:r>
      <w:r w:rsidR="00F8630B" w:rsidRPr="006A5EAF">
        <w:rPr>
          <w:color w:val="auto"/>
        </w:rPr>
        <w:instrText xml:space="preserve"> ADDIN NE.Ref.{070AABF7-17E3-45B7-9C19-837D5F786273}</w:instrText>
      </w:r>
      <w:r w:rsidR="00F8630B" w:rsidRPr="006A5EAF">
        <w:rPr>
          <w:color w:val="auto"/>
        </w:rPr>
        <w:fldChar w:fldCharType="separate"/>
      </w:r>
      <w:ins w:id="118" w:author="Author">
        <w:r w:rsidR="00267782">
          <w:rPr>
            <w:color w:val="080000"/>
          </w:rPr>
          <w:t>(Dalrymple and Choi, 2007; Zhang et al., 2012)</w:t>
        </w:r>
        <w:del w:id="119" w:author="Author">
          <w:r w:rsidR="004A63A0" w:rsidDel="00267782">
            <w:rPr>
              <w:color w:val="080000"/>
            </w:rPr>
            <w:delText>[Zhang et al. 2012; Dalrymple and Choi 2007]</w:delText>
          </w:r>
        </w:del>
      </w:ins>
      <w:del w:id="120" w:author="Author">
        <w:r w:rsidR="00F8630B" w:rsidRPr="006A5EAF" w:rsidDel="00267782">
          <w:rPr>
            <w:color w:val="auto"/>
          </w:rPr>
          <w:delText>(Zhang et al., 2012; Dalrymple and Choi, 2007)</w:delText>
        </w:r>
      </w:del>
      <w:r w:rsidR="00F8630B" w:rsidRPr="006A5EAF">
        <w:rPr>
          <w:color w:val="auto"/>
        </w:rPr>
        <w:fldChar w:fldCharType="end"/>
      </w:r>
      <w:r w:rsidR="008A247F" w:rsidRPr="006A5EAF">
        <w:rPr>
          <w:color w:val="auto"/>
        </w:rPr>
        <w:t>.</w:t>
      </w:r>
      <w:r w:rsidR="00AD490D" w:rsidRPr="006A5EAF">
        <w:rPr>
          <w:color w:val="auto"/>
        </w:rPr>
        <w:t xml:space="preserve"> Such system</w:t>
      </w:r>
      <w:r w:rsidR="00FE4A9F" w:rsidRPr="006A5EAF">
        <w:rPr>
          <w:color w:val="auto"/>
        </w:rPr>
        <w:t xml:space="preserve">s have strong signals </w:t>
      </w:r>
      <w:del w:id="121" w:author="Author">
        <w:r w:rsidR="00FE4A9F" w:rsidRPr="006A5EAF" w:rsidDel="00487530">
          <w:rPr>
            <w:color w:val="auto"/>
          </w:rPr>
          <w:delText xml:space="preserve">for </w:delText>
        </w:r>
      </w:del>
      <w:ins w:id="122" w:author="Author">
        <w:r w:rsidR="00487530">
          <w:rPr>
            <w:rFonts w:hint="eastAsia"/>
            <w:color w:val="auto"/>
          </w:rPr>
          <w:t>from both</w:t>
        </w:r>
        <w:r w:rsidR="00487530" w:rsidRPr="006A5EAF">
          <w:rPr>
            <w:color w:val="auto"/>
          </w:rPr>
          <w:t xml:space="preserve"> </w:t>
        </w:r>
      </w:ins>
      <w:r w:rsidR="00AD490D" w:rsidRPr="006A5EAF">
        <w:rPr>
          <w:color w:val="auto"/>
        </w:rPr>
        <w:t>river and tide</w:t>
      </w:r>
      <w:r w:rsidR="008F5A96" w:rsidRPr="006A5EAF">
        <w:rPr>
          <w:color w:val="auto"/>
        </w:rPr>
        <w:t xml:space="preserve">, </w:t>
      </w:r>
      <w:r w:rsidR="00FE4A9F" w:rsidRPr="006A5EAF">
        <w:rPr>
          <w:color w:val="auto"/>
        </w:rPr>
        <w:t xml:space="preserve">and so </w:t>
      </w:r>
      <w:r w:rsidR="009E6193" w:rsidRPr="006A5EAF">
        <w:rPr>
          <w:color w:val="auto"/>
        </w:rPr>
        <w:t>provide a useful basis for investigating how energy dissipation and concepts such as uniform energy density, or minimum work vary as the energy inputs to the system vary.</w:t>
      </w:r>
    </w:p>
    <w:p w14:paraId="1DDD3927" w14:textId="77777777" w:rsidR="00576039" w:rsidRPr="006A5EAF" w:rsidRDefault="00576039" w:rsidP="000C436D">
      <w:pPr>
        <w:pStyle w:val="Default"/>
        <w:spacing w:line="480" w:lineRule="auto"/>
        <w:jc w:val="both"/>
        <w:rPr>
          <w:color w:val="auto"/>
        </w:rPr>
      </w:pPr>
    </w:p>
    <w:p w14:paraId="3FA3D086" w14:textId="01D8F2FC" w:rsidR="00731295" w:rsidRPr="00734B94" w:rsidDel="003E1F34" w:rsidRDefault="005D09EC" w:rsidP="003E1F34">
      <w:pPr>
        <w:pStyle w:val="Default"/>
        <w:spacing w:line="480" w:lineRule="auto"/>
        <w:jc w:val="both"/>
        <w:rPr>
          <w:ins w:id="123" w:author="Author"/>
          <w:del w:id="124" w:author="Author"/>
          <w:color w:val="auto"/>
          <w:rPrChange w:id="125" w:author="Author">
            <w:rPr>
              <w:ins w:id="126" w:author="Author"/>
              <w:del w:id="127" w:author="Author"/>
              <w:color w:val="0000FF"/>
            </w:rPr>
          </w:rPrChange>
        </w:rPr>
      </w:pPr>
      <w:r w:rsidRPr="006A5EAF">
        <w:rPr>
          <w:color w:val="auto"/>
        </w:rPr>
        <w:t xml:space="preserve">Some recent work has </w:t>
      </w:r>
      <w:r w:rsidR="00B951A7" w:rsidRPr="006A5EAF">
        <w:rPr>
          <w:color w:val="auto"/>
        </w:rPr>
        <w:t>exam</w:t>
      </w:r>
      <w:r w:rsidR="00FF4AE6" w:rsidRPr="006A5EAF">
        <w:rPr>
          <w:color w:val="auto"/>
        </w:rPr>
        <w:t>ined</w:t>
      </w:r>
      <w:r w:rsidRPr="006A5EAF">
        <w:rPr>
          <w:color w:val="auto"/>
        </w:rPr>
        <w:t xml:space="preserve"> the hydraulic geometry of the</w:t>
      </w:r>
      <w:r w:rsidR="00FF4AE6" w:rsidRPr="006A5EAF">
        <w:rPr>
          <w:color w:val="auto"/>
        </w:rPr>
        <w:t xml:space="preserve"> </w:t>
      </w:r>
      <w:r w:rsidR="00D17B2D" w:rsidRPr="006A5EAF">
        <w:rPr>
          <w:color w:val="auto"/>
        </w:rPr>
        <w:t xml:space="preserve">middle-lower Yangtze </w:t>
      </w:r>
      <w:r w:rsidR="00031FC2" w:rsidRPr="006A5EAF">
        <w:fldChar w:fldCharType="begin"/>
      </w:r>
      <w:r w:rsidR="00031FC2" w:rsidRPr="006A5EAF">
        <w:rPr>
          <w:color w:val="auto"/>
        </w:rPr>
        <w:instrText xml:space="preserve"> ADDIN NE.Ref.{02459286-78B7-438A-9C3B-E8C20E5F014F}</w:instrText>
      </w:r>
      <w:r w:rsidR="00031FC2" w:rsidRPr="006A5EAF">
        <w:fldChar w:fldCharType="separate"/>
      </w:r>
      <w:ins w:id="128" w:author="Author">
        <w:r w:rsidR="00267782">
          <w:rPr>
            <w:color w:val="080000"/>
          </w:rPr>
          <w:t>(Huang et al., 2014)</w:t>
        </w:r>
        <w:del w:id="129" w:author="Author">
          <w:r w:rsidR="004A63A0" w:rsidDel="00267782">
            <w:rPr>
              <w:color w:val="080000"/>
            </w:rPr>
            <w:delText>[Huang et al. 2014]</w:delText>
          </w:r>
        </w:del>
      </w:ins>
      <w:del w:id="130" w:author="Author">
        <w:r w:rsidR="00031FC2" w:rsidRPr="006A5EAF" w:rsidDel="00267782">
          <w:rPr>
            <w:color w:val="auto"/>
          </w:rPr>
          <w:delText>(Huang et al., 2014)</w:delText>
        </w:r>
      </w:del>
      <w:r w:rsidR="00031FC2" w:rsidRPr="006A5EAF">
        <w:fldChar w:fldCharType="end"/>
      </w:r>
      <w:r w:rsidR="00031FC2" w:rsidRPr="006A5EAF">
        <w:rPr>
          <w:rFonts w:hint="eastAsia"/>
          <w:color w:val="auto"/>
        </w:rPr>
        <w:t xml:space="preserve"> </w:t>
      </w:r>
      <w:r w:rsidR="00E11C22" w:rsidRPr="006A5EAF">
        <w:rPr>
          <w:color w:val="auto"/>
        </w:rPr>
        <w:t xml:space="preserve">and </w:t>
      </w:r>
      <w:r w:rsidRPr="006A5EAF">
        <w:rPr>
          <w:color w:val="auto"/>
        </w:rPr>
        <w:t xml:space="preserve">demonstrated that </w:t>
      </w:r>
      <w:r w:rsidR="004407C8" w:rsidRPr="006A5EAF">
        <w:rPr>
          <w:rFonts w:hint="eastAsia"/>
          <w:color w:val="auto"/>
        </w:rPr>
        <w:t>equilibrium geometry</w:t>
      </w:r>
      <w:r w:rsidR="006158E1" w:rsidRPr="006A5EAF">
        <w:rPr>
          <w:rFonts w:hint="eastAsia"/>
          <w:color w:val="auto"/>
        </w:rPr>
        <w:t xml:space="preserve"> (width/depth ratios)</w:t>
      </w:r>
      <w:r w:rsidRPr="006A5EAF">
        <w:rPr>
          <w:color w:val="auto"/>
        </w:rPr>
        <w:t xml:space="preserve"> is consistent with</w:t>
      </w:r>
      <w:r w:rsidR="00B122D1" w:rsidRPr="006A5EAF">
        <w:rPr>
          <w:color w:val="auto"/>
        </w:rPr>
        <w:t xml:space="preserve"> conditions</w:t>
      </w:r>
      <w:r w:rsidR="00D17B2D" w:rsidRPr="006A5EAF">
        <w:rPr>
          <w:color w:val="auto"/>
        </w:rPr>
        <w:t xml:space="preserve"> of minimum energy slope </w:t>
      </w:r>
      <w:r w:rsidR="00CF5D76" w:rsidRPr="006A5EAF">
        <w:rPr>
          <w:color w:val="auto"/>
        </w:rPr>
        <w:t xml:space="preserve">equivalent to </w:t>
      </w:r>
      <w:r w:rsidR="00D17B2D" w:rsidRPr="006A5EAF">
        <w:rPr>
          <w:color w:val="auto"/>
        </w:rPr>
        <w:t xml:space="preserve">maximum </w:t>
      </w:r>
      <w:r w:rsidR="0029771B" w:rsidRPr="006A5EAF">
        <w:rPr>
          <w:color w:val="auto"/>
        </w:rPr>
        <w:t>sediment transport</w:t>
      </w:r>
      <w:r w:rsidR="00A27943" w:rsidRPr="006A5EAF">
        <w:rPr>
          <w:color w:val="auto"/>
        </w:rPr>
        <w:t>. They</w:t>
      </w:r>
      <w:r w:rsidR="00D17B2D" w:rsidRPr="006A5EAF">
        <w:rPr>
          <w:color w:val="auto"/>
        </w:rPr>
        <w:t xml:space="preserve"> </w:t>
      </w:r>
      <w:r w:rsidR="00CC0952" w:rsidRPr="006A5EAF">
        <w:rPr>
          <w:color w:val="auto"/>
        </w:rPr>
        <w:t>attribute</w:t>
      </w:r>
      <w:r w:rsidR="00BA4375" w:rsidRPr="006A5EAF">
        <w:rPr>
          <w:color w:val="auto"/>
        </w:rPr>
        <w:t>d</w:t>
      </w:r>
      <w:r w:rsidR="00CC0952" w:rsidRPr="006A5EAF">
        <w:rPr>
          <w:color w:val="auto"/>
        </w:rPr>
        <w:t xml:space="preserve"> the deviation </w:t>
      </w:r>
      <w:r w:rsidR="00C92A79" w:rsidRPr="006A5EAF">
        <w:rPr>
          <w:color w:val="auto"/>
        </w:rPr>
        <w:t>of</w:t>
      </w:r>
      <w:r w:rsidR="00452365" w:rsidRPr="006A5EAF">
        <w:rPr>
          <w:color w:val="auto"/>
        </w:rPr>
        <w:t xml:space="preserve"> theoretical predictions </w:t>
      </w:r>
      <w:r w:rsidR="00C92A79" w:rsidRPr="006A5EAF">
        <w:rPr>
          <w:color w:val="auto"/>
        </w:rPr>
        <w:t>from</w:t>
      </w:r>
      <w:r w:rsidR="00452365" w:rsidRPr="006A5EAF">
        <w:rPr>
          <w:color w:val="auto"/>
        </w:rPr>
        <w:t xml:space="preserve"> </w:t>
      </w:r>
      <w:r w:rsidR="00BA4375" w:rsidRPr="006A5EAF">
        <w:rPr>
          <w:color w:val="auto"/>
        </w:rPr>
        <w:t xml:space="preserve">observed </w:t>
      </w:r>
      <w:r w:rsidR="00452365" w:rsidRPr="006A5EAF">
        <w:rPr>
          <w:color w:val="auto"/>
        </w:rPr>
        <w:t>equ</w:t>
      </w:r>
      <w:r w:rsidR="00C92A79" w:rsidRPr="006A5EAF">
        <w:rPr>
          <w:color w:val="auto"/>
        </w:rPr>
        <w:t>i</w:t>
      </w:r>
      <w:r w:rsidR="00452365" w:rsidRPr="006A5EAF">
        <w:rPr>
          <w:color w:val="auto"/>
        </w:rPr>
        <w:t>librium</w:t>
      </w:r>
      <w:r w:rsidR="00C92A79" w:rsidRPr="006A5EAF">
        <w:rPr>
          <w:color w:val="auto"/>
        </w:rPr>
        <w:t xml:space="preserve"> </w:t>
      </w:r>
      <w:r w:rsidR="00E634D8" w:rsidRPr="006A5EAF">
        <w:rPr>
          <w:rFonts w:hint="eastAsia"/>
          <w:color w:val="auto"/>
        </w:rPr>
        <w:t>state</w:t>
      </w:r>
      <w:r w:rsidR="00452365" w:rsidRPr="006A5EAF">
        <w:rPr>
          <w:color w:val="auto"/>
        </w:rPr>
        <w:t xml:space="preserve"> to tidal influence</w:t>
      </w:r>
      <w:r w:rsidR="00CC0952" w:rsidRPr="006A5EAF">
        <w:rPr>
          <w:color w:val="auto"/>
        </w:rPr>
        <w:t>.</w:t>
      </w:r>
      <w:r w:rsidR="00C1196C" w:rsidRPr="006A5EAF">
        <w:rPr>
          <w:color w:val="auto"/>
        </w:rPr>
        <w:t xml:space="preserve"> </w:t>
      </w:r>
      <w:ins w:id="131" w:author="Author">
        <w:del w:id="132" w:author="Author">
          <w:r w:rsidR="00251CD3" w:rsidRPr="00734B94" w:rsidDel="007E0E57">
            <w:rPr>
              <w:color w:val="auto"/>
              <w:rPrChange w:id="133" w:author="Author">
                <w:rPr/>
              </w:rPrChange>
            </w:rPr>
            <w:delText>While m</w:delText>
          </w:r>
        </w:del>
        <w:r w:rsidR="003E1F34" w:rsidRPr="003E1F34">
          <w:rPr>
            <w:rFonts w:asciiTheme="minorHAnsi" w:hAnsiTheme="minorHAnsi" w:cs="Times New Roman"/>
            <w:color w:val="0000FF"/>
            <w:kern w:val="2"/>
            <w:sz w:val="22"/>
            <w:szCs w:val="22"/>
          </w:rPr>
          <w:t xml:space="preserve"> </w:t>
        </w:r>
        <w:r w:rsidR="003E1F34" w:rsidRPr="003E1F34">
          <w:rPr>
            <w:color w:val="auto"/>
          </w:rPr>
          <w:t xml:space="preserve">Attempts to determine the evolution of a longitudinal configuration of estuary based on the net sediment flux, i.e. “mass flux equilibrium” model were first proposed by </w:t>
        </w:r>
        <w:del w:id="134" w:author="Author">
          <w:r w:rsidR="003E1F34" w:rsidRPr="003E1F34" w:rsidDel="00772126">
            <w:rPr>
              <w:color w:val="auto"/>
            </w:rPr>
            <w:delText xml:space="preserve">Gilbert (1876) </w:delText>
          </w:r>
        </w:del>
        <w:r w:rsidR="003E1F34" w:rsidRPr="003E1F34">
          <w:fldChar w:fldCharType="begin"/>
        </w:r>
        <w:r w:rsidR="008C1E9D">
          <w:rPr>
            <w:color w:val="auto"/>
          </w:rPr>
          <w:instrText xml:space="preserve"> ADDIN NE.Ref.{6FA1D6C9-9311-4C5B-8C87-75B5A6FEC63D}</w:instrText>
        </w:r>
        <w:del w:id="135" w:author="Author">
          <w:r w:rsidR="003E1F34" w:rsidRPr="003E1F34" w:rsidDel="008C1E9D">
            <w:rPr>
              <w:color w:val="auto"/>
            </w:rPr>
            <w:delInstrText xml:space="preserve"> ADDIN NE.Ref.{6FA1D6C9-9311-4C5B-8C87-75B5A6FEC63D}</w:delInstrText>
          </w:r>
        </w:del>
        <w:r w:rsidR="003E1F34" w:rsidRPr="003E1F34">
          <w:fldChar w:fldCharType="separate"/>
        </w:r>
        <w:del w:id="136" w:author="Author">
          <w:r w:rsidR="003E1F34" w:rsidRPr="003E1F34" w:rsidDel="00772126">
            <w:rPr>
              <w:color w:val="auto"/>
            </w:rPr>
            <w:delText>(</w:delText>
          </w:r>
        </w:del>
        <w:r w:rsidR="003E1F34" w:rsidRPr="003E1F34">
          <w:rPr>
            <w:color w:val="auto"/>
          </w:rPr>
          <w:t>Gilbert</w:t>
        </w:r>
        <w:del w:id="137" w:author="Author">
          <w:r w:rsidR="003E1F34" w:rsidRPr="003E1F34" w:rsidDel="00772126">
            <w:rPr>
              <w:color w:val="auto"/>
            </w:rPr>
            <w:delText>,</w:delText>
          </w:r>
        </w:del>
        <w:r w:rsidR="003E1F34" w:rsidRPr="003E1F34">
          <w:rPr>
            <w:color w:val="auto"/>
          </w:rPr>
          <w:t xml:space="preserve"> </w:t>
        </w:r>
        <w:r w:rsidR="00772126">
          <w:rPr>
            <w:rFonts w:hint="eastAsia"/>
            <w:color w:val="auto"/>
          </w:rPr>
          <w:t>(</w:t>
        </w:r>
        <w:r w:rsidR="003E1F34" w:rsidRPr="003E1F34">
          <w:rPr>
            <w:color w:val="auto"/>
          </w:rPr>
          <w:t>1876)</w:t>
        </w:r>
        <w:r w:rsidR="003E1F34" w:rsidRPr="003E1F34">
          <w:fldChar w:fldCharType="end"/>
        </w:r>
        <w:r w:rsidR="003E1F34" w:rsidRPr="003E1F34">
          <w:rPr>
            <w:color w:val="auto"/>
          </w:rPr>
          <w:t xml:space="preserve"> and developed by</w:t>
        </w:r>
        <w:del w:id="138" w:author="Author">
          <w:r w:rsidR="003E1F34" w:rsidRPr="003E1F34" w:rsidDel="000B565C">
            <w:rPr>
              <w:color w:val="auto"/>
            </w:rPr>
            <w:delText xml:space="preserve"> Ahnert (1994)</w:delText>
          </w:r>
        </w:del>
        <w:r w:rsidR="003E1F34" w:rsidRPr="003E1F34">
          <w:rPr>
            <w:color w:val="auto"/>
          </w:rPr>
          <w:t xml:space="preserve"> </w:t>
        </w:r>
        <w:r w:rsidR="003E1F34" w:rsidRPr="003E1F34">
          <w:fldChar w:fldCharType="begin"/>
        </w:r>
        <w:r w:rsidR="008C1E9D">
          <w:rPr>
            <w:color w:val="auto"/>
          </w:rPr>
          <w:instrText xml:space="preserve"> ADDIN NE.Ref.{58CF4D3E-BE4E-4662-968C-28BECAD37156}</w:instrText>
        </w:r>
        <w:del w:id="139" w:author="Author">
          <w:r w:rsidR="003E1F34" w:rsidRPr="003E1F34" w:rsidDel="008C1E9D">
            <w:rPr>
              <w:color w:val="auto"/>
            </w:rPr>
            <w:delInstrText xml:space="preserve"> ADDIN NE.Ref.{58CF4D3E-BE4E-4662-968C-28BECAD37156}</w:delInstrText>
          </w:r>
        </w:del>
        <w:r w:rsidR="003E1F34" w:rsidRPr="003E1F34">
          <w:fldChar w:fldCharType="separate"/>
        </w:r>
        <w:del w:id="140" w:author="Author">
          <w:r w:rsidR="003E1F34" w:rsidRPr="003E1F34" w:rsidDel="000B565C">
            <w:rPr>
              <w:color w:val="auto"/>
            </w:rPr>
            <w:delText>(</w:delText>
          </w:r>
        </w:del>
        <w:r w:rsidR="003E1F34" w:rsidRPr="003E1F34">
          <w:rPr>
            <w:color w:val="auto"/>
          </w:rPr>
          <w:t>Ahnert</w:t>
        </w:r>
        <w:del w:id="141" w:author="Author">
          <w:r w:rsidR="003E1F34" w:rsidRPr="003E1F34" w:rsidDel="000B565C">
            <w:rPr>
              <w:color w:val="auto"/>
            </w:rPr>
            <w:delText>,</w:delText>
          </w:r>
        </w:del>
        <w:r w:rsidR="003E1F34" w:rsidRPr="003E1F34">
          <w:rPr>
            <w:color w:val="auto"/>
          </w:rPr>
          <w:t xml:space="preserve"> </w:t>
        </w:r>
        <w:r w:rsidR="000B565C">
          <w:rPr>
            <w:rFonts w:hint="eastAsia"/>
            <w:color w:val="auto"/>
          </w:rPr>
          <w:t>(</w:t>
        </w:r>
        <w:r w:rsidR="003E1F34" w:rsidRPr="003E1F34">
          <w:rPr>
            <w:color w:val="auto"/>
          </w:rPr>
          <w:t>1994)</w:t>
        </w:r>
        <w:r w:rsidR="003E1F34" w:rsidRPr="003E1F34">
          <w:fldChar w:fldCharType="end"/>
        </w:r>
        <w:r w:rsidR="003E1F34" w:rsidRPr="003E1F34">
          <w:rPr>
            <w:color w:val="auto"/>
          </w:rPr>
          <w:t xml:space="preserve">. </w:t>
        </w:r>
        <w:r w:rsidR="00D506ED" w:rsidRPr="003E1F34">
          <w:fldChar w:fldCharType="begin"/>
        </w:r>
        <w:r w:rsidR="00D506ED">
          <w:rPr>
            <w:color w:val="auto"/>
          </w:rPr>
          <w:instrText xml:space="preserve"> ADDIN NE.Ref.{3B48406C-BD87-4690-839D-EAE2109E2518}</w:instrText>
        </w:r>
        <w:r w:rsidR="00D506ED" w:rsidRPr="003E1F34">
          <w:fldChar w:fldCharType="separate"/>
        </w:r>
        <w:r w:rsidR="00D506ED" w:rsidRPr="003E1F34">
          <w:rPr>
            <w:color w:val="auto"/>
          </w:rPr>
          <w:t>Todeschini et al. (2005</w:t>
        </w:r>
        <w:r w:rsidR="00D506ED">
          <w:rPr>
            <w:rFonts w:hint="eastAsia"/>
            <w:color w:val="auto"/>
          </w:rPr>
          <w:t>) and</w:t>
        </w:r>
        <w:r w:rsidR="00D506ED">
          <w:rPr>
            <w:color w:val="auto"/>
          </w:rPr>
          <w:t xml:space="preserve"> Guo et al.</w:t>
        </w:r>
        <w:r w:rsidR="00D506ED" w:rsidRPr="003E1F34">
          <w:rPr>
            <w:color w:val="auto"/>
          </w:rPr>
          <w:t xml:space="preserve"> </w:t>
        </w:r>
        <w:r w:rsidR="00D506ED">
          <w:rPr>
            <w:rFonts w:hint="eastAsia"/>
            <w:color w:val="auto"/>
          </w:rPr>
          <w:t>(</w:t>
        </w:r>
        <w:r w:rsidR="00D506ED" w:rsidRPr="003E1F34">
          <w:rPr>
            <w:color w:val="auto"/>
          </w:rPr>
          <w:t>2014)</w:t>
        </w:r>
        <w:r w:rsidR="00D506ED" w:rsidRPr="003E1F34">
          <w:fldChar w:fldCharType="end"/>
        </w:r>
        <w:r w:rsidR="00D506ED">
          <w:rPr>
            <w:rFonts w:hint="eastAsia"/>
          </w:rPr>
          <w:t xml:space="preserve"> applied it to estuary and</w:t>
        </w:r>
        <w:del w:id="142" w:author="Author">
          <w:r w:rsidR="003E1F34" w:rsidRPr="003E1F34" w:rsidDel="00D506ED">
            <w:rPr>
              <w:color w:val="auto"/>
            </w:rPr>
            <w:delText>They</w:delText>
          </w:r>
        </w:del>
        <w:r w:rsidR="003E1F34" w:rsidRPr="003E1F34">
          <w:rPr>
            <w:color w:val="auto"/>
          </w:rPr>
          <w:t xml:space="preserve"> argued that when the system achieves equilibrium, the net sediment flux over a tidal cycle is constant throughout the estuary and equal</w:t>
        </w:r>
        <w:r w:rsidR="000F4DAD">
          <w:rPr>
            <w:rFonts w:hint="eastAsia"/>
            <w:color w:val="auto"/>
          </w:rPr>
          <w:t>s</w:t>
        </w:r>
        <w:r w:rsidR="003E1F34" w:rsidRPr="003E1F34">
          <w:rPr>
            <w:color w:val="auto"/>
          </w:rPr>
          <w:t xml:space="preserve"> to the constant sediment flux </w:t>
        </w:r>
        <w:r w:rsidR="003E1F34" w:rsidRPr="003E1F34">
          <w:rPr>
            <w:color w:val="auto"/>
          </w:rPr>
          <w:lastRenderedPageBreak/>
          <w:t>delivered by the river</w:t>
        </w:r>
        <w:del w:id="143" w:author="Author">
          <w:r w:rsidR="003E1F34" w:rsidRPr="003E1F34" w:rsidDel="00D506ED">
            <w:fldChar w:fldCharType="begin"/>
          </w:r>
          <w:r w:rsidR="008C1E9D" w:rsidDel="00D506ED">
            <w:rPr>
              <w:color w:val="auto"/>
            </w:rPr>
            <w:delInstrText xml:space="preserve"> ADDIN NE.Ref.{3B48406C-BD87-4690-839D-EAE2109E2518}</w:delInstrText>
          </w:r>
          <w:r w:rsidR="003E1F34" w:rsidRPr="003E1F34" w:rsidDel="00D506ED">
            <w:rPr>
              <w:color w:val="auto"/>
            </w:rPr>
            <w:delInstrText xml:space="preserve"> ADDIN NE.Ref.{3B48406C-BD87-4690-839D-EAE2109E2518}</w:delInstrText>
          </w:r>
          <w:r w:rsidR="003E1F34" w:rsidRPr="003E1F34" w:rsidDel="00D506ED">
            <w:fldChar w:fldCharType="separate"/>
          </w:r>
          <w:r w:rsidR="003E1F34" w:rsidRPr="003E1F34" w:rsidDel="00D506ED">
            <w:rPr>
              <w:color w:val="auto"/>
            </w:rPr>
            <w:delText xml:space="preserve"> (Todeschini et al., 2005; Guo et al., 2014)</w:delText>
          </w:r>
          <w:r w:rsidR="003E1F34" w:rsidRPr="003E1F34" w:rsidDel="00D506ED">
            <w:fldChar w:fldCharType="end"/>
          </w:r>
        </w:del>
        <w:r w:rsidR="003E1F34">
          <w:rPr>
            <w:color w:val="auto"/>
          </w:rPr>
          <w:t>.</w:t>
        </w:r>
        <w:r w:rsidR="003E1F34" w:rsidRPr="003E1F34">
          <w:rPr>
            <w:color w:val="auto"/>
          </w:rPr>
          <w:t xml:space="preserve"> Others </w:t>
        </w:r>
        <w:del w:id="144" w:author="Author">
          <w:r w:rsidR="003E1F34" w:rsidRPr="003E1F34" w:rsidDel="00431B70">
            <w:rPr>
              <w:color w:val="auto"/>
            </w:rPr>
            <w:delText xml:space="preserve">have </w:delText>
          </w:r>
        </w:del>
        <w:r w:rsidR="003E1F34" w:rsidRPr="003E1F34">
          <w:rPr>
            <w:color w:val="auto"/>
          </w:rPr>
          <w:t xml:space="preserve">argued that bed equilibrium can be reached without river discharge, in the presence of either fixed channel width </w:t>
        </w:r>
        <w:r w:rsidR="003E1F34" w:rsidRPr="003E1F34">
          <w:fldChar w:fldCharType="begin"/>
        </w:r>
        <w:r w:rsidR="008C1E9D">
          <w:rPr>
            <w:color w:val="auto"/>
          </w:rPr>
          <w:instrText xml:space="preserve"> ADDIN NE.Ref.{C38624E4-6F0F-4D47-845D-12DF56546859}</w:instrText>
        </w:r>
        <w:del w:id="145" w:author="Author">
          <w:r w:rsidR="003E1F34" w:rsidRPr="003E1F34" w:rsidDel="008C1E9D">
            <w:rPr>
              <w:color w:val="auto"/>
            </w:rPr>
            <w:delInstrText xml:space="preserve"> ADDIN NE.Ref.{C38624E4-6F0F-4D47-845D-12DF56546859}</w:delInstrText>
          </w:r>
        </w:del>
        <w:r w:rsidR="003E1F34" w:rsidRPr="003E1F34">
          <w:fldChar w:fldCharType="separate"/>
        </w:r>
        <w:r w:rsidR="003E1F34" w:rsidRPr="003E1F34">
          <w:rPr>
            <w:color w:val="auto"/>
          </w:rPr>
          <w:t>(Lanzoni and Seminara, 2002; van der Wegen et al., 2008; Seminara et al., 2010; Toffolon and Lanzoni, 2010)</w:t>
        </w:r>
        <w:r w:rsidR="003E1F34" w:rsidRPr="003E1F34">
          <w:fldChar w:fldCharType="end"/>
        </w:r>
        <w:r w:rsidR="003E1F34" w:rsidRPr="003E1F34">
          <w:rPr>
            <w:color w:val="auto"/>
          </w:rPr>
          <w:t xml:space="preserve">, or the channel width resulting from the requirement that the shear stress is everywhere lower than the critical value for bed erosion </w:t>
        </w:r>
        <w:r w:rsidR="003E1F34" w:rsidRPr="003E1F34">
          <w:fldChar w:fldCharType="begin"/>
        </w:r>
        <w:r w:rsidR="008C1E9D">
          <w:rPr>
            <w:color w:val="auto"/>
          </w:rPr>
          <w:instrText xml:space="preserve"> ADDIN NE.Ref.{DB6279F4-7570-429A-B1EF-EE1CA370F566}</w:instrText>
        </w:r>
        <w:del w:id="146" w:author="Author">
          <w:r w:rsidR="003E1F34" w:rsidRPr="003E1F34" w:rsidDel="008C1E9D">
            <w:rPr>
              <w:color w:val="auto"/>
            </w:rPr>
            <w:delInstrText xml:space="preserve"> ADDIN NE.Ref.{DB6279F4-7570-429A-B1EF-EE1CA370F566}</w:delInstrText>
          </w:r>
        </w:del>
        <w:r w:rsidR="003E1F34" w:rsidRPr="003E1F34">
          <w:fldChar w:fldCharType="separate"/>
        </w:r>
        <w:r w:rsidR="003E1F34" w:rsidRPr="003E1F34">
          <w:rPr>
            <w:color w:val="auto"/>
          </w:rPr>
          <w:t>(Lanzoni and D'Alpaos, 2015)</w:t>
        </w:r>
        <w:r w:rsidR="003E1F34" w:rsidRPr="003E1F34">
          <w:fldChar w:fldCharType="end"/>
        </w:r>
        <w:r w:rsidR="003E1F34" w:rsidRPr="003E1F34">
          <w:rPr>
            <w:color w:val="auto"/>
          </w:rPr>
          <w:t xml:space="preserve">.  Research by </w:t>
        </w:r>
        <w:r w:rsidR="003E1F34" w:rsidRPr="003E1F34">
          <w:fldChar w:fldCharType="begin"/>
        </w:r>
        <w:r w:rsidR="008C1E9D">
          <w:rPr>
            <w:color w:val="auto"/>
          </w:rPr>
          <w:instrText xml:space="preserve"> ADDIN NE.Ref.{1A659A82-576F-484E-ACAC-03879C554344}</w:instrText>
        </w:r>
        <w:del w:id="147" w:author="Author">
          <w:r w:rsidR="003E1F34" w:rsidRPr="003E1F34" w:rsidDel="008C1E9D">
            <w:rPr>
              <w:color w:val="auto"/>
            </w:rPr>
            <w:delInstrText xml:space="preserve"> ADDIN NE.Ref.{1A659A82-576F-484E-ACAC-03879C554344}</w:delInstrText>
          </w:r>
        </w:del>
        <w:r w:rsidR="003E1F34" w:rsidRPr="003E1F34">
          <w:fldChar w:fldCharType="separate"/>
        </w:r>
        <w:r w:rsidR="003E1F34" w:rsidRPr="003E1F34">
          <w:rPr>
            <w:color w:val="auto"/>
          </w:rPr>
          <w:t>Davies (1964)</w:t>
        </w:r>
        <w:r w:rsidR="003E1F34" w:rsidRPr="003E1F34">
          <w:fldChar w:fldCharType="end"/>
        </w:r>
        <w:r w:rsidR="003E1F34" w:rsidRPr="003E1F34">
          <w:rPr>
            <w:color w:val="auto"/>
          </w:rPr>
          <w:t xml:space="preserve"> and </w:t>
        </w:r>
        <w:r w:rsidR="003E1F34" w:rsidRPr="003E1F34">
          <w:fldChar w:fldCharType="begin"/>
        </w:r>
        <w:r w:rsidR="008C1E9D">
          <w:rPr>
            <w:color w:val="auto"/>
          </w:rPr>
          <w:instrText xml:space="preserve"> ADDIN NE.Ref.{3B7E55EB-6FFA-4C80-9912-9CD8E7EF8F18}</w:instrText>
        </w:r>
        <w:del w:id="148" w:author="Author">
          <w:r w:rsidR="003E1F34" w:rsidRPr="003E1F34" w:rsidDel="008C1E9D">
            <w:rPr>
              <w:color w:val="auto"/>
            </w:rPr>
            <w:delInstrText xml:space="preserve"> ADDIN NE.Ref.{3B7E55EB-6FFA-4C80-9912-9CD8E7EF8F18}</w:delInstrText>
          </w:r>
        </w:del>
        <w:r w:rsidR="003E1F34" w:rsidRPr="003E1F34">
          <w:fldChar w:fldCharType="separate"/>
        </w:r>
        <w:r w:rsidR="003E1F34" w:rsidRPr="003E1F34">
          <w:rPr>
            <w:color w:val="auto"/>
          </w:rPr>
          <w:t>Pethick (1984)</w:t>
        </w:r>
        <w:r w:rsidR="003E1F34" w:rsidRPr="003E1F34">
          <w:fldChar w:fldCharType="end"/>
        </w:r>
        <w:r w:rsidR="003E1F34" w:rsidRPr="003E1F34">
          <w:rPr>
            <w:color w:val="auto"/>
          </w:rPr>
          <w:t xml:space="preserve"> and more recently by </w:t>
        </w:r>
        <w:r w:rsidR="003E1F34" w:rsidRPr="003E1F34">
          <w:fldChar w:fldCharType="begin"/>
        </w:r>
        <w:r w:rsidR="008C1E9D">
          <w:rPr>
            <w:color w:val="auto"/>
          </w:rPr>
          <w:instrText xml:space="preserve"> ADDIN NE.Ref.{72E0092F-A214-4660-83E1-222D31C5AC55}</w:instrText>
        </w:r>
        <w:del w:id="149" w:author="Author">
          <w:r w:rsidR="003E1F34" w:rsidRPr="003E1F34" w:rsidDel="008C1E9D">
            <w:rPr>
              <w:color w:val="auto"/>
            </w:rPr>
            <w:delInstrText xml:space="preserve"> ADDIN NE.Ref.{72E0092F-A214-4660-83E1-222D31C5AC55}</w:delInstrText>
          </w:r>
        </w:del>
        <w:r w:rsidR="003E1F34" w:rsidRPr="003E1F34">
          <w:fldChar w:fldCharType="separate"/>
        </w:r>
        <w:r w:rsidR="003E1F34" w:rsidRPr="003E1F34">
          <w:rPr>
            <w:color w:val="auto"/>
          </w:rPr>
          <w:t>Guo et al. (2014)</w:t>
        </w:r>
        <w:r w:rsidR="003E1F34" w:rsidRPr="003E1F34">
          <w:fldChar w:fldCharType="end"/>
        </w:r>
        <w:r w:rsidR="003E1F34" w:rsidRPr="003E1F34">
          <w:rPr>
            <w:color w:val="auto"/>
          </w:rPr>
          <w:t xml:space="preserve"> and </w:t>
        </w:r>
        <w:r w:rsidR="003E1F34" w:rsidRPr="003E1F34">
          <w:fldChar w:fldCharType="begin"/>
        </w:r>
        <w:r w:rsidR="008C1E9D">
          <w:rPr>
            <w:color w:val="auto"/>
          </w:rPr>
          <w:instrText xml:space="preserve"> ADDIN NE.Ref.{BDDFAA0A-5C93-4CE5-9BBB-6338BCD104F2}</w:instrText>
        </w:r>
        <w:del w:id="150" w:author="Author">
          <w:r w:rsidR="003E1F34" w:rsidRPr="003E1F34" w:rsidDel="008C1E9D">
            <w:rPr>
              <w:color w:val="auto"/>
            </w:rPr>
            <w:delInstrText xml:space="preserve"> ADDIN NE.Ref.{BDDFAA0A-5C93-4CE5-9BBB-6338BCD104F2}</w:delInstrText>
          </w:r>
        </w:del>
        <w:r w:rsidR="003E1F34" w:rsidRPr="003E1F34">
          <w:fldChar w:fldCharType="separate"/>
        </w:r>
        <w:r w:rsidR="003E1F34" w:rsidRPr="003E1F34">
          <w:rPr>
            <w:color w:val="auto"/>
          </w:rPr>
          <w:t>Bolla Pittaluga et al. (2015)</w:t>
        </w:r>
        <w:r w:rsidR="003E1F34" w:rsidRPr="003E1F34">
          <w:fldChar w:fldCharType="end"/>
        </w:r>
        <w:r w:rsidR="003E1F34" w:rsidRPr="003E1F34">
          <w:rPr>
            <w:color w:val="auto"/>
          </w:rPr>
          <w:t xml:space="preserve"> also emphasizes the coupling effect of river and tide on the development of an equilibrium estuary form. Of course there are other definitions adopted for estuaries, such as the net balance of erosion and deposition over a tidal cycle </w:t>
        </w:r>
        <w:r w:rsidR="003E1F34">
          <w:rPr>
            <w:color w:val="auto"/>
          </w:rPr>
          <w:t>(</w:t>
        </w:r>
        <w:r w:rsidR="003E1F34" w:rsidRPr="003E1F34">
          <w:fldChar w:fldCharType="begin"/>
        </w:r>
        <w:r w:rsidR="008C1E9D">
          <w:rPr>
            <w:color w:val="auto"/>
          </w:rPr>
          <w:instrText xml:space="preserve"> ADDIN NE.Ref.{5B63BC98-BCC3-49A2-B180-2D2B4AE37C23}</w:instrText>
        </w:r>
        <w:del w:id="151" w:author="Author">
          <w:r w:rsidR="003E1F34" w:rsidRPr="003E1F34" w:rsidDel="008C1E9D">
            <w:rPr>
              <w:color w:val="auto"/>
            </w:rPr>
            <w:delInstrText xml:space="preserve"> ADDIN NE.Ref.{5B63BC98-BCC3-49A2-B180-2D2B4AE37C23}</w:delInstrText>
          </w:r>
        </w:del>
        <w:r w:rsidR="003E1F34" w:rsidRPr="003E1F34">
          <w:fldChar w:fldCharType="separate"/>
        </w:r>
        <w:r w:rsidR="003E1F34" w:rsidRPr="003E1F34">
          <w:rPr>
            <w:color w:val="auto"/>
          </w:rPr>
          <w:t>Townend</w:t>
        </w:r>
        <w:r w:rsidR="007D4612">
          <w:rPr>
            <w:rFonts w:hint="eastAsia"/>
            <w:color w:val="auto"/>
          </w:rPr>
          <w:t>,</w:t>
        </w:r>
        <w:r w:rsidR="003E1F34" w:rsidRPr="003E1F34">
          <w:rPr>
            <w:color w:val="auto"/>
          </w:rPr>
          <w:t xml:space="preserve"> </w:t>
        </w:r>
        <w:del w:id="152" w:author="Author">
          <w:r w:rsidR="003E1F34" w:rsidRPr="003E1F34" w:rsidDel="007D4612">
            <w:rPr>
              <w:color w:val="auto"/>
            </w:rPr>
            <w:delText>(</w:delText>
          </w:r>
        </w:del>
        <w:r w:rsidR="003E1F34" w:rsidRPr="003E1F34">
          <w:rPr>
            <w:color w:val="auto"/>
          </w:rPr>
          <w:t>2012)</w:t>
        </w:r>
        <w:r w:rsidR="003E1F34" w:rsidRPr="003E1F34">
          <w:fldChar w:fldCharType="end"/>
        </w:r>
        <w:del w:id="153" w:author="Author">
          <w:r w:rsidR="003E1F34" w:rsidDel="007D4612">
            <w:rPr>
              <w:color w:val="auto"/>
            </w:rPr>
            <w:delText>)</w:delText>
          </w:r>
        </w:del>
        <w:r w:rsidR="003E1F34" w:rsidRPr="003E1F34">
          <w:rPr>
            <w:color w:val="auto"/>
          </w:rPr>
          <w:t xml:space="preserve"> and the controlling effect of local geological constrains </w:t>
        </w:r>
        <w:r w:rsidR="003E1F34">
          <w:rPr>
            <w:color w:val="auto"/>
          </w:rPr>
          <w:t>(</w:t>
        </w:r>
        <w:r w:rsidR="003E1F34" w:rsidRPr="003E1F34">
          <w:fldChar w:fldCharType="begin"/>
        </w:r>
        <w:r w:rsidR="008C1E9D">
          <w:rPr>
            <w:color w:val="auto"/>
          </w:rPr>
          <w:instrText xml:space="preserve"> ADDIN NE.Ref.{CBA4D377-5705-402D-B387-A673B37395C5}</w:instrText>
        </w:r>
        <w:del w:id="154" w:author="Author">
          <w:r w:rsidR="003E1F34" w:rsidRPr="003E1F34" w:rsidDel="008C1E9D">
            <w:rPr>
              <w:color w:val="auto"/>
            </w:rPr>
            <w:delInstrText xml:space="preserve"> ADDIN NE.Ref.{CBA4D377-5705-402D-B387-A673B37395C5}</w:delInstrText>
          </w:r>
        </w:del>
        <w:r w:rsidR="003E1F34" w:rsidRPr="003E1F34">
          <w:fldChar w:fldCharType="separate"/>
        </w:r>
        <w:r w:rsidR="003E1F34" w:rsidRPr="003E1F34">
          <w:rPr>
            <w:color w:val="auto"/>
          </w:rPr>
          <w:t>Dalrymple and Choi</w:t>
        </w:r>
        <w:r w:rsidR="00BD17B4">
          <w:rPr>
            <w:rFonts w:hint="eastAsia"/>
            <w:color w:val="auto"/>
          </w:rPr>
          <w:t>,</w:t>
        </w:r>
        <w:r w:rsidR="003E1F34" w:rsidRPr="003E1F34">
          <w:rPr>
            <w:color w:val="auto"/>
          </w:rPr>
          <w:t xml:space="preserve"> </w:t>
        </w:r>
        <w:del w:id="155" w:author="Author">
          <w:r w:rsidR="003E1F34" w:rsidRPr="003E1F34" w:rsidDel="00BD17B4">
            <w:rPr>
              <w:color w:val="auto"/>
            </w:rPr>
            <w:delText>(</w:delText>
          </w:r>
        </w:del>
        <w:r w:rsidR="003E1F34" w:rsidRPr="003E1F34">
          <w:rPr>
            <w:color w:val="auto"/>
          </w:rPr>
          <w:t>2007</w:t>
        </w:r>
        <w:del w:id="156" w:author="Author">
          <w:r w:rsidR="003E1F34" w:rsidRPr="003E1F34" w:rsidDel="00BD17B4">
            <w:rPr>
              <w:color w:val="auto"/>
            </w:rPr>
            <w:delText>)</w:delText>
          </w:r>
        </w:del>
        <w:r w:rsidR="003E1F34" w:rsidRPr="003E1F34">
          <w:fldChar w:fldCharType="end"/>
        </w:r>
        <w:r w:rsidR="003E1F34">
          <w:rPr>
            <w:color w:val="auto"/>
          </w:rPr>
          <w:t>;</w:t>
        </w:r>
        <w:r w:rsidR="003E1F34" w:rsidRPr="003E1F34">
          <w:fldChar w:fldCharType="begin"/>
        </w:r>
        <w:r w:rsidR="008C1E9D">
          <w:rPr>
            <w:color w:val="auto"/>
          </w:rPr>
          <w:instrText xml:space="preserve"> ADDIN NE.Ref.{CA32A51C-D539-4814-AB17-0B7F15408070}</w:instrText>
        </w:r>
        <w:del w:id="157" w:author="Author">
          <w:r w:rsidR="003E1F34" w:rsidRPr="003E1F34" w:rsidDel="008C1E9D">
            <w:rPr>
              <w:color w:val="auto"/>
            </w:rPr>
            <w:delInstrText xml:space="preserve"> ADDIN NE.Ref.{CA32A51C-D539-4814-AB17-0B7F15408070}</w:delInstrText>
          </w:r>
        </w:del>
        <w:r w:rsidR="003E1F34" w:rsidRPr="003E1F34">
          <w:fldChar w:fldCharType="separate"/>
        </w:r>
        <w:r w:rsidR="003E1F34" w:rsidRPr="003E1F34">
          <w:rPr>
            <w:color w:val="auto"/>
          </w:rPr>
          <w:t>Davies and Woodroffe</w:t>
        </w:r>
        <w:r w:rsidR="00BD17B4">
          <w:rPr>
            <w:rFonts w:hint="eastAsia"/>
            <w:color w:val="auto"/>
          </w:rPr>
          <w:t>,</w:t>
        </w:r>
        <w:r w:rsidR="003E1F34" w:rsidRPr="003E1F34">
          <w:rPr>
            <w:color w:val="auto"/>
          </w:rPr>
          <w:t xml:space="preserve"> </w:t>
        </w:r>
        <w:del w:id="158" w:author="Author">
          <w:r w:rsidR="003E1F34" w:rsidRPr="003E1F34" w:rsidDel="00BD17B4">
            <w:rPr>
              <w:color w:val="auto"/>
            </w:rPr>
            <w:delText>(</w:delText>
          </w:r>
        </w:del>
        <w:r w:rsidR="003E1F34" w:rsidRPr="003E1F34">
          <w:rPr>
            <w:color w:val="auto"/>
          </w:rPr>
          <w:t>2010)</w:t>
        </w:r>
        <w:r w:rsidR="003E1F34" w:rsidRPr="003E1F34">
          <w:fldChar w:fldCharType="end"/>
        </w:r>
        <w:del w:id="159" w:author="Author">
          <w:r w:rsidR="003E1F34" w:rsidDel="00BD17B4">
            <w:rPr>
              <w:color w:val="auto"/>
            </w:rPr>
            <w:delText>)</w:delText>
          </w:r>
        </w:del>
        <w:r w:rsidR="003E1F34" w:rsidRPr="003E1F34">
          <w:rPr>
            <w:color w:val="auto"/>
          </w:rPr>
          <w:t>.</w:t>
        </w:r>
        <w:del w:id="160" w:author="Author">
          <w:r w:rsidR="007E0E57" w:rsidRPr="00734B94" w:rsidDel="003E1F34">
            <w:rPr>
              <w:color w:val="auto"/>
              <w:rPrChange w:id="161" w:author="Author">
                <w:rPr>
                  <w:color w:val="0000FF"/>
                </w:rPr>
              </w:rPrChange>
            </w:rPr>
            <w:delText>M</w:delText>
          </w:r>
          <w:r w:rsidR="00251CD3" w:rsidRPr="00734B94" w:rsidDel="003E1F34">
            <w:rPr>
              <w:color w:val="auto"/>
              <w:rPrChange w:id="162" w:author="Author">
                <w:rPr/>
              </w:rPrChange>
            </w:rPr>
            <w:delText xml:space="preserve">ore </w:delText>
          </w:r>
          <w:r w:rsidR="0014176D" w:rsidRPr="00734B94" w:rsidDel="003E1F34">
            <w:rPr>
              <w:color w:val="auto"/>
              <w:rPrChange w:id="163" w:author="Author">
                <w:rPr/>
              </w:rPrChange>
            </w:rPr>
            <w:delText>The</w:delText>
          </w:r>
          <w:r w:rsidR="00251CD3" w:rsidRPr="00734B94" w:rsidDel="003E1F34">
            <w:rPr>
              <w:color w:val="auto"/>
              <w:rPrChange w:id="164" w:author="Author">
                <w:rPr/>
              </w:rPrChange>
            </w:rPr>
            <w:delText>works try</w:delText>
          </w:r>
          <w:r w:rsidR="00FD1AD2" w:rsidRPr="00734B94" w:rsidDel="003E1F34">
            <w:rPr>
              <w:color w:val="auto"/>
              <w:rPrChange w:id="165" w:author="Author">
                <w:rPr>
                  <w:color w:val="0000FF"/>
                </w:rPr>
              </w:rPrChange>
            </w:rPr>
            <w:delText>ied</w:delText>
          </w:r>
          <w:r w:rsidR="00251CD3" w:rsidRPr="00734B94" w:rsidDel="003E1F34">
            <w:rPr>
              <w:color w:val="auto"/>
              <w:rPrChange w:id="166" w:author="Author">
                <w:rPr/>
              </w:rPrChange>
            </w:rPr>
            <w:delText xml:space="preserve"> to decide</w:delText>
          </w:r>
          <w:r w:rsidR="00C43210" w:rsidRPr="00734B94" w:rsidDel="003E1F34">
            <w:rPr>
              <w:color w:val="auto"/>
              <w:rPrChange w:id="167" w:author="Author">
                <w:rPr>
                  <w:color w:val="0000FF"/>
                </w:rPr>
              </w:rPrChange>
            </w:rPr>
            <w:delText xml:space="preserve"> the evolution of a longitudinal</w:delText>
          </w:r>
          <w:r w:rsidR="0014176D" w:rsidRPr="00734B94" w:rsidDel="003E1F34">
            <w:rPr>
              <w:color w:val="auto"/>
              <w:rPrChange w:id="168" w:author="Author">
                <w:rPr/>
              </w:rPrChange>
            </w:rPr>
            <w:delText xml:space="preserve"> most </w:delText>
          </w:r>
          <w:r w:rsidR="00EB0744" w:rsidRPr="00734B94" w:rsidDel="003E1F34">
            <w:rPr>
              <w:color w:val="auto"/>
              <w:rPrChange w:id="169" w:author="Author">
                <w:rPr/>
              </w:rPrChange>
            </w:rPr>
            <w:delText xml:space="preserve">of estuary </w:delText>
          </w:r>
          <w:r w:rsidR="00E9766F" w:rsidRPr="00734B94" w:rsidDel="003E1F34">
            <w:rPr>
              <w:color w:val="auto"/>
              <w:rPrChange w:id="170" w:author="Author">
                <w:rPr/>
              </w:rPrChange>
            </w:rPr>
            <w:delText xml:space="preserve">an </w:delText>
          </w:r>
          <w:r w:rsidR="00EB0744" w:rsidRPr="00734B94" w:rsidDel="003E1F34">
            <w:rPr>
              <w:color w:val="auto"/>
              <w:rPrChange w:id="171" w:author="Author">
                <w:rPr>
                  <w:color w:val="0000FF"/>
                </w:rPr>
              </w:rPrChange>
            </w:rPr>
            <w:delText>equilibrium</w:delText>
          </w:r>
          <w:r w:rsidR="00E9766F" w:rsidRPr="00734B94" w:rsidDel="003E1F34">
            <w:rPr>
              <w:color w:val="auto"/>
              <w:rPrChange w:id="172" w:author="Author">
                <w:rPr>
                  <w:color w:val="0000FF"/>
                </w:rPr>
              </w:rPrChange>
            </w:rPr>
            <w:delText xml:space="preserve"> configuration</w:delText>
          </w:r>
          <w:r w:rsidR="00A8644E" w:rsidRPr="00734B94" w:rsidDel="003E1F34">
            <w:rPr>
              <w:color w:val="auto"/>
              <w:rPrChange w:id="173" w:author="Author">
                <w:rPr>
                  <w:color w:val="0000FF"/>
                </w:rPr>
              </w:rPrChange>
            </w:rPr>
            <w:delText xml:space="preserve"> of estuary</w:delText>
          </w:r>
          <w:r w:rsidR="000F50E1" w:rsidRPr="00734B94" w:rsidDel="003E1F34">
            <w:rPr>
              <w:color w:val="auto"/>
              <w:rPrChange w:id="174" w:author="Author">
                <w:rPr>
                  <w:color w:val="0000FF"/>
                </w:rPr>
              </w:rPrChange>
            </w:rPr>
            <w:delText xml:space="preserve"> based on</w:delText>
          </w:r>
          <w:r w:rsidR="0069142B" w:rsidRPr="00734B94" w:rsidDel="003E1F34">
            <w:rPr>
              <w:color w:val="auto"/>
              <w:rPrChange w:id="175" w:author="Author">
                <w:rPr>
                  <w:color w:val="0000FF"/>
                </w:rPr>
              </w:rPrChange>
            </w:rPr>
            <w:delText xml:space="preserve"> the</w:delText>
          </w:r>
          <w:r w:rsidR="00B05F86" w:rsidRPr="00734B94" w:rsidDel="003E1F34">
            <w:rPr>
              <w:color w:val="auto"/>
              <w:rPrChange w:id="176" w:author="Author">
                <w:rPr>
                  <w:color w:val="0000FF"/>
                </w:rPr>
              </w:rPrChange>
            </w:rPr>
            <w:delText xml:space="preserve"> the</w:delText>
          </w:r>
          <w:r w:rsidR="0069142B" w:rsidRPr="00734B94" w:rsidDel="003E1F34">
            <w:rPr>
              <w:color w:val="auto"/>
              <w:rPrChange w:id="177" w:author="Author">
                <w:rPr>
                  <w:color w:val="0000FF"/>
                </w:rPr>
              </w:rPrChange>
            </w:rPr>
            <w:delText xml:space="preserve"> net sediment flux</w:delText>
          </w:r>
          <w:r w:rsidR="00A4490C" w:rsidRPr="00734B94" w:rsidDel="003E1F34">
            <w:rPr>
              <w:color w:val="auto"/>
              <w:rPrChange w:id="178" w:author="Author">
                <w:rPr>
                  <w:color w:val="0000FF"/>
                </w:rPr>
              </w:rPrChange>
            </w:rPr>
            <w:delText xml:space="preserve"> over a tidal cycle</w:delText>
          </w:r>
          <w:r w:rsidR="00B05F86" w:rsidRPr="00734B94" w:rsidDel="003E1F34">
            <w:rPr>
              <w:color w:val="auto"/>
              <w:rPrChange w:id="179" w:author="Author">
                <w:rPr>
                  <w:color w:val="0000FF"/>
                </w:rPr>
              </w:rPrChange>
            </w:rPr>
            <w:delText xml:space="preserve">, </w:delText>
          </w:r>
          <w:r w:rsidR="000C1D3E" w:rsidRPr="00734B94" w:rsidDel="003E1F34">
            <w:rPr>
              <w:color w:val="auto"/>
              <w:rPrChange w:id="180" w:author="Author">
                <w:rPr>
                  <w:color w:val="0000FF"/>
                </w:rPr>
              </w:rPrChange>
            </w:rPr>
            <w:delText xml:space="preserve">i.e. </w:delText>
          </w:r>
          <w:r w:rsidR="00BC13CC" w:rsidRPr="00734B94" w:rsidDel="003E1F34">
            <w:rPr>
              <w:color w:val="auto"/>
              <w:rPrChange w:id="181" w:author="Author">
                <w:rPr>
                  <w:color w:val="0000FF"/>
                </w:rPr>
              </w:rPrChange>
            </w:rPr>
            <w:delText xml:space="preserve">“mass flux equilibrium” model that was first </w:delText>
          </w:r>
          <w:r w:rsidR="00745C76" w:rsidRPr="00734B94" w:rsidDel="003E1F34">
            <w:rPr>
              <w:color w:val="auto"/>
              <w:rPrChange w:id="182" w:author="Author">
                <w:rPr>
                  <w:color w:val="0000FF"/>
                </w:rPr>
              </w:rPrChange>
            </w:rPr>
            <w:delText xml:space="preserve">proposed and </w:delText>
          </w:r>
          <w:r w:rsidR="00BC13CC" w:rsidRPr="00734B94" w:rsidDel="003E1F34">
            <w:rPr>
              <w:color w:val="auto"/>
              <w:rPrChange w:id="183" w:author="Author">
                <w:rPr>
                  <w:color w:val="0000FF"/>
                </w:rPr>
              </w:rPrChange>
            </w:rPr>
            <w:delText xml:space="preserve">developed by </w:delText>
          </w:r>
          <w:r w:rsidR="00F92BCA" w:rsidRPr="00734B94" w:rsidDel="003E1F34">
            <w:rPr>
              <w:color w:val="auto"/>
              <w:rPrChange w:id="184" w:author="Author">
                <w:rPr>
                  <w:color w:val="0000FF"/>
                </w:rPr>
              </w:rPrChange>
            </w:rPr>
            <w:fldChar w:fldCharType="begin"/>
          </w:r>
          <w:r w:rsidR="00F92BCA" w:rsidRPr="00734B94" w:rsidDel="003E1F34">
            <w:rPr>
              <w:color w:val="auto"/>
              <w:rPrChange w:id="185" w:author="Author">
                <w:rPr>
                  <w:color w:val="0000FF"/>
                </w:rPr>
              </w:rPrChange>
            </w:rPr>
            <w:delInstrText xml:space="preserve"> ADDIN NE.Ref.{4038528C-4756-4263-8871-E1E46488F8CE}</w:delInstrText>
          </w:r>
        </w:del>
      </w:ins>
      <w:del w:id="186" w:author="Author">
        <w:r w:rsidR="00F92BCA" w:rsidRPr="00734B94" w:rsidDel="003E1F34">
          <w:rPr>
            <w:color w:val="auto"/>
            <w:rPrChange w:id="187" w:author="Author">
              <w:rPr>
                <w:color w:val="0000FF"/>
              </w:rPr>
            </w:rPrChange>
          </w:rPr>
          <w:fldChar w:fldCharType="separate"/>
        </w:r>
      </w:del>
      <w:ins w:id="188" w:author="Author">
        <w:del w:id="189" w:author="Author">
          <w:r w:rsidR="00F92BCA" w:rsidRPr="00734B94" w:rsidDel="003E1F34">
            <w:rPr>
              <w:color w:val="auto"/>
              <w:rPrChange w:id="190" w:author="Author">
                <w:rPr>
                  <w:color w:val="080000"/>
                </w:rPr>
              </w:rPrChange>
            </w:rPr>
            <w:delText>Gilbert (1876)</w:delText>
          </w:r>
          <w:r w:rsidR="00F92BCA" w:rsidRPr="00734B94" w:rsidDel="003E1F34">
            <w:rPr>
              <w:color w:val="auto"/>
              <w:rPrChange w:id="191" w:author="Author">
                <w:rPr>
                  <w:color w:val="0000FF"/>
                </w:rPr>
              </w:rPrChange>
            </w:rPr>
            <w:fldChar w:fldCharType="end"/>
          </w:r>
          <w:r w:rsidR="00BC13CC" w:rsidRPr="00734B94" w:rsidDel="003E1F34">
            <w:rPr>
              <w:color w:val="auto"/>
              <w:rPrChange w:id="192" w:author="Author">
                <w:rPr>
                  <w:color w:val="0000FF"/>
                </w:rPr>
              </w:rPrChange>
            </w:rPr>
            <w:delText xml:space="preserve">G, K. Gilbert (1876; 1877) and </w:delText>
          </w:r>
          <w:r w:rsidR="00407090" w:rsidRPr="00734B94" w:rsidDel="003E1F34">
            <w:rPr>
              <w:color w:val="auto"/>
              <w:rPrChange w:id="193" w:author="Author">
                <w:rPr>
                  <w:color w:val="0000FF"/>
                </w:rPr>
              </w:rPrChange>
            </w:rPr>
            <w:delText>developed by</w:delText>
          </w:r>
          <w:r w:rsidR="00955225" w:rsidRPr="00734B94" w:rsidDel="003E1F34">
            <w:rPr>
              <w:color w:val="auto"/>
              <w:rPrChange w:id="194" w:author="Author">
                <w:rPr>
                  <w:color w:val="0000FF"/>
                </w:rPr>
              </w:rPrChange>
            </w:rPr>
            <w:delText xml:space="preserve"> </w:delText>
          </w:r>
          <w:r w:rsidR="00955225" w:rsidRPr="00734B94" w:rsidDel="003E1F34">
            <w:rPr>
              <w:color w:val="auto"/>
              <w:rPrChange w:id="195" w:author="Author">
                <w:rPr>
                  <w:color w:val="0000FF"/>
                </w:rPr>
              </w:rPrChange>
            </w:rPr>
            <w:fldChar w:fldCharType="begin"/>
          </w:r>
          <w:r w:rsidR="00955225" w:rsidRPr="00734B94" w:rsidDel="003E1F34">
            <w:rPr>
              <w:color w:val="auto"/>
              <w:rPrChange w:id="196" w:author="Author">
                <w:rPr>
                  <w:color w:val="0000FF"/>
                </w:rPr>
              </w:rPrChange>
            </w:rPr>
            <w:delInstrText xml:space="preserve"> ADDIN NE.Ref.{7E237497-B7C9-40DA-A4EB-6B8D267DF25F}</w:delInstrText>
          </w:r>
        </w:del>
      </w:ins>
      <w:del w:id="197" w:author="Author">
        <w:r w:rsidR="00955225" w:rsidRPr="00734B94" w:rsidDel="003E1F34">
          <w:rPr>
            <w:color w:val="auto"/>
            <w:rPrChange w:id="198" w:author="Author">
              <w:rPr>
                <w:color w:val="0000FF"/>
              </w:rPr>
            </w:rPrChange>
          </w:rPr>
          <w:fldChar w:fldCharType="separate"/>
        </w:r>
      </w:del>
      <w:ins w:id="199" w:author="Author">
        <w:del w:id="200" w:author="Author">
          <w:r w:rsidR="00955225" w:rsidRPr="00734B94" w:rsidDel="003E1F34">
            <w:rPr>
              <w:color w:val="auto"/>
              <w:rPrChange w:id="201" w:author="Author">
                <w:rPr>
                  <w:color w:val="080000"/>
                </w:rPr>
              </w:rPrChange>
            </w:rPr>
            <w:delText>Ahnert (1994)</w:delText>
          </w:r>
          <w:r w:rsidR="00955225" w:rsidRPr="00734B94" w:rsidDel="003E1F34">
            <w:rPr>
              <w:color w:val="auto"/>
              <w:rPrChange w:id="202" w:author="Author">
                <w:rPr>
                  <w:color w:val="0000FF"/>
                </w:rPr>
              </w:rPrChange>
            </w:rPr>
            <w:fldChar w:fldCharType="end"/>
          </w:r>
          <w:r w:rsidR="00407090" w:rsidRPr="00734B94" w:rsidDel="003E1F34">
            <w:rPr>
              <w:color w:val="auto"/>
              <w:rPrChange w:id="203" w:author="Author">
                <w:rPr>
                  <w:color w:val="0000FF"/>
                </w:rPr>
              </w:rPrChange>
            </w:rPr>
            <w:delText xml:space="preserve"> </w:delText>
          </w:r>
          <w:r w:rsidR="00BC13CC" w:rsidRPr="00734B94" w:rsidDel="003E1F34">
            <w:rPr>
              <w:color w:val="auto"/>
              <w:rPrChange w:id="204" w:author="Author">
                <w:rPr>
                  <w:color w:val="0000FF"/>
                </w:rPr>
              </w:rPrChange>
            </w:rPr>
            <w:delText>Ahnert (n.d.).</w:delText>
          </w:r>
          <w:r w:rsidR="00EB52B8" w:rsidRPr="00734B94" w:rsidDel="003E1F34">
            <w:rPr>
              <w:color w:val="auto"/>
              <w:rPrChange w:id="205" w:author="Author">
                <w:rPr>
                  <w:color w:val="0000FF"/>
                </w:rPr>
              </w:rPrChange>
            </w:rPr>
            <w:delText xml:space="preserve"> They argued when system achieves equilibrium the net sediment flux over a tidal cycle keeps constant throughout the estuary and equals to the constant sediment flux delivered by the river</w:delText>
          </w:r>
          <w:r w:rsidR="0048285E" w:rsidRPr="00734B94" w:rsidDel="003E1F34">
            <w:rPr>
              <w:color w:val="auto"/>
              <w:rPrChange w:id="206" w:author="Author">
                <w:rPr>
                  <w:color w:val="0000FF"/>
                </w:rPr>
              </w:rPrChange>
            </w:rPr>
            <w:delText xml:space="preserve"> </w:delText>
          </w:r>
          <w:r w:rsidR="0048285E" w:rsidRPr="00734B94" w:rsidDel="003E1F34">
            <w:rPr>
              <w:color w:val="auto"/>
              <w:rPrChange w:id="207" w:author="Author">
                <w:rPr>
                  <w:color w:val="0000FF"/>
                </w:rPr>
              </w:rPrChange>
            </w:rPr>
            <w:fldChar w:fldCharType="begin"/>
          </w:r>
          <w:r w:rsidR="0048285E" w:rsidRPr="00734B94" w:rsidDel="003E1F34">
            <w:rPr>
              <w:color w:val="auto"/>
              <w:rPrChange w:id="208" w:author="Author">
                <w:rPr>
                  <w:color w:val="0000FF"/>
                </w:rPr>
              </w:rPrChange>
            </w:rPr>
            <w:delInstrText xml:space="preserve"> ADDIN NE.Ref.{D29BC12C-878C-4F35-94D3-74BF88838CAE}</w:delInstrText>
          </w:r>
        </w:del>
      </w:ins>
      <w:del w:id="209" w:author="Author">
        <w:r w:rsidR="0048285E" w:rsidRPr="00734B94" w:rsidDel="003E1F34">
          <w:rPr>
            <w:color w:val="auto"/>
            <w:rPrChange w:id="210" w:author="Author">
              <w:rPr>
                <w:color w:val="0000FF"/>
              </w:rPr>
            </w:rPrChange>
          </w:rPr>
          <w:fldChar w:fldCharType="separate"/>
        </w:r>
      </w:del>
      <w:ins w:id="211" w:author="Author">
        <w:del w:id="212" w:author="Author">
          <w:r w:rsidR="0048285E" w:rsidRPr="00734B94" w:rsidDel="003E1F34">
            <w:rPr>
              <w:color w:val="auto"/>
              <w:rPrChange w:id="213" w:author="Author">
                <w:rPr>
                  <w:color w:val="080000"/>
                </w:rPr>
              </w:rPrChange>
            </w:rPr>
            <w:delText>(Todeschini et al., 2005; Guo et al., 2014)</w:delText>
          </w:r>
          <w:r w:rsidR="0048285E" w:rsidRPr="00734B94" w:rsidDel="003E1F34">
            <w:rPr>
              <w:color w:val="auto"/>
              <w:rPrChange w:id="214" w:author="Author">
                <w:rPr>
                  <w:color w:val="0000FF"/>
                </w:rPr>
              </w:rPrChange>
            </w:rPr>
            <w:fldChar w:fldCharType="end"/>
          </w:r>
          <w:r w:rsidR="00EB52B8" w:rsidRPr="00734B94" w:rsidDel="003E1F34">
            <w:rPr>
              <w:color w:val="auto"/>
              <w:rPrChange w:id="215" w:author="Author">
                <w:rPr>
                  <w:color w:val="0000FF"/>
                </w:rPr>
              </w:rPrChange>
            </w:rPr>
            <w:delText xml:space="preserve"> </w:delText>
          </w:r>
          <w:r w:rsidR="00EB52B8" w:rsidRPr="00734B94" w:rsidDel="003E1F34">
            <w:rPr>
              <w:color w:val="auto"/>
              <w:rPrChange w:id="216" w:author="Author">
                <w:rPr>
                  <w:color w:val="0000FF"/>
                </w:rPr>
              </w:rPrChange>
            </w:rPr>
            <w:fldChar w:fldCharType="begin"/>
          </w:r>
          <w:r w:rsidR="00EB52B8" w:rsidRPr="00734B94" w:rsidDel="003E1F34">
            <w:rPr>
              <w:color w:val="auto"/>
              <w:rPrChange w:id="217" w:author="Author">
                <w:rPr>
                  <w:color w:val="0000FF"/>
                </w:rPr>
              </w:rPrChange>
            </w:rPr>
            <w:delInstrText xml:space="preserve"> ADDIN NE.Ref.{81FB0286-6A1E-4447-B336-5026B2A20B16}</w:delInstrText>
          </w:r>
          <w:r w:rsidR="00EB52B8" w:rsidRPr="00734B94" w:rsidDel="003E1F34">
            <w:rPr>
              <w:color w:val="auto"/>
              <w:rPrChange w:id="218" w:author="Author">
                <w:rPr>
                  <w:color w:val="0000FF"/>
                </w:rPr>
              </w:rPrChange>
            </w:rPr>
            <w:fldChar w:fldCharType="separate"/>
          </w:r>
          <w:r w:rsidR="00EB52B8" w:rsidRPr="00734B94" w:rsidDel="003E1F34">
            <w:rPr>
              <w:color w:val="auto"/>
              <w:rPrChange w:id="219" w:author="Author">
                <w:rPr>
                  <w:color w:val="0000FF"/>
                </w:rPr>
              </w:rPrChange>
            </w:rPr>
            <w:delText>(Todeschini et al., 2005; Guo et al., 2014,)</w:delText>
          </w:r>
          <w:r w:rsidR="00EB52B8" w:rsidRPr="00734B94" w:rsidDel="003E1F34">
            <w:rPr>
              <w:color w:val="auto"/>
              <w:rPrChange w:id="220" w:author="Author">
                <w:rPr>
                  <w:color w:val="0000FF"/>
                </w:rPr>
              </w:rPrChange>
            </w:rPr>
            <w:fldChar w:fldCharType="end"/>
          </w:r>
          <w:r w:rsidR="00EB52B8" w:rsidRPr="00734B94" w:rsidDel="003E1F34">
            <w:rPr>
              <w:color w:val="auto"/>
              <w:rPrChange w:id="221" w:author="Author">
                <w:rPr>
                  <w:color w:val="0000FF"/>
                </w:rPr>
              </w:rPrChange>
            </w:rPr>
            <w:delText xml:space="preserve"> </w:delText>
          </w:r>
          <w:r w:rsidR="00EB52B8" w:rsidRPr="00734B94" w:rsidDel="003E1F34">
            <w:rPr>
              <w:rFonts w:hint="eastAsia"/>
              <w:color w:val="auto"/>
              <w:rPrChange w:id="222" w:author="Author">
                <w:rPr>
                  <w:rFonts w:hint="eastAsia"/>
                  <w:color w:val="0000FF"/>
                </w:rPr>
              </w:rPrChange>
            </w:rPr>
            <w:delText>加其他文章</w:delText>
          </w:r>
          <w:r w:rsidR="00EB52B8" w:rsidRPr="00734B94" w:rsidDel="003E1F34">
            <w:rPr>
              <w:color w:val="auto"/>
              <w:rPrChange w:id="223" w:author="Author">
                <w:rPr>
                  <w:color w:val="0000FF"/>
                </w:rPr>
              </w:rPrChange>
            </w:rPr>
            <w:delText>Lanzoni and D'Alpaos, 2015.</w:delText>
          </w:r>
        </w:del>
      </w:ins>
    </w:p>
    <w:p w14:paraId="4E0457D1" w14:textId="2E6F521E" w:rsidR="00731295" w:rsidRPr="00734B94" w:rsidDel="003E1F34" w:rsidRDefault="00731295" w:rsidP="003E1F34">
      <w:pPr>
        <w:pStyle w:val="Default"/>
        <w:spacing w:line="480" w:lineRule="auto"/>
        <w:jc w:val="both"/>
        <w:rPr>
          <w:ins w:id="224" w:author="Author"/>
          <w:del w:id="225" w:author="Author"/>
          <w:color w:val="auto"/>
          <w:rPrChange w:id="226" w:author="Author">
            <w:rPr>
              <w:ins w:id="227" w:author="Author"/>
              <w:del w:id="228" w:author="Author"/>
              <w:color w:val="0000FF"/>
            </w:rPr>
          </w:rPrChange>
        </w:rPr>
      </w:pPr>
    </w:p>
    <w:p w14:paraId="1EE0357B" w14:textId="7F616EA9" w:rsidR="009745F5" w:rsidRPr="00734B94" w:rsidDel="003E1F34" w:rsidRDefault="00731295" w:rsidP="003E1F34">
      <w:pPr>
        <w:pStyle w:val="Default"/>
        <w:spacing w:line="480" w:lineRule="auto"/>
        <w:jc w:val="both"/>
        <w:rPr>
          <w:ins w:id="229" w:author="Author"/>
          <w:del w:id="230" w:author="Author"/>
          <w:color w:val="auto"/>
          <w:rPrChange w:id="231" w:author="Author">
            <w:rPr>
              <w:ins w:id="232" w:author="Author"/>
              <w:del w:id="233" w:author="Author"/>
              <w:color w:val="0000FF"/>
            </w:rPr>
          </w:rPrChange>
        </w:rPr>
      </w:pPr>
      <w:ins w:id="234" w:author="Author">
        <w:del w:id="235" w:author="Author">
          <w:r w:rsidRPr="00734B94" w:rsidDel="003E1F34">
            <w:rPr>
              <w:color w:val="auto"/>
              <w:rPrChange w:id="236" w:author="Author">
                <w:rPr>
                  <w:color w:val="0000FF"/>
                </w:rPr>
              </w:rPrChange>
            </w:rPr>
            <w:delText xml:space="preserve">over a tidal cycle </w:delText>
          </w:r>
          <w:r w:rsidR="00B05F86" w:rsidRPr="00734B94" w:rsidDel="003E1F34">
            <w:rPr>
              <w:color w:val="auto"/>
              <w:rPrChange w:id="237" w:author="Author">
                <w:rPr>
                  <w:color w:val="0000FF"/>
                </w:rPr>
              </w:rPrChange>
            </w:rPr>
            <w:delText>which</w:delText>
          </w:r>
          <w:r w:rsidR="0069142B" w:rsidRPr="00734B94" w:rsidDel="003E1F34">
            <w:rPr>
              <w:color w:val="auto"/>
              <w:rPrChange w:id="238" w:author="Author">
                <w:rPr>
                  <w:color w:val="0000FF"/>
                </w:rPr>
              </w:rPrChange>
            </w:rPr>
            <w:delText xml:space="preserve"> in a tidal cycle keeps constant throughout the estuary</w:delText>
          </w:r>
          <w:r w:rsidR="00B05F86" w:rsidRPr="00734B94" w:rsidDel="003E1F34">
            <w:rPr>
              <w:color w:val="auto"/>
              <w:rPrChange w:id="239" w:author="Author">
                <w:rPr>
                  <w:color w:val="0000FF"/>
                </w:rPr>
              </w:rPrChange>
            </w:rPr>
            <w:delText xml:space="preserve"> over a tidal cycle</w:delText>
          </w:r>
          <w:r w:rsidR="0069142B" w:rsidRPr="00734B94" w:rsidDel="003E1F34">
            <w:rPr>
              <w:color w:val="auto"/>
              <w:rPrChange w:id="240" w:author="Author">
                <w:rPr>
                  <w:color w:val="0000FF"/>
                </w:rPr>
              </w:rPrChange>
            </w:rPr>
            <w:delText xml:space="preserve"> and equal</w:delText>
          </w:r>
          <w:r w:rsidR="001B7DFA" w:rsidRPr="00734B94" w:rsidDel="003E1F34">
            <w:rPr>
              <w:color w:val="auto"/>
              <w:rPrChange w:id="241" w:author="Author">
                <w:rPr>
                  <w:color w:val="0000FF"/>
                </w:rPr>
              </w:rPrChange>
            </w:rPr>
            <w:delText>s</w:delText>
          </w:r>
          <w:r w:rsidR="0069142B" w:rsidRPr="00734B94" w:rsidDel="003E1F34">
            <w:rPr>
              <w:color w:val="auto"/>
              <w:rPrChange w:id="242" w:author="Author">
                <w:rPr>
                  <w:color w:val="0000FF"/>
                </w:rPr>
              </w:rPrChange>
            </w:rPr>
            <w:delText xml:space="preserve"> to the constant sediment flux delivered by the river</w:delText>
          </w:r>
          <w:r w:rsidR="000D1D6A" w:rsidRPr="00734B94" w:rsidDel="003E1F34">
            <w:rPr>
              <w:color w:val="auto"/>
              <w:rPrChange w:id="243" w:author="Author">
                <w:rPr>
                  <w:color w:val="0000FF"/>
                </w:rPr>
              </w:rPrChange>
            </w:rPr>
            <w:delText xml:space="preserve"> </w:delText>
          </w:r>
          <w:r w:rsidR="00DD401D" w:rsidRPr="00734B94" w:rsidDel="003E1F34">
            <w:rPr>
              <w:color w:val="auto"/>
              <w:rPrChange w:id="244" w:author="Author">
                <w:rPr>
                  <w:color w:val="0000FF"/>
                </w:rPr>
              </w:rPrChange>
            </w:rPr>
            <w:delText xml:space="preserve">when system achieves equilibrium </w:delText>
          </w:r>
          <w:r w:rsidR="000D1D6A" w:rsidRPr="00734B94" w:rsidDel="003E1F34">
            <w:rPr>
              <w:color w:val="auto"/>
              <w:rPrChange w:id="245" w:author="Author">
                <w:rPr>
                  <w:color w:val="0000FF"/>
                </w:rPr>
              </w:rPrChange>
            </w:rPr>
            <w:delText>(</w:delText>
          </w:r>
          <w:r w:rsidR="009039DA" w:rsidRPr="00734B94" w:rsidDel="003E1F34">
            <w:rPr>
              <w:color w:val="auto"/>
              <w:rPrChange w:id="246" w:author="Author">
                <w:rPr/>
              </w:rPrChange>
            </w:rPr>
            <w:fldChar w:fldCharType="begin"/>
          </w:r>
          <w:r w:rsidR="009039DA" w:rsidRPr="00734B94" w:rsidDel="003E1F34">
            <w:rPr>
              <w:color w:val="auto"/>
              <w:rPrChange w:id="247" w:author="Author">
                <w:rPr/>
              </w:rPrChange>
            </w:rPr>
            <w:delInstrText xml:space="preserve"> ADDIN NE.Ref.{81FB0286-6A1E-4447-B336-5026B2A20B16}</w:delInstrText>
          </w:r>
          <w:r w:rsidR="009039DA" w:rsidRPr="00734B94" w:rsidDel="003E1F34">
            <w:rPr>
              <w:color w:val="auto"/>
              <w:rPrChange w:id="248" w:author="Author">
                <w:rPr/>
              </w:rPrChange>
            </w:rPr>
            <w:fldChar w:fldCharType="separate"/>
          </w:r>
          <w:r w:rsidR="009039DA" w:rsidRPr="00734B94" w:rsidDel="003E1F34">
            <w:rPr>
              <w:color w:val="auto"/>
              <w:rPrChange w:id="249" w:author="Author">
                <w:rPr>
                  <w:color w:val="080000"/>
                </w:rPr>
              </w:rPrChange>
            </w:rPr>
            <w:delText>(Todeschini et al., 2005; Guo et al., 2014</w:delText>
          </w:r>
          <w:r w:rsidR="00885ED1" w:rsidRPr="00734B94" w:rsidDel="003E1F34">
            <w:rPr>
              <w:color w:val="auto"/>
              <w:rPrChange w:id="250" w:author="Author">
                <w:rPr>
                  <w:color w:val="080000"/>
                </w:rPr>
              </w:rPrChange>
            </w:rPr>
            <w:delText>,</w:delText>
          </w:r>
          <w:r w:rsidR="009039DA" w:rsidRPr="00734B94" w:rsidDel="003E1F34">
            <w:rPr>
              <w:color w:val="auto"/>
              <w:rPrChange w:id="251" w:author="Author">
                <w:rPr>
                  <w:color w:val="080000"/>
                </w:rPr>
              </w:rPrChange>
            </w:rPr>
            <w:delText>)</w:delText>
          </w:r>
          <w:r w:rsidR="009039DA" w:rsidRPr="00734B94" w:rsidDel="003E1F34">
            <w:rPr>
              <w:color w:val="auto"/>
              <w:rPrChange w:id="252" w:author="Author">
                <w:rPr/>
              </w:rPrChange>
            </w:rPr>
            <w:fldChar w:fldCharType="end"/>
          </w:r>
          <w:r w:rsidR="00D0519E" w:rsidRPr="00734B94" w:rsidDel="003E1F34">
            <w:rPr>
              <w:color w:val="auto"/>
              <w:rPrChange w:id="253" w:author="Author">
                <w:rPr/>
              </w:rPrChange>
            </w:rPr>
            <w:delText xml:space="preserve"> </w:delText>
          </w:r>
          <w:r w:rsidR="00D0519E" w:rsidRPr="00734B94" w:rsidDel="003E1F34">
            <w:rPr>
              <w:color w:val="auto"/>
              <w:rPrChange w:id="254" w:author="Author">
                <w:rPr/>
              </w:rPrChange>
            </w:rPr>
            <w:fldChar w:fldCharType="begin"/>
          </w:r>
          <w:r w:rsidR="00D0519E" w:rsidRPr="00734B94" w:rsidDel="003E1F34">
            <w:rPr>
              <w:color w:val="auto"/>
              <w:rPrChange w:id="255" w:author="Author">
                <w:rPr/>
              </w:rPrChange>
            </w:rPr>
            <w:delInstrText xml:space="preserve"> ADDIN NE.Ref.{99CD5088-48F4-4F45-9180-A683F6B22770}</w:delInstrText>
          </w:r>
          <w:r w:rsidR="00D0519E" w:rsidRPr="00734B94" w:rsidDel="003E1F34">
            <w:rPr>
              <w:color w:val="auto"/>
              <w:rPrChange w:id="256" w:author="Author">
                <w:rPr/>
              </w:rPrChange>
            </w:rPr>
            <w:fldChar w:fldCharType="separate"/>
          </w:r>
          <w:r w:rsidR="00D0519E" w:rsidRPr="00734B94" w:rsidDel="003E1F34">
            <w:rPr>
              <w:color w:val="auto"/>
              <w:rPrChange w:id="257" w:author="Author">
                <w:rPr>
                  <w:color w:val="080000"/>
                </w:rPr>
              </w:rPrChange>
            </w:rPr>
            <w:delText>van der Wegen et al. (2008)</w:delText>
          </w:r>
          <w:r w:rsidR="00D0519E" w:rsidRPr="00734B94" w:rsidDel="003E1F34">
            <w:rPr>
              <w:color w:val="auto"/>
              <w:rPrChange w:id="258" w:author="Author">
                <w:rPr/>
              </w:rPrChange>
            </w:rPr>
            <w:fldChar w:fldCharType="end"/>
          </w:r>
          <w:r w:rsidR="00885ED1" w:rsidRPr="00734B94" w:rsidDel="003E1F34">
            <w:rPr>
              <w:color w:val="auto"/>
              <w:rPrChange w:id="259" w:author="Author">
                <w:rPr>
                  <w:color w:val="0000FF"/>
                </w:rPr>
              </w:rPrChange>
            </w:rPr>
            <w:delText xml:space="preserve"> </w:delText>
          </w:r>
          <w:r w:rsidR="00E961D6" w:rsidRPr="00734B94" w:rsidDel="003E1F34">
            <w:rPr>
              <w:rFonts w:hint="eastAsia"/>
              <w:color w:val="auto"/>
              <w:rPrChange w:id="260" w:author="Author">
                <w:rPr>
                  <w:rFonts w:hint="eastAsia"/>
                  <w:color w:val="0000FF"/>
                </w:rPr>
              </w:rPrChange>
            </w:rPr>
            <w:delText>加其他文章</w:delText>
          </w:r>
          <w:r w:rsidR="00885ED1" w:rsidRPr="00734B94" w:rsidDel="003E1F34">
            <w:rPr>
              <w:color w:val="auto"/>
              <w:rPrChange w:id="261" w:author="Author">
                <w:rPr>
                  <w:color w:val="0000FF"/>
                </w:rPr>
              </w:rPrChange>
            </w:rPr>
            <w:delText>Lanzoni and D'Alpaos, 2015</w:delText>
          </w:r>
          <w:r w:rsidR="000D1D6A" w:rsidRPr="00734B94" w:rsidDel="003E1F34">
            <w:rPr>
              <w:color w:val="auto"/>
              <w:rPrChange w:id="262" w:author="Author">
                <w:rPr>
                  <w:color w:val="0000FF"/>
                </w:rPr>
              </w:rPrChange>
            </w:rPr>
            <w:delText>)</w:delText>
          </w:r>
          <w:r w:rsidR="000D16C0" w:rsidRPr="00734B94" w:rsidDel="003E1F34">
            <w:rPr>
              <w:color w:val="auto"/>
              <w:rPrChange w:id="263" w:author="Author">
                <w:rPr>
                  <w:color w:val="0000FF"/>
                </w:rPr>
              </w:rPrChange>
            </w:rPr>
            <w:delText>,</w:delText>
          </w:r>
          <w:r w:rsidR="0069142B" w:rsidRPr="00734B94" w:rsidDel="003E1F34">
            <w:rPr>
              <w:color w:val="auto"/>
              <w:rPrChange w:id="264" w:author="Author">
                <w:rPr>
                  <w:color w:val="0000FF"/>
                </w:rPr>
              </w:rPrChange>
            </w:rPr>
            <w:delText>. </w:delText>
          </w:r>
          <w:r w:rsidR="000038D9" w:rsidRPr="00734B94" w:rsidDel="003E1F34">
            <w:rPr>
              <w:color w:val="auto"/>
              <w:rPrChange w:id="265" w:author="Author">
                <w:rPr>
                  <w:color w:val="0000FF"/>
                </w:rPr>
              </w:rPrChange>
            </w:rPr>
            <w:delText>i.e.</w:delText>
          </w:r>
          <w:r w:rsidR="00283B07" w:rsidRPr="00734B94" w:rsidDel="003E1F34">
            <w:rPr>
              <w:color w:val="auto"/>
              <w:rPrChange w:id="266" w:author="Author">
                <w:rPr>
                  <w:color w:val="0000FF"/>
                </w:rPr>
              </w:rPrChange>
            </w:rPr>
            <w:delText>. This idea was</w:delText>
          </w:r>
          <w:r w:rsidR="000038D9" w:rsidRPr="00734B94" w:rsidDel="003E1F34">
            <w:rPr>
              <w:color w:val="auto"/>
              <w:rPrChange w:id="267" w:author="Author">
                <w:rPr>
                  <w:color w:val="0000FF"/>
                </w:rPr>
              </w:rPrChange>
            </w:rPr>
            <w:delText xml:space="preserve"> “mass flux equilibrium”</w:delText>
          </w:r>
          <w:r w:rsidR="00283B07" w:rsidRPr="00734B94" w:rsidDel="003E1F34">
            <w:rPr>
              <w:color w:val="auto"/>
              <w:rPrChange w:id="268" w:author="Author">
                <w:rPr>
                  <w:color w:val="0000FF"/>
                </w:rPr>
              </w:rPrChange>
            </w:rPr>
            <w:delText xml:space="preserve"> first </w:delText>
          </w:r>
          <w:r w:rsidR="00F35455" w:rsidRPr="00734B94" w:rsidDel="003E1F34">
            <w:rPr>
              <w:color w:val="auto"/>
              <w:rPrChange w:id="269" w:author="Author">
                <w:rPr>
                  <w:color w:val="0000FF"/>
                </w:rPr>
              </w:rPrChange>
            </w:rPr>
            <w:delText xml:space="preserve"> </w:delText>
          </w:r>
          <w:r w:rsidR="000D1D6A" w:rsidRPr="00734B94" w:rsidDel="003E1F34">
            <w:rPr>
              <w:color w:val="auto"/>
              <w:rPrChange w:id="270" w:author="Author">
                <w:rPr>
                  <w:color w:val="0000FF"/>
                </w:rPr>
              </w:rPrChange>
            </w:rPr>
            <w:delText xml:space="preserve">the idea first developed by </w:delText>
          </w:r>
          <w:r w:rsidR="00F35455" w:rsidRPr="00734B94" w:rsidDel="003E1F34">
            <w:rPr>
              <w:color w:val="auto"/>
              <w:rPrChange w:id="271" w:author="Author">
                <w:rPr>
                  <w:color w:val="0000FF"/>
                </w:rPr>
              </w:rPrChange>
            </w:rPr>
            <w:delText>G, K. Gilbert (1876; 1877) and Ahnert (n.d.)</w:delText>
          </w:r>
          <w:r w:rsidR="00CE579C" w:rsidRPr="00734B94" w:rsidDel="003E1F34">
            <w:rPr>
              <w:color w:val="auto"/>
              <w:rPrChange w:id="272" w:author="Author">
                <w:rPr>
                  <w:color w:val="0000FF"/>
                </w:rPr>
              </w:rPrChange>
            </w:rPr>
            <w:delText>.</w:delText>
          </w:r>
          <w:r w:rsidR="005D0812" w:rsidRPr="00734B94" w:rsidDel="003E1F34">
            <w:rPr>
              <w:color w:val="auto"/>
              <w:rPrChange w:id="273" w:author="Author">
                <w:rPr>
                  <w:color w:val="0000FF"/>
                </w:rPr>
              </w:rPrChange>
            </w:rPr>
            <w:delText xml:space="preserve"> as</w:delText>
          </w:r>
          <w:r w:rsidR="00283B07" w:rsidRPr="00734B94" w:rsidDel="003E1F34">
            <w:rPr>
              <w:color w:val="auto"/>
              <w:rPrChange w:id="274" w:author="Author">
                <w:rPr>
                  <w:color w:val="0000FF"/>
                </w:rPr>
              </w:rPrChange>
            </w:rPr>
            <w:delText xml:space="preserve"> “mass flux equilibrium”</w:delText>
          </w:r>
          <w:r w:rsidR="005D0812" w:rsidRPr="00734B94" w:rsidDel="003E1F34">
            <w:rPr>
              <w:color w:val="auto"/>
              <w:rPrChange w:id="275" w:author="Author">
                <w:rPr>
                  <w:color w:val="0000FF"/>
                </w:rPr>
              </w:rPrChange>
            </w:rPr>
            <w:delText xml:space="preserve"> model.</w:delText>
          </w:r>
          <w:r w:rsidR="006E5B91" w:rsidRPr="00734B94" w:rsidDel="003E1F34">
            <w:rPr>
              <w:color w:val="auto"/>
              <w:rPrChange w:id="276" w:author="Author">
                <w:rPr>
                  <w:color w:val="0000FF"/>
                </w:rPr>
              </w:rPrChange>
            </w:rPr>
            <w:delText xml:space="preserve"> </w:delText>
          </w:r>
          <w:r w:rsidR="00721E0D" w:rsidRPr="00734B94" w:rsidDel="003E1F34">
            <w:rPr>
              <w:color w:val="auto"/>
              <w:rPrChange w:id="277" w:author="Author">
                <w:rPr>
                  <w:color w:val="0000FF"/>
                </w:rPr>
              </w:rPrChange>
            </w:rPr>
            <w:delText xml:space="preserve">While </w:delText>
          </w:r>
          <w:r w:rsidR="00B267A9" w:rsidRPr="00734B94" w:rsidDel="003E1F34">
            <w:rPr>
              <w:color w:val="auto"/>
              <w:rPrChange w:id="278" w:author="Author">
                <w:rPr>
                  <w:color w:val="0000FF"/>
                </w:rPr>
              </w:rPrChange>
            </w:rPr>
            <w:delText>Some</w:delText>
          </w:r>
          <w:r w:rsidR="007271B7" w:rsidRPr="00734B94" w:rsidDel="003E1F34">
            <w:rPr>
              <w:color w:val="auto"/>
              <w:rPrChange w:id="279" w:author="Author">
                <w:rPr>
                  <w:color w:val="0000FF"/>
                </w:rPr>
              </w:rPrChange>
            </w:rPr>
            <w:delText>O</w:delText>
          </w:r>
          <w:r w:rsidR="00721E0D" w:rsidRPr="00734B94" w:rsidDel="003E1F34">
            <w:rPr>
              <w:color w:val="auto"/>
              <w:rPrChange w:id="280" w:author="Author">
                <w:rPr>
                  <w:color w:val="0000FF"/>
                </w:rPr>
              </w:rPrChange>
            </w:rPr>
            <w:delText>o</w:delText>
          </w:r>
          <w:r w:rsidR="007271B7" w:rsidRPr="00734B94" w:rsidDel="003E1F34">
            <w:rPr>
              <w:color w:val="auto"/>
              <w:rPrChange w:id="281" w:author="Author">
                <w:rPr>
                  <w:color w:val="0000FF"/>
                </w:rPr>
              </w:rPrChange>
            </w:rPr>
            <w:delText>ther</w:delText>
          </w:r>
          <w:r w:rsidR="0056321C" w:rsidRPr="00734B94" w:rsidDel="003E1F34">
            <w:rPr>
              <w:color w:val="auto"/>
              <w:rPrChange w:id="282" w:author="Author">
                <w:rPr>
                  <w:color w:val="0000FF"/>
                </w:rPr>
              </w:rPrChange>
            </w:rPr>
            <w:delText>s</w:delText>
          </w:r>
          <w:r w:rsidR="00B267A9" w:rsidRPr="00734B94" w:rsidDel="003E1F34">
            <w:rPr>
              <w:color w:val="auto"/>
              <w:rPrChange w:id="283" w:author="Author">
                <w:rPr>
                  <w:color w:val="0000FF"/>
                </w:rPr>
              </w:rPrChange>
            </w:rPr>
            <w:delText xml:space="preserve"> </w:delText>
          </w:r>
          <w:r w:rsidR="001A08F9" w:rsidRPr="00734B94" w:rsidDel="003E1F34">
            <w:rPr>
              <w:color w:val="auto"/>
              <w:rPrChange w:id="284" w:author="Author">
                <w:rPr>
                  <w:color w:val="0000FF"/>
                </w:rPr>
              </w:rPrChange>
            </w:rPr>
            <w:delText xml:space="preserve">researchers argued </w:delText>
          </w:r>
          <w:r w:rsidR="007828F5" w:rsidRPr="00734B94" w:rsidDel="003E1F34">
            <w:rPr>
              <w:color w:val="auto"/>
              <w:rPrChange w:id="285" w:author="Author">
                <w:rPr>
                  <w:color w:val="0000FF"/>
                </w:rPr>
              </w:rPrChange>
            </w:rPr>
            <w:delText xml:space="preserve">that </w:delText>
          </w:r>
          <w:r w:rsidR="007F6E54" w:rsidRPr="00734B94" w:rsidDel="003E1F34">
            <w:rPr>
              <w:color w:val="auto"/>
              <w:rPrChange w:id="286" w:author="Author">
                <w:rPr>
                  <w:color w:val="0000FF"/>
                </w:rPr>
              </w:rPrChange>
            </w:rPr>
            <w:delText>the</w:delText>
          </w:r>
          <w:r w:rsidR="006B1D36" w:rsidRPr="00734B94" w:rsidDel="003E1F34">
            <w:rPr>
              <w:color w:val="auto"/>
              <w:rPrChange w:id="287" w:author="Author">
                <w:rPr>
                  <w:color w:val="0000FF"/>
                </w:rPr>
              </w:rPrChange>
            </w:rPr>
            <w:delText>bed</w:delText>
          </w:r>
          <w:r w:rsidR="007F6E54" w:rsidRPr="00734B94" w:rsidDel="003E1F34">
            <w:rPr>
              <w:color w:val="auto"/>
              <w:rPrChange w:id="288" w:author="Author">
                <w:rPr>
                  <w:color w:val="0000FF"/>
                </w:rPr>
              </w:rPrChange>
            </w:rPr>
            <w:delText xml:space="preserve"> </w:delText>
          </w:r>
          <w:r w:rsidR="001A08F9" w:rsidRPr="00734B94" w:rsidDel="003E1F34">
            <w:rPr>
              <w:color w:val="auto"/>
              <w:rPrChange w:id="289" w:author="Author">
                <w:rPr>
                  <w:color w:val="0000FF"/>
                </w:rPr>
              </w:rPrChange>
            </w:rPr>
            <w:delText xml:space="preserve">equilibrium condition of the bed </w:delText>
          </w:r>
          <w:r w:rsidR="003D2BF8" w:rsidRPr="00734B94" w:rsidDel="003E1F34">
            <w:rPr>
              <w:color w:val="auto"/>
              <w:rPrChange w:id="290" w:author="Author">
                <w:rPr>
                  <w:color w:val="0000FF"/>
                </w:rPr>
              </w:rPrChange>
            </w:rPr>
            <w:delText xml:space="preserve">also </w:delText>
          </w:r>
          <w:r w:rsidR="001A08F9" w:rsidRPr="00734B94" w:rsidDel="003E1F34">
            <w:rPr>
              <w:color w:val="auto"/>
              <w:rPrChange w:id="291" w:author="Author">
                <w:rPr>
                  <w:color w:val="0000FF"/>
                </w:rPr>
              </w:rPrChange>
            </w:rPr>
            <w:delText xml:space="preserve">can be </w:delText>
          </w:r>
          <w:r w:rsidR="00B126AF" w:rsidRPr="00734B94" w:rsidDel="003E1F34">
            <w:rPr>
              <w:color w:val="auto"/>
              <w:rPrChange w:id="292" w:author="Author">
                <w:rPr>
                  <w:color w:val="0000FF"/>
                </w:rPr>
              </w:rPrChange>
            </w:rPr>
            <w:delText xml:space="preserve">also </w:delText>
          </w:r>
          <w:r w:rsidR="001A08F9" w:rsidRPr="00734B94" w:rsidDel="003E1F34">
            <w:rPr>
              <w:color w:val="auto"/>
              <w:rPrChange w:id="293" w:author="Author">
                <w:rPr>
                  <w:color w:val="0000FF"/>
                </w:rPr>
              </w:rPrChange>
            </w:rPr>
            <w:delText>reached also without river discharge, in the presence of either fixed channel width</w:delText>
          </w:r>
          <w:r w:rsidR="00D45DC4" w:rsidRPr="00734B94" w:rsidDel="003E1F34">
            <w:rPr>
              <w:color w:val="auto"/>
              <w:rPrChange w:id="294" w:author="Author">
                <w:rPr>
                  <w:color w:val="0000FF"/>
                </w:rPr>
              </w:rPrChange>
            </w:rPr>
            <w:delText xml:space="preserve"> </w:delText>
          </w:r>
          <w:r w:rsidR="00D45DC4" w:rsidRPr="00734B94" w:rsidDel="003E1F34">
            <w:rPr>
              <w:color w:val="auto"/>
              <w:rPrChange w:id="295" w:author="Author">
                <w:rPr>
                  <w:color w:val="0000FF"/>
                </w:rPr>
              </w:rPrChange>
            </w:rPr>
            <w:fldChar w:fldCharType="begin"/>
          </w:r>
          <w:r w:rsidR="00DA7D07" w:rsidRPr="00734B94" w:rsidDel="003E1F34">
            <w:rPr>
              <w:color w:val="auto"/>
              <w:rPrChange w:id="296" w:author="Author">
                <w:rPr>
                  <w:color w:val="0000FF"/>
                </w:rPr>
              </w:rPrChange>
            </w:rPr>
            <w:delInstrText xml:space="preserve"> ADDIN NE.Ref.{3126E9CA-7D39-4440-9813-74FF977A415A}</w:delInstrText>
          </w:r>
          <w:r w:rsidR="0091378F" w:rsidRPr="00734B94" w:rsidDel="003E1F34">
            <w:rPr>
              <w:color w:val="auto"/>
              <w:rPrChange w:id="297" w:author="Author">
                <w:rPr>
                  <w:color w:val="0000FF"/>
                </w:rPr>
              </w:rPrChange>
            </w:rPr>
            <w:delInstrText xml:space="preserve"> ADDIN NE.Ref.{3126E9CA-7D39-4440-9813-74FF977A415A}</w:delInstrText>
          </w:r>
          <w:r w:rsidR="005C1586" w:rsidRPr="00734B94" w:rsidDel="003E1F34">
            <w:rPr>
              <w:color w:val="auto"/>
              <w:rPrChange w:id="298" w:author="Author">
                <w:rPr>
                  <w:color w:val="0000FF"/>
                </w:rPr>
              </w:rPrChange>
            </w:rPr>
            <w:delInstrText xml:space="preserve"> ADDIN NE.Ref.{3126E9CA-7D39-4440-9813-74FF977A415A}</w:delInstrText>
          </w:r>
          <w:r w:rsidR="00D45DC4" w:rsidRPr="00734B94" w:rsidDel="003E1F34">
            <w:rPr>
              <w:color w:val="auto"/>
              <w:rPrChange w:id="299" w:author="Author">
                <w:rPr>
                  <w:color w:val="0000FF"/>
                </w:rPr>
              </w:rPrChange>
            </w:rPr>
            <w:delInstrText xml:space="preserve"> ADDIN NE.Ref.{3126E9CA-7D39-4440-9813-74FF977A415A}</w:delInstrText>
          </w:r>
        </w:del>
      </w:ins>
      <w:del w:id="300" w:author="Author">
        <w:r w:rsidR="00D45DC4" w:rsidRPr="00734B94" w:rsidDel="003E1F34">
          <w:rPr>
            <w:color w:val="auto"/>
            <w:rPrChange w:id="301" w:author="Author">
              <w:rPr>
                <w:color w:val="0000FF"/>
              </w:rPr>
            </w:rPrChange>
          </w:rPr>
          <w:fldChar w:fldCharType="separate"/>
        </w:r>
      </w:del>
      <w:ins w:id="302" w:author="Author">
        <w:del w:id="303" w:author="Author">
          <w:r w:rsidR="00DA7D07" w:rsidRPr="00734B94" w:rsidDel="003E1F34">
            <w:rPr>
              <w:color w:val="auto"/>
              <w:rPrChange w:id="304" w:author="Author">
                <w:rPr>
                  <w:color w:val="080000"/>
                </w:rPr>
              </w:rPrChange>
            </w:rPr>
            <w:delText xml:space="preserve">(Lanzoni and Seminara, 2002; </w:delText>
          </w:r>
          <w:r w:rsidR="00351840" w:rsidRPr="00734B94" w:rsidDel="003E1F34">
            <w:rPr>
              <w:color w:val="auto"/>
              <w:rPrChange w:id="305" w:author="Author">
                <w:rPr>
                  <w:color w:val="080000"/>
                </w:rPr>
              </w:rPrChange>
            </w:rPr>
            <w:delText xml:space="preserve">van der Wegen et al., 2008; </w:delText>
          </w:r>
          <w:r w:rsidR="00DA7D07" w:rsidRPr="00734B94" w:rsidDel="003E1F34">
            <w:rPr>
              <w:color w:val="auto"/>
              <w:rPrChange w:id="306" w:author="Author">
                <w:rPr>
                  <w:color w:val="080000"/>
                </w:rPr>
              </w:rPrChange>
            </w:rPr>
            <w:delText>Seminara et al., 2010; Toffolon and Lanzoni, 2010; van der Wegen et al., 2008)</w:delText>
          </w:r>
          <w:r w:rsidR="0091378F" w:rsidRPr="00734B94" w:rsidDel="003E1F34">
            <w:rPr>
              <w:color w:val="auto"/>
              <w:rPrChange w:id="307" w:author="Author">
                <w:rPr>
                  <w:color w:val="080000"/>
                </w:rPr>
              </w:rPrChange>
            </w:rPr>
            <w:delText>(van der Wegen et al., 2008; Seminara et al., 2010; Toffolon and Lanzoni, 2010)</w:delText>
          </w:r>
          <w:r w:rsidR="005C1586" w:rsidRPr="00734B94" w:rsidDel="003E1F34">
            <w:rPr>
              <w:color w:val="auto"/>
              <w:rPrChange w:id="308" w:author="Author">
                <w:rPr>
                  <w:color w:val="080000"/>
                </w:rPr>
              </w:rPrChange>
            </w:rPr>
            <w:delText>(Seminara et al., 2010; Toffolon and Lanzoni, 2010)</w:delText>
          </w:r>
          <w:r w:rsidR="00D45DC4" w:rsidRPr="00734B94" w:rsidDel="003E1F34">
            <w:rPr>
              <w:color w:val="auto"/>
              <w:rPrChange w:id="309" w:author="Author">
                <w:rPr>
                  <w:color w:val="080000"/>
                </w:rPr>
              </w:rPrChange>
            </w:rPr>
            <w:delText>(Toffolon and Lanzoni, 2010)</w:delText>
          </w:r>
          <w:r w:rsidR="00D45DC4" w:rsidRPr="00734B94" w:rsidDel="003E1F34">
            <w:rPr>
              <w:color w:val="auto"/>
              <w:rPrChange w:id="310" w:author="Author">
                <w:rPr>
                  <w:color w:val="0000FF"/>
                </w:rPr>
              </w:rPrChange>
            </w:rPr>
            <w:fldChar w:fldCharType="end"/>
          </w:r>
          <w:r w:rsidR="008546E5" w:rsidRPr="00734B94" w:rsidDel="003E1F34">
            <w:rPr>
              <w:color w:val="auto"/>
              <w:rPrChange w:id="311" w:author="Author">
                <w:rPr>
                  <w:color w:val="0000FF"/>
                </w:rPr>
              </w:rPrChange>
            </w:rPr>
            <w:delText xml:space="preserve"> </w:delText>
          </w:r>
        </w:del>
      </w:ins>
    </w:p>
    <w:p w14:paraId="5682EE04" w14:textId="57DF4852" w:rsidR="009745F5" w:rsidRPr="00734B94" w:rsidDel="003E1F34" w:rsidRDefault="009745F5" w:rsidP="003E1F34">
      <w:pPr>
        <w:pStyle w:val="Default"/>
        <w:spacing w:line="480" w:lineRule="auto"/>
        <w:jc w:val="both"/>
        <w:rPr>
          <w:ins w:id="312" w:author="Author"/>
          <w:del w:id="313" w:author="Author"/>
          <w:color w:val="auto"/>
          <w:rPrChange w:id="314" w:author="Author">
            <w:rPr>
              <w:ins w:id="315" w:author="Author"/>
              <w:del w:id="316" w:author="Author"/>
              <w:color w:val="0000FF"/>
            </w:rPr>
          </w:rPrChange>
        </w:rPr>
      </w:pPr>
    </w:p>
    <w:p w14:paraId="684F4ADA" w14:textId="40FB029A" w:rsidR="007627E7" w:rsidRPr="00734B94" w:rsidDel="003E1F34" w:rsidRDefault="001A08F9" w:rsidP="003E1F34">
      <w:pPr>
        <w:pStyle w:val="Default"/>
        <w:spacing w:line="480" w:lineRule="auto"/>
        <w:jc w:val="both"/>
        <w:rPr>
          <w:ins w:id="317" w:author="Author"/>
          <w:del w:id="318" w:author="Author"/>
          <w:color w:val="auto"/>
          <w:rPrChange w:id="319" w:author="Author">
            <w:rPr>
              <w:ins w:id="320" w:author="Author"/>
              <w:del w:id="321" w:author="Author"/>
              <w:color w:val="0000FF"/>
            </w:rPr>
          </w:rPrChange>
        </w:rPr>
      </w:pPr>
      <w:ins w:id="322" w:author="Author">
        <w:del w:id="323" w:author="Author">
          <w:r w:rsidRPr="00734B94" w:rsidDel="003E1F34">
            <w:rPr>
              <w:color w:val="auto"/>
              <w:rPrChange w:id="324" w:author="Author">
                <w:rPr>
                  <w:color w:val="0000FF"/>
                </w:rPr>
              </w:rPrChange>
            </w:rPr>
            <w:delText xml:space="preserve"> </w:delText>
          </w:r>
        </w:del>
      </w:ins>
    </w:p>
    <w:p w14:paraId="28CF7CC9" w14:textId="789FB3EB" w:rsidR="007627E7" w:rsidRPr="00734B94" w:rsidDel="003E1F34" w:rsidRDefault="007627E7" w:rsidP="003E1F34">
      <w:pPr>
        <w:pStyle w:val="Default"/>
        <w:spacing w:line="480" w:lineRule="auto"/>
        <w:jc w:val="both"/>
        <w:rPr>
          <w:ins w:id="325" w:author="Author"/>
          <w:del w:id="326" w:author="Author"/>
          <w:color w:val="auto"/>
          <w:rPrChange w:id="327" w:author="Author">
            <w:rPr>
              <w:ins w:id="328" w:author="Author"/>
              <w:del w:id="329" w:author="Author"/>
              <w:color w:val="0000FF"/>
            </w:rPr>
          </w:rPrChange>
        </w:rPr>
      </w:pPr>
    </w:p>
    <w:p w14:paraId="1E30B94C" w14:textId="39E60A4B" w:rsidR="00F42293" w:rsidRPr="008C3E28" w:rsidRDefault="00F0139E" w:rsidP="003E1F34">
      <w:pPr>
        <w:pStyle w:val="Default"/>
        <w:spacing w:line="480" w:lineRule="auto"/>
        <w:jc w:val="both"/>
        <w:rPr>
          <w:ins w:id="330" w:author="Author"/>
          <w:color w:val="auto"/>
        </w:rPr>
      </w:pPr>
      <w:ins w:id="331" w:author="Author">
        <w:del w:id="332" w:author="Author">
          <w:r w:rsidRPr="00734B94" w:rsidDel="003E1F34">
            <w:rPr>
              <w:color w:val="auto"/>
              <w:rPrChange w:id="333" w:author="Author">
                <w:rPr>
                  <w:color w:val="0000FF"/>
                </w:rPr>
              </w:rPrChange>
            </w:rPr>
            <w:fldChar w:fldCharType="begin"/>
          </w:r>
          <w:r w:rsidRPr="00734B94" w:rsidDel="003E1F34">
            <w:rPr>
              <w:color w:val="auto"/>
              <w:rPrChange w:id="334" w:author="Author">
                <w:rPr>
                  <w:color w:val="0000FF"/>
                </w:rPr>
              </w:rPrChange>
            </w:rPr>
            <w:delInstrText xml:space="preserve"> ADDIN NE.Ref.{99CD5088-48F4-4F45-9180-A683F6B22770}</w:delInstrText>
          </w:r>
          <w:r w:rsidRPr="00734B94" w:rsidDel="003E1F34">
            <w:rPr>
              <w:color w:val="auto"/>
              <w:rPrChange w:id="335" w:author="Author">
                <w:rPr>
                  <w:color w:val="0000FF"/>
                </w:rPr>
              </w:rPrChange>
            </w:rPr>
            <w:fldChar w:fldCharType="separate"/>
          </w:r>
          <w:r w:rsidRPr="00734B94" w:rsidDel="003E1F34">
            <w:rPr>
              <w:color w:val="auto"/>
              <w:rPrChange w:id="336" w:author="Author">
                <w:rPr>
                  <w:color w:val="0000FF"/>
                </w:rPr>
              </w:rPrChange>
            </w:rPr>
            <w:delText>van der Wegen et al. (2008)</w:delText>
          </w:r>
          <w:r w:rsidRPr="00734B94" w:rsidDel="003E1F34">
            <w:rPr>
              <w:color w:val="auto"/>
              <w:rPrChange w:id="337" w:author="Author">
                <w:rPr>
                  <w:color w:val="0000FF"/>
                </w:rPr>
              </w:rPrChange>
            </w:rPr>
            <w:fldChar w:fldCharType="end"/>
          </w:r>
          <w:r w:rsidRPr="00734B94" w:rsidDel="003E1F34">
            <w:rPr>
              <w:color w:val="auto"/>
              <w:rPrChange w:id="338" w:author="Author">
                <w:rPr>
                  <w:color w:val="0000FF"/>
                </w:rPr>
              </w:rPrChange>
            </w:rPr>
            <w:delText xml:space="preserve"> </w:delText>
          </w:r>
          <w:r w:rsidR="001A08F9" w:rsidRPr="00734B94" w:rsidDel="003E1F34">
            <w:rPr>
              <w:color w:val="auto"/>
              <w:rPrChange w:id="339" w:author="Author">
                <w:rPr>
                  <w:color w:val="0000FF"/>
                </w:rPr>
              </w:rPrChange>
            </w:rPr>
            <w:delText xml:space="preserve">(Lanzoni and Seminara, 2002; Seminara et al., 2010; Toffolon et al., 2010) or channel width resulting from the requirement that the shear stress is everywhere lower than the critical value for bed erosion </w:delText>
          </w:r>
          <w:r w:rsidR="00CC6A2C" w:rsidRPr="00734B94" w:rsidDel="003E1F34">
            <w:rPr>
              <w:color w:val="auto"/>
              <w:rPrChange w:id="340" w:author="Author">
                <w:rPr>
                  <w:color w:val="0000FF"/>
                </w:rPr>
              </w:rPrChange>
            </w:rPr>
            <w:fldChar w:fldCharType="begin"/>
          </w:r>
          <w:r w:rsidR="00CC6A2C" w:rsidRPr="00734B94" w:rsidDel="003E1F34">
            <w:rPr>
              <w:color w:val="auto"/>
              <w:rPrChange w:id="341" w:author="Author">
                <w:rPr>
                  <w:color w:val="0000FF"/>
                </w:rPr>
              </w:rPrChange>
            </w:rPr>
            <w:delInstrText xml:space="preserve"> ADDIN NE.Ref.{2BABAF52-E3FC-4929-8C4D-73D9E1B30F78}</w:delInstrText>
          </w:r>
        </w:del>
      </w:ins>
      <w:del w:id="342" w:author="Author">
        <w:r w:rsidR="00CC6A2C" w:rsidRPr="00734B94" w:rsidDel="003E1F34">
          <w:rPr>
            <w:color w:val="auto"/>
            <w:rPrChange w:id="343" w:author="Author">
              <w:rPr>
                <w:color w:val="0000FF"/>
              </w:rPr>
            </w:rPrChange>
          </w:rPr>
          <w:fldChar w:fldCharType="separate"/>
        </w:r>
      </w:del>
      <w:ins w:id="344" w:author="Author">
        <w:del w:id="345" w:author="Author">
          <w:r w:rsidR="00CC6A2C" w:rsidRPr="00734B94" w:rsidDel="003E1F34">
            <w:rPr>
              <w:color w:val="auto"/>
              <w:rPrChange w:id="346" w:author="Author">
                <w:rPr>
                  <w:color w:val="080000"/>
                </w:rPr>
              </w:rPrChange>
            </w:rPr>
            <w:delText>(Lanzoni and D'Alpaos, 2015)</w:delText>
          </w:r>
          <w:r w:rsidR="00CC6A2C" w:rsidRPr="00734B94" w:rsidDel="003E1F34">
            <w:rPr>
              <w:color w:val="auto"/>
              <w:rPrChange w:id="347" w:author="Author">
                <w:rPr>
                  <w:color w:val="0000FF"/>
                </w:rPr>
              </w:rPrChange>
            </w:rPr>
            <w:fldChar w:fldCharType="end"/>
          </w:r>
          <w:r w:rsidR="001A08F9" w:rsidRPr="00734B94" w:rsidDel="003E1F34">
            <w:rPr>
              <w:color w:val="auto"/>
              <w:rPrChange w:id="348" w:author="Author">
                <w:rPr>
                  <w:color w:val="0000FF"/>
                </w:rPr>
              </w:rPrChange>
            </w:rPr>
            <w:delText>(Lanzoni and D'Alpaos, 2015).</w:delText>
          </w:r>
          <w:r w:rsidR="00C37CDC" w:rsidRPr="00734B94" w:rsidDel="003E1F34">
            <w:rPr>
              <w:color w:val="auto"/>
              <w:rPrChange w:id="349" w:author="Author">
                <w:rPr>
                  <w:color w:val="0000FF"/>
                </w:rPr>
              </w:rPrChange>
            </w:rPr>
            <w:delText xml:space="preserve"> However </w:delText>
          </w:r>
          <w:r w:rsidR="00C37CDC" w:rsidRPr="008C3E28" w:rsidDel="003E1F34">
            <w:rPr>
              <w:color w:val="auto"/>
            </w:rPr>
            <w:delText>P</w:delText>
          </w:r>
          <w:r w:rsidR="002738A8" w:rsidRPr="00734B94" w:rsidDel="003E1F34">
            <w:rPr>
              <w:color w:val="auto"/>
              <w:rPrChange w:id="350" w:author="Author">
                <w:rPr>
                  <w:color w:val="0000FF"/>
                </w:rPr>
              </w:rPrChange>
            </w:rPr>
            <w:delText>p</w:delText>
          </w:r>
          <w:r w:rsidR="00C37CDC" w:rsidRPr="008C3E28" w:rsidDel="003E1F34">
            <w:rPr>
              <w:color w:val="auto"/>
            </w:rPr>
            <w:delText>revious research</w:delText>
          </w:r>
          <w:r w:rsidR="00040FD2" w:rsidRPr="00DA4E70" w:rsidDel="003E1F34">
            <w:rPr>
              <w:color w:val="auto"/>
            </w:rPr>
            <w:delText>es</w:delText>
          </w:r>
          <w:r w:rsidR="00C37CDC" w:rsidRPr="00DA4E70" w:rsidDel="003E1F34">
            <w:rPr>
              <w:color w:val="auto"/>
            </w:rPr>
            <w:delText xml:space="preserve"> by </w:delText>
          </w:r>
          <w:r w:rsidR="00C37CDC" w:rsidRPr="00A65065" w:rsidDel="003E1F34">
            <w:rPr>
              <w:color w:val="auto"/>
            </w:rPr>
            <w:fldChar w:fldCharType="begin"/>
          </w:r>
          <w:r w:rsidR="00C37CDC" w:rsidRPr="00DA4E70" w:rsidDel="003E1F34">
            <w:rPr>
              <w:color w:val="auto"/>
            </w:rPr>
            <w:delInstrText xml:space="preserve"> ADDIN NE.Ref.{6B1665CD-B68F-4597-8608-E555AFC81515}</w:delInstrText>
          </w:r>
          <w:r w:rsidR="00C37CDC" w:rsidRPr="00734B94" w:rsidDel="003E1F34">
            <w:rPr>
              <w:color w:val="auto"/>
              <w:rPrChange w:id="351" w:author="Author">
                <w:rPr>
                  <w:color w:val="auto"/>
                </w:rPr>
              </w:rPrChange>
            </w:rPr>
            <w:fldChar w:fldCharType="separate"/>
          </w:r>
          <w:r w:rsidR="00C37CDC" w:rsidRPr="00DA4E70" w:rsidDel="003E1F34">
            <w:rPr>
              <w:color w:val="auto"/>
            </w:rPr>
            <w:delText>Davies (1964) and Pethick (1984)</w:delText>
          </w:r>
          <w:r w:rsidR="00C37CDC" w:rsidRPr="00A65065" w:rsidDel="003E1F34">
            <w:rPr>
              <w:color w:val="auto"/>
            </w:rPr>
            <w:fldChar w:fldCharType="end"/>
          </w:r>
          <w:r w:rsidR="00C37CDC" w:rsidRPr="008C3E28" w:rsidDel="003E1F34">
            <w:rPr>
              <w:color w:val="auto"/>
            </w:rPr>
            <w:delText xml:space="preserve"> </w:delText>
          </w:r>
          <w:r w:rsidR="00040FD2" w:rsidRPr="00DA4E70" w:rsidDel="003E1F34">
            <w:rPr>
              <w:color w:val="auto"/>
            </w:rPr>
            <w:delText>and</w:delText>
          </w:r>
          <w:r w:rsidR="00C531D8" w:rsidRPr="00734B94" w:rsidDel="003E1F34">
            <w:rPr>
              <w:color w:val="auto"/>
              <w:rPrChange w:id="352" w:author="Author">
                <w:rPr>
                  <w:color w:val="0000FF"/>
                </w:rPr>
              </w:rPrChange>
            </w:rPr>
            <w:delText xml:space="preserve"> </w:delText>
          </w:r>
          <w:r w:rsidR="004B6338" w:rsidRPr="00734B94" w:rsidDel="003E1F34">
            <w:rPr>
              <w:color w:val="auto"/>
              <w:rPrChange w:id="353" w:author="Author">
                <w:rPr>
                  <w:color w:val="0000FF"/>
                </w:rPr>
              </w:rPrChange>
            </w:rPr>
            <w:delText xml:space="preserve">the most </w:delText>
          </w:r>
          <w:r w:rsidR="00040FD2" w:rsidRPr="008C3E28" w:rsidDel="003E1F34">
            <w:rPr>
              <w:color w:val="auto"/>
            </w:rPr>
            <w:delText xml:space="preserve"> </w:delText>
          </w:r>
          <w:r w:rsidR="00056973" w:rsidRPr="00734B94" w:rsidDel="003E1F34">
            <w:rPr>
              <w:color w:val="auto"/>
              <w:rPrChange w:id="354" w:author="Author">
                <w:rPr>
                  <w:color w:val="0000FF"/>
                </w:rPr>
              </w:rPrChange>
            </w:rPr>
            <w:delText xml:space="preserve">the </w:delText>
          </w:r>
          <w:r w:rsidR="00040FD2" w:rsidRPr="008C3E28" w:rsidDel="003E1F34">
            <w:rPr>
              <w:color w:val="auto"/>
            </w:rPr>
            <w:delText xml:space="preserve">most </w:delText>
          </w:r>
          <w:r w:rsidR="00040FD2" w:rsidRPr="00DA4E70" w:rsidDel="003E1F34">
            <w:rPr>
              <w:color w:val="auto"/>
            </w:rPr>
            <w:delText xml:space="preserve">recently </w:delText>
          </w:r>
          <w:r w:rsidR="00352EC1" w:rsidRPr="00734B94" w:rsidDel="003E1F34">
            <w:rPr>
              <w:color w:val="auto"/>
              <w:rPrChange w:id="355" w:author="Author">
                <w:rPr>
                  <w:color w:val="0000FF"/>
                </w:rPr>
              </w:rPrChange>
            </w:rPr>
            <w:delText>research</w:delText>
          </w:r>
          <w:r w:rsidR="007457D7" w:rsidRPr="00734B94" w:rsidDel="003E1F34">
            <w:rPr>
              <w:color w:val="auto"/>
              <w:rPrChange w:id="356" w:author="Author">
                <w:rPr>
                  <w:color w:val="0000FF"/>
                </w:rPr>
              </w:rPrChange>
            </w:rPr>
            <w:delText>es</w:delText>
          </w:r>
          <w:r w:rsidR="00352EC1" w:rsidRPr="00734B94" w:rsidDel="003E1F34">
            <w:rPr>
              <w:color w:val="auto"/>
              <w:rPrChange w:id="357" w:author="Author">
                <w:rPr>
                  <w:color w:val="0000FF"/>
                </w:rPr>
              </w:rPrChange>
            </w:rPr>
            <w:delText xml:space="preserve"> </w:delText>
          </w:r>
          <w:r w:rsidR="00040FD2" w:rsidRPr="008C3E28" w:rsidDel="003E1F34">
            <w:rPr>
              <w:color w:val="auto"/>
            </w:rPr>
            <w:delText xml:space="preserve">paper </w:delText>
          </w:r>
          <w:r w:rsidR="00040FD2" w:rsidRPr="00DA4E70" w:rsidDel="003E1F34">
            <w:rPr>
              <w:color w:val="auto"/>
            </w:rPr>
            <w:delText xml:space="preserve">by </w:delText>
          </w:r>
          <w:r w:rsidR="00B07EF3" w:rsidRPr="00734B94" w:rsidDel="003E1F34">
            <w:rPr>
              <w:color w:val="auto"/>
              <w:rPrChange w:id="358" w:author="Author">
                <w:rPr>
                  <w:color w:val="0000FF"/>
                </w:rPr>
              </w:rPrChange>
            </w:rPr>
            <w:fldChar w:fldCharType="begin"/>
          </w:r>
          <w:r w:rsidR="00E529CC" w:rsidRPr="00734B94" w:rsidDel="003E1F34">
            <w:rPr>
              <w:color w:val="auto"/>
              <w:rPrChange w:id="359" w:author="Author">
                <w:rPr>
                  <w:color w:val="0000FF"/>
                </w:rPr>
              </w:rPrChange>
            </w:rPr>
            <w:delInstrText xml:space="preserve"> ADDIN NE.Ref.{293778BB-0358-4BBC-AA13-796DE3623FE7}</w:delInstrText>
          </w:r>
          <w:r w:rsidR="00B07EF3" w:rsidRPr="00734B94" w:rsidDel="003E1F34">
            <w:rPr>
              <w:color w:val="auto"/>
              <w:rPrChange w:id="360" w:author="Author">
                <w:rPr>
                  <w:color w:val="0000FF"/>
                </w:rPr>
              </w:rPrChange>
            </w:rPr>
            <w:delInstrText xml:space="preserve"> ADDIN NE.Ref.{293778BB-0358-4BBC-AA13-796DE3623FE7}</w:delInstrText>
          </w:r>
        </w:del>
      </w:ins>
      <w:del w:id="361" w:author="Author">
        <w:r w:rsidR="00B07EF3" w:rsidRPr="00734B94" w:rsidDel="003E1F34">
          <w:rPr>
            <w:color w:val="auto"/>
            <w:rPrChange w:id="362" w:author="Author">
              <w:rPr>
                <w:color w:val="0000FF"/>
              </w:rPr>
            </w:rPrChange>
          </w:rPr>
          <w:fldChar w:fldCharType="separate"/>
        </w:r>
      </w:del>
      <w:ins w:id="363" w:author="Author">
        <w:del w:id="364" w:author="Author">
          <w:r w:rsidR="00E529CC" w:rsidRPr="00734B94" w:rsidDel="003E1F34">
            <w:rPr>
              <w:color w:val="auto"/>
              <w:rPrChange w:id="365" w:author="Author">
                <w:rPr>
                  <w:color w:val="080000"/>
                </w:rPr>
              </w:rPrChange>
            </w:rPr>
            <w:delText xml:space="preserve">(Guo et al., </w:delText>
          </w:r>
          <w:r w:rsidR="009139B3" w:rsidRPr="00734B94" w:rsidDel="003E1F34">
            <w:rPr>
              <w:color w:val="auto"/>
              <w:rPrChange w:id="366" w:author="Author">
                <w:rPr>
                  <w:color w:val="080000"/>
                </w:rPr>
              </w:rPrChange>
            </w:rPr>
            <w:delText>(</w:delText>
          </w:r>
          <w:r w:rsidR="00E529CC" w:rsidRPr="00734B94" w:rsidDel="003E1F34">
            <w:rPr>
              <w:color w:val="auto"/>
              <w:rPrChange w:id="367" w:author="Author">
                <w:rPr>
                  <w:color w:val="080000"/>
                </w:rPr>
              </w:rPrChange>
            </w:rPr>
            <w:delText>2014</w:delText>
          </w:r>
          <w:r w:rsidR="009139B3" w:rsidRPr="00734B94" w:rsidDel="003E1F34">
            <w:rPr>
              <w:color w:val="auto"/>
              <w:rPrChange w:id="368" w:author="Author">
                <w:rPr>
                  <w:color w:val="080000"/>
                </w:rPr>
              </w:rPrChange>
            </w:rPr>
            <w:delText>) and</w:delText>
          </w:r>
          <w:r w:rsidR="00E529CC" w:rsidRPr="00734B94" w:rsidDel="003E1F34">
            <w:rPr>
              <w:color w:val="auto"/>
              <w:rPrChange w:id="369" w:author="Author">
                <w:rPr>
                  <w:color w:val="080000"/>
                </w:rPr>
              </w:rPrChange>
            </w:rPr>
            <w:delText xml:space="preserve">; Bolla Pittaluga et al., </w:delText>
          </w:r>
          <w:r w:rsidR="009139B3" w:rsidRPr="00734B94" w:rsidDel="003E1F34">
            <w:rPr>
              <w:color w:val="auto"/>
              <w:rPrChange w:id="370" w:author="Author">
                <w:rPr>
                  <w:color w:val="080000"/>
                </w:rPr>
              </w:rPrChange>
            </w:rPr>
            <w:delText>(</w:delText>
          </w:r>
          <w:r w:rsidR="00E529CC" w:rsidRPr="00734B94" w:rsidDel="003E1F34">
            <w:rPr>
              <w:color w:val="auto"/>
              <w:rPrChange w:id="371" w:author="Author">
                <w:rPr>
                  <w:color w:val="080000"/>
                </w:rPr>
              </w:rPrChange>
            </w:rPr>
            <w:delText>2015)</w:delText>
          </w:r>
          <w:r w:rsidR="00B07EF3" w:rsidRPr="00734B94" w:rsidDel="003E1F34">
            <w:rPr>
              <w:color w:val="auto"/>
              <w:rPrChange w:id="372" w:author="Author">
                <w:rPr>
                  <w:color w:val="080000"/>
                </w:rPr>
              </w:rPrChange>
            </w:rPr>
            <w:delText>(Bolla Pittaluga et al., 2015)</w:delText>
          </w:r>
          <w:r w:rsidR="00B07EF3" w:rsidRPr="00734B94" w:rsidDel="003E1F34">
            <w:rPr>
              <w:color w:val="auto"/>
              <w:rPrChange w:id="373" w:author="Author">
                <w:rPr>
                  <w:color w:val="0000FF"/>
                </w:rPr>
              </w:rPrChange>
            </w:rPr>
            <w:fldChar w:fldCharType="end"/>
          </w:r>
          <w:r w:rsidR="00601B02" w:rsidRPr="00734B94" w:rsidDel="003E1F34">
            <w:rPr>
              <w:color w:val="auto"/>
              <w:rPrChange w:id="374" w:author="Author">
                <w:rPr>
                  <w:color w:val="0000FF"/>
                </w:rPr>
              </w:rPrChange>
            </w:rPr>
            <w:delText xml:space="preserve">Guo et al., 2014; </w:delText>
          </w:r>
          <w:r w:rsidR="00040FD2" w:rsidRPr="00734B94" w:rsidDel="003E1F34">
            <w:rPr>
              <w:color w:val="auto"/>
              <w:rPrChange w:id="375" w:author="Author">
                <w:rPr>
                  <w:color w:val="0000FF"/>
                </w:rPr>
              </w:rPrChange>
            </w:rPr>
            <w:delText>Bolla Pittaluga et al. (2015</w:delText>
          </w:r>
          <w:r w:rsidR="0034283E" w:rsidRPr="00734B94" w:rsidDel="003E1F34">
            <w:rPr>
              <w:color w:val="auto"/>
              <w:rPrChange w:id="376" w:author="Author">
                <w:rPr>
                  <w:color w:val="0000FF"/>
                </w:rPr>
              </w:rPrChange>
            </w:rPr>
            <w:delText>4</w:delText>
          </w:r>
          <w:r w:rsidR="005F33AB" w:rsidRPr="00734B94" w:rsidDel="003E1F34">
            <w:rPr>
              <w:color w:val="auto"/>
              <w:rPrChange w:id="377" w:author="Author">
                <w:rPr>
                  <w:color w:val="0000FF"/>
                </w:rPr>
              </w:rPrChange>
            </w:rPr>
            <w:delText>5</w:delText>
          </w:r>
          <w:r w:rsidR="00040FD2" w:rsidRPr="00734B94" w:rsidDel="003E1F34">
            <w:rPr>
              <w:color w:val="auto"/>
              <w:rPrChange w:id="378" w:author="Author">
                <w:rPr>
                  <w:color w:val="0000FF"/>
                </w:rPr>
              </w:rPrChange>
            </w:rPr>
            <w:delText xml:space="preserve">) did </w:delText>
          </w:r>
          <w:r w:rsidR="00C37CDC" w:rsidRPr="008C3E28" w:rsidDel="003E1F34">
            <w:rPr>
              <w:color w:val="auto"/>
            </w:rPr>
            <w:delText>emphasize</w:delText>
          </w:r>
          <w:r w:rsidR="00C37CDC" w:rsidRPr="00DA4E70" w:rsidDel="003E1F34">
            <w:rPr>
              <w:color w:val="auto"/>
            </w:rPr>
            <w:delText>d the coupling effect of river and tide on the development of an equilibrium estuary form.</w:delText>
          </w:r>
          <w:r w:rsidR="005A7A91" w:rsidRPr="00734B94" w:rsidDel="003E1F34">
            <w:rPr>
              <w:color w:val="auto"/>
              <w:rPrChange w:id="379" w:author="Author">
                <w:rPr>
                  <w:color w:val="0000FF"/>
                </w:rPr>
              </w:rPrChange>
            </w:rPr>
            <w:delText xml:space="preserve"> Of course there are other </w:delText>
          </w:r>
          <w:r w:rsidR="006F0FB9" w:rsidRPr="00734B94" w:rsidDel="003E1F34">
            <w:rPr>
              <w:color w:val="auto"/>
              <w:rPrChange w:id="380" w:author="Author">
                <w:rPr>
                  <w:color w:val="0000FF"/>
                </w:rPr>
              </w:rPrChange>
            </w:rPr>
            <w:delText>defined equilibrium sta</w:delText>
          </w:r>
          <w:r w:rsidR="009C2C89" w:rsidRPr="00734B94" w:rsidDel="003E1F34">
            <w:rPr>
              <w:color w:val="auto"/>
              <w:rPrChange w:id="381" w:author="Author">
                <w:rPr>
                  <w:color w:val="0000FF"/>
                </w:rPr>
              </w:rPrChange>
            </w:rPr>
            <w:delText>tes</w:delText>
          </w:r>
          <w:r w:rsidR="00B348AD" w:rsidRPr="00734B94" w:rsidDel="003E1F34">
            <w:rPr>
              <w:color w:val="auto"/>
              <w:rPrChange w:id="382" w:author="Author">
                <w:rPr>
                  <w:color w:val="0000FF"/>
                </w:rPr>
              </w:rPrChange>
            </w:rPr>
            <w:delText>estuary</w:delText>
          </w:r>
          <w:r w:rsidR="00AD41F9" w:rsidRPr="00734B94" w:rsidDel="003E1F34">
            <w:rPr>
              <w:color w:val="auto"/>
              <w:rPrChange w:id="383" w:author="Author">
                <w:rPr>
                  <w:color w:val="0000FF"/>
                </w:rPr>
              </w:rPrChange>
            </w:rPr>
            <w:delText>ies</w:delText>
          </w:r>
          <w:r w:rsidR="00B348AD" w:rsidRPr="00734B94" w:rsidDel="003E1F34">
            <w:rPr>
              <w:color w:val="auto"/>
              <w:rPrChange w:id="384" w:author="Author">
                <w:rPr>
                  <w:color w:val="0000FF"/>
                </w:rPr>
              </w:rPrChange>
            </w:rPr>
            <w:delText>, such as</w:delText>
          </w:r>
          <w:r w:rsidR="00AE05B0" w:rsidRPr="00734B94" w:rsidDel="003E1F34">
            <w:rPr>
              <w:color w:val="auto"/>
              <w:rPrChange w:id="385" w:author="Author">
                <w:rPr>
                  <w:color w:val="0000FF"/>
                </w:rPr>
              </w:rPrChange>
            </w:rPr>
            <w:delText xml:space="preserve"> the</w:delText>
          </w:r>
          <w:r w:rsidR="006A249A" w:rsidRPr="00734B94" w:rsidDel="003E1F34">
            <w:rPr>
              <w:color w:val="auto"/>
              <w:rPrChange w:id="386" w:author="Author">
                <w:rPr>
                  <w:color w:val="0000FF"/>
                </w:rPr>
              </w:rPrChange>
            </w:rPr>
            <w:delText xml:space="preserve"> simplified</w:delText>
          </w:r>
          <w:r w:rsidR="0009456E" w:rsidRPr="00734B94" w:rsidDel="003E1F34">
            <w:rPr>
              <w:color w:val="auto"/>
              <w:rPrChange w:id="387" w:author="Author">
                <w:rPr>
                  <w:rFonts w:ascii="AdvTTd9b1c495" w:hAnsi="AdvTTd9b1c495" w:cs="AdvTTd9b1c495"/>
                  <w:sz w:val="18"/>
                  <w:szCs w:val="18"/>
                </w:rPr>
              </w:rPrChange>
            </w:rPr>
            <w:delText xml:space="preserve"> </w:delText>
          </w:r>
          <w:r w:rsidR="006A249A" w:rsidRPr="00734B94" w:rsidDel="003E1F34">
            <w:rPr>
              <w:color w:val="auto"/>
              <w:rPrChange w:id="388" w:author="Author">
                <w:rPr>
                  <w:color w:val="0000FF"/>
                </w:rPr>
              </w:rPrChange>
            </w:rPr>
            <w:delText>hydraulics</w:delText>
          </w:r>
          <w:r w:rsidR="0009456E" w:rsidRPr="00734B94" w:rsidDel="003E1F34">
            <w:rPr>
              <w:color w:val="auto"/>
              <w:rPrChange w:id="389" w:author="Author">
                <w:rPr>
                  <w:rFonts w:ascii="AdvTTd9b1c495" w:hAnsi="AdvTTd9b1c495" w:cs="AdvTTd9b1c495"/>
                  <w:sz w:val="18"/>
                  <w:szCs w:val="18"/>
                </w:rPr>
              </w:rPrChange>
            </w:rPr>
            <w:delText>three-dimensional</w:delText>
          </w:r>
          <w:r w:rsidR="00B348AD" w:rsidRPr="00734B94" w:rsidDel="003E1F34">
            <w:rPr>
              <w:color w:val="auto"/>
              <w:rPrChange w:id="390" w:author="Author">
                <w:rPr>
                  <w:color w:val="0000FF"/>
                </w:rPr>
              </w:rPrChange>
            </w:rPr>
            <w:delText xml:space="preserve"> </w:delText>
          </w:r>
          <w:r w:rsidR="000306F9" w:rsidRPr="00734B94" w:rsidDel="003E1F34">
            <w:rPr>
              <w:color w:val="auto"/>
              <w:rPrChange w:id="391" w:author="Author">
                <w:rPr>
                  <w:color w:val="0000FF"/>
                </w:rPr>
              </w:rPrChange>
            </w:rPr>
            <w:delText xml:space="preserve">form </w:delText>
          </w:r>
          <w:r w:rsidR="00AE05B0" w:rsidRPr="00734B94" w:rsidDel="003E1F34">
            <w:rPr>
              <w:color w:val="auto"/>
              <w:rPrChange w:id="392" w:author="Author">
                <w:rPr>
                  <w:color w:val="0000FF"/>
                </w:rPr>
              </w:rPrChange>
            </w:rPr>
            <w:delText xml:space="preserve">model </w:delText>
          </w:r>
          <w:r w:rsidR="000306F9" w:rsidRPr="00734B94" w:rsidDel="003E1F34">
            <w:rPr>
              <w:color w:val="auto"/>
              <w:rPrChange w:id="393" w:author="Author">
                <w:rPr>
                  <w:color w:val="0000FF"/>
                </w:rPr>
              </w:rPrChange>
            </w:rPr>
            <w:delText>for short estuary</w:delText>
          </w:r>
          <w:r w:rsidR="00E15644" w:rsidRPr="00734B94" w:rsidDel="003E1F34">
            <w:rPr>
              <w:color w:val="auto"/>
              <w:rPrChange w:id="394" w:author="Author">
                <w:rPr>
                  <w:color w:val="0000FF"/>
                </w:rPr>
              </w:rPrChange>
            </w:rPr>
            <w:delText>ies</w:delText>
          </w:r>
          <w:r w:rsidR="000306F9" w:rsidRPr="00734B94" w:rsidDel="003E1F34">
            <w:rPr>
              <w:color w:val="auto"/>
              <w:rPrChange w:id="395" w:author="Author">
                <w:rPr>
                  <w:color w:val="0000FF"/>
                </w:rPr>
              </w:rPrChange>
            </w:rPr>
            <w:delText xml:space="preserve"> </w:delText>
          </w:r>
          <w:r w:rsidR="0024736A" w:rsidRPr="00734B94" w:rsidDel="003E1F34">
            <w:rPr>
              <w:color w:val="auto"/>
              <w:rPrChange w:id="396" w:author="Author">
                <w:rPr>
                  <w:color w:val="0000FF"/>
                </w:rPr>
              </w:rPrChange>
            </w:rPr>
            <w:delText xml:space="preserve">by </w:delText>
          </w:r>
          <w:r w:rsidR="00613EA1" w:rsidRPr="00734B94" w:rsidDel="003E1F34">
            <w:rPr>
              <w:color w:val="auto"/>
              <w:rPrChange w:id="397" w:author="Author">
                <w:rPr>
                  <w:color w:val="0000FF"/>
                </w:rPr>
              </w:rPrChange>
            </w:rPr>
            <w:fldChar w:fldCharType="begin"/>
          </w:r>
          <w:r w:rsidR="00613EA1" w:rsidRPr="00734B94" w:rsidDel="003E1F34">
            <w:rPr>
              <w:color w:val="auto"/>
              <w:rPrChange w:id="398" w:author="Author">
                <w:rPr>
                  <w:color w:val="0000FF"/>
                </w:rPr>
              </w:rPrChange>
            </w:rPr>
            <w:delInstrText xml:space="preserve"> ADDIN NE.Ref.{D2CC5933-59FE-4BAC-B11F-FCB08C56B322}</w:delInstrText>
          </w:r>
        </w:del>
      </w:ins>
      <w:del w:id="399" w:author="Author">
        <w:r w:rsidR="00613EA1" w:rsidRPr="00734B94" w:rsidDel="003E1F34">
          <w:rPr>
            <w:color w:val="auto"/>
            <w:rPrChange w:id="400" w:author="Author">
              <w:rPr>
                <w:color w:val="0000FF"/>
              </w:rPr>
            </w:rPrChange>
          </w:rPr>
          <w:fldChar w:fldCharType="separate"/>
        </w:r>
      </w:del>
      <w:ins w:id="401" w:author="Author">
        <w:del w:id="402" w:author="Author">
          <w:r w:rsidR="00613EA1" w:rsidRPr="00734B94" w:rsidDel="003E1F34">
            <w:rPr>
              <w:color w:val="auto"/>
              <w:rPrChange w:id="403" w:author="Author">
                <w:rPr>
                  <w:color w:val="080000"/>
                </w:rPr>
              </w:rPrChange>
            </w:rPr>
            <w:delText xml:space="preserve">(Townend, </w:delText>
          </w:r>
          <w:r w:rsidR="00653047" w:rsidRPr="00734B94" w:rsidDel="003E1F34">
            <w:rPr>
              <w:color w:val="auto"/>
              <w:rPrChange w:id="404" w:author="Author">
                <w:rPr>
                  <w:color w:val="080000"/>
                </w:rPr>
              </w:rPrChange>
            </w:rPr>
            <w:delText>(</w:delText>
          </w:r>
          <w:r w:rsidR="00613EA1" w:rsidRPr="00734B94" w:rsidDel="003E1F34">
            <w:rPr>
              <w:color w:val="auto"/>
              <w:rPrChange w:id="405" w:author="Author">
                <w:rPr>
                  <w:color w:val="080000"/>
                </w:rPr>
              </w:rPrChange>
            </w:rPr>
            <w:delText>2012)</w:delText>
          </w:r>
          <w:r w:rsidR="00613EA1" w:rsidRPr="00734B94" w:rsidDel="003E1F34">
            <w:rPr>
              <w:color w:val="auto"/>
              <w:rPrChange w:id="406" w:author="Author">
                <w:rPr>
                  <w:color w:val="0000FF"/>
                </w:rPr>
              </w:rPrChange>
            </w:rPr>
            <w:fldChar w:fldCharType="end"/>
          </w:r>
          <w:r w:rsidR="000306F9" w:rsidRPr="00734B94" w:rsidDel="003E1F34">
            <w:rPr>
              <w:color w:val="auto"/>
              <w:rPrChange w:id="407" w:author="Author">
                <w:rPr>
                  <w:color w:val="0000FF"/>
                </w:rPr>
              </w:rPrChange>
            </w:rPr>
            <w:delText>(Ian, 2012)</w:delText>
          </w:r>
          <w:r w:rsidR="0024736A" w:rsidRPr="00734B94" w:rsidDel="003E1F34">
            <w:rPr>
              <w:color w:val="auto"/>
              <w:rPrChange w:id="408" w:author="Author">
                <w:rPr>
                  <w:color w:val="0000FF"/>
                </w:rPr>
              </w:rPrChange>
            </w:rPr>
            <w:delText xml:space="preserve"> and </w:delText>
          </w:r>
          <w:r w:rsidR="00580BFA" w:rsidRPr="00734B94" w:rsidDel="003E1F34">
            <w:rPr>
              <w:color w:val="auto"/>
              <w:rPrChange w:id="409" w:author="Author">
                <w:rPr>
                  <w:color w:val="0000FF"/>
                </w:rPr>
              </w:rPrChange>
            </w:rPr>
            <w:delText xml:space="preserve">the </w:delText>
          </w:r>
          <w:r w:rsidR="00157DF0" w:rsidRPr="00734B94" w:rsidDel="003E1F34">
            <w:rPr>
              <w:color w:val="auto"/>
              <w:rPrChange w:id="410" w:author="Author">
                <w:rPr>
                  <w:color w:val="0000FF"/>
                </w:rPr>
              </w:rPrChange>
            </w:rPr>
            <w:delText xml:space="preserve">controlling </w:delText>
          </w:r>
          <w:r w:rsidR="00580BFA" w:rsidRPr="00734B94" w:rsidDel="003E1F34">
            <w:rPr>
              <w:color w:val="auto"/>
              <w:rPrChange w:id="411" w:author="Author">
                <w:rPr>
                  <w:color w:val="0000FF"/>
                </w:rPr>
              </w:rPrChange>
            </w:rPr>
            <w:delText xml:space="preserve">effect of </w:delText>
          </w:r>
          <w:r w:rsidR="00157DF0" w:rsidRPr="00734B94" w:rsidDel="003E1F34">
            <w:rPr>
              <w:color w:val="auto"/>
              <w:rPrChange w:id="412" w:author="Author">
                <w:rPr>
                  <w:color w:val="0000FF"/>
                </w:rPr>
              </w:rPrChange>
            </w:rPr>
            <w:delText xml:space="preserve">local </w:delText>
          </w:r>
          <w:r w:rsidR="00580BFA" w:rsidRPr="00734B94" w:rsidDel="003E1F34">
            <w:rPr>
              <w:color w:val="auto"/>
              <w:rPrChange w:id="413" w:author="Author">
                <w:rPr>
                  <w:color w:val="0000FF"/>
                </w:rPr>
              </w:rPrChange>
            </w:rPr>
            <w:delText xml:space="preserve">controlling geological constrains </w:delText>
          </w:r>
          <w:r w:rsidR="00157DF0" w:rsidRPr="00734B94" w:rsidDel="003E1F34">
            <w:rPr>
              <w:color w:val="auto"/>
              <w:rPrChange w:id="414" w:author="Author">
                <w:rPr>
                  <w:color w:val="0000FF"/>
                </w:rPr>
              </w:rPrChange>
            </w:rPr>
            <w:delText>by</w:delText>
          </w:r>
          <w:r w:rsidR="002024B1" w:rsidRPr="00734B94" w:rsidDel="003E1F34">
            <w:rPr>
              <w:color w:val="auto"/>
              <w:rPrChange w:id="415" w:author="Author">
                <w:rPr>
                  <w:color w:val="0000FF"/>
                </w:rPr>
              </w:rPrChange>
            </w:rPr>
            <w:delText xml:space="preserve"> </w:delText>
          </w:r>
          <w:r w:rsidR="002024B1" w:rsidRPr="00734B94" w:rsidDel="003E1F34">
            <w:rPr>
              <w:color w:val="auto"/>
              <w:rPrChange w:id="416" w:author="Author">
                <w:rPr>
                  <w:color w:val="0000FF"/>
                </w:rPr>
              </w:rPrChange>
            </w:rPr>
            <w:fldChar w:fldCharType="begin"/>
          </w:r>
          <w:r w:rsidR="008B66AA" w:rsidRPr="00734B94" w:rsidDel="003E1F34">
            <w:rPr>
              <w:color w:val="auto"/>
              <w:rPrChange w:id="417" w:author="Author">
                <w:rPr>
                  <w:color w:val="0000FF"/>
                </w:rPr>
              </w:rPrChange>
            </w:rPr>
            <w:delInstrText xml:space="preserve"> ADDIN NE.Ref.{8053F9DB-FC05-4516-9326-D9012AD20ED9}</w:delInstrText>
          </w:r>
          <w:r w:rsidR="002024B1" w:rsidRPr="00734B94" w:rsidDel="003E1F34">
            <w:rPr>
              <w:color w:val="auto"/>
              <w:rPrChange w:id="418" w:author="Author">
                <w:rPr>
                  <w:color w:val="0000FF"/>
                </w:rPr>
              </w:rPrChange>
            </w:rPr>
            <w:delInstrText xml:space="preserve"> ADDIN NE.Ref.{8053F9DB-FC05-4516-9326-D9012AD20ED9}</w:delInstrText>
          </w:r>
        </w:del>
      </w:ins>
      <w:del w:id="419" w:author="Author">
        <w:r w:rsidR="002024B1" w:rsidRPr="00734B94" w:rsidDel="003E1F34">
          <w:rPr>
            <w:color w:val="auto"/>
            <w:rPrChange w:id="420" w:author="Author">
              <w:rPr>
                <w:color w:val="0000FF"/>
              </w:rPr>
            </w:rPrChange>
          </w:rPr>
          <w:fldChar w:fldCharType="separate"/>
        </w:r>
      </w:del>
      <w:ins w:id="421" w:author="Author">
        <w:del w:id="422" w:author="Author">
          <w:r w:rsidR="008B66AA" w:rsidRPr="00734B94" w:rsidDel="003E1F34">
            <w:rPr>
              <w:color w:val="auto"/>
              <w:rPrChange w:id="423" w:author="Author">
                <w:rPr>
                  <w:color w:val="080000"/>
                </w:rPr>
              </w:rPrChange>
            </w:rPr>
            <w:delText xml:space="preserve">(Davies and Woodroffe, 2010; Dalrymple and Choi, </w:delText>
          </w:r>
          <w:r w:rsidR="008A7B05" w:rsidRPr="00734B94" w:rsidDel="003E1F34">
            <w:rPr>
              <w:color w:val="auto"/>
              <w:rPrChange w:id="424" w:author="Author">
                <w:rPr>
                  <w:color w:val="080000"/>
                </w:rPr>
              </w:rPrChange>
            </w:rPr>
            <w:delText>(</w:delText>
          </w:r>
          <w:r w:rsidR="008B66AA" w:rsidRPr="00734B94" w:rsidDel="003E1F34">
            <w:rPr>
              <w:color w:val="auto"/>
              <w:rPrChange w:id="425" w:author="Author">
                <w:rPr>
                  <w:color w:val="080000"/>
                </w:rPr>
              </w:rPrChange>
            </w:rPr>
            <w:delText>2007</w:delText>
          </w:r>
          <w:r w:rsidR="008A7B05" w:rsidRPr="00734B94" w:rsidDel="003E1F34">
            <w:rPr>
              <w:color w:val="auto"/>
              <w:rPrChange w:id="426" w:author="Author">
                <w:rPr>
                  <w:color w:val="080000"/>
                </w:rPr>
              </w:rPrChange>
            </w:rPr>
            <w:delText>) and</w:delText>
          </w:r>
          <w:r w:rsidR="0042212A" w:rsidRPr="00734B94" w:rsidDel="003E1F34">
            <w:rPr>
              <w:color w:val="auto"/>
              <w:rPrChange w:id="427" w:author="Author">
                <w:rPr>
                  <w:color w:val="080000"/>
                </w:rPr>
              </w:rPrChange>
            </w:rPr>
            <w:delText xml:space="preserve"> Davies and Woodroffe, </w:delText>
          </w:r>
          <w:r w:rsidR="008A7B05" w:rsidRPr="00734B94" w:rsidDel="003E1F34">
            <w:rPr>
              <w:color w:val="auto"/>
              <w:rPrChange w:id="428" w:author="Author">
                <w:rPr>
                  <w:color w:val="080000"/>
                </w:rPr>
              </w:rPrChange>
            </w:rPr>
            <w:delText>(</w:delText>
          </w:r>
          <w:r w:rsidR="0042212A" w:rsidRPr="00734B94" w:rsidDel="003E1F34">
            <w:rPr>
              <w:color w:val="auto"/>
              <w:rPrChange w:id="429" w:author="Author">
                <w:rPr>
                  <w:color w:val="080000"/>
                </w:rPr>
              </w:rPrChange>
            </w:rPr>
            <w:delText>2010</w:delText>
          </w:r>
          <w:r w:rsidR="008B66AA" w:rsidRPr="00734B94" w:rsidDel="003E1F34">
            <w:rPr>
              <w:color w:val="auto"/>
              <w:rPrChange w:id="430" w:author="Author">
                <w:rPr>
                  <w:color w:val="080000"/>
                </w:rPr>
              </w:rPrChange>
            </w:rPr>
            <w:delText>)</w:delText>
          </w:r>
          <w:r w:rsidR="002024B1" w:rsidRPr="00734B94" w:rsidDel="003E1F34">
            <w:rPr>
              <w:color w:val="auto"/>
              <w:rPrChange w:id="431" w:author="Author">
                <w:rPr>
                  <w:color w:val="080000"/>
                </w:rPr>
              </w:rPrChange>
            </w:rPr>
            <w:delText>(Dalrymple and Choi, 2007)</w:delText>
          </w:r>
          <w:r w:rsidR="002024B1" w:rsidRPr="00734B94" w:rsidDel="003E1F34">
            <w:rPr>
              <w:color w:val="auto"/>
              <w:rPrChange w:id="432" w:author="Author">
                <w:rPr>
                  <w:color w:val="0000FF"/>
                </w:rPr>
              </w:rPrChange>
            </w:rPr>
            <w:fldChar w:fldCharType="end"/>
          </w:r>
          <w:r w:rsidR="00580BFA" w:rsidRPr="00734B94" w:rsidDel="003E1F34">
            <w:rPr>
              <w:color w:val="auto"/>
              <w:rPrChange w:id="433" w:author="Author">
                <w:rPr>
                  <w:color w:val="0000FF"/>
                </w:rPr>
              </w:rPrChange>
            </w:rPr>
            <w:delText xml:space="preserve">and sediment sources </w:delText>
          </w:r>
          <w:r w:rsidR="00ED5E85" w:rsidRPr="00734B94" w:rsidDel="003E1F34">
            <w:rPr>
              <w:rFonts w:hint="eastAsia"/>
              <w:color w:val="auto"/>
              <w:rPrChange w:id="434" w:author="Author">
                <w:rPr>
                  <w:rFonts w:hint="eastAsia"/>
                  <w:color w:val="0000FF"/>
                </w:rPr>
              </w:rPrChange>
            </w:rPr>
            <w:delText>能量两头大中间小的文章</w:delText>
          </w:r>
          <w:r w:rsidR="00580BFA" w:rsidRPr="00734B94" w:rsidDel="003E1F34">
            <w:rPr>
              <w:color w:val="auto"/>
              <w:rPrChange w:id="435" w:author="Author">
                <w:rPr>
                  <w:color w:val="0000FF"/>
                </w:rPr>
              </w:rPrChange>
            </w:rPr>
            <w:delText>Gareth Davies, (2010)</w:delText>
          </w:r>
          <w:r w:rsidR="005E6476" w:rsidRPr="00734B94" w:rsidDel="003E1F34">
            <w:rPr>
              <w:color w:val="auto"/>
              <w:rPrChange w:id="436" w:author="Author">
                <w:rPr>
                  <w:color w:val="0000FF"/>
                </w:rPr>
              </w:rPrChange>
            </w:rPr>
            <w:delText xml:space="preserve"> and</w:delText>
          </w:r>
          <w:r w:rsidR="00C4213B" w:rsidRPr="00734B94" w:rsidDel="003E1F34">
            <w:rPr>
              <w:color w:val="auto"/>
              <w:rPrChange w:id="437" w:author="Author">
                <w:rPr>
                  <w:color w:val="0000FF"/>
                </w:rPr>
              </w:rPrChange>
            </w:rPr>
            <w:delText>.</w:delText>
          </w:r>
          <w:r w:rsidR="005E6476" w:rsidRPr="00734B94" w:rsidDel="00C4213B">
            <w:rPr>
              <w:color w:val="auto"/>
              <w:rPrChange w:id="438" w:author="Author">
                <w:rPr>
                  <w:color w:val="0000FF"/>
                </w:rPr>
              </w:rPrChange>
            </w:rPr>
            <w:delText xml:space="preserve"> </w:delText>
          </w:r>
        </w:del>
      </w:ins>
    </w:p>
    <w:p w14:paraId="112DA595" w14:textId="459F4A57" w:rsidR="00F42293" w:rsidDel="00A841CB" w:rsidRDefault="00F42293" w:rsidP="000C436D">
      <w:pPr>
        <w:pStyle w:val="Default"/>
        <w:spacing w:line="480" w:lineRule="auto"/>
        <w:jc w:val="both"/>
        <w:rPr>
          <w:ins w:id="439" w:author="Author"/>
          <w:del w:id="440" w:author="Author"/>
          <w:color w:val="auto"/>
        </w:rPr>
      </w:pPr>
    </w:p>
    <w:p w14:paraId="67505F7A" w14:textId="6614839F" w:rsidR="00F42293" w:rsidDel="00A841CB" w:rsidRDefault="00F42293" w:rsidP="000C436D">
      <w:pPr>
        <w:pStyle w:val="Default"/>
        <w:spacing w:line="480" w:lineRule="auto"/>
        <w:jc w:val="both"/>
        <w:rPr>
          <w:ins w:id="441" w:author="Author"/>
          <w:del w:id="442" w:author="Author"/>
          <w:color w:val="auto"/>
        </w:rPr>
      </w:pPr>
    </w:p>
    <w:p w14:paraId="1995588C" w14:textId="29A7D9AD" w:rsidR="00F42293" w:rsidDel="00A841CB" w:rsidRDefault="00F42293" w:rsidP="000C436D">
      <w:pPr>
        <w:pStyle w:val="Default"/>
        <w:spacing w:line="480" w:lineRule="auto"/>
        <w:jc w:val="both"/>
        <w:rPr>
          <w:ins w:id="443" w:author="Author"/>
          <w:del w:id="444" w:author="Author"/>
          <w:color w:val="auto"/>
        </w:rPr>
      </w:pPr>
    </w:p>
    <w:p w14:paraId="2B8B1ED2" w14:textId="4F04F772" w:rsidR="00F42293" w:rsidDel="00A841CB" w:rsidRDefault="00F42293" w:rsidP="000C436D">
      <w:pPr>
        <w:pStyle w:val="Default"/>
        <w:spacing w:line="480" w:lineRule="auto"/>
        <w:jc w:val="both"/>
        <w:rPr>
          <w:ins w:id="445" w:author="Author"/>
          <w:del w:id="446" w:author="Author"/>
          <w:color w:val="auto"/>
        </w:rPr>
      </w:pPr>
    </w:p>
    <w:p w14:paraId="41ACCAD5" w14:textId="3AF31C35" w:rsidR="00E2718B" w:rsidRPr="006A5EAF" w:rsidDel="00A841CB" w:rsidRDefault="005D09EC" w:rsidP="000C436D">
      <w:pPr>
        <w:pStyle w:val="Default"/>
        <w:spacing w:line="480" w:lineRule="auto"/>
        <w:jc w:val="both"/>
        <w:rPr>
          <w:del w:id="447" w:author="Author"/>
          <w:color w:val="auto"/>
        </w:rPr>
      </w:pPr>
      <w:del w:id="448" w:author="Author">
        <w:r w:rsidRPr="006A5EAF" w:rsidDel="00A841CB">
          <w:rPr>
            <w:color w:val="auto"/>
          </w:rPr>
          <w:delText xml:space="preserve">Similar work on a tidal system was </w:delText>
        </w:r>
        <w:r w:rsidR="000935F8" w:rsidRPr="006A5EAF" w:rsidDel="00A841CB">
          <w:rPr>
            <w:color w:val="auto"/>
          </w:rPr>
          <w:delText xml:space="preserve">explored </w:delText>
        </w:r>
        <w:r w:rsidRPr="006A5EAF" w:rsidDel="00A841CB">
          <w:rPr>
            <w:color w:val="auto"/>
          </w:rPr>
          <w:delText xml:space="preserve">by </w:delText>
        </w:r>
        <w:r w:rsidR="00BD725F" w:rsidRPr="006A5EAF" w:rsidDel="00A841CB">
          <w:fldChar w:fldCharType="begin"/>
        </w:r>
        <w:r w:rsidR="00BD725F" w:rsidRPr="006A5EAF" w:rsidDel="00A841CB">
          <w:rPr>
            <w:color w:val="auto"/>
          </w:rPr>
          <w:delInstrText xml:space="preserve"> ADDIN NE.Ref.{99CD5088-48F4-4F45-9180-A683F6B22770}</w:delInstrText>
        </w:r>
        <w:r w:rsidR="00BD725F" w:rsidRPr="006A5EAF" w:rsidDel="00A841CB">
          <w:fldChar w:fldCharType="separate"/>
        </w:r>
      </w:del>
      <w:ins w:id="449" w:author="Author">
        <w:del w:id="450" w:author="Author">
          <w:r w:rsidR="00267782" w:rsidDel="00A841CB">
            <w:rPr>
              <w:color w:val="080000"/>
            </w:rPr>
            <w:delText xml:space="preserve">(van der Wegen et al., </w:delText>
          </w:r>
          <w:r w:rsidR="001A5A78" w:rsidDel="00A841CB">
            <w:rPr>
              <w:color w:val="080000"/>
            </w:rPr>
            <w:delText>(</w:delText>
          </w:r>
          <w:r w:rsidR="00267782" w:rsidDel="00A841CB">
            <w:rPr>
              <w:color w:val="080000"/>
            </w:rPr>
            <w:delText>2008)</w:delText>
          </w:r>
          <w:r w:rsidR="004A63A0" w:rsidDel="00A841CB">
            <w:rPr>
              <w:color w:val="080000"/>
            </w:rPr>
            <w:delText>[van der Wegen et al. 2008]</w:delText>
          </w:r>
        </w:del>
      </w:ins>
      <w:del w:id="451" w:author="Author">
        <w:r w:rsidR="00BD725F" w:rsidRPr="006A5EAF" w:rsidDel="00A841CB">
          <w:rPr>
            <w:color w:val="auto"/>
          </w:rPr>
          <w:delText>van der Wegen et al.</w:delText>
        </w:r>
        <w:r w:rsidR="00E5694B" w:rsidRPr="006A5EAF" w:rsidDel="00A841CB">
          <w:rPr>
            <w:rFonts w:hint="eastAsia"/>
            <w:color w:val="auto"/>
          </w:rPr>
          <w:delText xml:space="preserve"> </w:delText>
        </w:r>
        <w:r w:rsidR="002078EB" w:rsidRPr="006A5EAF" w:rsidDel="00A841CB">
          <w:rPr>
            <w:color w:val="auto"/>
          </w:rPr>
          <w:delText>(</w:delText>
        </w:r>
        <w:r w:rsidR="00BD725F" w:rsidRPr="006A5EAF" w:rsidDel="00A841CB">
          <w:rPr>
            <w:color w:val="auto"/>
          </w:rPr>
          <w:delText>2008)</w:delText>
        </w:r>
        <w:r w:rsidR="00BD725F" w:rsidRPr="006A5EAF" w:rsidDel="00A841CB">
          <w:fldChar w:fldCharType="end"/>
        </w:r>
        <w:r w:rsidR="00BD725F" w:rsidRPr="006A5EAF" w:rsidDel="00A841CB">
          <w:rPr>
            <w:color w:val="auto"/>
          </w:rPr>
          <w:delText xml:space="preserve"> </w:delText>
        </w:r>
        <w:r w:rsidRPr="006A5EAF" w:rsidDel="00A841CB">
          <w:rPr>
            <w:color w:val="auto"/>
          </w:rPr>
          <w:delText xml:space="preserve">using a </w:delText>
        </w:r>
        <w:r w:rsidR="00550168" w:rsidRPr="006A5EAF" w:rsidDel="00A841CB">
          <w:rPr>
            <w:color w:val="auto"/>
          </w:rPr>
          <w:delText>2D morphodynamic model</w:delText>
        </w:r>
        <w:r w:rsidRPr="006A5EAF" w:rsidDel="00A841CB">
          <w:rPr>
            <w:color w:val="auto"/>
          </w:rPr>
          <w:delText xml:space="preserve"> and</w:delText>
        </w:r>
        <w:r w:rsidR="00550168" w:rsidRPr="006A5EAF" w:rsidDel="00A841CB">
          <w:rPr>
            <w:color w:val="auto"/>
          </w:rPr>
          <w:delText xml:space="preserve"> conclude</w:delText>
        </w:r>
        <w:r w:rsidRPr="006A5EAF" w:rsidDel="00A841CB">
          <w:rPr>
            <w:color w:val="auto"/>
          </w:rPr>
          <w:delText>d</w:delText>
        </w:r>
        <w:r w:rsidR="00550168" w:rsidRPr="006A5EAF" w:rsidDel="00A841CB">
          <w:rPr>
            <w:color w:val="auto"/>
          </w:rPr>
          <w:delText xml:space="preserve"> </w:delText>
        </w:r>
        <w:r w:rsidRPr="006A5EAF" w:rsidDel="00A841CB">
          <w:rPr>
            <w:color w:val="auto"/>
          </w:rPr>
          <w:delText>along channel energy dissipation was uniform and energy flux varied linearly,</w:delText>
        </w:r>
        <w:r w:rsidR="00550168" w:rsidRPr="006A5EAF" w:rsidDel="00A841CB">
          <w:rPr>
            <w:color w:val="auto"/>
          </w:rPr>
          <w:delText xml:space="preserve"> contrary to the energetic optimal principle of exponential</w:delText>
        </w:r>
        <w:r w:rsidR="00DE10CD" w:rsidRPr="006A5EAF" w:rsidDel="00A841CB">
          <w:rPr>
            <w:color w:val="auto"/>
          </w:rPr>
          <w:delText>ly distribution</w:delText>
        </w:r>
        <w:r w:rsidR="00550168" w:rsidRPr="006A5EAF" w:rsidDel="00A841CB">
          <w:rPr>
            <w:color w:val="auto"/>
          </w:rPr>
          <w:delText xml:space="preserve"> shown by previous researches </w:delText>
        </w:r>
        <w:r w:rsidR="00236733" w:rsidRPr="006A5EAF" w:rsidDel="00A841CB">
          <w:fldChar w:fldCharType="begin"/>
        </w:r>
        <w:r w:rsidR="00236733" w:rsidRPr="006A5EAF" w:rsidDel="00A841CB">
          <w:rPr>
            <w:color w:val="auto"/>
          </w:rPr>
          <w:delInstrText xml:space="preserve"> ADDIN NE.Ref.{0919EF7E-CFA8-41E8-A694-FDA2C51583FF}</w:delInstrText>
        </w:r>
        <w:r w:rsidR="00236733" w:rsidRPr="006A5EAF" w:rsidDel="00A841CB">
          <w:fldChar w:fldCharType="separate"/>
        </w:r>
      </w:del>
      <w:ins w:id="452" w:author="Author">
        <w:del w:id="453" w:author="Author">
          <w:r w:rsidR="00267782" w:rsidDel="00A841CB">
            <w:rPr>
              <w:color w:val="080000"/>
            </w:rPr>
            <w:delText>(Leopold and Langbein, 1962; Townend and Dun, 2000)</w:delText>
          </w:r>
          <w:r w:rsidR="004A63A0" w:rsidDel="00A841CB">
            <w:rPr>
              <w:color w:val="080000"/>
            </w:rPr>
            <w:delText>[Leopold and Langbein 1962; Townend and Dun 2000]</w:delText>
          </w:r>
        </w:del>
      </w:ins>
      <w:del w:id="454" w:author="Author">
        <w:r w:rsidR="00236733" w:rsidRPr="006A5EAF" w:rsidDel="00A841CB">
          <w:rPr>
            <w:color w:val="auto"/>
          </w:rPr>
          <w:delText>(Townend and Dun, 2000; Leopold and Langbein, 1962)</w:delText>
        </w:r>
        <w:r w:rsidR="00236733" w:rsidRPr="006A5EAF" w:rsidDel="00A841CB">
          <w:fldChar w:fldCharType="end"/>
        </w:r>
        <w:r w:rsidR="00550168" w:rsidRPr="006A5EAF" w:rsidDel="00A841CB">
          <w:rPr>
            <w:color w:val="auto"/>
          </w:rPr>
          <w:delText xml:space="preserve">. </w:delText>
        </w:r>
        <w:r w:rsidR="00474573" w:rsidRPr="006A5EAF" w:rsidDel="00A841CB">
          <w:rPr>
            <w:color w:val="auto"/>
          </w:rPr>
          <w:delText>However</w:delText>
        </w:r>
        <w:r w:rsidR="00E2718B" w:rsidRPr="006A5EAF" w:rsidDel="00A841CB">
          <w:rPr>
            <w:color w:val="auto"/>
          </w:rPr>
          <w:delText xml:space="preserve"> the simulation </w:delText>
        </w:r>
        <w:r w:rsidR="00BF464C" w:rsidDel="00A841CB">
          <w:rPr>
            <w:color w:val="auto"/>
          </w:rPr>
          <w:delText>was</w:delText>
        </w:r>
        <w:r w:rsidR="00BF464C" w:rsidRPr="006A5EAF" w:rsidDel="00A841CB">
          <w:rPr>
            <w:color w:val="auto"/>
          </w:rPr>
          <w:delText xml:space="preserve"> </w:delText>
        </w:r>
        <w:r w:rsidR="00E2718B" w:rsidRPr="006A5EAF" w:rsidDel="00A841CB">
          <w:rPr>
            <w:color w:val="auto"/>
          </w:rPr>
          <w:delText xml:space="preserve">carried out under </w:delText>
        </w:r>
        <w:r w:rsidR="00BF464C" w:rsidDel="00A841CB">
          <w:rPr>
            <w:color w:val="auto"/>
          </w:rPr>
          <w:delText>just</w:delText>
        </w:r>
        <w:r w:rsidR="00BF464C" w:rsidRPr="006A5EAF" w:rsidDel="00A841CB">
          <w:rPr>
            <w:color w:val="auto"/>
          </w:rPr>
          <w:delText xml:space="preserve"> </w:delText>
        </w:r>
        <w:r w:rsidR="00E2718B" w:rsidRPr="006A5EAF" w:rsidDel="00A841CB">
          <w:rPr>
            <w:color w:val="auto"/>
          </w:rPr>
          <w:delText xml:space="preserve">tidal influence. </w:delText>
        </w:r>
        <w:r w:rsidR="008F5554" w:rsidRPr="006A5EAF" w:rsidDel="00A841CB">
          <w:rPr>
            <w:color w:val="auto"/>
          </w:rPr>
          <w:delText>S</w:delText>
        </w:r>
        <w:r w:rsidR="00E2718B" w:rsidRPr="006A5EAF" w:rsidDel="00A841CB">
          <w:rPr>
            <w:color w:val="auto"/>
          </w:rPr>
          <w:delText>imilar simulation</w:delText>
        </w:r>
        <w:r w:rsidR="008F5554" w:rsidRPr="006A5EAF" w:rsidDel="00A841CB">
          <w:rPr>
            <w:color w:val="auto"/>
          </w:rPr>
          <w:delText>s</w:delText>
        </w:r>
        <w:r w:rsidR="00BF464C" w:rsidDel="00A841CB">
          <w:rPr>
            <w:color w:val="auto"/>
          </w:rPr>
          <w:delText>,</w:delText>
        </w:r>
        <w:r w:rsidR="008F5554" w:rsidRPr="006A5EAF" w:rsidDel="00A841CB">
          <w:rPr>
            <w:color w:val="auto"/>
          </w:rPr>
          <w:delText xml:space="preserve"> using a</w:delText>
        </w:r>
        <w:r w:rsidR="00E2718B" w:rsidRPr="006A5EAF" w:rsidDel="00A841CB">
          <w:rPr>
            <w:color w:val="auto"/>
          </w:rPr>
          <w:delText xml:space="preserve"> 1D morphodynamic model</w:delText>
        </w:r>
        <w:r w:rsidR="00BF464C" w:rsidDel="00A841CB">
          <w:rPr>
            <w:color w:val="auto"/>
          </w:rPr>
          <w:delText>,</w:delText>
        </w:r>
        <w:r w:rsidR="00E2718B" w:rsidRPr="006A5EAF" w:rsidDel="00A841CB">
          <w:rPr>
            <w:color w:val="auto"/>
          </w:rPr>
          <w:delText xml:space="preserve"> recognized the importance of riverine discharge on the development of an equilibrium morphology</w:delText>
        </w:r>
        <w:r w:rsidR="008F5554" w:rsidRPr="006A5EAF" w:rsidDel="00A841CB">
          <w:rPr>
            <w:color w:val="auto"/>
          </w:rPr>
          <w:delText xml:space="preserve"> </w:delText>
        </w:r>
        <w:r w:rsidR="00530F71" w:rsidRPr="006A5EAF" w:rsidDel="00A841CB">
          <w:fldChar w:fldCharType="begin"/>
        </w:r>
        <w:r w:rsidR="005F571F" w:rsidRPr="006A5EAF" w:rsidDel="00A841CB">
          <w:rPr>
            <w:color w:val="auto"/>
          </w:rPr>
          <w:delInstrText xml:space="preserve"> ADDIN NE.Ref.{81FB0286-6A1E-4447-B336-5026B2A20B16}</w:delInstrText>
        </w:r>
        <w:r w:rsidR="00530F71" w:rsidRPr="006A5EAF" w:rsidDel="00A841CB">
          <w:fldChar w:fldCharType="separate"/>
        </w:r>
      </w:del>
      <w:ins w:id="455" w:author="Author">
        <w:del w:id="456" w:author="Author">
          <w:r w:rsidR="00267782" w:rsidDel="00A841CB">
            <w:rPr>
              <w:color w:val="080000"/>
            </w:rPr>
            <w:delText>(</w:delText>
          </w:r>
          <w:r w:rsidR="004A54A8" w:rsidDel="00A841CB">
            <w:rPr>
              <w:color w:val="080000"/>
            </w:rPr>
            <w:delText>Todeschini et al., 2005</w:delText>
          </w:r>
          <w:r w:rsidR="004A54A8" w:rsidDel="00A841CB">
            <w:rPr>
              <w:rFonts w:hint="eastAsia"/>
              <w:color w:val="080000"/>
            </w:rPr>
            <w:delText xml:space="preserve">; </w:delText>
          </w:r>
          <w:r w:rsidR="00267782" w:rsidDel="00A841CB">
            <w:rPr>
              <w:color w:val="080000"/>
            </w:rPr>
            <w:delText>Guo et al., 2014; Todeschini et al., 2005)</w:delText>
          </w:r>
          <w:r w:rsidR="004A63A0" w:rsidDel="00A841CB">
            <w:rPr>
              <w:color w:val="080000"/>
            </w:rPr>
            <w:delText>[Guo et al. 2014; Todeschini et al. 2005]</w:delText>
          </w:r>
        </w:del>
      </w:ins>
      <w:del w:id="457" w:author="Author">
        <w:r w:rsidR="005F571F" w:rsidRPr="006A5EAF" w:rsidDel="00A841CB">
          <w:rPr>
            <w:color w:val="auto"/>
          </w:rPr>
          <w:delText>(Todeschini et al., 2005; Guo et al., 2014)</w:delText>
        </w:r>
        <w:r w:rsidR="00530F71" w:rsidRPr="006A5EAF" w:rsidDel="00A841CB">
          <w:fldChar w:fldCharType="end"/>
        </w:r>
        <w:r w:rsidR="00E2718B" w:rsidRPr="006A5EAF" w:rsidDel="00A841CB">
          <w:rPr>
            <w:color w:val="auto"/>
          </w:rPr>
          <w:delText xml:space="preserve">. </w:delText>
        </w:r>
        <w:r w:rsidR="008F5554" w:rsidRPr="00734B94" w:rsidDel="00A841CB">
          <w:rPr>
            <w:color w:val="0070C0"/>
            <w:rPrChange w:id="458" w:author="Author">
              <w:rPr/>
            </w:rPrChange>
          </w:rPr>
          <w:delText>W</w:delText>
        </w:r>
        <w:r w:rsidR="00E2718B" w:rsidRPr="00734B94" w:rsidDel="00A841CB">
          <w:rPr>
            <w:color w:val="0070C0"/>
            <w:rPrChange w:id="459" w:author="Author">
              <w:rPr/>
            </w:rPrChange>
          </w:rPr>
          <w:delText xml:space="preserve">ithout riverine discharge </w:delText>
        </w:r>
        <w:r w:rsidR="008F5554" w:rsidRPr="00734B94" w:rsidDel="00A841CB">
          <w:rPr>
            <w:color w:val="0070C0"/>
            <w:rPrChange w:id="460" w:author="Author">
              <w:rPr/>
            </w:rPrChange>
          </w:rPr>
          <w:delText>the model exhibited</w:delText>
        </w:r>
        <w:r w:rsidR="00E2718B" w:rsidRPr="00734B94" w:rsidDel="00A841CB">
          <w:rPr>
            <w:color w:val="0070C0"/>
            <w:rPrChange w:id="461" w:author="Author">
              <w:rPr/>
            </w:rPrChange>
          </w:rPr>
          <w:delText xml:space="preserve"> an unrealistic unbounded widening of the banks</w:delText>
        </w:r>
        <w:r w:rsidR="008F5554" w:rsidRPr="00734B94" w:rsidDel="00A841CB">
          <w:rPr>
            <w:color w:val="0070C0"/>
            <w:rPrChange w:id="462" w:author="Author">
              <w:rPr/>
            </w:rPrChange>
          </w:rPr>
          <w:delText>,</w:delText>
        </w:r>
        <w:r w:rsidR="00276E3B" w:rsidRPr="00734B94" w:rsidDel="00A841CB">
          <w:rPr>
            <w:color w:val="0070C0"/>
            <w:rPrChange w:id="463" w:author="Author">
              <w:rPr/>
            </w:rPrChange>
          </w:rPr>
          <w:delText xml:space="preserve"> or </w:delText>
        </w:r>
        <w:r w:rsidR="008F5554" w:rsidRPr="00734B94" w:rsidDel="00A841CB">
          <w:rPr>
            <w:color w:val="0070C0"/>
            <w:rPrChange w:id="464" w:author="Author">
              <w:rPr/>
            </w:rPrChange>
          </w:rPr>
          <w:delText xml:space="preserve">infilling </w:delText>
        </w:r>
        <w:r w:rsidR="00276E3B" w:rsidRPr="00734B94" w:rsidDel="00A841CB">
          <w:rPr>
            <w:color w:val="0070C0"/>
            <w:rPrChange w:id="465" w:author="Author">
              <w:rPr/>
            </w:rPrChange>
          </w:rPr>
          <w:delText xml:space="preserve">the </w:delText>
        </w:r>
        <w:r w:rsidR="00320567" w:rsidRPr="00734B94" w:rsidDel="00A841CB">
          <w:rPr>
            <w:color w:val="0070C0"/>
            <w:rPrChange w:id="466" w:author="Author">
              <w:rPr/>
            </w:rPrChange>
          </w:rPr>
          <w:delText>entrance</w:delText>
        </w:r>
        <w:r w:rsidR="008F680C" w:rsidRPr="00734B94" w:rsidDel="00A841CB">
          <w:rPr>
            <w:color w:val="0070C0"/>
            <w:rPrChange w:id="467" w:author="Author">
              <w:rPr/>
            </w:rPrChange>
          </w:rPr>
          <w:delText xml:space="preserve"> if the width is fixed</w:delText>
        </w:r>
        <w:r w:rsidR="00E2718B" w:rsidRPr="00734B94" w:rsidDel="00A841CB">
          <w:rPr>
            <w:color w:val="0070C0"/>
            <w:rPrChange w:id="468" w:author="Author">
              <w:rPr/>
            </w:rPrChange>
          </w:rPr>
          <w:delText>, due to the absence of any feedback between the scale of the cha</w:delText>
        </w:r>
        <w:r w:rsidR="00C53E24" w:rsidRPr="00734B94" w:rsidDel="00A841CB">
          <w:rPr>
            <w:color w:val="0070C0"/>
            <w:rPrChange w:id="469" w:author="Author">
              <w:rPr/>
            </w:rPrChange>
          </w:rPr>
          <w:delText>nnel width and its 1D velocity</w:delText>
        </w:r>
        <w:r w:rsidR="00E2718B" w:rsidRPr="00734B94" w:rsidDel="00A841CB">
          <w:rPr>
            <w:color w:val="0070C0"/>
            <w:rPrChange w:id="470" w:author="Author">
              <w:rPr/>
            </w:rPrChange>
          </w:rPr>
          <w:delText>.</w:delText>
        </w:r>
        <w:r w:rsidR="00E2718B" w:rsidRPr="006A5EAF" w:rsidDel="00A841CB">
          <w:rPr>
            <w:color w:val="auto"/>
          </w:rPr>
          <w:delText xml:space="preserve"> </w:delText>
        </w:r>
        <w:r w:rsidR="008F5554" w:rsidRPr="006A5EAF" w:rsidDel="00A841CB">
          <w:rPr>
            <w:color w:val="auto"/>
          </w:rPr>
          <w:delText xml:space="preserve">Previous </w:delText>
        </w:r>
        <w:r w:rsidR="00E2718B" w:rsidRPr="006A5EAF" w:rsidDel="00A841CB">
          <w:rPr>
            <w:color w:val="auto"/>
          </w:rPr>
          <w:delText>resear</w:delText>
        </w:r>
        <w:r w:rsidR="00E2718B" w:rsidRPr="003B1FF6" w:rsidDel="00A841CB">
          <w:rPr>
            <w:color w:val="auto"/>
          </w:rPr>
          <w:delText>ch by</w:delText>
        </w:r>
      </w:del>
      <w:ins w:id="471" w:author="Author">
        <w:del w:id="472" w:author="Author">
          <w:r w:rsidR="00627870" w:rsidRPr="003B1FF6" w:rsidDel="00A841CB">
            <w:rPr>
              <w:color w:val="auto"/>
            </w:rPr>
            <w:delText xml:space="preserve"> </w:delText>
          </w:r>
        </w:del>
      </w:ins>
      <w:del w:id="473" w:author="Author">
        <w:r w:rsidR="00D341C0" w:rsidRPr="00ED0163" w:rsidDel="00A841CB">
          <w:fldChar w:fldCharType="begin"/>
        </w:r>
        <w:r w:rsidR="00D341C0" w:rsidRPr="003B1FF6" w:rsidDel="00A841CB">
          <w:rPr>
            <w:color w:val="auto"/>
          </w:rPr>
          <w:delInstrText xml:space="preserve"> ADDIN NE.Ref.{6B1665CD-B68F-4597-8608-E555AFC81515}</w:delInstrText>
        </w:r>
        <w:r w:rsidR="00D341C0" w:rsidRPr="00734B94" w:rsidDel="00A841CB">
          <w:rPr>
            <w:rPrChange w:id="474" w:author="Author">
              <w:rPr/>
            </w:rPrChange>
          </w:rPr>
          <w:fldChar w:fldCharType="separate"/>
        </w:r>
      </w:del>
      <w:ins w:id="475" w:author="Author">
        <w:del w:id="476" w:author="Author">
          <w:r w:rsidR="00267782" w:rsidRPr="00734B94" w:rsidDel="00A841CB">
            <w:rPr>
              <w:color w:val="auto"/>
              <w:rPrChange w:id="477" w:author="Author">
                <w:rPr>
                  <w:color w:val="080000"/>
                </w:rPr>
              </w:rPrChange>
            </w:rPr>
            <w:delText xml:space="preserve">(Davies, </w:delText>
          </w:r>
          <w:r w:rsidR="003826C8" w:rsidRPr="00734B94" w:rsidDel="00A841CB">
            <w:rPr>
              <w:color w:val="auto"/>
              <w:rPrChange w:id="478" w:author="Author">
                <w:rPr>
                  <w:color w:val="0000FF"/>
                </w:rPr>
              </w:rPrChange>
            </w:rPr>
            <w:delText>(</w:delText>
          </w:r>
          <w:r w:rsidR="00267782" w:rsidRPr="00734B94" w:rsidDel="00A841CB">
            <w:rPr>
              <w:color w:val="auto"/>
              <w:rPrChange w:id="479" w:author="Author">
                <w:rPr>
                  <w:color w:val="080000"/>
                </w:rPr>
              </w:rPrChange>
            </w:rPr>
            <w:delText>1964</w:delText>
          </w:r>
          <w:r w:rsidR="003826C8" w:rsidRPr="00734B94" w:rsidDel="00A841CB">
            <w:rPr>
              <w:color w:val="auto"/>
              <w:rPrChange w:id="480" w:author="Author">
                <w:rPr>
                  <w:color w:val="0000FF"/>
                </w:rPr>
              </w:rPrChange>
            </w:rPr>
            <w:delText>) and</w:delText>
          </w:r>
          <w:r w:rsidR="00267782" w:rsidRPr="00734B94" w:rsidDel="00A841CB">
            <w:rPr>
              <w:color w:val="auto"/>
              <w:rPrChange w:id="481" w:author="Author">
                <w:rPr>
                  <w:color w:val="080000"/>
                </w:rPr>
              </w:rPrChange>
            </w:rPr>
            <w:delText xml:space="preserve">; Pethick, </w:delText>
          </w:r>
          <w:r w:rsidR="003826C8" w:rsidRPr="00734B94" w:rsidDel="00A841CB">
            <w:rPr>
              <w:color w:val="auto"/>
              <w:rPrChange w:id="482" w:author="Author">
                <w:rPr>
                  <w:color w:val="0000FF"/>
                </w:rPr>
              </w:rPrChange>
            </w:rPr>
            <w:delText>(</w:delText>
          </w:r>
          <w:r w:rsidR="00267782" w:rsidRPr="00734B94" w:rsidDel="00A841CB">
            <w:rPr>
              <w:color w:val="auto"/>
              <w:rPrChange w:id="483" w:author="Author">
                <w:rPr>
                  <w:color w:val="080000"/>
                </w:rPr>
              </w:rPrChange>
            </w:rPr>
            <w:delText>1984)</w:delText>
          </w:r>
          <w:r w:rsidR="004A63A0" w:rsidRPr="00734B94" w:rsidDel="00A841CB">
            <w:rPr>
              <w:color w:val="auto"/>
              <w:rPrChange w:id="484" w:author="Author">
                <w:rPr>
                  <w:color w:val="080000"/>
                </w:rPr>
              </w:rPrChange>
            </w:rPr>
            <w:delText>[Davies 1964; Pethick 1984]</w:delText>
          </w:r>
        </w:del>
      </w:ins>
      <w:del w:id="485" w:author="Author">
        <w:r w:rsidR="00225285" w:rsidRPr="003B1FF6" w:rsidDel="00A841CB">
          <w:rPr>
            <w:color w:val="auto"/>
          </w:rPr>
          <w:delText>Pethick (</w:delText>
        </w:r>
        <w:r w:rsidR="00D341C0" w:rsidRPr="003B1FF6" w:rsidDel="00A841CB">
          <w:rPr>
            <w:color w:val="auto"/>
          </w:rPr>
          <w:delText>1984</w:delText>
        </w:r>
        <w:r w:rsidR="00225285" w:rsidRPr="003B1FF6" w:rsidDel="00A841CB">
          <w:rPr>
            <w:color w:val="auto"/>
          </w:rPr>
          <w:delText>)</w:delText>
        </w:r>
        <w:r w:rsidR="009B01BC" w:rsidRPr="003B1FF6" w:rsidDel="00A841CB">
          <w:rPr>
            <w:color w:val="auto"/>
          </w:rPr>
          <w:delText xml:space="preserve"> and</w:delText>
        </w:r>
        <w:r w:rsidR="00D341C0" w:rsidRPr="003B1FF6" w:rsidDel="00A841CB">
          <w:rPr>
            <w:color w:val="auto"/>
          </w:rPr>
          <w:delText xml:space="preserve"> Davies</w:delText>
        </w:r>
        <w:r w:rsidR="00225285" w:rsidRPr="003B1FF6" w:rsidDel="00A841CB">
          <w:rPr>
            <w:color w:val="auto"/>
          </w:rPr>
          <w:delText xml:space="preserve"> (</w:delText>
        </w:r>
        <w:r w:rsidR="00D341C0" w:rsidRPr="003B1FF6" w:rsidDel="00A841CB">
          <w:rPr>
            <w:color w:val="auto"/>
          </w:rPr>
          <w:delText>1964)</w:delText>
        </w:r>
        <w:r w:rsidR="00D341C0" w:rsidRPr="00ED0163" w:rsidDel="00A841CB">
          <w:fldChar w:fldCharType="end"/>
        </w:r>
        <w:r w:rsidR="00B22BE7" w:rsidRPr="003B1FF6" w:rsidDel="00A841CB">
          <w:rPr>
            <w:color w:val="auto"/>
          </w:rPr>
          <w:delText xml:space="preserve"> </w:delText>
        </w:r>
        <w:r w:rsidR="00E2718B" w:rsidRPr="003B1FF6" w:rsidDel="00A841CB">
          <w:rPr>
            <w:color w:val="auto"/>
          </w:rPr>
          <w:delText>emphasize</w:delText>
        </w:r>
        <w:r w:rsidR="008F5554" w:rsidRPr="003B1FF6" w:rsidDel="00A841CB">
          <w:rPr>
            <w:color w:val="auto"/>
          </w:rPr>
          <w:delText>s</w:delText>
        </w:r>
        <w:r w:rsidR="00E2718B" w:rsidRPr="003B1FF6" w:rsidDel="00A841CB">
          <w:rPr>
            <w:color w:val="auto"/>
          </w:rPr>
          <w:delText xml:space="preserve"> </w:delText>
        </w:r>
      </w:del>
      <w:ins w:id="486" w:author="Author">
        <w:del w:id="487" w:author="Author">
          <w:r w:rsidR="00627870" w:rsidRPr="003B1FF6" w:rsidDel="00A841CB">
            <w:rPr>
              <w:color w:val="auto"/>
            </w:rPr>
            <w:delText xml:space="preserve">emphasized </w:delText>
          </w:r>
        </w:del>
      </w:ins>
      <w:del w:id="488" w:author="Author">
        <w:r w:rsidR="00E2718B" w:rsidRPr="003B1FF6" w:rsidDel="00A841CB">
          <w:rPr>
            <w:color w:val="auto"/>
          </w:rPr>
          <w:delText xml:space="preserve">the coupling effect </w:delText>
        </w:r>
        <w:r w:rsidR="00E2718B" w:rsidRPr="006A5EAF" w:rsidDel="00A841CB">
          <w:rPr>
            <w:color w:val="auto"/>
          </w:rPr>
          <w:delText xml:space="preserve">of river and tide on the development of </w:delText>
        </w:r>
      </w:del>
      <w:ins w:id="489" w:author="Author">
        <w:del w:id="490" w:author="Author">
          <w:r w:rsidR="00EC1010" w:rsidDel="00A841CB">
            <w:rPr>
              <w:rFonts w:hint="eastAsia"/>
              <w:color w:val="auto"/>
            </w:rPr>
            <w:delText>a</w:delText>
          </w:r>
        </w:del>
      </w:ins>
      <w:del w:id="491" w:author="Author">
        <w:r w:rsidR="008F5554" w:rsidRPr="006A5EAF" w:rsidDel="00A841CB">
          <w:rPr>
            <w:color w:val="auto"/>
          </w:rPr>
          <w:delText xml:space="preserve">on </w:delText>
        </w:r>
        <w:r w:rsidR="00E2718B" w:rsidRPr="006A5EAF" w:rsidDel="00A841CB">
          <w:rPr>
            <w:color w:val="auto"/>
          </w:rPr>
          <w:delText>equilibrium estuary</w:delText>
        </w:r>
        <w:r w:rsidR="008F5554" w:rsidRPr="006A5EAF" w:rsidDel="00A841CB">
          <w:rPr>
            <w:color w:val="auto"/>
          </w:rPr>
          <w:delText xml:space="preserve"> form</w:delText>
        </w:r>
        <w:r w:rsidR="00E2718B" w:rsidRPr="006A5EAF" w:rsidDel="00A841CB">
          <w:rPr>
            <w:color w:val="auto"/>
          </w:rPr>
          <w:delText xml:space="preserve">. </w:delText>
        </w:r>
      </w:del>
    </w:p>
    <w:p w14:paraId="114AFB09" w14:textId="77777777" w:rsidR="00FE0DE9" w:rsidRPr="006A5EAF" w:rsidRDefault="00FE0DE9" w:rsidP="000C436D">
      <w:pPr>
        <w:pStyle w:val="Default"/>
        <w:spacing w:line="480" w:lineRule="auto"/>
        <w:jc w:val="both"/>
        <w:rPr>
          <w:color w:val="auto"/>
        </w:rPr>
      </w:pPr>
    </w:p>
    <w:p w14:paraId="62E59D0E" w14:textId="17FA0BB0" w:rsidR="000E1B14" w:rsidRPr="006A5EAF" w:rsidRDefault="00CA6A60" w:rsidP="000C436D">
      <w:pPr>
        <w:spacing w:line="480" w:lineRule="auto"/>
        <w:rPr>
          <w:rFonts w:ascii="Arial" w:hAnsi="Arial" w:cs="Arial"/>
          <w:kern w:val="0"/>
          <w:sz w:val="24"/>
          <w:szCs w:val="24"/>
        </w:rPr>
      </w:pPr>
      <w:r w:rsidRPr="006A5EAF">
        <w:rPr>
          <w:rFonts w:ascii="Arial" w:hAnsi="Arial" w:cs="Arial"/>
          <w:kern w:val="0"/>
          <w:sz w:val="24"/>
          <w:szCs w:val="24"/>
        </w:rPr>
        <w:t xml:space="preserve">Based on energetic minimization principles, </w:t>
      </w:r>
      <w:r w:rsidR="006C2F53" w:rsidRPr="006A5EAF">
        <w:rPr>
          <w:rFonts w:ascii="Arial" w:hAnsi="Arial" w:cs="Arial"/>
          <w:kern w:val="0"/>
          <w:sz w:val="24"/>
          <w:szCs w:val="24"/>
        </w:rPr>
        <w:fldChar w:fldCharType="begin"/>
      </w:r>
      <w:r w:rsidR="006C2F53" w:rsidRPr="006A5EAF">
        <w:rPr>
          <w:rFonts w:ascii="Arial" w:hAnsi="Arial" w:cs="Arial"/>
          <w:kern w:val="0"/>
          <w:sz w:val="24"/>
          <w:szCs w:val="24"/>
        </w:rPr>
        <w:instrText xml:space="preserve"> ADDIN NE.Ref.{B8B36BD0-7224-4AC3-8D1A-1C735ED77832}</w:instrText>
      </w:r>
      <w:r w:rsidR="006C2F53" w:rsidRPr="006A5EAF">
        <w:rPr>
          <w:rFonts w:ascii="Arial" w:hAnsi="Arial" w:cs="Arial"/>
          <w:kern w:val="0"/>
          <w:sz w:val="24"/>
          <w:szCs w:val="24"/>
        </w:rPr>
        <w:fldChar w:fldCharType="separate"/>
      </w:r>
      <w:ins w:id="492" w:author="Author">
        <w:del w:id="493" w:author="Author">
          <w:r w:rsidR="00267782" w:rsidDel="00697CFA">
            <w:rPr>
              <w:rFonts w:ascii="Arial" w:hAnsi="Arial" w:cs="Arial"/>
              <w:color w:val="080000"/>
              <w:kern w:val="0"/>
              <w:sz w:val="24"/>
              <w:szCs w:val="24"/>
            </w:rPr>
            <w:delText>(</w:delText>
          </w:r>
        </w:del>
        <w:r w:rsidR="00267782">
          <w:rPr>
            <w:rFonts w:ascii="Arial" w:hAnsi="Arial" w:cs="Arial"/>
            <w:color w:val="080000"/>
            <w:kern w:val="0"/>
            <w:sz w:val="24"/>
            <w:szCs w:val="24"/>
          </w:rPr>
          <w:t>Nield et al.</w:t>
        </w:r>
        <w:del w:id="494" w:author="Author">
          <w:r w:rsidR="00267782" w:rsidDel="00BA55AD">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697CFA">
          <w:rPr>
            <w:rFonts w:ascii="Arial" w:hAnsi="Arial" w:cs="Arial"/>
            <w:color w:val="080000"/>
            <w:kern w:val="0"/>
            <w:sz w:val="24"/>
            <w:szCs w:val="24"/>
          </w:rPr>
          <w:t>(</w:t>
        </w:r>
        <w:r w:rsidR="00267782">
          <w:rPr>
            <w:rFonts w:ascii="Arial" w:hAnsi="Arial" w:cs="Arial"/>
            <w:color w:val="080000"/>
            <w:kern w:val="0"/>
            <w:sz w:val="24"/>
            <w:szCs w:val="24"/>
          </w:rPr>
          <w:t>2005)</w:t>
        </w:r>
        <w:del w:id="495" w:author="Author">
          <w:r w:rsidR="004A63A0" w:rsidDel="00267782">
            <w:rPr>
              <w:rFonts w:ascii="Arial" w:hAnsi="Arial" w:cs="Arial"/>
              <w:color w:val="080000"/>
              <w:kern w:val="0"/>
              <w:sz w:val="24"/>
              <w:szCs w:val="24"/>
            </w:rPr>
            <w:delText>[Nield et al. 2005]</w:delText>
          </w:r>
        </w:del>
      </w:ins>
      <w:del w:id="496" w:author="Author">
        <w:r w:rsidR="006C2F53" w:rsidRPr="006A5EAF" w:rsidDel="00267782">
          <w:rPr>
            <w:rFonts w:ascii="Arial" w:hAnsi="Arial" w:cs="Arial"/>
            <w:kern w:val="0"/>
            <w:sz w:val="24"/>
            <w:szCs w:val="24"/>
          </w:rPr>
          <w:delText>Nield et al.</w:delText>
        </w:r>
        <w:r w:rsidR="00536C61" w:rsidRPr="006A5EAF" w:rsidDel="00267782">
          <w:rPr>
            <w:rFonts w:ascii="Arial" w:hAnsi="Arial" w:cs="Arial" w:hint="eastAsia"/>
            <w:kern w:val="0"/>
            <w:sz w:val="24"/>
            <w:szCs w:val="24"/>
          </w:rPr>
          <w:delText xml:space="preserve"> (</w:delText>
        </w:r>
        <w:r w:rsidR="006C2F53" w:rsidRPr="006A5EAF" w:rsidDel="00267782">
          <w:rPr>
            <w:rFonts w:ascii="Arial" w:hAnsi="Arial" w:cs="Arial"/>
            <w:kern w:val="0"/>
            <w:sz w:val="24"/>
            <w:szCs w:val="24"/>
          </w:rPr>
          <w:delText>2005)</w:delText>
        </w:r>
      </w:del>
      <w:r w:rsidR="006C2F53" w:rsidRPr="006A5EAF">
        <w:rPr>
          <w:rFonts w:ascii="Arial" w:hAnsi="Arial" w:cs="Arial"/>
          <w:kern w:val="0"/>
          <w:sz w:val="24"/>
          <w:szCs w:val="24"/>
        </w:rPr>
        <w:fldChar w:fldCharType="end"/>
      </w:r>
      <w:r w:rsidR="00457B79" w:rsidRPr="006A5EAF">
        <w:rPr>
          <w:rFonts w:ascii="Arial" w:hAnsi="Arial" w:cs="Arial"/>
          <w:kern w:val="0"/>
          <w:sz w:val="24"/>
          <w:szCs w:val="24"/>
        </w:rPr>
        <w:t xml:space="preserve"> </w:t>
      </w:r>
      <w:r w:rsidR="00BC7722" w:rsidRPr="006A5EAF">
        <w:rPr>
          <w:rFonts w:ascii="Arial" w:hAnsi="Arial" w:cs="Arial"/>
          <w:kern w:val="0"/>
          <w:sz w:val="24"/>
          <w:szCs w:val="24"/>
        </w:rPr>
        <w:t xml:space="preserve">argued the optimal channel </w:t>
      </w:r>
      <w:ins w:id="497" w:author="Author">
        <w:r w:rsidR="00CD6A3C">
          <w:rPr>
            <w:rFonts w:ascii="Arial" w:hAnsi="Arial" w:cs="Arial" w:hint="eastAsia"/>
            <w:kern w:val="0"/>
            <w:sz w:val="24"/>
            <w:szCs w:val="24"/>
          </w:rPr>
          <w:t xml:space="preserve">form </w:t>
        </w:r>
      </w:ins>
      <w:r w:rsidR="00BC7722" w:rsidRPr="006A5EAF">
        <w:rPr>
          <w:rFonts w:ascii="Arial" w:hAnsi="Arial" w:cs="Arial"/>
          <w:kern w:val="0"/>
          <w:sz w:val="24"/>
          <w:szCs w:val="24"/>
        </w:rPr>
        <w:t>may not</w:t>
      </w:r>
      <w:r w:rsidR="00FE0DE9" w:rsidRPr="006A5EAF">
        <w:rPr>
          <w:rFonts w:ascii="Arial" w:hAnsi="Arial" w:cs="Arial"/>
          <w:kern w:val="0"/>
          <w:sz w:val="24"/>
          <w:szCs w:val="24"/>
        </w:rPr>
        <w:t xml:space="preserve"> be</w:t>
      </w:r>
      <w:r w:rsidR="00BC7722" w:rsidRPr="006A5EAF">
        <w:rPr>
          <w:rFonts w:ascii="Arial" w:hAnsi="Arial" w:cs="Arial"/>
          <w:kern w:val="0"/>
          <w:sz w:val="24"/>
          <w:szCs w:val="24"/>
        </w:rPr>
        <w:t xml:space="preserve"> unique</w:t>
      </w:r>
      <w:r w:rsidR="00295841" w:rsidRPr="006A5EAF">
        <w:rPr>
          <w:rFonts w:ascii="Arial" w:hAnsi="Arial" w:cs="Arial"/>
          <w:kern w:val="0"/>
          <w:sz w:val="24"/>
          <w:szCs w:val="24"/>
        </w:rPr>
        <w:t xml:space="preserve">, but the system is </w:t>
      </w:r>
      <w:r w:rsidR="000E1B14" w:rsidRPr="006A5EAF">
        <w:rPr>
          <w:rFonts w:ascii="Arial" w:hAnsi="Arial" w:cs="Arial"/>
          <w:kern w:val="0"/>
          <w:sz w:val="24"/>
          <w:szCs w:val="24"/>
        </w:rPr>
        <w:t xml:space="preserve">able </w:t>
      </w:r>
      <w:r w:rsidR="00295841" w:rsidRPr="006A5EAF">
        <w:rPr>
          <w:rFonts w:ascii="Arial" w:hAnsi="Arial" w:cs="Arial"/>
          <w:kern w:val="0"/>
          <w:sz w:val="24"/>
          <w:szCs w:val="24"/>
        </w:rPr>
        <w:t xml:space="preserve">to reside in </w:t>
      </w:r>
      <w:r w:rsidR="000E1B14" w:rsidRPr="006A5EAF">
        <w:rPr>
          <w:rFonts w:ascii="Arial" w:hAnsi="Arial" w:cs="Arial"/>
          <w:kern w:val="0"/>
          <w:sz w:val="24"/>
          <w:szCs w:val="24"/>
        </w:rPr>
        <w:t xml:space="preserve">one of several compatible states, </w:t>
      </w:r>
      <w:r w:rsidR="00295841" w:rsidRPr="006A5EAF">
        <w:rPr>
          <w:rFonts w:ascii="Arial" w:hAnsi="Arial" w:cs="Arial"/>
          <w:kern w:val="0"/>
          <w:sz w:val="24"/>
          <w:szCs w:val="24"/>
        </w:rPr>
        <w:t xml:space="preserve">without having to increase energy expenditure temporarily in the process of </w:t>
      </w:r>
      <w:r w:rsidR="00211B77" w:rsidRPr="006A5EAF">
        <w:rPr>
          <w:rFonts w:ascii="Arial" w:hAnsi="Arial" w:cs="Arial"/>
          <w:kern w:val="0"/>
          <w:sz w:val="24"/>
          <w:szCs w:val="24"/>
        </w:rPr>
        <w:t xml:space="preserve">approaching </w:t>
      </w:r>
      <w:r w:rsidR="00295841" w:rsidRPr="006A5EAF">
        <w:rPr>
          <w:rFonts w:ascii="Arial" w:hAnsi="Arial" w:cs="Arial"/>
          <w:kern w:val="0"/>
          <w:sz w:val="24"/>
          <w:szCs w:val="24"/>
        </w:rPr>
        <w:t>a more energy efficient system.</w:t>
      </w:r>
      <w:r w:rsidR="00DE1EBD" w:rsidRPr="006A5EAF" w:rsidDel="00DE1EBD">
        <w:rPr>
          <w:rFonts w:ascii="Arial" w:hAnsi="Arial" w:cs="Arial"/>
          <w:kern w:val="0"/>
          <w:sz w:val="24"/>
          <w:szCs w:val="24"/>
        </w:rPr>
        <w:t xml:space="preserve"> </w:t>
      </w:r>
      <w:r w:rsidR="00E069A3" w:rsidRPr="006A5EAF">
        <w:rPr>
          <w:rFonts w:ascii="Arial" w:hAnsi="Arial" w:cs="Arial"/>
          <w:kern w:val="0"/>
          <w:sz w:val="24"/>
          <w:szCs w:val="24"/>
        </w:rPr>
        <w:t xml:space="preserve">Similarly, </w:t>
      </w:r>
      <w:r w:rsidR="00A41821" w:rsidRPr="006A5EAF">
        <w:rPr>
          <w:rFonts w:ascii="Arial" w:hAnsi="Arial" w:cs="Arial"/>
          <w:kern w:val="0"/>
          <w:sz w:val="24"/>
          <w:szCs w:val="24"/>
        </w:rPr>
        <w:fldChar w:fldCharType="begin"/>
      </w:r>
      <w:r w:rsidR="00A41821" w:rsidRPr="006A5EAF">
        <w:rPr>
          <w:rFonts w:ascii="Arial" w:hAnsi="Arial" w:cs="Arial"/>
          <w:kern w:val="0"/>
          <w:sz w:val="24"/>
          <w:szCs w:val="24"/>
        </w:rPr>
        <w:instrText xml:space="preserve"> ADDIN NE.Ref.{AD0F36F3-B7CA-42DF-B7CD-9F02E90EF508}</w:instrText>
      </w:r>
      <w:r w:rsidR="00A41821" w:rsidRPr="006A5EAF">
        <w:rPr>
          <w:rFonts w:ascii="Arial" w:hAnsi="Arial" w:cs="Arial"/>
          <w:kern w:val="0"/>
          <w:sz w:val="24"/>
          <w:szCs w:val="24"/>
        </w:rPr>
        <w:fldChar w:fldCharType="separate"/>
      </w:r>
      <w:ins w:id="498" w:author="Author">
        <w:del w:id="499" w:author="Author">
          <w:r w:rsidR="00267782" w:rsidDel="00246FF0">
            <w:rPr>
              <w:rFonts w:ascii="Arial" w:hAnsi="Arial" w:cs="Arial"/>
              <w:color w:val="080000"/>
              <w:kern w:val="0"/>
              <w:sz w:val="24"/>
              <w:szCs w:val="24"/>
            </w:rPr>
            <w:delText>(</w:delText>
          </w:r>
        </w:del>
        <w:r w:rsidR="00267782">
          <w:rPr>
            <w:rFonts w:ascii="Arial" w:hAnsi="Arial" w:cs="Arial"/>
            <w:color w:val="080000"/>
            <w:kern w:val="0"/>
            <w:sz w:val="24"/>
            <w:szCs w:val="24"/>
          </w:rPr>
          <w:t>Townend and Pethick</w:t>
        </w:r>
        <w:del w:id="500" w:author="Author">
          <w:r w:rsidR="00267782" w:rsidDel="00246FF0">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246FF0">
          <w:rPr>
            <w:rFonts w:ascii="Arial" w:hAnsi="Arial" w:cs="Arial" w:hint="eastAsia"/>
            <w:color w:val="080000"/>
            <w:kern w:val="0"/>
            <w:sz w:val="24"/>
            <w:szCs w:val="24"/>
          </w:rPr>
          <w:t>(</w:t>
        </w:r>
        <w:r w:rsidR="00267782">
          <w:rPr>
            <w:rFonts w:ascii="Arial" w:hAnsi="Arial" w:cs="Arial"/>
            <w:color w:val="080000"/>
            <w:kern w:val="0"/>
            <w:sz w:val="24"/>
            <w:szCs w:val="24"/>
          </w:rPr>
          <w:t>2002)</w:t>
        </w:r>
        <w:del w:id="501" w:author="Author">
          <w:r w:rsidR="004A63A0" w:rsidDel="00267782">
            <w:rPr>
              <w:rFonts w:ascii="Arial" w:hAnsi="Arial" w:cs="Arial"/>
              <w:color w:val="080000"/>
              <w:kern w:val="0"/>
              <w:sz w:val="24"/>
              <w:szCs w:val="24"/>
            </w:rPr>
            <w:delText>[Townend and Pethick 2002]</w:delText>
          </w:r>
        </w:del>
      </w:ins>
      <w:del w:id="502" w:author="Author">
        <w:r w:rsidR="00A41821" w:rsidRPr="006A5EAF" w:rsidDel="00267782">
          <w:rPr>
            <w:rFonts w:ascii="Arial" w:hAnsi="Arial" w:cs="Arial"/>
            <w:kern w:val="0"/>
            <w:sz w:val="24"/>
            <w:szCs w:val="24"/>
          </w:rPr>
          <w:delText>Townend and Pethick</w:delText>
        </w:r>
        <w:r w:rsidR="00A41821" w:rsidRPr="006A5EAF" w:rsidDel="00267782">
          <w:rPr>
            <w:rFonts w:ascii="Arial" w:hAnsi="Arial" w:cs="Arial" w:hint="eastAsia"/>
            <w:kern w:val="0"/>
            <w:sz w:val="24"/>
            <w:szCs w:val="24"/>
          </w:rPr>
          <w:delText xml:space="preserve"> (</w:delText>
        </w:r>
        <w:r w:rsidR="00A41821" w:rsidRPr="006A5EAF" w:rsidDel="00267782">
          <w:rPr>
            <w:rFonts w:ascii="Arial" w:hAnsi="Arial" w:cs="Arial"/>
            <w:kern w:val="0"/>
            <w:sz w:val="24"/>
            <w:szCs w:val="24"/>
          </w:rPr>
          <w:delText>2002)</w:delText>
        </w:r>
      </w:del>
      <w:r w:rsidR="00A41821" w:rsidRPr="006A5EAF">
        <w:rPr>
          <w:rFonts w:ascii="Arial" w:hAnsi="Arial" w:cs="Arial"/>
          <w:kern w:val="0"/>
          <w:sz w:val="24"/>
          <w:szCs w:val="24"/>
        </w:rPr>
        <w:fldChar w:fldCharType="end"/>
      </w:r>
      <w:r w:rsidR="00E069A3" w:rsidRPr="006A5EAF">
        <w:rPr>
          <w:rFonts w:ascii="Arial" w:hAnsi="Arial" w:cs="Arial"/>
          <w:kern w:val="0"/>
          <w:sz w:val="24"/>
          <w:szCs w:val="24"/>
        </w:rPr>
        <w:t xml:space="preserve"> used the term “goal seeking” to characterize the energetic optimal principle as</w:t>
      </w:r>
      <w:r w:rsidR="000E1B14" w:rsidRPr="006A5EAF">
        <w:rPr>
          <w:rFonts w:ascii="Arial" w:hAnsi="Arial" w:cs="Arial"/>
          <w:kern w:val="0"/>
          <w:sz w:val="24"/>
          <w:szCs w:val="24"/>
        </w:rPr>
        <w:t xml:space="preserve"> a</w:t>
      </w:r>
      <w:r w:rsidR="00E069A3" w:rsidRPr="006A5EAF">
        <w:rPr>
          <w:rFonts w:ascii="Arial" w:hAnsi="Arial" w:cs="Arial"/>
          <w:kern w:val="0"/>
          <w:sz w:val="24"/>
          <w:szCs w:val="24"/>
        </w:rPr>
        <w:t xml:space="preserve"> </w:t>
      </w:r>
      <w:r w:rsidR="00C756A4" w:rsidRPr="006A5EAF">
        <w:rPr>
          <w:rFonts w:ascii="Arial" w:hAnsi="Arial" w:cs="Arial"/>
          <w:kern w:val="0"/>
          <w:sz w:val="24"/>
          <w:szCs w:val="24"/>
        </w:rPr>
        <w:t>“</w:t>
      </w:r>
      <w:r w:rsidR="00E069A3" w:rsidRPr="006A5EAF">
        <w:rPr>
          <w:rFonts w:ascii="Arial" w:hAnsi="Arial" w:cs="Arial"/>
          <w:kern w:val="0"/>
          <w:sz w:val="24"/>
          <w:szCs w:val="24"/>
        </w:rPr>
        <w:t>dynamic process</w:t>
      </w:r>
      <w:del w:id="503" w:author="Author">
        <w:r w:rsidR="00E069A3" w:rsidRPr="006A5EAF" w:rsidDel="00205698">
          <w:rPr>
            <w:rFonts w:ascii="Arial" w:hAnsi="Arial" w:cs="Arial"/>
            <w:kern w:val="0"/>
            <w:sz w:val="24"/>
            <w:szCs w:val="24"/>
          </w:rPr>
          <w:delText>es</w:delText>
        </w:r>
      </w:del>
      <w:r w:rsidR="00C756A4" w:rsidRPr="006A5EAF">
        <w:rPr>
          <w:rFonts w:ascii="Arial" w:hAnsi="Arial" w:cs="Arial"/>
          <w:kern w:val="0"/>
          <w:sz w:val="24"/>
          <w:szCs w:val="24"/>
        </w:rPr>
        <w:t>”</w:t>
      </w:r>
      <w:r w:rsidR="00E069A3" w:rsidRPr="006A5EAF">
        <w:rPr>
          <w:rFonts w:ascii="Arial" w:hAnsi="Arial" w:cs="Arial"/>
          <w:kern w:val="0"/>
          <w:sz w:val="24"/>
          <w:szCs w:val="24"/>
        </w:rPr>
        <w:t xml:space="preserve"> in seeking </w:t>
      </w:r>
      <w:r w:rsidR="000E1B14" w:rsidRPr="006A5EAF">
        <w:rPr>
          <w:rFonts w:ascii="Arial" w:hAnsi="Arial" w:cs="Arial"/>
          <w:kern w:val="0"/>
          <w:sz w:val="24"/>
          <w:szCs w:val="24"/>
        </w:rPr>
        <w:t xml:space="preserve">the </w:t>
      </w:r>
      <w:r w:rsidR="00E069A3" w:rsidRPr="006A5EAF">
        <w:rPr>
          <w:rFonts w:ascii="Arial" w:hAnsi="Arial" w:cs="Arial"/>
          <w:kern w:val="0"/>
          <w:sz w:val="24"/>
          <w:szCs w:val="24"/>
        </w:rPr>
        <w:t xml:space="preserve">most efficient system. For </w:t>
      </w:r>
      <w:del w:id="504" w:author="Author">
        <w:r w:rsidR="00E069A3" w:rsidRPr="006A5EAF" w:rsidDel="00322F58">
          <w:rPr>
            <w:rFonts w:ascii="Arial" w:hAnsi="Arial" w:cs="Arial"/>
            <w:kern w:val="0"/>
            <w:sz w:val="24"/>
            <w:szCs w:val="24"/>
          </w:rPr>
          <w:delText xml:space="preserve">an initially </w:delText>
        </w:r>
      </w:del>
      <w:ins w:id="505" w:author="Author">
        <w:del w:id="506" w:author="Author">
          <w:r w:rsidR="00ED610E" w:rsidDel="00322F58">
            <w:rPr>
              <w:rFonts w:ascii="Arial" w:hAnsi="Arial" w:cs="Arial" w:hint="eastAsia"/>
              <w:kern w:val="0"/>
              <w:sz w:val="24"/>
              <w:szCs w:val="24"/>
            </w:rPr>
            <w:delText>equilibrium</w:delText>
          </w:r>
        </w:del>
        <w:r w:rsidR="00322F58">
          <w:rPr>
            <w:rFonts w:ascii="Arial" w:hAnsi="Arial" w:cs="Arial"/>
            <w:kern w:val="0"/>
            <w:sz w:val="24"/>
            <w:szCs w:val="24"/>
          </w:rPr>
          <w:t>a</w:t>
        </w:r>
        <w:r w:rsidR="00ED610E">
          <w:rPr>
            <w:rFonts w:ascii="Arial" w:hAnsi="Arial" w:cs="Arial" w:hint="eastAsia"/>
            <w:kern w:val="0"/>
            <w:sz w:val="24"/>
            <w:szCs w:val="24"/>
          </w:rPr>
          <w:t xml:space="preserve"> </w:t>
        </w:r>
      </w:ins>
      <w:del w:id="507" w:author="Author">
        <w:r w:rsidR="00E069A3" w:rsidRPr="006A5EAF" w:rsidDel="00ED610E">
          <w:rPr>
            <w:rFonts w:ascii="Arial" w:hAnsi="Arial" w:cs="Arial"/>
            <w:kern w:val="0"/>
            <w:sz w:val="24"/>
            <w:szCs w:val="24"/>
          </w:rPr>
          <w:delText xml:space="preserve">homeostatic </w:delText>
        </w:r>
      </w:del>
      <w:r w:rsidR="00E069A3" w:rsidRPr="006A5EAF">
        <w:rPr>
          <w:rFonts w:ascii="Arial" w:hAnsi="Arial" w:cs="Arial"/>
          <w:kern w:val="0"/>
          <w:sz w:val="24"/>
          <w:szCs w:val="24"/>
        </w:rPr>
        <w:t>system</w:t>
      </w:r>
      <w:ins w:id="508" w:author="Author">
        <w:r w:rsidR="00322F58">
          <w:rPr>
            <w:rFonts w:ascii="Arial" w:hAnsi="Arial" w:cs="Arial"/>
            <w:kern w:val="0"/>
            <w:sz w:val="24"/>
            <w:szCs w:val="24"/>
          </w:rPr>
          <w:t>, initially in equilibrium</w:t>
        </w:r>
        <w:del w:id="509" w:author="Author">
          <w:r w:rsidR="00C60947" w:rsidDel="00ED610E">
            <w:rPr>
              <w:rFonts w:ascii="Arial" w:hAnsi="Arial" w:cs="Arial" w:hint="eastAsia"/>
              <w:kern w:val="0"/>
              <w:sz w:val="24"/>
              <w:szCs w:val="24"/>
            </w:rPr>
            <w:delText xml:space="preserve"> (equilibrium </w:delText>
          </w:r>
          <w:r w:rsidR="00C60947" w:rsidDel="00C51823">
            <w:rPr>
              <w:rFonts w:ascii="Arial" w:hAnsi="Arial" w:cs="Arial" w:hint="eastAsia"/>
              <w:kern w:val="0"/>
              <w:sz w:val="24"/>
              <w:szCs w:val="24"/>
            </w:rPr>
            <w:delText>system</w:delText>
          </w:r>
          <w:r w:rsidR="00C51823" w:rsidDel="00ED610E">
            <w:rPr>
              <w:rFonts w:ascii="Arial" w:hAnsi="Arial" w:cs="Arial" w:hint="eastAsia"/>
              <w:kern w:val="0"/>
              <w:sz w:val="24"/>
              <w:szCs w:val="24"/>
            </w:rPr>
            <w:delText>state</w:delText>
          </w:r>
          <w:r w:rsidR="00C60947" w:rsidDel="00ED610E">
            <w:rPr>
              <w:rFonts w:ascii="Arial" w:hAnsi="Arial" w:cs="Arial" w:hint="eastAsia"/>
              <w:kern w:val="0"/>
              <w:sz w:val="24"/>
              <w:szCs w:val="24"/>
            </w:rPr>
            <w:delText>)</w:delText>
          </w:r>
        </w:del>
      </w:ins>
      <w:r w:rsidR="00E069A3" w:rsidRPr="006A5EAF">
        <w:rPr>
          <w:rFonts w:ascii="Arial" w:hAnsi="Arial" w:cs="Arial"/>
          <w:kern w:val="0"/>
          <w:sz w:val="24"/>
          <w:szCs w:val="24"/>
        </w:rPr>
        <w:t>, a chang</w:t>
      </w:r>
      <w:r w:rsidR="00C159D2" w:rsidRPr="006A5EAF">
        <w:rPr>
          <w:rFonts w:ascii="Arial" w:hAnsi="Arial" w:cs="Arial"/>
          <w:kern w:val="0"/>
          <w:sz w:val="24"/>
          <w:szCs w:val="24"/>
        </w:rPr>
        <w:t>e</w:t>
      </w:r>
      <w:r w:rsidR="000E1B14" w:rsidRPr="006A5EAF">
        <w:rPr>
          <w:rFonts w:ascii="Arial" w:hAnsi="Arial" w:cs="Arial"/>
          <w:kern w:val="0"/>
          <w:sz w:val="24"/>
          <w:szCs w:val="24"/>
        </w:rPr>
        <w:t xml:space="preserve"> in the</w:t>
      </w:r>
      <w:r w:rsidR="00E069A3" w:rsidRPr="006A5EAF">
        <w:rPr>
          <w:rFonts w:ascii="Arial" w:hAnsi="Arial" w:cs="Arial"/>
          <w:kern w:val="0"/>
          <w:sz w:val="24"/>
          <w:szCs w:val="24"/>
        </w:rPr>
        <w:t xml:space="preserve"> external </w:t>
      </w:r>
      <w:r w:rsidR="000E1B14" w:rsidRPr="006A5EAF">
        <w:rPr>
          <w:rFonts w:ascii="Arial" w:hAnsi="Arial" w:cs="Arial"/>
          <w:kern w:val="0"/>
          <w:sz w:val="24"/>
          <w:szCs w:val="24"/>
        </w:rPr>
        <w:t xml:space="preserve">forcing, </w:t>
      </w:r>
      <w:r w:rsidR="00E069A3" w:rsidRPr="006A5EAF">
        <w:rPr>
          <w:rFonts w:ascii="Arial" w:hAnsi="Arial" w:cs="Arial"/>
          <w:kern w:val="0"/>
          <w:sz w:val="24"/>
          <w:szCs w:val="24"/>
        </w:rPr>
        <w:t xml:space="preserve">such as </w:t>
      </w:r>
      <w:ins w:id="510" w:author="Author">
        <w:r w:rsidR="00B541E7">
          <w:rPr>
            <w:rFonts w:ascii="Arial" w:hAnsi="Arial" w:cs="Arial" w:hint="eastAsia"/>
            <w:kern w:val="0"/>
            <w:sz w:val="24"/>
            <w:szCs w:val="24"/>
          </w:rPr>
          <w:t xml:space="preserve">a </w:t>
        </w:r>
      </w:ins>
      <w:del w:id="511" w:author="Author">
        <w:r w:rsidR="003D63A9" w:rsidRPr="006A5EAF" w:rsidDel="007472B0">
          <w:rPr>
            <w:rFonts w:ascii="Arial" w:hAnsi="Arial" w:cs="Arial"/>
            <w:kern w:val="0"/>
            <w:sz w:val="24"/>
            <w:szCs w:val="24"/>
          </w:rPr>
          <w:delText xml:space="preserve">a </w:delText>
        </w:r>
      </w:del>
      <w:r w:rsidR="00E069A3" w:rsidRPr="006A5EAF">
        <w:rPr>
          <w:rFonts w:ascii="Arial" w:hAnsi="Arial" w:cs="Arial"/>
          <w:kern w:val="0"/>
          <w:sz w:val="24"/>
          <w:szCs w:val="24"/>
        </w:rPr>
        <w:t>decrease</w:t>
      </w:r>
      <w:del w:id="512" w:author="Author">
        <w:r w:rsidR="00E069A3" w:rsidRPr="006A5EAF" w:rsidDel="007472B0">
          <w:rPr>
            <w:rFonts w:ascii="Arial" w:hAnsi="Arial" w:cs="Arial"/>
            <w:kern w:val="0"/>
            <w:sz w:val="24"/>
            <w:szCs w:val="24"/>
          </w:rPr>
          <w:delText>d</w:delText>
        </w:r>
      </w:del>
      <w:ins w:id="513" w:author="Author">
        <w:r w:rsidR="007472B0">
          <w:rPr>
            <w:rFonts w:ascii="Arial" w:hAnsi="Arial" w:cs="Arial" w:hint="eastAsia"/>
            <w:kern w:val="0"/>
            <w:sz w:val="24"/>
            <w:szCs w:val="24"/>
          </w:rPr>
          <w:t xml:space="preserve"> in</w:t>
        </w:r>
      </w:ins>
      <w:r w:rsidR="00E069A3" w:rsidRPr="006A5EAF">
        <w:rPr>
          <w:rFonts w:ascii="Arial" w:hAnsi="Arial" w:cs="Arial"/>
          <w:kern w:val="0"/>
          <w:sz w:val="24"/>
          <w:szCs w:val="24"/>
        </w:rPr>
        <w:t xml:space="preserve"> river discharge</w:t>
      </w:r>
      <w:r w:rsidR="000E1B14" w:rsidRPr="006A5EAF">
        <w:rPr>
          <w:rFonts w:ascii="Arial" w:hAnsi="Arial" w:cs="Arial"/>
          <w:kern w:val="0"/>
          <w:sz w:val="24"/>
          <w:szCs w:val="24"/>
        </w:rPr>
        <w:t xml:space="preserve">, may give rise to </w:t>
      </w:r>
      <w:r w:rsidR="00E069A3" w:rsidRPr="006A5EAF">
        <w:rPr>
          <w:rFonts w:ascii="Arial" w:hAnsi="Arial" w:cs="Arial"/>
          <w:kern w:val="0"/>
          <w:sz w:val="24"/>
          <w:szCs w:val="24"/>
        </w:rPr>
        <w:t xml:space="preserve">a new </w:t>
      </w:r>
      <w:r w:rsidR="00E069A3" w:rsidRPr="006A5EAF">
        <w:rPr>
          <w:rFonts w:ascii="Arial" w:hAnsi="Arial" w:cs="Arial"/>
          <w:kern w:val="0"/>
          <w:sz w:val="24"/>
          <w:szCs w:val="24"/>
        </w:rPr>
        <w:lastRenderedPageBreak/>
        <w:t xml:space="preserve">equilibrium (target) and the estuary </w:t>
      </w:r>
      <w:r w:rsidR="000E1B14" w:rsidRPr="006A5EAF">
        <w:rPr>
          <w:rFonts w:ascii="Arial" w:hAnsi="Arial" w:cs="Arial"/>
          <w:kern w:val="0"/>
          <w:sz w:val="24"/>
          <w:szCs w:val="24"/>
        </w:rPr>
        <w:t>should seek to adjust to the new</w:t>
      </w:r>
      <w:r w:rsidR="00E069A3" w:rsidRPr="006A5EAF">
        <w:rPr>
          <w:rFonts w:ascii="Arial" w:hAnsi="Arial" w:cs="Arial"/>
          <w:kern w:val="0"/>
          <w:sz w:val="24"/>
          <w:szCs w:val="24"/>
        </w:rPr>
        <w:t xml:space="preserve"> equilibrium in some way (such as </w:t>
      </w:r>
      <w:ins w:id="514" w:author="Author">
        <w:r w:rsidR="006F734B">
          <w:rPr>
            <w:rFonts w:ascii="Arial" w:hAnsi="Arial" w:cs="Arial"/>
            <w:kern w:val="0"/>
            <w:sz w:val="24"/>
            <w:szCs w:val="24"/>
          </w:rPr>
          <w:t xml:space="preserve">infilling with </w:t>
        </w:r>
      </w:ins>
      <w:r w:rsidR="00E069A3" w:rsidRPr="006A5EAF">
        <w:rPr>
          <w:rFonts w:ascii="Arial" w:hAnsi="Arial" w:cs="Arial"/>
          <w:kern w:val="0"/>
          <w:sz w:val="24"/>
          <w:szCs w:val="24"/>
        </w:rPr>
        <w:t>sediment</w:t>
      </w:r>
      <w:del w:id="515" w:author="Author">
        <w:r w:rsidR="00E069A3" w:rsidRPr="006A5EAF" w:rsidDel="006F734B">
          <w:rPr>
            <w:rFonts w:ascii="Arial" w:hAnsi="Arial" w:cs="Arial"/>
            <w:kern w:val="0"/>
            <w:sz w:val="24"/>
            <w:szCs w:val="24"/>
          </w:rPr>
          <w:delText xml:space="preserve"> up</w:delText>
        </w:r>
      </w:del>
      <w:r w:rsidR="00E069A3" w:rsidRPr="006A5EAF">
        <w:rPr>
          <w:rFonts w:ascii="Arial" w:hAnsi="Arial" w:cs="Arial"/>
          <w:kern w:val="0"/>
          <w:sz w:val="24"/>
          <w:szCs w:val="24"/>
        </w:rPr>
        <w:t>). However, whether</w:t>
      </w:r>
      <w:r w:rsidR="00B36086" w:rsidRPr="006A5EAF">
        <w:rPr>
          <w:rFonts w:ascii="Arial" w:hAnsi="Arial" w:cs="Arial"/>
          <w:kern w:val="0"/>
          <w:sz w:val="24"/>
          <w:szCs w:val="24"/>
        </w:rPr>
        <w:t xml:space="preserve"> </w:t>
      </w:r>
      <w:r w:rsidR="00E069A3" w:rsidRPr="006A5EAF">
        <w:rPr>
          <w:rFonts w:ascii="Arial" w:hAnsi="Arial" w:cs="Arial"/>
          <w:kern w:val="0"/>
          <w:sz w:val="24"/>
          <w:szCs w:val="24"/>
        </w:rPr>
        <w:t xml:space="preserve">this target </w:t>
      </w:r>
      <w:r w:rsidR="000E1B14" w:rsidRPr="006A5EAF">
        <w:rPr>
          <w:rFonts w:ascii="Arial" w:hAnsi="Arial" w:cs="Arial"/>
          <w:kern w:val="0"/>
          <w:sz w:val="24"/>
          <w:szCs w:val="24"/>
        </w:rPr>
        <w:t xml:space="preserve">can </w:t>
      </w:r>
      <w:r w:rsidR="00E069A3" w:rsidRPr="006A5EAF">
        <w:rPr>
          <w:rFonts w:ascii="Arial" w:hAnsi="Arial" w:cs="Arial"/>
          <w:kern w:val="0"/>
          <w:sz w:val="24"/>
          <w:szCs w:val="24"/>
        </w:rPr>
        <w:t>be achieved</w:t>
      </w:r>
      <w:r w:rsidR="000E1B14" w:rsidRPr="006A5EAF">
        <w:rPr>
          <w:rFonts w:ascii="Arial" w:hAnsi="Arial" w:cs="Arial"/>
          <w:kern w:val="0"/>
          <w:sz w:val="24"/>
          <w:szCs w:val="24"/>
        </w:rPr>
        <w:t xml:space="preserve"> is</w:t>
      </w:r>
      <w:r w:rsidR="00E069A3" w:rsidRPr="006A5EAF">
        <w:rPr>
          <w:rFonts w:ascii="Arial" w:hAnsi="Arial" w:cs="Arial"/>
          <w:kern w:val="0"/>
          <w:sz w:val="24"/>
          <w:szCs w:val="24"/>
        </w:rPr>
        <w:t xml:space="preserve"> strongly dependent on both the rate of </w:t>
      </w:r>
      <w:r w:rsidR="000E1B14" w:rsidRPr="006A5EAF">
        <w:rPr>
          <w:rFonts w:ascii="Arial" w:hAnsi="Arial" w:cs="Arial"/>
          <w:kern w:val="0"/>
          <w:sz w:val="24"/>
          <w:szCs w:val="24"/>
        </w:rPr>
        <w:t xml:space="preserve">such </w:t>
      </w:r>
      <w:r w:rsidR="00E069A3" w:rsidRPr="006A5EAF">
        <w:rPr>
          <w:rFonts w:ascii="Arial" w:hAnsi="Arial" w:cs="Arial"/>
          <w:kern w:val="0"/>
          <w:sz w:val="24"/>
          <w:szCs w:val="24"/>
        </w:rPr>
        <w:t xml:space="preserve">external changes and the response time of </w:t>
      </w:r>
      <w:r w:rsidR="000E1B14" w:rsidRPr="006A5EAF">
        <w:rPr>
          <w:rFonts w:ascii="Arial" w:hAnsi="Arial" w:cs="Arial"/>
          <w:kern w:val="0"/>
          <w:sz w:val="24"/>
          <w:szCs w:val="24"/>
        </w:rPr>
        <w:t xml:space="preserve">the </w:t>
      </w:r>
      <w:r w:rsidR="00AA1961" w:rsidRPr="006A5EAF">
        <w:rPr>
          <w:rFonts w:ascii="Arial" w:hAnsi="Arial" w:cs="Arial"/>
          <w:kern w:val="0"/>
          <w:sz w:val="24"/>
          <w:szCs w:val="24"/>
        </w:rPr>
        <w:t>estuary. If river</w:t>
      </w:r>
      <w:r w:rsidR="00E069A3" w:rsidRPr="006A5EAF">
        <w:rPr>
          <w:rFonts w:ascii="Arial" w:hAnsi="Arial" w:cs="Arial"/>
          <w:kern w:val="0"/>
          <w:sz w:val="24"/>
          <w:szCs w:val="24"/>
        </w:rPr>
        <w:t xml:space="preserve"> discharge </w:t>
      </w:r>
      <w:r w:rsidR="00AA1961" w:rsidRPr="006A5EAF">
        <w:rPr>
          <w:rFonts w:ascii="Arial" w:hAnsi="Arial" w:cs="Arial" w:hint="eastAsia"/>
          <w:kern w:val="0"/>
          <w:sz w:val="24"/>
          <w:szCs w:val="24"/>
        </w:rPr>
        <w:t>varies</w:t>
      </w:r>
      <w:r w:rsidR="00E069A3" w:rsidRPr="006A5EAF">
        <w:rPr>
          <w:rFonts w:ascii="Arial" w:hAnsi="Arial" w:cs="Arial"/>
          <w:kern w:val="0"/>
          <w:sz w:val="24"/>
          <w:szCs w:val="24"/>
        </w:rPr>
        <w:t xml:space="preserve"> </w:t>
      </w:r>
      <w:proofErr w:type="spellStart"/>
      <w:r w:rsidR="00E069A3" w:rsidRPr="006A5EAF">
        <w:rPr>
          <w:rFonts w:ascii="Arial" w:hAnsi="Arial" w:cs="Arial"/>
          <w:kern w:val="0"/>
          <w:sz w:val="24"/>
          <w:szCs w:val="24"/>
        </w:rPr>
        <w:t>monotonic</w:t>
      </w:r>
      <w:r w:rsidR="00AA1961" w:rsidRPr="006A5EAF">
        <w:rPr>
          <w:rFonts w:ascii="Arial" w:hAnsi="Arial" w:cs="Arial" w:hint="eastAsia"/>
          <w:kern w:val="0"/>
          <w:sz w:val="24"/>
          <w:szCs w:val="24"/>
        </w:rPr>
        <w:t>ly</w:t>
      </w:r>
      <w:proofErr w:type="spellEnd"/>
      <w:r w:rsidR="00E069A3" w:rsidRPr="006A5EAF">
        <w:rPr>
          <w:rFonts w:ascii="Arial" w:hAnsi="Arial" w:cs="Arial"/>
          <w:kern w:val="0"/>
          <w:sz w:val="24"/>
          <w:szCs w:val="24"/>
        </w:rPr>
        <w:t xml:space="preserve"> and at a rate slower than that of </w:t>
      </w:r>
      <w:ins w:id="516" w:author="Author">
        <w:r w:rsidR="006F734B">
          <w:rPr>
            <w:rFonts w:ascii="Arial" w:hAnsi="Arial" w:cs="Arial"/>
            <w:kern w:val="0"/>
            <w:sz w:val="24"/>
            <w:szCs w:val="24"/>
          </w:rPr>
          <w:t xml:space="preserve">the </w:t>
        </w:r>
      </w:ins>
      <w:r w:rsidR="00E069A3" w:rsidRPr="006A5EAF">
        <w:rPr>
          <w:rFonts w:ascii="Arial" w:hAnsi="Arial" w:cs="Arial"/>
          <w:kern w:val="0"/>
          <w:sz w:val="24"/>
          <w:szCs w:val="24"/>
        </w:rPr>
        <w:t xml:space="preserve">estuary response, then the estuary should follow external changes closely, with only a small perturbation around the equilibrium level. </w:t>
      </w:r>
      <w:r w:rsidR="000E1B14" w:rsidRPr="006A5EAF">
        <w:rPr>
          <w:rFonts w:ascii="Arial" w:hAnsi="Arial" w:cs="Arial"/>
          <w:kern w:val="0"/>
          <w:sz w:val="24"/>
          <w:szCs w:val="24"/>
        </w:rPr>
        <w:t>In contrast, under rapid change it may not be possible for the system to adjust and so</w:t>
      </w:r>
      <w:del w:id="517" w:author="Author">
        <w:r w:rsidR="000E1B14" w:rsidRPr="006A5EAF" w:rsidDel="006F734B">
          <w:rPr>
            <w:rFonts w:ascii="Arial" w:hAnsi="Arial" w:cs="Arial"/>
            <w:kern w:val="0"/>
            <w:sz w:val="24"/>
            <w:szCs w:val="24"/>
          </w:rPr>
          <w:delText xml:space="preserve"> t</w:delText>
        </w:r>
        <w:r w:rsidR="00C159D2" w:rsidRPr="006A5EAF" w:rsidDel="006F734B">
          <w:rPr>
            <w:rFonts w:ascii="Arial" w:hAnsi="Arial" w:cs="Arial"/>
            <w:kern w:val="0"/>
            <w:sz w:val="24"/>
            <w:szCs w:val="24"/>
          </w:rPr>
          <w:delText>hat</w:delText>
        </w:r>
      </w:del>
      <w:r w:rsidR="00C159D2" w:rsidRPr="006A5EAF">
        <w:rPr>
          <w:rFonts w:ascii="Arial" w:hAnsi="Arial" w:cs="Arial"/>
          <w:kern w:val="0"/>
          <w:sz w:val="24"/>
          <w:szCs w:val="24"/>
        </w:rPr>
        <w:t xml:space="preserve"> t</w:t>
      </w:r>
      <w:r w:rsidR="000E1B14" w:rsidRPr="006A5EAF">
        <w:rPr>
          <w:rFonts w:ascii="Arial" w:hAnsi="Arial" w:cs="Arial"/>
          <w:kern w:val="0"/>
          <w:sz w:val="24"/>
          <w:szCs w:val="24"/>
        </w:rPr>
        <w:t xml:space="preserve">he system remains out of equilibrium </w:t>
      </w:r>
      <w:r w:rsidR="00C159D2" w:rsidRPr="006A5EAF">
        <w:rPr>
          <w:rFonts w:ascii="Arial" w:hAnsi="Arial" w:cs="Arial"/>
          <w:kern w:val="0"/>
          <w:sz w:val="24"/>
          <w:szCs w:val="24"/>
        </w:rPr>
        <w:t>until the change abates to something more compatible with the system response time.</w:t>
      </w:r>
    </w:p>
    <w:p w14:paraId="790E5E7C" w14:textId="77777777" w:rsidR="000E1B14" w:rsidRPr="006A5EAF" w:rsidRDefault="000E1B14" w:rsidP="000C436D">
      <w:pPr>
        <w:autoSpaceDE w:val="0"/>
        <w:autoSpaceDN w:val="0"/>
        <w:adjustRightInd w:val="0"/>
        <w:spacing w:line="480" w:lineRule="auto"/>
        <w:rPr>
          <w:rFonts w:ascii="Arial" w:hAnsi="Arial" w:cs="Arial"/>
          <w:kern w:val="0"/>
          <w:sz w:val="24"/>
          <w:szCs w:val="24"/>
        </w:rPr>
      </w:pPr>
    </w:p>
    <w:p w14:paraId="04F4B5D7" w14:textId="2F8035AE" w:rsidR="00614D80" w:rsidRPr="006A5EAF" w:rsidRDefault="00E069A3"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Thus, how quickly a system can </w:t>
      </w:r>
      <w:r w:rsidR="00C159D2" w:rsidRPr="006A5EAF">
        <w:rPr>
          <w:rFonts w:ascii="Arial" w:hAnsi="Arial" w:cs="Arial"/>
          <w:kern w:val="0"/>
          <w:sz w:val="24"/>
          <w:szCs w:val="24"/>
        </w:rPr>
        <w:t xml:space="preserve">respond </w:t>
      </w:r>
      <w:r w:rsidRPr="006A5EAF">
        <w:rPr>
          <w:rFonts w:ascii="Arial" w:hAnsi="Arial" w:cs="Arial"/>
          <w:kern w:val="0"/>
          <w:sz w:val="24"/>
          <w:szCs w:val="24"/>
        </w:rPr>
        <w:t xml:space="preserve">to external changes is regarded </w:t>
      </w:r>
      <w:r w:rsidR="00C159D2" w:rsidRPr="006A5EAF">
        <w:rPr>
          <w:rFonts w:ascii="Arial" w:hAnsi="Arial" w:cs="Arial"/>
          <w:kern w:val="0"/>
          <w:sz w:val="24"/>
          <w:szCs w:val="24"/>
        </w:rPr>
        <w:t xml:space="preserve">as </w:t>
      </w:r>
      <w:r w:rsidRPr="006A5EAF">
        <w:rPr>
          <w:rFonts w:ascii="Arial" w:hAnsi="Arial" w:cs="Arial"/>
          <w:kern w:val="0"/>
          <w:sz w:val="24"/>
          <w:szCs w:val="24"/>
        </w:rPr>
        <w:t>crucial to determin</w:t>
      </w:r>
      <w:r w:rsidR="00C159D2" w:rsidRPr="006A5EAF">
        <w:rPr>
          <w:rFonts w:ascii="Arial" w:hAnsi="Arial" w:cs="Arial"/>
          <w:kern w:val="0"/>
          <w:sz w:val="24"/>
          <w:szCs w:val="24"/>
        </w:rPr>
        <w:t>ing</w:t>
      </w:r>
      <w:r w:rsidRPr="006A5EAF">
        <w:rPr>
          <w:rFonts w:ascii="Arial" w:hAnsi="Arial" w:cs="Arial"/>
          <w:kern w:val="0"/>
          <w:sz w:val="24"/>
          <w:szCs w:val="24"/>
        </w:rPr>
        <w:t xml:space="preserve"> the</w:t>
      </w:r>
      <w:r w:rsidR="00C159D2" w:rsidRPr="006A5EAF">
        <w:rPr>
          <w:rFonts w:ascii="Arial" w:hAnsi="Arial" w:cs="Arial"/>
          <w:kern w:val="0"/>
          <w:sz w:val="24"/>
          <w:szCs w:val="24"/>
        </w:rPr>
        <w:t xml:space="preserve"> basis of</w:t>
      </w:r>
      <w:r w:rsidRPr="006A5EAF">
        <w:rPr>
          <w:rFonts w:ascii="Arial" w:hAnsi="Arial" w:cs="Arial"/>
          <w:kern w:val="0"/>
          <w:sz w:val="24"/>
          <w:szCs w:val="24"/>
        </w:rPr>
        <w:t xml:space="preserve"> dynamic equilibrium</w:t>
      </w:r>
      <w:r w:rsidR="00C159D2" w:rsidRPr="006A5EAF">
        <w:rPr>
          <w:rFonts w:ascii="Arial" w:hAnsi="Arial" w:cs="Arial"/>
          <w:kern w:val="0"/>
          <w:sz w:val="24"/>
          <w:szCs w:val="24"/>
        </w:rPr>
        <w:t xml:space="preserve"> over a suitable time interval</w:t>
      </w:r>
      <w:r w:rsidR="00614D80" w:rsidRPr="006A5EAF">
        <w:rPr>
          <w:rFonts w:ascii="Arial" w:hAnsi="Arial" w:cs="Arial"/>
          <w:kern w:val="0"/>
          <w:sz w:val="24"/>
          <w:szCs w:val="24"/>
        </w:rPr>
        <w:t xml:space="preserve"> (note, dynamic equilibrium is used here in the sense of a balance of processes</w:t>
      </w:r>
      <w:ins w:id="518" w:author="Author">
        <w:r w:rsidR="00DF0ACD">
          <w:rPr>
            <w:rFonts w:ascii="Arial" w:hAnsi="Arial" w:cs="Arial" w:hint="eastAsia"/>
            <w:kern w:val="0"/>
            <w:sz w:val="24"/>
            <w:szCs w:val="24"/>
          </w:rPr>
          <w:t xml:space="preserve"> </w:t>
        </w:r>
        <w:del w:id="519" w:author="Author">
          <w:r w:rsidR="00DF0ACD" w:rsidRPr="00734B94" w:rsidDel="00E95B2A">
            <w:rPr>
              <w:rFonts w:ascii="Arial" w:hAnsi="Arial" w:cs="Arial"/>
              <w:kern w:val="0"/>
              <w:sz w:val="24"/>
              <w:szCs w:val="24"/>
              <w:rPrChange w:id="520" w:author="Author">
                <w:rPr>
                  <w:rFonts w:ascii="Arial" w:hAnsi="Arial" w:cs="Arial"/>
                  <w:color w:val="000000"/>
                  <w:kern w:val="0"/>
                  <w:sz w:val="24"/>
                  <w:szCs w:val="24"/>
                </w:rPr>
              </w:rPrChange>
            </w:rPr>
            <w:delText>under</w:delText>
          </w:r>
        </w:del>
        <w:r w:rsidR="00E95B2A" w:rsidRPr="00734B94">
          <w:rPr>
            <w:rFonts w:ascii="Arial" w:hAnsi="Arial" w:cs="Arial"/>
            <w:kern w:val="0"/>
            <w:sz w:val="24"/>
            <w:szCs w:val="24"/>
            <w:rPrChange w:id="521" w:author="Author">
              <w:rPr>
                <w:rFonts w:ascii="Arial" w:hAnsi="Arial" w:cs="Arial"/>
                <w:color w:val="000000"/>
                <w:kern w:val="0"/>
                <w:sz w:val="24"/>
                <w:szCs w:val="24"/>
              </w:rPr>
            </w:rPrChange>
          </w:rPr>
          <w:t xml:space="preserve">consistent with environments </w:t>
        </w:r>
        <w:del w:id="522" w:author="Author">
          <w:r w:rsidR="00E95B2A" w:rsidRPr="00734B94" w:rsidDel="00D94354">
            <w:rPr>
              <w:rFonts w:ascii="Arial" w:hAnsi="Arial" w:cs="Arial"/>
              <w:kern w:val="0"/>
              <w:sz w:val="24"/>
              <w:szCs w:val="24"/>
              <w:rPrChange w:id="523" w:author="Author">
                <w:rPr>
                  <w:rFonts w:ascii="Arial" w:hAnsi="Arial" w:cs="Arial"/>
                  <w:color w:val="000000"/>
                  <w:kern w:val="0"/>
                  <w:sz w:val="24"/>
                  <w:szCs w:val="24"/>
                </w:rPr>
              </w:rPrChange>
            </w:rPr>
            <w:delText>or</w:delText>
          </w:r>
        </w:del>
        <w:r w:rsidR="00D94354" w:rsidRPr="00734B94">
          <w:rPr>
            <w:rFonts w:ascii="Arial" w:hAnsi="Arial" w:cs="Arial"/>
            <w:kern w:val="0"/>
            <w:sz w:val="24"/>
            <w:szCs w:val="24"/>
            <w:rPrChange w:id="524" w:author="Author">
              <w:rPr>
                <w:rFonts w:ascii="Arial" w:hAnsi="Arial" w:cs="Arial"/>
                <w:color w:val="000000"/>
                <w:kern w:val="0"/>
                <w:sz w:val="24"/>
                <w:szCs w:val="24"/>
              </w:rPr>
            </w:rPrChange>
          </w:rPr>
          <w:t>and</w:t>
        </w:r>
        <w:r w:rsidR="00DF0ACD" w:rsidRPr="00734B94">
          <w:rPr>
            <w:rFonts w:ascii="Arial" w:hAnsi="Arial" w:cs="Arial"/>
            <w:kern w:val="0"/>
            <w:sz w:val="24"/>
            <w:szCs w:val="24"/>
            <w:rPrChange w:id="525" w:author="Author">
              <w:rPr>
                <w:rFonts w:ascii="Arial" w:hAnsi="Arial" w:cs="Arial"/>
                <w:color w:val="000000"/>
                <w:kern w:val="0"/>
                <w:sz w:val="24"/>
                <w:szCs w:val="24"/>
              </w:rPr>
            </w:rPrChange>
          </w:rPr>
          <w:t xml:space="preserve"> constraints</w:t>
        </w:r>
      </w:ins>
      <w:r w:rsidR="00614D80" w:rsidRPr="00734B94">
        <w:rPr>
          <w:rFonts w:ascii="Arial" w:hAnsi="Arial" w:cs="Arial"/>
          <w:kern w:val="0"/>
          <w:sz w:val="24"/>
          <w:szCs w:val="24"/>
          <w:rPrChange w:id="526" w:author="Author">
            <w:rPr>
              <w:rFonts w:ascii="Arial" w:hAnsi="Arial" w:cs="Arial"/>
              <w:color w:val="000000"/>
              <w:kern w:val="0"/>
              <w:sz w:val="24"/>
              <w:szCs w:val="24"/>
            </w:rPr>
          </w:rPrChange>
        </w:rPr>
        <w:t xml:space="preserve"> </w:t>
      </w:r>
      <w:ins w:id="527" w:author="Author">
        <w:del w:id="528" w:author="Author">
          <w:r w:rsidR="00D33FBA" w:rsidRPr="00734B94" w:rsidDel="0049215C">
            <w:rPr>
              <w:rFonts w:ascii="Arial" w:hAnsi="Arial" w:cs="Arial"/>
              <w:kern w:val="0"/>
              <w:sz w:val="24"/>
              <w:szCs w:val="24"/>
              <w:rPrChange w:id="529" w:author="Author">
                <w:rPr>
                  <w:rFonts w:ascii="Arial" w:hAnsi="Arial" w:cs="Arial"/>
                  <w:color w:val="000000"/>
                  <w:kern w:val="0"/>
                  <w:sz w:val="24"/>
                  <w:szCs w:val="24"/>
                </w:rPr>
              </w:rPrChange>
            </w:rPr>
            <w:delText>in open system</w:delText>
          </w:r>
          <w:r w:rsidR="00D33FBA" w:rsidRPr="001B7AC9" w:rsidDel="0049215C">
            <w:rPr>
              <w:rFonts w:ascii="Arial" w:hAnsi="Arial" w:cs="Arial" w:hint="eastAsia"/>
              <w:kern w:val="0"/>
              <w:sz w:val="24"/>
              <w:szCs w:val="24"/>
            </w:rPr>
            <w:delText xml:space="preserve"> </w:delText>
          </w:r>
        </w:del>
      </w:ins>
      <w:r w:rsidR="00614D80" w:rsidRPr="00734B94">
        <w:rPr>
          <w:rFonts w:ascii="Arial" w:hAnsi="Arial" w:cs="Arial"/>
          <w:kern w:val="0"/>
          <w:sz w:val="24"/>
          <w:szCs w:val="24"/>
          <w:rPrChange w:id="530" w:author="Author">
            <w:rPr>
              <w:rFonts w:ascii="Arial" w:hAnsi="Arial" w:cs="Arial"/>
              <w:color w:val="000000"/>
              <w:kern w:val="0"/>
              <w:sz w:val="24"/>
              <w:szCs w:val="24"/>
            </w:rPr>
          </w:rPrChange>
        </w:rPr>
        <w:t xml:space="preserve">as discussed by </w:t>
      </w:r>
      <w:r w:rsidR="006315BA" w:rsidRPr="00734B94">
        <w:rPr>
          <w:rFonts w:ascii="Arial" w:hAnsi="Arial" w:cs="Arial"/>
          <w:kern w:val="0"/>
          <w:sz w:val="24"/>
          <w:szCs w:val="24"/>
          <w:rPrChange w:id="531" w:author="Author">
            <w:rPr>
              <w:rFonts w:ascii="Arial" w:hAnsi="Arial" w:cs="Arial"/>
              <w:color w:val="000000"/>
              <w:kern w:val="0"/>
              <w:sz w:val="24"/>
              <w:szCs w:val="24"/>
            </w:rPr>
          </w:rPrChange>
        </w:rPr>
        <w:fldChar w:fldCharType="begin"/>
      </w:r>
      <w:ins w:id="532" w:author="Author">
        <w:r w:rsidR="003D3E98">
          <w:rPr>
            <w:rFonts w:ascii="Arial" w:hAnsi="Arial" w:cs="Arial"/>
            <w:kern w:val="0"/>
            <w:sz w:val="24"/>
            <w:szCs w:val="24"/>
          </w:rPr>
          <w:instrText xml:space="preserve"> ADDIN NE.Ref.{55FEA9A4-F53C-4FC5-9638-85170E2717D4}</w:instrText>
        </w:r>
      </w:ins>
      <w:del w:id="533" w:author="Author">
        <w:r w:rsidR="006315BA" w:rsidRPr="00734B94" w:rsidDel="003D3E98">
          <w:rPr>
            <w:rFonts w:ascii="Arial" w:hAnsi="Arial" w:cs="Arial"/>
            <w:kern w:val="0"/>
            <w:sz w:val="24"/>
            <w:szCs w:val="24"/>
            <w:rPrChange w:id="534" w:author="Author">
              <w:rPr>
                <w:rFonts w:ascii="Arial" w:hAnsi="Arial" w:cs="Arial"/>
                <w:color w:val="000000"/>
                <w:kern w:val="0"/>
                <w:sz w:val="24"/>
                <w:szCs w:val="24"/>
              </w:rPr>
            </w:rPrChange>
          </w:rPr>
          <w:delInstrText xml:space="preserve"> ADDIN NE.Ref.{55FEA9A4-F53C-4FC5-9638-85170E2717D4}</w:delInstrText>
        </w:r>
      </w:del>
      <w:r w:rsidR="006315BA" w:rsidRPr="00734B94">
        <w:rPr>
          <w:rFonts w:ascii="Arial" w:hAnsi="Arial" w:cs="Arial"/>
          <w:kern w:val="0"/>
          <w:sz w:val="24"/>
          <w:szCs w:val="24"/>
          <w:rPrChange w:id="535" w:author="Author">
            <w:rPr>
              <w:rFonts w:ascii="Arial" w:hAnsi="Arial" w:cs="Arial"/>
              <w:color w:val="000000"/>
              <w:kern w:val="0"/>
              <w:sz w:val="24"/>
              <w:szCs w:val="24"/>
            </w:rPr>
          </w:rPrChange>
        </w:rPr>
        <w:fldChar w:fldCharType="separate"/>
      </w:r>
      <w:ins w:id="536" w:author="Author">
        <w:r w:rsidR="003D3E98" w:rsidRPr="003D3E98">
          <w:rPr>
            <w:rFonts w:ascii="Arial" w:hAnsi="Arial" w:cs="Arial"/>
            <w:color w:val="080000"/>
            <w:kern w:val="0"/>
            <w:sz w:val="24"/>
            <w:szCs w:val="24"/>
          </w:rPr>
          <w:t xml:space="preserve"> </w:t>
        </w:r>
        <w:r w:rsidR="003D3E98">
          <w:rPr>
            <w:rFonts w:ascii="Arial" w:hAnsi="Arial" w:cs="Arial"/>
            <w:color w:val="080000"/>
            <w:kern w:val="0"/>
            <w:sz w:val="24"/>
            <w:szCs w:val="24"/>
          </w:rPr>
          <w:t>Thorn and Welford (1994)</w:t>
        </w:r>
        <w:r w:rsidR="003D3E98" w:rsidRPr="00734B94" w:rsidDel="003D3E98">
          <w:rPr>
            <w:rFonts w:ascii="Arial" w:hAnsi="Arial" w:cs="Arial"/>
            <w:kern w:val="0"/>
            <w:sz w:val="24"/>
            <w:szCs w:val="24"/>
            <w:rPrChange w:id="537" w:author="Author">
              <w:rPr>
                <w:rFonts w:ascii="Arial" w:hAnsi="Arial" w:cs="Arial"/>
                <w:color w:val="000000"/>
                <w:kern w:val="0"/>
                <w:sz w:val="24"/>
                <w:szCs w:val="24"/>
              </w:rPr>
            </w:rPrChange>
          </w:rPr>
          <w:t xml:space="preserve"> </w:t>
        </w:r>
        <w:del w:id="538" w:author="Author">
          <w:r w:rsidR="00267782" w:rsidRPr="00734B94" w:rsidDel="003D3E98">
            <w:rPr>
              <w:rFonts w:ascii="Arial" w:hAnsi="Arial" w:cs="Arial"/>
              <w:kern w:val="0"/>
              <w:sz w:val="24"/>
              <w:szCs w:val="24"/>
              <w:rPrChange w:id="539" w:author="Author">
                <w:rPr>
                  <w:rFonts w:ascii="Arial" w:hAnsi="Arial" w:cs="Arial"/>
                  <w:color w:val="080000"/>
                  <w:kern w:val="0"/>
                  <w:sz w:val="24"/>
                  <w:szCs w:val="24"/>
                </w:rPr>
              </w:rPrChange>
            </w:rPr>
            <w:delText xml:space="preserve">(Thorn and Welford, </w:delText>
          </w:r>
          <w:r w:rsidR="00722465" w:rsidRPr="00734B94" w:rsidDel="003D3E98">
            <w:rPr>
              <w:rFonts w:ascii="Arial" w:hAnsi="Arial" w:cs="Arial"/>
              <w:kern w:val="0"/>
              <w:sz w:val="24"/>
              <w:szCs w:val="24"/>
              <w:rPrChange w:id="540" w:author="Author">
                <w:rPr>
                  <w:rFonts w:ascii="Arial" w:hAnsi="Arial" w:cs="Arial"/>
                  <w:color w:val="0000FF"/>
                  <w:kern w:val="0"/>
                  <w:sz w:val="24"/>
                  <w:szCs w:val="24"/>
                </w:rPr>
              </w:rPrChange>
            </w:rPr>
            <w:delText>(</w:delText>
          </w:r>
          <w:r w:rsidR="00267782" w:rsidRPr="00734B94" w:rsidDel="003D3E98">
            <w:rPr>
              <w:rFonts w:ascii="Arial" w:hAnsi="Arial" w:cs="Arial"/>
              <w:kern w:val="0"/>
              <w:sz w:val="24"/>
              <w:szCs w:val="24"/>
              <w:rPrChange w:id="541" w:author="Author">
                <w:rPr>
                  <w:rFonts w:ascii="Arial" w:hAnsi="Arial" w:cs="Arial"/>
                  <w:color w:val="080000"/>
                  <w:kern w:val="0"/>
                  <w:sz w:val="24"/>
                  <w:szCs w:val="24"/>
                </w:rPr>
              </w:rPrChange>
            </w:rPr>
            <w:delText>1994)</w:delText>
          </w:r>
          <w:r w:rsidR="004A63A0" w:rsidRPr="00734B94" w:rsidDel="003D3E98">
            <w:rPr>
              <w:rFonts w:ascii="Arial" w:hAnsi="Arial" w:cs="Arial"/>
              <w:kern w:val="0"/>
              <w:sz w:val="24"/>
              <w:szCs w:val="24"/>
              <w:rPrChange w:id="542" w:author="Author">
                <w:rPr>
                  <w:rFonts w:ascii="Arial" w:hAnsi="Arial" w:cs="Arial"/>
                  <w:color w:val="080000"/>
                  <w:kern w:val="0"/>
                  <w:sz w:val="24"/>
                  <w:szCs w:val="24"/>
                </w:rPr>
              </w:rPrChange>
            </w:rPr>
            <w:delText>[Thorn and Welford 1994]</w:delText>
          </w:r>
        </w:del>
      </w:ins>
      <w:del w:id="543" w:author="Author">
        <w:r w:rsidR="006315BA" w:rsidRPr="00734B94" w:rsidDel="003D3E98">
          <w:rPr>
            <w:rFonts w:ascii="Arial" w:hAnsi="Arial" w:cs="Arial"/>
            <w:kern w:val="0"/>
            <w:sz w:val="24"/>
            <w:szCs w:val="24"/>
            <w:rPrChange w:id="544" w:author="Author">
              <w:rPr>
                <w:rFonts w:ascii="Arial" w:hAnsi="Arial" w:cs="Arial"/>
                <w:color w:val="000000"/>
                <w:kern w:val="0"/>
                <w:sz w:val="24"/>
                <w:szCs w:val="24"/>
              </w:rPr>
            </w:rPrChange>
          </w:rPr>
          <w:delText>Thorn and Welford</w:delText>
        </w:r>
        <w:r w:rsidR="000766CD" w:rsidRPr="00734B94" w:rsidDel="003D3E98">
          <w:rPr>
            <w:rFonts w:ascii="Arial" w:hAnsi="Arial" w:cs="Arial"/>
            <w:kern w:val="0"/>
            <w:sz w:val="24"/>
            <w:szCs w:val="24"/>
            <w:rPrChange w:id="545" w:author="Author">
              <w:rPr>
                <w:rFonts w:ascii="Arial" w:hAnsi="Arial" w:cs="Arial"/>
                <w:color w:val="000000"/>
                <w:kern w:val="0"/>
                <w:sz w:val="24"/>
                <w:szCs w:val="24"/>
              </w:rPr>
            </w:rPrChange>
          </w:rPr>
          <w:delText xml:space="preserve"> (</w:delText>
        </w:r>
        <w:r w:rsidR="006315BA" w:rsidRPr="00734B94" w:rsidDel="003D3E98">
          <w:rPr>
            <w:rFonts w:ascii="Arial" w:hAnsi="Arial" w:cs="Arial"/>
            <w:kern w:val="0"/>
            <w:sz w:val="24"/>
            <w:szCs w:val="24"/>
            <w:rPrChange w:id="546" w:author="Author">
              <w:rPr>
                <w:rFonts w:ascii="Arial" w:hAnsi="Arial" w:cs="Arial"/>
                <w:color w:val="000000"/>
                <w:kern w:val="0"/>
                <w:sz w:val="24"/>
                <w:szCs w:val="24"/>
              </w:rPr>
            </w:rPrChange>
          </w:rPr>
          <w:delText>1994)</w:delText>
        </w:r>
      </w:del>
      <w:r w:rsidR="006315BA" w:rsidRPr="00734B94">
        <w:rPr>
          <w:rFonts w:ascii="Arial" w:hAnsi="Arial" w:cs="Arial"/>
          <w:kern w:val="0"/>
          <w:sz w:val="24"/>
          <w:szCs w:val="24"/>
          <w:rPrChange w:id="547" w:author="Author">
            <w:rPr>
              <w:rFonts w:ascii="Arial" w:hAnsi="Arial" w:cs="Arial"/>
              <w:color w:val="000000"/>
              <w:kern w:val="0"/>
              <w:sz w:val="24"/>
              <w:szCs w:val="24"/>
            </w:rPr>
          </w:rPrChange>
        </w:rPr>
        <w:fldChar w:fldCharType="end"/>
      </w:r>
      <w:r w:rsidR="00733971" w:rsidRPr="00734B94">
        <w:rPr>
          <w:rFonts w:ascii="Arial" w:hAnsi="Arial" w:cs="Arial"/>
          <w:kern w:val="0"/>
          <w:sz w:val="24"/>
          <w:szCs w:val="24"/>
          <w:rPrChange w:id="548" w:author="Author">
            <w:rPr>
              <w:rFonts w:ascii="Arial" w:hAnsi="Arial" w:cs="Arial"/>
              <w:color w:val="000000"/>
              <w:kern w:val="0"/>
              <w:sz w:val="24"/>
              <w:szCs w:val="24"/>
            </w:rPr>
          </w:rPrChange>
        </w:rPr>
        <w:t xml:space="preserve"> </w:t>
      </w:r>
      <w:ins w:id="549" w:author="Author">
        <w:r w:rsidR="00625F18" w:rsidRPr="00734B94">
          <w:rPr>
            <w:rFonts w:ascii="Arial" w:hAnsi="Arial" w:cs="Arial"/>
            <w:kern w:val="0"/>
            <w:sz w:val="24"/>
            <w:szCs w:val="24"/>
            <w:rPrChange w:id="550" w:author="Author">
              <w:rPr>
                <w:rFonts w:ascii="Arial" w:hAnsi="Arial" w:cs="Arial"/>
                <w:color w:val="000000"/>
                <w:kern w:val="0"/>
                <w:sz w:val="24"/>
                <w:szCs w:val="24"/>
              </w:rPr>
            </w:rPrChange>
          </w:rPr>
          <w:t>in the form of “metastable equilibrium”</w:t>
        </w:r>
        <w:r w:rsidR="00625F18" w:rsidRPr="006A5EAF">
          <w:rPr>
            <w:rFonts w:ascii="Arial" w:hAnsi="Arial" w:cs="Arial"/>
            <w:kern w:val="0"/>
            <w:sz w:val="24"/>
            <w:szCs w:val="24"/>
          </w:rPr>
          <w:t xml:space="preserve"> </w:t>
        </w:r>
      </w:ins>
      <w:r w:rsidR="00614D80" w:rsidRPr="006A5EAF">
        <w:rPr>
          <w:rFonts w:ascii="Arial" w:hAnsi="Arial" w:cs="Arial"/>
          <w:kern w:val="0"/>
          <w:sz w:val="24"/>
          <w:szCs w:val="24"/>
        </w:rPr>
        <w:t xml:space="preserve">and as distinct from the mass flux equilibrium or steady state). This necessitates a careful distinction of timescales, where we look at the “state” integrated over a tidal cycle so that the boundary condition is approximately constant and at distinct river flow conditions </w:t>
      </w:r>
      <w:r w:rsidR="001B238B" w:rsidRPr="006A5EAF">
        <w:rPr>
          <w:rFonts w:ascii="Arial" w:hAnsi="Arial" w:cs="Arial"/>
          <w:kern w:val="0"/>
          <w:sz w:val="24"/>
          <w:szCs w:val="24"/>
        </w:rPr>
        <w:t xml:space="preserve">or states, again so that for the interval of interest the boundary condition is constant </w:t>
      </w:r>
      <w:r w:rsidR="006F2C2C" w:rsidRPr="006A5EAF">
        <w:rPr>
          <w:rFonts w:ascii="Arial" w:hAnsi="Arial" w:cs="Arial"/>
          <w:kern w:val="0"/>
          <w:sz w:val="24"/>
          <w:szCs w:val="24"/>
        </w:rPr>
        <w:fldChar w:fldCharType="begin"/>
      </w:r>
      <w:r w:rsidR="006F2C2C" w:rsidRPr="006A5EAF">
        <w:rPr>
          <w:rFonts w:ascii="Arial" w:hAnsi="Arial" w:cs="Arial"/>
          <w:kern w:val="0"/>
          <w:sz w:val="24"/>
          <w:szCs w:val="24"/>
        </w:rPr>
        <w:instrText xml:space="preserve"> ADDIN NE.Ref.{BDD1CB2B-61A2-4BA9-879B-875CA7456AB3}</w:instrText>
      </w:r>
      <w:r w:rsidR="006F2C2C" w:rsidRPr="006A5EAF">
        <w:rPr>
          <w:rFonts w:ascii="Arial" w:hAnsi="Arial" w:cs="Arial"/>
          <w:kern w:val="0"/>
          <w:sz w:val="24"/>
          <w:szCs w:val="24"/>
        </w:rPr>
        <w:fldChar w:fldCharType="separate"/>
      </w:r>
      <w:ins w:id="551" w:author="Author">
        <w:r w:rsidR="00267782">
          <w:rPr>
            <w:rFonts w:ascii="Arial" w:hAnsi="Arial" w:cs="Arial"/>
            <w:color w:val="080000"/>
            <w:kern w:val="0"/>
            <w:sz w:val="24"/>
            <w:szCs w:val="24"/>
          </w:rPr>
          <w:t>(Prigogine, 1955)</w:t>
        </w:r>
        <w:del w:id="552" w:author="Author">
          <w:r w:rsidR="004A63A0" w:rsidDel="00267782">
            <w:rPr>
              <w:rFonts w:ascii="Arial" w:hAnsi="Arial" w:cs="Arial"/>
              <w:color w:val="080000"/>
              <w:kern w:val="0"/>
              <w:sz w:val="24"/>
              <w:szCs w:val="24"/>
            </w:rPr>
            <w:delText>[Prigogine 1955]</w:delText>
          </w:r>
        </w:del>
      </w:ins>
      <w:del w:id="553" w:author="Author">
        <w:r w:rsidR="006F2C2C" w:rsidRPr="006A5EAF" w:rsidDel="00267782">
          <w:rPr>
            <w:rFonts w:ascii="Arial" w:hAnsi="Arial" w:cs="Arial"/>
            <w:kern w:val="0"/>
            <w:sz w:val="24"/>
            <w:szCs w:val="24"/>
          </w:rPr>
          <w:delText>(Prigogine, 1955)</w:delText>
        </w:r>
      </w:del>
      <w:r w:rsidR="006F2C2C" w:rsidRPr="006A5EAF">
        <w:rPr>
          <w:rFonts w:ascii="Arial" w:hAnsi="Arial" w:cs="Arial"/>
          <w:kern w:val="0"/>
          <w:sz w:val="24"/>
          <w:szCs w:val="24"/>
        </w:rPr>
        <w:fldChar w:fldCharType="end"/>
      </w:r>
      <w:r w:rsidR="006F2C2C" w:rsidRPr="006A5EAF" w:rsidDel="007B27C0">
        <w:rPr>
          <w:rFonts w:ascii="Arial" w:hAnsi="Arial" w:cs="Arial"/>
          <w:kern w:val="0"/>
          <w:sz w:val="24"/>
          <w:szCs w:val="24"/>
        </w:rPr>
        <w:t xml:space="preserve"> </w:t>
      </w:r>
      <w:r w:rsidR="001B238B" w:rsidRPr="006A5EAF">
        <w:rPr>
          <w:rFonts w:ascii="Arial" w:hAnsi="Arial" w:cs="Arial"/>
          <w:kern w:val="0"/>
          <w:sz w:val="24"/>
          <w:szCs w:val="24"/>
        </w:rPr>
        <w:t>.</w:t>
      </w:r>
    </w:p>
    <w:p w14:paraId="1B3FA0C5" w14:textId="63265D78" w:rsidR="00C159D2" w:rsidRPr="006A5EAF" w:rsidRDefault="00C159D2" w:rsidP="000C436D">
      <w:pPr>
        <w:autoSpaceDE w:val="0"/>
        <w:autoSpaceDN w:val="0"/>
        <w:adjustRightInd w:val="0"/>
        <w:spacing w:line="480" w:lineRule="auto"/>
        <w:rPr>
          <w:rFonts w:ascii="Arial" w:hAnsi="Arial" w:cs="Arial"/>
          <w:kern w:val="0"/>
          <w:sz w:val="24"/>
          <w:szCs w:val="24"/>
        </w:rPr>
      </w:pPr>
    </w:p>
    <w:p w14:paraId="0B920E23" w14:textId="62B1830B" w:rsidR="00E069A3" w:rsidRPr="006A5EAF" w:rsidRDefault="00582D06"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lastRenderedPageBreak/>
        <w:t>The</w:t>
      </w:r>
      <w:r w:rsidR="00E069A3" w:rsidRPr="006A5EAF">
        <w:rPr>
          <w:rFonts w:ascii="Arial" w:hAnsi="Arial" w:cs="Arial"/>
          <w:kern w:val="0"/>
          <w:sz w:val="24"/>
          <w:szCs w:val="24"/>
        </w:rPr>
        <w:t xml:space="preserve"> river discharge </w:t>
      </w:r>
      <w:r w:rsidR="001B238B" w:rsidRPr="006A5EAF">
        <w:rPr>
          <w:rFonts w:ascii="Arial" w:hAnsi="Arial" w:cs="Arial"/>
          <w:kern w:val="0"/>
          <w:sz w:val="24"/>
          <w:szCs w:val="24"/>
        </w:rPr>
        <w:t>from</w:t>
      </w:r>
      <w:r w:rsidRPr="006A5EAF">
        <w:rPr>
          <w:rFonts w:ascii="Arial" w:hAnsi="Arial" w:cs="Arial"/>
          <w:kern w:val="0"/>
          <w:sz w:val="24"/>
          <w:szCs w:val="24"/>
        </w:rPr>
        <w:t xml:space="preserve"> the </w:t>
      </w:r>
      <w:r w:rsidR="00E069A3" w:rsidRPr="006A5EAF">
        <w:rPr>
          <w:rFonts w:ascii="Arial" w:hAnsi="Arial" w:cs="Arial"/>
          <w:kern w:val="0"/>
          <w:sz w:val="24"/>
          <w:szCs w:val="24"/>
        </w:rPr>
        <w:t xml:space="preserve">Yangtze catchment changes periodically with </w:t>
      </w:r>
      <w:r w:rsidRPr="006A5EAF">
        <w:rPr>
          <w:rFonts w:ascii="Arial" w:hAnsi="Arial" w:cs="Arial"/>
          <w:kern w:val="0"/>
          <w:sz w:val="24"/>
          <w:szCs w:val="24"/>
        </w:rPr>
        <w:t>wet and dry</w:t>
      </w:r>
      <w:r w:rsidR="00E069A3" w:rsidRPr="006A5EAF">
        <w:rPr>
          <w:rFonts w:ascii="Arial" w:hAnsi="Arial" w:cs="Arial"/>
          <w:kern w:val="0"/>
          <w:sz w:val="24"/>
          <w:szCs w:val="24"/>
        </w:rPr>
        <w:t xml:space="preserve"> season</w:t>
      </w:r>
      <w:r w:rsidRPr="006A5EAF">
        <w:rPr>
          <w:rFonts w:ascii="Arial" w:hAnsi="Arial" w:cs="Arial"/>
          <w:kern w:val="0"/>
          <w:sz w:val="24"/>
          <w:szCs w:val="24"/>
        </w:rPr>
        <w:t>s</w:t>
      </w:r>
      <w:r w:rsidR="00E069A3" w:rsidRPr="006A5EAF">
        <w:rPr>
          <w:rFonts w:ascii="Arial" w:hAnsi="Arial" w:cs="Arial"/>
          <w:kern w:val="0"/>
          <w:sz w:val="24"/>
          <w:szCs w:val="24"/>
        </w:rPr>
        <w:t xml:space="preserve"> following </w:t>
      </w:r>
      <w:r w:rsidRPr="006A5EAF">
        <w:rPr>
          <w:rFonts w:ascii="Arial" w:hAnsi="Arial" w:cs="Arial"/>
          <w:kern w:val="0"/>
          <w:sz w:val="24"/>
          <w:szCs w:val="24"/>
        </w:rPr>
        <w:t xml:space="preserve">the annual </w:t>
      </w:r>
      <w:r w:rsidR="00E069A3" w:rsidRPr="006A5EAF">
        <w:rPr>
          <w:rFonts w:ascii="Arial" w:hAnsi="Arial" w:cs="Arial"/>
          <w:kern w:val="0"/>
          <w:sz w:val="24"/>
          <w:szCs w:val="24"/>
        </w:rPr>
        <w:t>precipitation</w:t>
      </w:r>
      <w:r w:rsidRPr="006A5EAF">
        <w:rPr>
          <w:rFonts w:ascii="Arial" w:hAnsi="Arial" w:cs="Arial"/>
          <w:kern w:val="0"/>
          <w:sz w:val="24"/>
          <w:szCs w:val="24"/>
        </w:rPr>
        <w:t xml:space="preserve"> cycle</w:t>
      </w:r>
      <w:r w:rsidR="00E069A3" w:rsidRPr="006A5EAF">
        <w:rPr>
          <w:rFonts w:ascii="Arial" w:hAnsi="Arial" w:cs="Arial"/>
          <w:kern w:val="0"/>
          <w:sz w:val="24"/>
          <w:szCs w:val="24"/>
        </w:rPr>
        <w:t xml:space="preserve">. </w:t>
      </w:r>
      <w:r w:rsidR="001B238B" w:rsidRPr="006A5EAF">
        <w:rPr>
          <w:rFonts w:ascii="Arial" w:hAnsi="Arial" w:cs="Arial"/>
          <w:kern w:val="0"/>
          <w:sz w:val="24"/>
          <w:szCs w:val="24"/>
        </w:rPr>
        <w:t>These changes are relatively rapid and it is anticipated that</w:t>
      </w:r>
      <w:r w:rsidR="001D2345" w:rsidRPr="006A5EAF">
        <w:rPr>
          <w:rFonts w:ascii="Arial" w:hAnsi="Arial" w:cs="Arial"/>
          <w:kern w:val="0"/>
          <w:sz w:val="24"/>
          <w:szCs w:val="24"/>
        </w:rPr>
        <w:t xml:space="preserve"> t</w:t>
      </w:r>
      <w:r w:rsidR="00E069A3" w:rsidRPr="006A5EAF">
        <w:rPr>
          <w:rFonts w:ascii="Arial" w:hAnsi="Arial" w:cs="Arial"/>
          <w:kern w:val="0"/>
          <w:sz w:val="24"/>
          <w:szCs w:val="24"/>
        </w:rPr>
        <w:t>he morpholog</w:t>
      </w:r>
      <w:r w:rsidR="001B238B" w:rsidRPr="006A5EAF">
        <w:rPr>
          <w:rFonts w:ascii="Arial" w:hAnsi="Arial" w:cs="Arial"/>
          <w:kern w:val="0"/>
          <w:sz w:val="24"/>
          <w:szCs w:val="24"/>
        </w:rPr>
        <w:t>ical</w:t>
      </w:r>
      <w:r w:rsidR="00E069A3" w:rsidRPr="006A5EAF">
        <w:rPr>
          <w:rFonts w:ascii="Arial" w:hAnsi="Arial" w:cs="Arial"/>
          <w:kern w:val="0"/>
          <w:sz w:val="24"/>
          <w:szCs w:val="24"/>
        </w:rPr>
        <w:t xml:space="preserve"> response of </w:t>
      </w:r>
      <w:r w:rsidR="001B238B" w:rsidRPr="006A5EAF">
        <w:rPr>
          <w:rFonts w:ascii="Arial" w:hAnsi="Arial" w:cs="Arial"/>
          <w:kern w:val="0"/>
          <w:sz w:val="24"/>
          <w:szCs w:val="24"/>
        </w:rPr>
        <w:t xml:space="preserve">the </w:t>
      </w:r>
      <w:r w:rsidR="00E069A3" w:rsidRPr="006A5EAF">
        <w:rPr>
          <w:rFonts w:ascii="Arial" w:hAnsi="Arial" w:cs="Arial"/>
          <w:kern w:val="0"/>
          <w:sz w:val="24"/>
          <w:szCs w:val="24"/>
        </w:rPr>
        <w:t xml:space="preserve">Yangtze </w:t>
      </w:r>
      <w:r w:rsidR="000E1560" w:rsidRPr="006A5EAF">
        <w:rPr>
          <w:rFonts w:ascii="Arial" w:hAnsi="Arial" w:cs="Arial" w:hint="eastAsia"/>
          <w:kern w:val="0"/>
          <w:sz w:val="24"/>
          <w:szCs w:val="24"/>
        </w:rPr>
        <w:t>(</w:t>
      </w:r>
      <w:r w:rsidR="001B238B" w:rsidRPr="006A5EAF">
        <w:rPr>
          <w:rFonts w:ascii="Arial" w:hAnsi="Arial" w:cs="Arial"/>
          <w:kern w:val="0"/>
          <w:sz w:val="24"/>
          <w:szCs w:val="24"/>
        </w:rPr>
        <w:t>the fluvial system</w:t>
      </w:r>
      <w:r w:rsidR="000E1560" w:rsidRPr="006A5EAF">
        <w:rPr>
          <w:rFonts w:ascii="Arial" w:hAnsi="Arial" w:cs="Arial" w:hint="eastAsia"/>
          <w:kern w:val="0"/>
          <w:sz w:val="24"/>
          <w:szCs w:val="24"/>
        </w:rPr>
        <w:t>)</w:t>
      </w:r>
      <w:r w:rsidR="001B238B" w:rsidRPr="006A5EAF">
        <w:rPr>
          <w:rFonts w:ascii="Arial" w:hAnsi="Arial" w:cs="Arial"/>
          <w:kern w:val="0"/>
          <w:sz w:val="24"/>
          <w:szCs w:val="24"/>
        </w:rPr>
        <w:t xml:space="preserve"> </w:t>
      </w:r>
      <w:r w:rsidR="00E069A3" w:rsidRPr="006A5EAF">
        <w:rPr>
          <w:rFonts w:ascii="Arial" w:hAnsi="Arial" w:cs="Arial"/>
          <w:kern w:val="0"/>
          <w:sz w:val="24"/>
          <w:szCs w:val="24"/>
        </w:rPr>
        <w:t xml:space="preserve">is </w:t>
      </w:r>
      <w:r w:rsidR="001B238B" w:rsidRPr="006A5EAF">
        <w:rPr>
          <w:rFonts w:ascii="Arial" w:hAnsi="Arial" w:cs="Arial"/>
          <w:kern w:val="0"/>
          <w:sz w:val="24"/>
          <w:szCs w:val="24"/>
        </w:rPr>
        <w:t>un</w:t>
      </w:r>
      <w:r w:rsidR="00E069A3" w:rsidRPr="006A5EAF">
        <w:rPr>
          <w:rFonts w:ascii="Arial" w:hAnsi="Arial" w:cs="Arial"/>
          <w:kern w:val="0"/>
          <w:sz w:val="24"/>
          <w:szCs w:val="24"/>
        </w:rPr>
        <w:t xml:space="preserve">likely to </w:t>
      </w:r>
      <w:r w:rsidR="001B238B" w:rsidRPr="006A5EAF">
        <w:rPr>
          <w:rFonts w:ascii="Arial" w:hAnsi="Arial" w:cs="Arial"/>
          <w:kern w:val="0"/>
          <w:sz w:val="24"/>
          <w:szCs w:val="24"/>
        </w:rPr>
        <w:t>keep pace</w:t>
      </w:r>
      <w:r w:rsidR="00E069A3" w:rsidRPr="006A5EAF">
        <w:rPr>
          <w:rFonts w:ascii="Arial" w:hAnsi="Arial" w:cs="Arial"/>
          <w:kern w:val="0"/>
          <w:sz w:val="24"/>
          <w:szCs w:val="24"/>
        </w:rPr>
        <w:t xml:space="preserve"> with such frequent changes, because of the </w:t>
      </w:r>
      <w:r w:rsidR="001B238B" w:rsidRPr="006A5EAF">
        <w:rPr>
          <w:rFonts w:ascii="Arial" w:hAnsi="Arial" w:cs="Arial"/>
          <w:kern w:val="0"/>
          <w:sz w:val="24"/>
          <w:szCs w:val="24"/>
        </w:rPr>
        <w:t xml:space="preserve">comparatively </w:t>
      </w:r>
      <w:r w:rsidR="00E069A3" w:rsidRPr="006A5EAF">
        <w:rPr>
          <w:rFonts w:ascii="Arial" w:hAnsi="Arial" w:cs="Arial"/>
          <w:kern w:val="0"/>
          <w:sz w:val="24"/>
          <w:szCs w:val="24"/>
        </w:rPr>
        <w:t>slow sedimentation response</w:t>
      </w:r>
      <w:ins w:id="554" w:author="Author">
        <w:r w:rsidR="00B925AB">
          <w:rPr>
            <w:rFonts w:ascii="Arial" w:hAnsi="Arial" w:cs="Arial" w:hint="eastAsia"/>
            <w:kern w:val="0"/>
            <w:sz w:val="24"/>
            <w:szCs w:val="24"/>
          </w:rPr>
          <w:t xml:space="preserve"> </w:t>
        </w:r>
        <w:r w:rsidR="00B925AB">
          <w:rPr>
            <w:rFonts w:ascii="Arial" w:hAnsi="Arial" w:cs="Arial"/>
            <w:kern w:val="0"/>
            <w:sz w:val="24"/>
            <w:szCs w:val="24"/>
          </w:rPr>
          <w:fldChar w:fldCharType="begin"/>
        </w:r>
        <w:r w:rsidR="00ED0163">
          <w:rPr>
            <w:rFonts w:ascii="Arial" w:hAnsi="Arial" w:cs="Arial"/>
            <w:kern w:val="0"/>
            <w:sz w:val="24"/>
            <w:szCs w:val="24"/>
          </w:rPr>
          <w:instrText xml:space="preserve"> ADDIN NE.Ref.{90BFB30B-EDB4-41ED-B482-BDED09129A2B}</w:instrText>
        </w:r>
        <w:del w:id="555" w:author="Author">
          <w:r w:rsidR="00B925AB" w:rsidDel="00ED0163">
            <w:rPr>
              <w:rFonts w:ascii="Arial" w:hAnsi="Arial" w:cs="Arial"/>
              <w:kern w:val="0"/>
              <w:sz w:val="24"/>
              <w:szCs w:val="24"/>
            </w:rPr>
            <w:delInstrText xml:space="preserve"> ADDIN NE.Ref.{90BFB30B-EDB4-41ED-B482-BDED09129A2B}</w:delInstrText>
          </w:r>
        </w:del>
      </w:ins>
      <w:r w:rsidR="00B925AB">
        <w:rPr>
          <w:rFonts w:ascii="Arial" w:hAnsi="Arial" w:cs="Arial"/>
          <w:kern w:val="0"/>
          <w:sz w:val="24"/>
          <w:szCs w:val="24"/>
        </w:rPr>
        <w:fldChar w:fldCharType="separate"/>
      </w:r>
      <w:ins w:id="556" w:author="Author">
        <w:r w:rsidR="00ED0163">
          <w:rPr>
            <w:rFonts w:ascii="Arial" w:hAnsi="Arial" w:cs="Arial"/>
            <w:color w:val="080000"/>
            <w:kern w:val="0"/>
            <w:sz w:val="24"/>
            <w:szCs w:val="24"/>
          </w:rPr>
          <w:t>(Xiong, 1996; Yang and Yang, 2014)</w:t>
        </w:r>
        <w:del w:id="557" w:author="Author">
          <w:r w:rsidR="00B925AB" w:rsidDel="00ED0163">
            <w:rPr>
              <w:rFonts w:ascii="Arial" w:hAnsi="Arial" w:cs="Arial"/>
              <w:color w:val="080000"/>
              <w:kern w:val="0"/>
              <w:sz w:val="24"/>
              <w:szCs w:val="24"/>
            </w:rPr>
            <w:delText>(Xiong, 1996)</w:delText>
          </w:r>
        </w:del>
        <w:r w:rsidR="00B925AB">
          <w:rPr>
            <w:rFonts w:ascii="Arial" w:hAnsi="Arial" w:cs="Arial"/>
            <w:kern w:val="0"/>
            <w:sz w:val="24"/>
            <w:szCs w:val="24"/>
          </w:rPr>
          <w:fldChar w:fldCharType="end"/>
        </w:r>
      </w:ins>
      <w:r w:rsidR="001B238B" w:rsidRPr="006A5EAF">
        <w:rPr>
          <w:rFonts w:ascii="Arial" w:hAnsi="Arial" w:cs="Arial"/>
          <w:kern w:val="0"/>
          <w:sz w:val="24"/>
          <w:szCs w:val="24"/>
        </w:rPr>
        <w:t>. However,</w:t>
      </w:r>
      <w:r w:rsidR="00E069A3" w:rsidRPr="006A5EAF">
        <w:rPr>
          <w:rFonts w:ascii="Arial" w:hAnsi="Arial" w:cs="Arial"/>
          <w:kern w:val="0"/>
          <w:sz w:val="24"/>
          <w:szCs w:val="24"/>
        </w:rPr>
        <w:t xml:space="preserve"> there </w:t>
      </w:r>
      <w:r w:rsidR="001B238B" w:rsidRPr="006A5EAF">
        <w:rPr>
          <w:rFonts w:ascii="Arial" w:hAnsi="Arial" w:cs="Arial"/>
          <w:kern w:val="0"/>
          <w:sz w:val="24"/>
          <w:szCs w:val="24"/>
        </w:rPr>
        <w:t xml:space="preserve">can be expected to be a similarly rapid response </w:t>
      </w:r>
      <w:r w:rsidR="00647E89" w:rsidRPr="006A5EAF">
        <w:rPr>
          <w:rFonts w:ascii="Arial" w:hAnsi="Arial" w:cs="Arial" w:hint="eastAsia"/>
          <w:kern w:val="0"/>
          <w:sz w:val="24"/>
          <w:szCs w:val="24"/>
        </w:rPr>
        <w:t>of</w:t>
      </w:r>
      <w:r w:rsidR="001B238B" w:rsidRPr="006A5EAF">
        <w:rPr>
          <w:rFonts w:ascii="Arial" w:hAnsi="Arial" w:cs="Arial"/>
          <w:kern w:val="0"/>
          <w:sz w:val="24"/>
          <w:szCs w:val="24"/>
        </w:rPr>
        <w:t xml:space="preserve"> tidal propagation </w:t>
      </w:r>
      <w:r w:rsidR="00647E89" w:rsidRPr="006A5EAF">
        <w:rPr>
          <w:rFonts w:ascii="Arial" w:hAnsi="Arial" w:cs="Arial" w:hint="eastAsia"/>
          <w:kern w:val="0"/>
          <w:sz w:val="24"/>
          <w:szCs w:val="24"/>
        </w:rPr>
        <w:t>to</w:t>
      </w:r>
      <w:r w:rsidR="001B238B" w:rsidRPr="006A5EAF">
        <w:rPr>
          <w:rFonts w:ascii="Arial" w:hAnsi="Arial" w:cs="Arial"/>
          <w:kern w:val="0"/>
          <w:sz w:val="24"/>
          <w:szCs w:val="24"/>
        </w:rPr>
        <w:t xml:space="preserve"> any changes in river discharge. This has the potential to mitigate some of the influence of the fluvial dynamics helping to maintain the system in</w:t>
      </w:r>
      <w:ins w:id="558" w:author="Author">
        <w:r w:rsidR="006F734B">
          <w:rPr>
            <w:rFonts w:ascii="Arial" w:hAnsi="Arial" w:cs="Arial"/>
            <w:kern w:val="0"/>
            <w:sz w:val="24"/>
            <w:szCs w:val="24"/>
          </w:rPr>
          <w:t>,</w:t>
        </w:r>
      </w:ins>
      <w:r w:rsidR="001B238B" w:rsidRPr="006A5EAF">
        <w:rPr>
          <w:rFonts w:ascii="Arial" w:hAnsi="Arial" w:cs="Arial"/>
          <w:kern w:val="0"/>
          <w:sz w:val="24"/>
          <w:szCs w:val="24"/>
        </w:rPr>
        <w:t xml:space="preserve"> or at least close to</w:t>
      </w:r>
      <w:ins w:id="559" w:author="Author">
        <w:r w:rsidR="006F734B">
          <w:rPr>
            <w:rFonts w:ascii="Arial" w:hAnsi="Arial" w:cs="Arial"/>
            <w:kern w:val="0"/>
            <w:sz w:val="24"/>
            <w:szCs w:val="24"/>
          </w:rPr>
          <w:t>,</w:t>
        </w:r>
      </w:ins>
      <w:r w:rsidR="001B238B" w:rsidRPr="006A5EAF">
        <w:rPr>
          <w:rFonts w:ascii="Arial" w:hAnsi="Arial" w:cs="Arial"/>
          <w:kern w:val="0"/>
          <w:sz w:val="24"/>
          <w:szCs w:val="24"/>
        </w:rPr>
        <w:t xml:space="preserve"> some form of equilibrium state. </w:t>
      </w:r>
      <w:del w:id="560" w:author="Author">
        <w:r w:rsidR="001B238B" w:rsidRPr="006A5EAF" w:rsidDel="00B87605">
          <w:rPr>
            <w:rFonts w:ascii="Arial" w:hAnsi="Arial" w:cs="Arial"/>
            <w:kern w:val="0"/>
            <w:sz w:val="24"/>
            <w:szCs w:val="24"/>
          </w:rPr>
          <w:delText xml:space="preserve">Just </w:delText>
        </w:r>
        <w:r w:rsidR="00E069A3" w:rsidRPr="006A5EAF" w:rsidDel="00B87605">
          <w:rPr>
            <w:rFonts w:ascii="Arial" w:hAnsi="Arial" w:cs="Arial"/>
            <w:kern w:val="0"/>
            <w:sz w:val="24"/>
            <w:szCs w:val="24"/>
          </w:rPr>
          <w:delText xml:space="preserve">how </w:delText>
        </w:r>
        <w:r w:rsidR="001B238B" w:rsidRPr="006A5EAF" w:rsidDel="00B87605">
          <w:rPr>
            <w:rFonts w:ascii="Arial" w:hAnsi="Arial" w:cs="Arial"/>
            <w:kern w:val="0"/>
            <w:sz w:val="24"/>
            <w:szCs w:val="24"/>
          </w:rPr>
          <w:delText>a</w:delText>
        </w:r>
        <w:r w:rsidR="00E069A3" w:rsidRPr="006A5EAF" w:rsidDel="00B87605">
          <w:rPr>
            <w:rFonts w:ascii="Arial" w:hAnsi="Arial" w:cs="Arial"/>
            <w:kern w:val="0"/>
            <w:sz w:val="24"/>
            <w:szCs w:val="24"/>
          </w:rPr>
          <w:delText xml:space="preserve"> system like </w:delText>
        </w:r>
        <w:r w:rsidR="00BF464C" w:rsidDel="00B87605">
          <w:rPr>
            <w:rFonts w:ascii="Arial" w:hAnsi="Arial" w:cs="Arial"/>
            <w:kern w:val="0"/>
            <w:sz w:val="24"/>
            <w:szCs w:val="24"/>
          </w:rPr>
          <w:delText xml:space="preserve">the </w:delText>
        </w:r>
      </w:del>
      <w:ins w:id="561" w:author="Author">
        <w:del w:id="562" w:author="Author">
          <w:r w:rsidR="000F1E7E" w:rsidDel="002767DC">
            <w:rPr>
              <w:rFonts w:ascii="Arial" w:hAnsi="Arial" w:cs="Arial" w:hint="eastAsia"/>
              <w:kern w:val="0"/>
              <w:sz w:val="24"/>
              <w:szCs w:val="24"/>
            </w:rPr>
            <w:delText>The</w:delText>
          </w:r>
          <w:r w:rsidR="002767DC" w:rsidDel="006F734B">
            <w:rPr>
              <w:rFonts w:ascii="Arial" w:hAnsi="Arial" w:cs="Arial" w:hint="eastAsia"/>
              <w:kern w:val="0"/>
              <w:sz w:val="24"/>
              <w:szCs w:val="24"/>
            </w:rPr>
            <w:delText>How t</w:delText>
          </w:r>
        </w:del>
        <w:r w:rsidR="006F734B">
          <w:rPr>
            <w:rFonts w:ascii="Arial" w:hAnsi="Arial" w:cs="Arial"/>
            <w:kern w:val="0"/>
            <w:sz w:val="24"/>
            <w:szCs w:val="24"/>
          </w:rPr>
          <w:t>T</w:t>
        </w:r>
        <w:r w:rsidR="002767DC">
          <w:rPr>
            <w:rFonts w:ascii="Arial" w:hAnsi="Arial" w:cs="Arial" w:hint="eastAsia"/>
            <w:kern w:val="0"/>
            <w:sz w:val="24"/>
            <w:szCs w:val="24"/>
          </w:rPr>
          <w:t>he</w:t>
        </w:r>
        <w:r w:rsidR="000F1E7E">
          <w:rPr>
            <w:rFonts w:ascii="Arial" w:hAnsi="Arial" w:cs="Arial" w:hint="eastAsia"/>
            <w:kern w:val="0"/>
            <w:sz w:val="24"/>
            <w:szCs w:val="24"/>
          </w:rPr>
          <w:t xml:space="preserve"> </w:t>
        </w:r>
        <w:r w:rsidR="000F1E7E" w:rsidRPr="000F1E7E">
          <w:rPr>
            <w:rFonts w:ascii="Arial" w:hAnsi="Arial" w:cs="Arial"/>
            <w:kern w:val="0"/>
            <w:sz w:val="24"/>
            <w:szCs w:val="24"/>
          </w:rPr>
          <w:t>adap</w:t>
        </w:r>
        <w:r w:rsidR="006F734B">
          <w:rPr>
            <w:rFonts w:ascii="Arial" w:hAnsi="Arial" w:cs="Arial"/>
            <w:kern w:val="0"/>
            <w:sz w:val="24"/>
            <w:szCs w:val="24"/>
          </w:rPr>
          <w:t>ta</w:t>
        </w:r>
        <w:r w:rsidR="000F1E7E" w:rsidRPr="000F1E7E">
          <w:rPr>
            <w:rFonts w:ascii="Arial" w:hAnsi="Arial" w:cs="Arial"/>
            <w:kern w:val="0"/>
            <w:sz w:val="24"/>
            <w:szCs w:val="24"/>
          </w:rPr>
          <w:t xml:space="preserve">tion </w:t>
        </w:r>
        <w:r w:rsidR="000F1E7E">
          <w:rPr>
            <w:rFonts w:ascii="Arial" w:hAnsi="Arial" w:cs="Arial" w:hint="eastAsia"/>
            <w:kern w:val="0"/>
            <w:sz w:val="24"/>
            <w:szCs w:val="24"/>
          </w:rPr>
          <w:t xml:space="preserve">of </w:t>
        </w:r>
        <w:r w:rsidR="006F734B">
          <w:rPr>
            <w:rFonts w:ascii="Arial" w:hAnsi="Arial" w:cs="Arial"/>
            <w:kern w:val="0"/>
            <w:sz w:val="24"/>
            <w:szCs w:val="24"/>
          </w:rPr>
          <w:t xml:space="preserve">the </w:t>
        </w:r>
      </w:ins>
      <w:r w:rsidR="00E069A3" w:rsidRPr="006A5EAF">
        <w:rPr>
          <w:rFonts w:ascii="Arial" w:hAnsi="Arial" w:cs="Arial"/>
          <w:kern w:val="0"/>
          <w:sz w:val="24"/>
          <w:szCs w:val="24"/>
        </w:rPr>
        <w:t>Yangtze estuary</w:t>
      </w:r>
      <w:r w:rsidR="00CD43FF" w:rsidRPr="006A5EAF">
        <w:rPr>
          <w:rFonts w:ascii="Arial" w:hAnsi="Arial" w:cs="Arial"/>
          <w:kern w:val="0"/>
          <w:sz w:val="24"/>
          <w:szCs w:val="24"/>
        </w:rPr>
        <w:t xml:space="preserve"> </w:t>
      </w:r>
      <w:del w:id="563" w:author="Author">
        <w:r w:rsidR="00E069A3" w:rsidRPr="006A5EAF" w:rsidDel="002767DC">
          <w:rPr>
            <w:rFonts w:ascii="Arial" w:hAnsi="Arial" w:cs="Arial"/>
            <w:kern w:val="0"/>
            <w:sz w:val="24"/>
            <w:szCs w:val="24"/>
          </w:rPr>
          <w:delText xml:space="preserve">adapts </w:delText>
        </w:r>
      </w:del>
      <w:r w:rsidR="00E069A3" w:rsidRPr="006A5EAF">
        <w:rPr>
          <w:rFonts w:ascii="Arial" w:hAnsi="Arial" w:cs="Arial"/>
          <w:kern w:val="0"/>
          <w:sz w:val="24"/>
          <w:szCs w:val="24"/>
        </w:rPr>
        <w:t xml:space="preserve">to the </w:t>
      </w:r>
      <w:r w:rsidR="007944F3" w:rsidRPr="006A5EAF">
        <w:rPr>
          <w:rFonts w:ascii="Arial" w:hAnsi="Arial" w:cs="Arial"/>
          <w:kern w:val="0"/>
          <w:sz w:val="24"/>
          <w:szCs w:val="24"/>
        </w:rPr>
        <w:t>very substantial variations</w:t>
      </w:r>
      <w:r w:rsidR="00E069A3" w:rsidRPr="006A5EAF">
        <w:rPr>
          <w:rFonts w:ascii="Arial" w:hAnsi="Arial" w:cs="Arial"/>
          <w:kern w:val="0"/>
          <w:sz w:val="24"/>
          <w:szCs w:val="24"/>
        </w:rPr>
        <w:t xml:space="preserve"> in fluvial influence and </w:t>
      </w:r>
      <w:ins w:id="564" w:author="Author">
        <w:r w:rsidR="006F388A" w:rsidRPr="006A5EAF">
          <w:rPr>
            <w:rFonts w:ascii="Arial" w:hAnsi="Arial" w:cs="Arial"/>
            <w:kern w:val="0"/>
            <w:sz w:val="24"/>
            <w:szCs w:val="24"/>
          </w:rPr>
          <w:t>how this relates to</w:t>
        </w:r>
        <w:r w:rsidR="006F388A" w:rsidRPr="006A5EAF" w:rsidDel="002767DC">
          <w:rPr>
            <w:rFonts w:ascii="Arial" w:hAnsi="Arial" w:cs="Arial"/>
            <w:kern w:val="0"/>
            <w:sz w:val="24"/>
            <w:szCs w:val="24"/>
          </w:rPr>
          <w:t xml:space="preserve"> </w:t>
        </w:r>
      </w:ins>
      <w:del w:id="565" w:author="Author">
        <w:r w:rsidR="007944F3" w:rsidRPr="006A5EAF" w:rsidDel="002767DC">
          <w:rPr>
            <w:rFonts w:ascii="Arial" w:hAnsi="Arial" w:cs="Arial"/>
            <w:kern w:val="0"/>
            <w:sz w:val="24"/>
            <w:szCs w:val="24"/>
          </w:rPr>
          <w:delText>how this relates to</w:delText>
        </w:r>
      </w:del>
      <w:ins w:id="566" w:author="Author">
        <w:del w:id="567" w:author="Author">
          <w:r w:rsidR="002767DC" w:rsidDel="006F734B">
            <w:rPr>
              <w:rFonts w:ascii="Arial" w:hAnsi="Arial" w:cs="Arial" w:hint="eastAsia"/>
              <w:kern w:val="0"/>
              <w:sz w:val="24"/>
              <w:szCs w:val="24"/>
            </w:rPr>
            <w:delText>the</w:delText>
          </w:r>
        </w:del>
      </w:ins>
      <w:del w:id="568" w:author="Author">
        <w:r w:rsidR="007944F3" w:rsidRPr="006A5EAF" w:rsidDel="006F734B">
          <w:rPr>
            <w:rFonts w:ascii="Arial" w:hAnsi="Arial" w:cs="Arial"/>
            <w:kern w:val="0"/>
            <w:sz w:val="24"/>
            <w:szCs w:val="24"/>
          </w:rPr>
          <w:delText xml:space="preserve"> </w:delText>
        </w:r>
      </w:del>
      <w:r w:rsidR="007944F3" w:rsidRPr="006A5EAF">
        <w:rPr>
          <w:rFonts w:ascii="Arial" w:hAnsi="Arial" w:cs="Arial"/>
          <w:kern w:val="0"/>
          <w:sz w:val="24"/>
          <w:szCs w:val="24"/>
        </w:rPr>
        <w:t xml:space="preserve">concepts such as minimum work and uniform energy dissipation </w:t>
      </w:r>
      <w:r w:rsidR="00AA189F" w:rsidRPr="006A5EAF">
        <w:rPr>
          <w:rFonts w:ascii="Arial" w:hAnsi="Arial" w:cs="Arial" w:hint="eastAsia"/>
          <w:kern w:val="0"/>
          <w:sz w:val="24"/>
          <w:szCs w:val="24"/>
        </w:rPr>
        <w:t>are</w:t>
      </w:r>
      <w:r w:rsidR="00E069A3" w:rsidRPr="006A5EAF">
        <w:rPr>
          <w:rFonts w:ascii="Arial" w:hAnsi="Arial" w:cs="Arial"/>
          <w:kern w:val="0"/>
          <w:sz w:val="24"/>
          <w:szCs w:val="24"/>
        </w:rPr>
        <w:t xml:space="preserve"> explored in this paper. </w:t>
      </w:r>
    </w:p>
    <w:p w14:paraId="0785BBCD" w14:textId="77777777" w:rsidR="00783A3C" w:rsidRPr="006A5EAF" w:rsidRDefault="00783A3C" w:rsidP="000C436D">
      <w:pPr>
        <w:autoSpaceDE w:val="0"/>
        <w:autoSpaceDN w:val="0"/>
        <w:adjustRightInd w:val="0"/>
        <w:spacing w:line="480" w:lineRule="auto"/>
        <w:rPr>
          <w:rFonts w:ascii="Arial" w:hAnsi="Arial" w:cs="Arial"/>
          <w:kern w:val="0"/>
          <w:sz w:val="24"/>
          <w:szCs w:val="24"/>
        </w:rPr>
      </w:pPr>
    </w:p>
    <w:p w14:paraId="749C72CB" w14:textId="06E5137B" w:rsidR="00981092" w:rsidRPr="00981092" w:rsidDel="009613C8" w:rsidRDefault="00FC20C6" w:rsidP="00981092">
      <w:pPr>
        <w:autoSpaceDE w:val="0"/>
        <w:autoSpaceDN w:val="0"/>
        <w:adjustRightInd w:val="0"/>
        <w:spacing w:line="480" w:lineRule="auto"/>
        <w:rPr>
          <w:ins w:id="569" w:author="Author"/>
          <w:del w:id="570" w:author="Author"/>
          <w:rFonts w:ascii="Arial" w:hAnsi="Arial" w:cs="Arial"/>
          <w:kern w:val="0"/>
          <w:sz w:val="24"/>
          <w:szCs w:val="24"/>
        </w:rPr>
      </w:pPr>
      <w:del w:id="571" w:author="Author">
        <w:r w:rsidRPr="006A5EAF" w:rsidDel="006F734B">
          <w:rPr>
            <w:rFonts w:ascii="Arial" w:hAnsi="Arial" w:cs="Arial"/>
            <w:kern w:val="0"/>
            <w:sz w:val="24"/>
            <w:szCs w:val="24"/>
          </w:rPr>
          <w:delText xml:space="preserve">This study </w:delText>
        </w:r>
      </w:del>
      <w:ins w:id="572" w:author="Author">
        <w:del w:id="573" w:author="Author">
          <w:r w:rsidR="00B4461A" w:rsidDel="006F734B">
            <w:rPr>
              <w:rFonts w:ascii="Arial" w:hAnsi="Arial" w:cs="Arial" w:hint="eastAsia"/>
              <w:kern w:val="0"/>
              <w:sz w:val="24"/>
              <w:szCs w:val="24"/>
            </w:rPr>
            <w:delText xml:space="preserve">aims to </w:delText>
          </w:r>
        </w:del>
        <w:r w:rsidR="006F734B">
          <w:rPr>
            <w:rFonts w:ascii="Arial" w:hAnsi="Arial" w:cs="Arial"/>
            <w:kern w:val="0"/>
            <w:sz w:val="24"/>
            <w:szCs w:val="24"/>
          </w:rPr>
          <w:t xml:space="preserve">To </w:t>
        </w:r>
      </w:ins>
      <w:del w:id="574" w:author="Author">
        <w:r w:rsidRPr="006A5EAF" w:rsidDel="00C52D93">
          <w:rPr>
            <w:rFonts w:ascii="Arial" w:hAnsi="Arial" w:cs="Arial"/>
            <w:kern w:val="0"/>
            <w:sz w:val="24"/>
            <w:szCs w:val="24"/>
          </w:rPr>
          <w:delText>examine</w:delText>
        </w:r>
      </w:del>
      <w:ins w:id="575" w:author="Author">
        <w:del w:id="576" w:author="Author">
          <w:r w:rsidR="00981092" w:rsidDel="00C52D93">
            <w:rPr>
              <w:rFonts w:ascii="Arial" w:hAnsi="Arial" w:cs="Arial" w:hint="eastAsia"/>
              <w:kern w:val="0"/>
              <w:sz w:val="24"/>
              <w:szCs w:val="24"/>
            </w:rPr>
            <w:delText xml:space="preserve"> </w:delText>
          </w:r>
        </w:del>
        <w:r w:rsidR="00C52D93">
          <w:rPr>
            <w:rFonts w:ascii="Arial" w:hAnsi="Arial" w:cs="Arial" w:hint="eastAsia"/>
            <w:kern w:val="0"/>
            <w:sz w:val="24"/>
            <w:szCs w:val="24"/>
          </w:rPr>
          <w:t xml:space="preserve">explore </w:t>
        </w:r>
        <w:r w:rsidR="00981092" w:rsidRPr="00981092">
          <w:rPr>
            <w:rFonts w:ascii="Arial" w:hAnsi="Arial" w:cs="Arial"/>
            <w:kern w:val="0"/>
            <w:sz w:val="24"/>
            <w:szCs w:val="24"/>
          </w:rPr>
          <w:t>the relative importance of tide and river</w:t>
        </w:r>
        <w:r w:rsidR="00864732">
          <w:rPr>
            <w:rFonts w:ascii="Arial" w:hAnsi="Arial" w:cs="Arial"/>
            <w:kern w:val="0"/>
            <w:sz w:val="24"/>
            <w:szCs w:val="24"/>
          </w:rPr>
          <w:t xml:space="preserve"> </w:t>
        </w:r>
        <w:del w:id="577" w:author="Author">
          <w:r w:rsidR="00981092" w:rsidRPr="00981092" w:rsidDel="00864732">
            <w:rPr>
              <w:rFonts w:ascii="Arial" w:hAnsi="Arial" w:cs="Arial"/>
              <w:kern w:val="0"/>
              <w:sz w:val="24"/>
              <w:szCs w:val="24"/>
            </w:rPr>
            <w:delText xml:space="preserve"> hydraulics and </w:delText>
          </w:r>
          <w:r w:rsidR="00981092" w:rsidRPr="00981092" w:rsidDel="009613C8">
            <w:rPr>
              <w:rFonts w:ascii="Arial" w:hAnsi="Arial" w:cs="Arial"/>
              <w:kern w:val="0"/>
              <w:sz w:val="24"/>
              <w:szCs w:val="24"/>
            </w:rPr>
            <w:cr/>
          </w:r>
        </w:del>
      </w:ins>
    </w:p>
    <w:p w14:paraId="30ECCD42" w14:textId="6627E599" w:rsidR="00981092" w:rsidRPr="00981092" w:rsidDel="009613C8" w:rsidRDefault="00981092" w:rsidP="00981092">
      <w:pPr>
        <w:autoSpaceDE w:val="0"/>
        <w:autoSpaceDN w:val="0"/>
        <w:adjustRightInd w:val="0"/>
        <w:spacing w:line="480" w:lineRule="auto"/>
        <w:rPr>
          <w:ins w:id="578" w:author="Author"/>
          <w:del w:id="579" w:author="Author"/>
          <w:rFonts w:ascii="Arial" w:hAnsi="Arial" w:cs="Arial"/>
          <w:kern w:val="0"/>
          <w:sz w:val="24"/>
          <w:szCs w:val="24"/>
        </w:rPr>
      </w:pPr>
      <w:proofErr w:type="gramStart"/>
      <w:ins w:id="580" w:author="Author">
        <w:r w:rsidRPr="00981092">
          <w:rPr>
            <w:rFonts w:ascii="Arial" w:hAnsi="Arial" w:cs="Arial"/>
            <w:kern w:val="0"/>
            <w:sz w:val="24"/>
            <w:szCs w:val="24"/>
          </w:rPr>
          <w:t>contributions</w:t>
        </w:r>
        <w:proofErr w:type="gramEnd"/>
        <w:r w:rsidRPr="00981092">
          <w:rPr>
            <w:rFonts w:ascii="Arial" w:hAnsi="Arial" w:cs="Arial"/>
            <w:kern w:val="0"/>
            <w:sz w:val="24"/>
            <w:szCs w:val="24"/>
          </w:rPr>
          <w:t xml:space="preserve"> to the work done locally and globally</w:t>
        </w:r>
        <w:r w:rsidR="00864732">
          <w:rPr>
            <w:rFonts w:ascii="Arial" w:hAnsi="Arial" w:cs="Arial"/>
            <w:kern w:val="0"/>
            <w:sz w:val="24"/>
            <w:szCs w:val="24"/>
          </w:rPr>
          <w:t>,</w:t>
        </w:r>
        <w:r w:rsidRPr="00981092">
          <w:rPr>
            <w:rFonts w:ascii="Arial" w:hAnsi="Arial" w:cs="Arial"/>
            <w:kern w:val="0"/>
            <w:sz w:val="24"/>
            <w:szCs w:val="24"/>
          </w:rPr>
          <w:t xml:space="preserve"> </w:t>
        </w:r>
        <w:del w:id="581" w:author="Author">
          <w:r w:rsidRPr="00981092" w:rsidDel="00864732">
            <w:rPr>
              <w:rFonts w:ascii="Arial" w:hAnsi="Arial" w:cs="Arial"/>
              <w:kern w:val="0"/>
              <w:sz w:val="24"/>
              <w:szCs w:val="24"/>
            </w:rPr>
            <w:delText xml:space="preserve">over </w:delText>
          </w:r>
        </w:del>
        <w:r w:rsidRPr="00981092">
          <w:rPr>
            <w:rFonts w:ascii="Arial" w:hAnsi="Arial" w:cs="Arial"/>
            <w:kern w:val="0"/>
            <w:sz w:val="24"/>
            <w:szCs w:val="24"/>
          </w:rPr>
          <w:t xml:space="preserve">a </w:t>
        </w:r>
        <w:del w:id="582" w:author="Author">
          <w:r w:rsidRPr="00981092" w:rsidDel="00864732">
            <w:rPr>
              <w:rFonts w:ascii="Arial" w:hAnsi="Arial" w:cs="Arial"/>
              <w:kern w:val="0"/>
              <w:sz w:val="24"/>
              <w:szCs w:val="24"/>
            </w:rPr>
            <w:delText xml:space="preserve">wide </w:delText>
          </w:r>
        </w:del>
        <w:r w:rsidRPr="00981092">
          <w:rPr>
            <w:rFonts w:ascii="Arial" w:hAnsi="Arial" w:cs="Arial"/>
            <w:kern w:val="0"/>
            <w:sz w:val="24"/>
            <w:szCs w:val="24"/>
          </w:rPr>
          <w:t xml:space="preserve">range of </w:t>
        </w:r>
        <w:del w:id="583" w:author="Author">
          <w:r w:rsidRPr="00981092" w:rsidDel="009613C8">
            <w:rPr>
              <w:rFonts w:ascii="Arial" w:hAnsi="Arial" w:cs="Arial"/>
              <w:kern w:val="0"/>
              <w:sz w:val="24"/>
              <w:szCs w:val="24"/>
            </w:rPr>
            <w:cr/>
          </w:r>
        </w:del>
      </w:ins>
    </w:p>
    <w:p w14:paraId="42C219FF" w14:textId="29CA4D5E" w:rsidR="00B048B3" w:rsidDel="00570ACB" w:rsidRDefault="00981092" w:rsidP="00981092">
      <w:pPr>
        <w:autoSpaceDE w:val="0"/>
        <w:autoSpaceDN w:val="0"/>
        <w:adjustRightInd w:val="0"/>
        <w:spacing w:line="480" w:lineRule="auto"/>
        <w:rPr>
          <w:ins w:id="584" w:author="Author"/>
          <w:del w:id="585" w:author="Author"/>
          <w:rFonts w:ascii="Arial" w:hAnsi="Arial" w:cs="Arial"/>
          <w:kern w:val="0"/>
          <w:sz w:val="24"/>
          <w:szCs w:val="24"/>
        </w:rPr>
      </w:pPr>
      <w:proofErr w:type="gramStart"/>
      <w:ins w:id="586" w:author="Author">
        <w:r w:rsidRPr="00981092">
          <w:rPr>
            <w:rFonts w:ascii="Arial" w:hAnsi="Arial" w:cs="Arial"/>
            <w:kern w:val="0"/>
            <w:sz w:val="24"/>
            <w:szCs w:val="24"/>
          </w:rPr>
          <w:t>discharge</w:t>
        </w:r>
        <w:proofErr w:type="gramEnd"/>
        <w:r w:rsidRPr="00981092">
          <w:rPr>
            <w:rFonts w:ascii="Arial" w:hAnsi="Arial" w:cs="Arial"/>
            <w:kern w:val="0"/>
            <w:sz w:val="24"/>
            <w:szCs w:val="24"/>
          </w:rPr>
          <w:t xml:space="preserve"> conditions </w:t>
        </w:r>
        <w:r w:rsidR="00864732">
          <w:rPr>
            <w:rFonts w:ascii="Arial" w:hAnsi="Arial" w:cs="Arial"/>
            <w:kern w:val="0"/>
            <w:sz w:val="24"/>
            <w:szCs w:val="24"/>
          </w:rPr>
          <w:t xml:space="preserve">are considered for </w:t>
        </w:r>
        <w:del w:id="587" w:author="Author">
          <w:r w:rsidR="00B2763F" w:rsidRPr="006A5EAF" w:rsidDel="00864732">
            <w:rPr>
              <w:rFonts w:ascii="Arial" w:hAnsi="Arial" w:cs="Arial"/>
              <w:kern w:val="0"/>
              <w:sz w:val="24"/>
              <w:szCs w:val="24"/>
            </w:rPr>
            <w:delText xml:space="preserve">in </w:delText>
          </w:r>
        </w:del>
        <w:r w:rsidR="00B2763F" w:rsidRPr="006A5EAF">
          <w:rPr>
            <w:rFonts w:ascii="Arial" w:hAnsi="Arial" w:cs="Arial"/>
            <w:kern w:val="0"/>
            <w:sz w:val="24"/>
            <w:szCs w:val="24"/>
          </w:rPr>
          <w:t>the tidal reach of the Yangtze estuary</w:t>
        </w:r>
        <w:del w:id="588" w:author="Author">
          <w:r w:rsidRPr="00981092" w:rsidDel="00B2763F">
            <w:rPr>
              <w:rFonts w:ascii="Arial" w:hAnsi="Arial" w:cs="Arial"/>
              <w:kern w:val="0"/>
              <w:sz w:val="24"/>
              <w:szCs w:val="24"/>
            </w:rPr>
            <w:delText>in the Yangtze estuary</w:delText>
          </w:r>
        </w:del>
        <w:r w:rsidRPr="00981092">
          <w:rPr>
            <w:rFonts w:ascii="Arial" w:hAnsi="Arial" w:cs="Arial"/>
            <w:kern w:val="0"/>
            <w:sz w:val="24"/>
            <w:szCs w:val="24"/>
          </w:rPr>
          <w:t>.</w:t>
        </w:r>
        <w:r w:rsidR="00570ACB" w:rsidRPr="00570ACB">
          <w:rPr>
            <w:rFonts w:ascii="Arial" w:hAnsi="Arial" w:cs="Arial" w:hint="eastAsia"/>
            <w:kern w:val="0"/>
            <w:sz w:val="24"/>
            <w:szCs w:val="24"/>
          </w:rPr>
          <w:t xml:space="preserve"> </w:t>
        </w:r>
        <w:r w:rsidR="00570ACB">
          <w:rPr>
            <w:rFonts w:ascii="Arial" w:hAnsi="Arial" w:cs="Arial" w:hint="eastAsia"/>
            <w:kern w:val="0"/>
            <w:sz w:val="24"/>
            <w:szCs w:val="24"/>
          </w:rPr>
          <w:t>T</w:t>
        </w:r>
        <w:r w:rsidR="00570ACB" w:rsidRPr="006A5EAF">
          <w:rPr>
            <w:rFonts w:ascii="Arial" w:hAnsi="Arial" w:cs="Arial"/>
            <w:kern w:val="0"/>
            <w:sz w:val="24"/>
            <w:szCs w:val="24"/>
          </w:rPr>
          <w:t>he seasonal variation of energy flux and the equilibrium mechanisms due to the interplay between river and tide</w:t>
        </w:r>
        <w:r w:rsidR="00570ACB">
          <w:rPr>
            <w:rFonts w:ascii="Arial" w:hAnsi="Arial" w:cs="Arial" w:hint="eastAsia"/>
            <w:kern w:val="0"/>
            <w:sz w:val="24"/>
            <w:szCs w:val="24"/>
          </w:rPr>
          <w:t xml:space="preserve"> are </w:t>
        </w:r>
      </w:ins>
    </w:p>
    <w:p w14:paraId="75C0CD88" w14:textId="335002BD" w:rsidR="00B048B3" w:rsidDel="008E3DBF" w:rsidRDefault="00C52D93" w:rsidP="000C436D">
      <w:pPr>
        <w:autoSpaceDE w:val="0"/>
        <w:autoSpaceDN w:val="0"/>
        <w:adjustRightInd w:val="0"/>
        <w:spacing w:line="480" w:lineRule="auto"/>
        <w:rPr>
          <w:ins w:id="589" w:author="Author"/>
          <w:del w:id="590" w:author="Author"/>
          <w:rFonts w:ascii="Arial" w:hAnsi="Arial" w:cs="Arial"/>
          <w:kern w:val="0"/>
          <w:sz w:val="24"/>
          <w:szCs w:val="24"/>
        </w:rPr>
      </w:pPr>
      <w:proofErr w:type="gramStart"/>
      <w:ins w:id="591" w:author="Author">
        <w:r w:rsidRPr="006A5EAF">
          <w:rPr>
            <w:rFonts w:ascii="Arial" w:hAnsi="Arial" w:cs="Arial"/>
            <w:kern w:val="0"/>
            <w:sz w:val="24"/>
            <w:szCs w:val="24"/>
          </w:rPr>
          <w:t>examine</w:t>
        </w:r>
        <w:r w:rsidR="00570ACB">
          <w:rPr>
            <w:rFonts w:ascii="Arial" w:hAnsi="Arial" w:cs="Arial" w:hint="eastAsia"/>
            <w:kern w:val="0"/>
            <w:sz w:val="24"/>
            <w:szCs w:val="24"/>
          </w:rPr>
          <w:t>d</w:t>
        </w:r>
        <w:proofErr w:type="gramEnd"/>
        <w:del w:id="592" w:author="Author">
          <w:r w:rsidR="006E4CB4" w:rsidDel="00864732">
            <w:rPr>
              <w:rFonts w:ascii="Arial" w:hAnsi="Arial" w:cs="Arial" w:hint="eastAsia"/>
              <w:kern w:val="0"/>
              <w:sz w:val="24"/>
              <w:szCs w:val="24"/>
            </w:rPr>
            <w:delText xml:space="preserve"> as well</w:delText>
          </w:r>
        </w:del>
        <w:r w:rsidR="00570ACB">
          <w:rPr>
            <w:rFonts w:ascii="Arial" w:hAnsi="Arial" w:cs="Arial" w:hint="eastAsia"/>
            <w:kern w:val="0"/>
            <w:sz w:val="24"/>
            <w:szCs w:val="24"/>
          </w:rPr>
          <w:t>.</w:t>
        </w:r>
        <w:r w:rsidR="008E3DBF">
          <w:rPr>
            <w:rFonts w:ascii="Arial" w:hAnsi="Arial" w:cs="Arial" w:hint="eastAsia"/>
            <w:kern w:val="0"/>
            <w:sz w:val="24"/>
            <w:szCs w:val="24"/>
          </w:rPr>
          <w:t xml:space="preserve"> </w:t>
        </w:r>
      </w:ins>
    </w:p>
    <w:p w14:paraId="0DD161C0" w14:textId="282B94C6" w:rsidR="00F1755B" w:rsidRPr="006A5EAF" w:rsidRDefault="00AD0ED9" w:rsidP="000C436D">
      <w:pPr>
        <w:autoSpaceDE w:val="0"/>
        <w:autoSpaceDN w:val="0"/>
        <w:adjustRightInd w:val="0"/>
        <w:spacing w:line="480" w:lineRule="auto"/>
        <w:rPr>
          <w:rFonts w:ascii="Arial" w:hAnsi="Arial" w:cs="Arial"/>
          <w:sz w:val="24"/>
          <w:szCs w:val="24"/>
        </w:rPr>
      </w:pPr>
      <w:ins w:id="593" w:author="Author">
        <w:del w:id="594" w:author="Author">
          <w:r w:rsidDel="00B4461A">
            <w:rPr>
              <w:rFonts w:ascii="Arial" w:hAnsi="Arial" w:cs="Arial" w:hint="eastAsia"/>
              <w:kern w:val="0"/>
              <w:sz w:val="24"/>
              <w:szCs w:val="24"/>
            </w:rPr>
            <w:delText>s</w:delText>
          </w:r>
        </w:del>
      </w:ins>
      <w:del w:id="595" w:author="Author">
        <w:r w:rsidR="00806638" w:rsidRPr="006A5EAF" w:rsidDel="00AD0ED9">
          <w:rPr>
            <w:rFonts w:ascii="Arial" w:hAnsi="Arial" w:cs="Arial"/>
            <w:kern w:val="0"/>
            <w:sz w:val="24"/>
            <w:szCs w:val="24"/>
          </w:rPr>
          <w:delText>d</w:delText>
        </w:r>
        <w:r w:rsidR="00FC20C6" w:rsidRPr="006A5EAF" w:rsidDel="00570ACB">
          <w:rPr>
            <w:rFonts w:ascii="Arial" w:hAnsi="Arial" w:cs="Arial"/>
            <w:kern w:val="0"/>
            <w:sz w:val="24"/>
            <w:szCs w:val="24"/>
          </w:rPr>
          <w:delText xml:space="preserve"> the seasonal variation of energy </w:delText>
        </w:r>
        <w:r w:rsidR="00806638" w:rsidRPr="006A5EAF" w:rsidDel="00570ACB">
          <w:rPr>
            <w:rFonts w:ascii="Arial" w:hAnsi="Arial" w:cs="Arial"/>
            <w:kern w:val="0"/>
            <w:sz w:val="24"/>
            <w:szCs w:val="24"/>
          </w:rPr>
          <w:delText xml:space="preserve">flux </w:delText>
        </w:r>
        <w:r w:rsidR="00FC20C6" w:rsidRPr="006A5EAF" w:rsidDel="00570ACB">
          <w:rPr>
            <w:rFonts w:ascii="Arial" w:hAnsi="Arial" w:cs="Arial"/>
            <w:kern w:val="0"/>
            <w:sz w:val="24"/>
            <w:szCs w:val="24"/>
          </w:rPr>
          <w:delText>and explore</w:delText>
        </w:r>
        <w:r w:rsidR="00806638" w:rsidRPr="006A5EAF" w:rsidDel="00570ACB">
          <w:rPr>
            <w:rFonts w:ascii="Arial" w:hAnsi="Arial" w:cs="Arial"/>
            <w:kern w:val="0"/>
            <w:sz w:val="24"/>
            <w:szCs w:val="24"/>
          </w:rPr>
          <w:delText>d</w:delText>
        </w:r>
        <w:r w:rsidR="00FC20C6" w:rsidRPr="006A5EAF" w:rsidDel="00570ACB">
          <w:rPr>
            <w:rFonts w:ascii="Arial" w:hAnsi="Arial" w:cs="Arial"/>
            <w:kern w:val="0"/>
            <w:sz w:val="24"/>
            <w:szCs w:val="24"/>
          </w:rPr>
          <w:delText xml:space="preserve"> </w:delText>
        </w:r>
      </w:del>
      <w:ins w:id="596" w:author="Author">
        <w:del w:id="597" w:author="Author">
          <w:r w:rsidR="00AA4E75" w:rsidRPr="006A5EAF" w:rsidDel="00570ACB">
            <w:rPr>
              <w:rFonts w:ascii="Arial" w:hAnsi="Arial" w:cs="Arial"/>
              <w:kern w:val="0"/>
              <w:sz w:val="24"/>
              <w:szCs w:val="24"/>
            </w:rPr>
            <w:delText>explore</w:delText>
          </w:r>
          <w:r w:rsidR="00AA4E75" w:rsidDel="00570ACB">
            <w:rPr>
              <w:rFonts w:ascii="Arial" w:hAnsi="Arial" w:cs="Arial" w:hint="eastAsia"/>
              <w:kern w:val="0"/>
              <w:sz w:val="24"/>
              <w:szCs w:val="24"/>
            </w:rPr>
            <w:delText>s</w:delText>
          </w:r>
          <w:r w:rsidR="00AA4E75" w:rsidRPr="006A5EAF" w:rsidDel="00570ACB">
            <w:rPr>
              <w:rFonts w:ascii="Arial" w:hAnsi="Arial" w:cs="Arial"/>
              <w:kern w:val="0"/>
              <w:sz w:val="24"/>
              <w:szCs w:val="24"/>
            </w:rPr>
            <w:delText xml:space="preserve"> </w:delText>
          </w:r>
        </w:del>
      </w:ins>
      <w:del w:id="598" w:author="Author">
        <w:r w:rsidR="00FC20C6" w:rsidRPr="006A5EAF" w:rsidDel="00570ACB">
          <w:rPr>
            <w:rFonts w:ascii="Arial" w:hAnsi="Arial" w:cs="Arial"/>
            <w:kern w:val="0"/>
            <w:sz w:val="24"/>
            <w:szCs w:val="24"/>
          </w:rPr>
          <w:delText>the equilibrium mechanism</w:delText>
        </w:r>
        <w:r w:rsidR="00806638" w:rsidRPr="006A5EAF" w:rsidDel="00570ACB">
          <w:rPr>
            <w:rFonts w:ascii="Arial" w:hAnsi="Arial" w:cs="Arial"/>
            <w:kern w:val="0"/>
            <w:sz w:val="24"/>
            <w:szCs w:val="24"/>
          </w:rPr>
          <w:delText>s</w:delText>
        </w:r>
        <w:r w:rsidR="00FC20C6" w:rsidRPr="006A5EAF" w:rsidDel="00570ACB">
          <w:rPr>
            <w:rFonts w:ascii="Arial" w:hAnsi="Arial" w:cs="Arial"/>
            <w:kern w:val="0"/>
            <w:sz w:val="24"/>
            <w:szCs w:val="24"/>
          </w:rPr>
          <w:delText xml:space="preserve"> </w:delText>
        </w:r>
        <w:r w:rsidR="00806638" w:rsidRPr="006A5EAF" w:rsidDel="00570ACB">
          <w:rPr>
            <w:rFonts w:ascii="Arial" w:hAnsi="Arial" w:cs="Arial"/>
            <w:kern w:val="0"/>
            <w:sz w:val="24"/>
            <w:szCs w:val="24"/>
          </w:rPr>
          <w:delText xml:space="preserve">due to </w:delText>
        </w:r>
        <w:r w:rsidR="00FC20C6" w:rsidRPr="006A5EAF" w:rsidDel="00570ACB">
          <w:rPr>
            <w:rFonts w:ascii="Arial" w:hAnsi="Arial" w:cs="Arial"/>
            <w:kern w:val="0"/>
            <w:sz w:val="24"/>
            <w:szCs w:val="24"/>
          </w:rPr>
          <w:delText>the interplay between river and tide</w:delText>
        </w:r>
        <w:r w:rsidR="00FC20C6" w:rsidRPr="006A5EAF" w:rsidDel="00DE0E04">
          <w:rPr>
            <w:rFonts w:ascii="Arial" w:hAnsi="Arial" w:cs="Arial"/>
            <w:kern w:val="0"/>
            <w:sz w:val="24"/>
            <w:szCs w:val="24"/>
          </w:rPr>
          <w:delText xml:space="preserve"> </w:delText>
        </w:r>
        <w:r w:rsidR="00806638" w:rsidRPr="006A5EAF" w:rsidDel="00DE0E04">
          <w:rPr>
            <w:rFonts w:ascii="Arial" w:hAnsi="Arial" w:cs="Arial"/>
            <w:kern w:val="0"/>
            <w:sz w:val="24"/>
            <w:szCs w:val="24"/>
          </w:rPr>
          <w:delText>in the</w:delText>
        </w:r>
        <w:r w:rsidR="00FC20C6" w:rsidRPr="006A5EAF" w:rsidDel="00DE0E04">
          <w:rPr>
            <w:rFonts w:ascii="Arial" w:hAnsi="Arial" w:cs="Arial"/>
            <w:kern w:val="0"/>
            <w:sz w:val="24"/>
            <w:szCs w:val="24"/>
          </w:rPr>
          <w:delText xml:space="preserve"> tidal reach of </w:delText>
        </w:r>
        <w:r w:rsidR="00806638" w:rsidRPr="006A5EAF" w:rsidDel="00DE0E04">
          <w:rPr>
            <w:rFonts w:ascii="Arial" w:hAnsi="Arial" w:cs="Arial"/>
            <w:kern w:val="0"/>
            <w:sz w:val="24"/>
            <w:szCs w:val="24"/>
          </w:rPr>
          <w:delText xml:space="preserve">the </w:delText>
        </w:r>
        <w:r w:rsidR="00FC20C6" w:rsidRPr="006A5EAF" w:rsidDel="00DE0E04">
          <w:rPr>
            <w:rFonts w:ascii="Arial" w:hAnsi="Arial" w:cs="Arial"/>
            <w:kern w:val="0"/>
            <w:sz w:val="24"/>
            <w:szCs w:val="24"/>
          </w:rPr>
          <w:delText>Yangtze estuary.</w:delText>
        </w:r>
        <w:r w:rsidR="005B01A7" w:rsidRPr="006A5EAF" w:rsidDel="00DE0E04">
          <w:rPr>
            <w:rFonts w:ascii="Arial" w:hAnsi="Arial" w:cs="Arial"/>
            <w:kern w:val="0"/>
            <w:sz w:val="24"/>
            <w:szCs w:val="24"/>
          </w:rPr>
          <w:delText xml:space="preserve"> </w:delText>
        </w:r>
      </w:del>
      <w:r w:rsidR="00806638" w:rsidRPr="006A5EAF">
        <w:rPr>
          <w:rFonts w:ascii="Arial" w:hAnsi="Arial" w:cs="Arial"/>
          <w:kern w:val="0"/>
          <w:sz w:val="24"/>
          <w:szCs w:val="24"/>
        </w:rPr>
        <w:t>To explore these interactions in more detail, under controlled experimental conditions</w:t>
      </w:r>
      <w:ins w:id="599" w:author="Author">
        <w:r w:rsidR="00864732">
          <w:rPr>
            <w:rFonts w:ascii="Arial" w:hAnsi="Arial" w:cs="Arial"/>
            <w:kern w:val="0"/>
            <w:sz w:val="24"/>
            <w:szCs w:val="24"/>
          </w:rPr>
          <w:t xml:space="preserve">, </w:t>
        </w:r>
      </w:ins>
      <w:del w:id="600" w:author="Author">
        <w:r w:rsidR="00EA76A9" w:rsidRPr="006A5EAF" w:rsidDel="00864732">
          <w:rPr>
            <w:rFonts w:ascii="Arial" w:hAnsi="Arial" w:cs="Arial" w:hint="eastAsia"/>
            <w:kern w:val="0"/>
            <w:sz w:val="24"/>
            <w:szCs w:val="24"/>
          </w:rPr>
          <w:delText xml:space="preserve"> (peak, wet, dry, no runoff and river only cases)</w:delText>
        </w:r>
        <w:r w:rsidR="00806638" w:rsidRPr="006A5EAF" w:rsidDel="00864732">
          <w:rPr>
            <w:rFonts w:ascii="Arial" w:hAnsi="Arial" w:cs="Arial"/>
            <w:kern w:val="0"/>
            <w:sz w:val="24"/>
            <w:szCs w:val="24"/>
          </w:rPr>
          <w:delText xml:space="preserve">, </w:delText>
        </w:r>
      </w:del>
      <w:r w:rsidR="00806638" w:rsidRPr="006A5EAF">
        <w:rPr>
          <w:rFonts w:ascii="Arial" w:hAnsi="Arial" w:cs="Arial"/>
          <w:kern w:val="0"/>
          <w:sz w:val="24"/>
          <w:szCs w:val="24"/>
        </w:rPr>
        <w:t>hydrodynamic</w:t>
      </w:r>
      <w:r w:rsidR="002C7820" w:rsidRPr="006A5EAF">
        <w:rPr>
          <w:rFonts w:ascii="Arial" w:hAnsi="Arial" w:cs="Arial"/>
          <w:sz w:val="24"/>
          <w:szCs w:val="24"/>
        </w:rPr>
        <w:t xml:space="preserve"> model</w:t>
      </w:r>
      <w:r w:rsidR="00F81C15" w:rsidRPr="006A5EAF">
        <w:rPr>
          <w:rFonts w:ascii="Arial" w:hAnsi="Arial" w:cs="Arial" w:hint="eastAsia"/>
          <w:sz w:val="24"/>
          <w:szCs w:val="24"/>
        </w:rPr>
        <w:t>s</w:t>
      </w:r>
      <w:r w:rsidR="002C7820" w:rsidRPr="006A5EAF">
        <w:rPr>
          <w:rFonts w:ascii="Arial" w:hAnsi="Arial" w:cs="Arial"/>
          <w:sz w:val="24"/>
          <w:szCs w:val="24"/>
        </w:rPr>
        <w:t xml:space="preserve"> </w:t>
      </w:r>
      <w:del w:id="601" w:author="Author">
        <w:r w:rsidR="00F81C15" w:rsidRPr="006A5EAF" w:rsidDel="002D2FFE">
          <w:rPr>
            <w:rFonts w:ascii="Arial" w:hAnsi="Arial" w:cs="Arial" w:hint="eastAsia"/>
            <w:sz w:val="24"/>
            <w:szCs w:val="24"/>
          </w:rPr>
          <w:delText>were</w:delText>
        </w:r>
        <w:r w:rsidR="00F81C15" w:rsidRPr="006A5EAF" w:rsidDel="002D2FFE">
          <w:rPr>
            <w:rFonts w:ascii="Arial" w:hAnsi="Arial" w:cs="Arial"/>
            <w:sz w:val="24"/>
            <w:szCs w:val="24"/>
          </w:rPr>
          <w:delText xml:space="preserve"> </w:delText>
        </w:r>
      </w:del>
      <w:ins w:id="602" w:author="Author">
        <w:r w:rsidR="002D2FFE">
          <w:rPr>
            <w:rFonts w:ascii="Arial" w:hAnsi="Arial" w:cs="Arial" w:hint="eastAsia"/>
            <w:sz w:val="24"/>
            <w:szCs w:val="24"/>
          </w:rPr>
          <w:t>are</w:t>
        </w:r>
        <w:r w:rsidR="002D2FFE" w:rsidRPr="006A5EAF">
          <w:rPr>
            <w:rFonts w:ascii="Arial" w:hAnsi="Arial" w:cs="Arial"/>
            <w:sz w:val="24"/>
            <w:szCs w:val="24"/>
          </w:rPr>
          <w:t xml:space="preserve"> </w:t>
        </w:r>
      </w:ins>
      <w:r w:rsidR="002C7820" w:rsidRPr="006A5EAF">
        <w:rPr>
          <w:rFonts w:ascii="Arial" w:hAnsi="Arial" w:cs="Arial"/>
          <w:sz w:val="24"/>
          <w:szCs w:val="24"/>
        </w:rPr>
        <w:t xml:space="preserve">set-up to cover </w:t>
      </w:r>
      <w:r w:rsidR="00806638" w:rsidRPr="006A5EAF">
        <w:rPr>
          <w:rFonts w:ascii="Arial" w:hAnsi="Arial" w:cs="Arial"/>
          <w:sz w:val="24"/>
          <w:szCs w:val="24"/>
        </w:rPr>
        <w:t>the river and estuary from a location 550km upstream</w:t>
      </w:r>
      <w:r w:rsidR="00806638" w:rsidRPr="006A5EAF" w:rsidDel="00806638">
        <w:rPr>
          <w:rFonts w:ascii="Arial" w:hAnsi="Arial" w:cs="Arial"/>
          <w:sz w:val="24"/>
          <w:szCs w:val="24"/>
        </w:rPr>
        <w:t xml:space="preserve"> </w:t>
      </w:r>
      <w:r w:rsidR="00806638" w:rsidRPr="006A5EAF">
        <w:rPr>
          <w:rFonts w:ascii="Arial" w:hAnsi="Arial" w:cs="Arial"/>
          <w:sz w:val="24"/>
          <w:szCs w:val="24"/>
        </w:rPr>
        <w:t xml:space="preserve">and </w:t>
      </w:r>
      <w:r w:rsidR="002C7820" w:rsidRPr="006A5EAF">
        <w:rPr>
          <w:rFonts w:ascii="Arial" w:hAnsi="Arial" w:cs="Arial"/>
          <w:sz w:val="24"/>
          <w:szCs w:val="24"/>
        </w:rPr>
        <w:t xml:space="preserve">extending </w:t>
      </w:r>
      <w:r w:rsidR="00806638" w:rsidRPr="006A5EAF">
        <w:rPr>
          <w:rFonts w:ascii="Arial" w:hAnsi="Arial" w:cs="Arial"/>
          <w:sz w:val="24"/>
          <w:szCs w:val="24"/>
        </w:rPr>
        <w:t xml:space="preserve">seaward to the mouth and </w:t>
      </w:r>
      <w:r w:rsidR="002C7820" w:rsidRPr="006A5EAF">
        <w:rPr>
          <w:rFonts w:ascii="Arial" w:hAnsi="Arial" w:cs="Arial"/>
          <w:sz w:val="24"/>
          <w:szCs w:val="24"/>
        </w:rPr>
        <w:t>out into the East China Sea</w:t>
      </w:r>
      <w:r w:rsidR="003A5B76" w:rsidRPr="006A5EAF">
        <w:rPr>
          <w:rFonts w:ascii="Arial" w:hAnsi="Arial" w:cs="Arial"/>
          <w:sz w:val="24"/>
          <w:szCs w:val="24"/>
        </w:rPr>
        <w:t>.</w:t>
      </w:r>
      <w:r w:rsidR="005068FE" w:rsidRPr="006A5EAF">
        <w:rPr>
          <w:rFonts w:ascii="Arial" w:hAnsi="Arial" w:cs="Arial"/>
          <w:sz w:val="24"/>
          <w:szCs w:val="24"/>
        </w:rPr>
        <w:t xml:space="preserve"> </w:t>
      </w:r>
    </w:p>
    <w:p w14:paraId="349FC570" w14:textId="77777777" w:rsidR="00F1755B" w:rsidRPr="006A5EAF" w:rsidRDefault="00F1755B" w:rsidP="000C436D">
      <w:pPr>
        <w:autoSpaceDE w:val="0"/>
        <w:autoSpaceDN w:val="0"/>
        <w:adjustRightInd w:val="0"/>
        <w:spacing w:line="480" w:lineRule="auto"/>
        <w:rPr>
          <w:rFonts w:ascii="Arial" w:hAnsi="Arial" w:cs="Arial"/>
          <w:sz w:val="24"/>
          <w:szCs w:val="24"/>
        </w:rPr>
      </w:pPr>
    </w:p>
    <w:p w14:paraId="3526BBA0" w14:textId="2DA8D809" w:rsidR="00956352" w:rsidDel="00897843" w:rsidRDefault="00BD79A6" w:rsidP="000C436D">
      <w:pPr>
        <w:autoSpaceDE w:val="0"/>
        <w:autoSpaceDN w:val="0"/>
        <w:adjustRightInd w:val="0"/>
        <w:spacing w:line="480" w:lineRule="auto"/>
        <w:rPr>
          <w:ins w:id="603" w:author="Author"/>
          <w:del w:id="604" w:author="Author"/>
          <w:rFonts w:ascii="Arial" w:hAnsi="Arial" w:cs="Arial"/>
          <w:sz w:val="24"/>
          <w:szCs w:val="24"/>
        </w:rPr>
      </w:pPr>
      <w:r w:rsidRPr="006A5EAF">
        <w:rPr>
          <w:rFonts w:ascii="Arial" w:hAnsi="Arial" w:cs="Arial"/>
          <w:sz w:val="24"/>
          <w:szCs w:val="24"/>
        </w:rPr>
        <w:lastRenderedPageBreak/>
        <w:t xml:space="preserve">Two models </w:t>
      </w:r>
      <w:del w:id="605" w:author="Author">
        <w:r w:rsidRPr="006A5EAF" w:rsidDel="003004DD">
          <w:rPr>
            <w:rFonts w:ascii="Arial" w:hAnsi="Arial" w:cs="Arial"/>
            <w:sz w:val="24"/>
            <w:szCs w:val="24"/>
          </w:rPr>
          <w:delText xml:space="preserve">were </w:delText>
        </w:r>
      </w:del>
      <w:ins w:id="606" w:author="Author">
        <w:r w:rsidR="003004DD">
          <w:rPr>
            <w:rFonts w:ascii="Arial" w:hAnsi="Arial" w:cs="Arial" w:hint="eastAsia"/>
            <w:sz w:val="24"/>
            <w:szCs w:val="24"/>
          </w:rPr>
          <w:t>are</w:t>
        </w:r>
        <w:r w:rsidR="003004DD" w:rsidRPr="006A5EAF">
          <w:rPr>
            <w:rFonts w:ascii="Arial" w:hAnsi="Arial" w:cs="Arial"/>
            <w:sz w:val="24"/>
            <w:szCs w:val="24"/>
          </w:rPr>
          <w:t xml:space="preserve"> </w:t>
        </w:r>
      </w:ins>
      <w:r w:rsidRPr="006A5EAF">
        <w:rPr>
          <w:rFonts w:ascii="Arial" w:hAnsi="Arial" w:cs="Arial"/>
          <w:sz w:val="24"/>
          <w:szCs w:val="24"/>
        </w:rPr>
        <w:t xml:space="preserve">used for the analysis, one solving the depth averaged shallow water equations in 2D </w:t>
      </w:r>
      <w:r w:rsidR="00123693" w:rsidRPr="006A5EAF">
        <w:rPr>
          <w:rFonts w:ascii="Arial" w:hAnsi="Arial" w:cs="Arial"/>
          <w:sz w:val="24"/>
          <w:szCs w:val="24"/>
        </w:rPr>
        <w:t xml:space="preserve">and </w:t>
      </w:r>
      <w:r w:rsidRPr="006A5EAF">
        <w:rPr>
          <w:rFonts w:ascii="Arial" w:hAnsi="Arial" w:cs="Arial"/>
          <w:sz w:val="24"/>
          <w:szCs w:val="24"/>
        </w:rPr>
        <w:t xml:space="preserve">applied to the actual bathymetry and the other a quasi-analytical solution applied to a </w:t>
      </w:r>
      <w:del w:id="607" w:author="Author">
        <w:r w:rsidRPr="006A5EAF" w:rsidDel="001D3AAF">
          <w:rPr>
            <w:rFonts w:ascii="Arial" w:hAnsi="Arial" w:cs="Arial"/>
            <w:sz w:val="24"/>
            <w:szCs w:val="24"/>
          </w:rPr>
          <w:delText xml:space="preserve">much </w:delText>
        </w:r>
      </w:del>
      <w:ins w:id="608" w:author="Author">
        <w:r w:rsidR="001D3AAF">
          <w:rPr>
            <w:rFonts w:ascii="Arial" w:hAnsi="Arial" w:cs="Arial" w:hint="eastAsia"/>
            <w:sz w:val="24"/>
            <w:szCs w:val="24"/>
          </w:rPr>
          <w:t>highly</w:t>
        </w:r>
        <w:r w:rsidR="001D3AAF" w:rsidRPr="006A5EAF">
          <w:rPr>
            <w:rFonts w:ascii="Arial" w:hAnsi="Arial" w:cs="Arial"/>
            <w:sz w:val="24"/>
            <w:szCs w:val="24"/>
          </w:rPr>
          <w:t xml:space="preserve"> </w:t>
        </w:r>
      </w:ins>
      <w:r w:rsidRPr="006A5EAF">
        <w:rPr>
          <w:rFonts w:ascii="Arial" w:hAnsi="Arial" w:cs="Arial"/>
          <w:sz w:val="24"/>
          <w:szCs w:val="24"/>
        </w:rPr>
        <w:t xml:space="preserve">simplified representation of the estuary geometry. Both </w:t>
      </w:r>
      <w:del w:id="609" w:author="Author">
        <w:r w:rsidRPr="006A5EAF" w:rsidDel="00DC31B1">
          <w:rPr>
            <w:rFonts w:ascii="Arial" w:hAnsi="Arial" w:cs="Arial"/>
            <w:sz w:val="24"/>
            <w:szCs w:val="24"/>
          </w:rPr>
          <w:delText xml:space="preserve">were </w:delText>
        </w:r>
      </w:del>
      <w:ins w:id="610" w:author="Author">
        <w:r w:rsidR="00DC31B1">
          <w:rPr>
            <w:rFonts w:ascii="Arial" w:hAnsi="Arial" w:cs="Arial" w:hint="eastAsia"/>
            <w:sz w:val="24"/>
            <w:szCs w:val="24"/>
          </w:rPr>
          <w:t>are</w:t>
        </w:r>
        <w:r w:rsidR="00DC31B1" w:rsidRPr="006A5EAF">
          <w:rPr>
            <w:rFonts w:ascii="Arial" w:hAnsi="Arial" w:cs="Arial"/>
            <w:sz w:val="24"/>
            <w:szCs w:val="24"/>
          </w:rPr>
          <w:t xml:space="preserve"> </w:t>
        </w:r>
      </w:ins>
      <w:r w:rsidRPr="006A5EAF">
        <w:rPr>
          <w:rFonts w:ascii="Arial" w:hAnsi="Arial" w:cs="Arial"/>
          <w:sz w:val="24"/>
          <w:szCs w:val="24"/>
        </w:rPr>
        <w:t>calibrated and validated using extensive contemporaneous field data collected over spring and neap cycles. The use of two models help</w:t>
      </w:r>
      <w:del w:id="611" w:author="Author">
        <w:r w:rsidRPr="006A5EAF" w:rsidDel="00816961">
          <w:rPr>
            <w:rFonts w:ascii="Arial" w:hAnsi="Arial" w:cs="Arial"/>
            <w:sz w:val="24"/>
            <w:szCs w:val="24"/>
          </w:rPr>
          <w:delText>e</w:delText>
        </w:r>
      </w:del>
      <w:ins w:id="612" w:author="Author">
        <w:r w:rsidR="009A0757">
          <w:rPr>
            <w:rFonts w:ascii="Arial" w:hAnsi="Arial" w:cs="Arial" w:hint="eastAsia"/>
            <w:sz w:val="24"/>
            <w:szCs w:val="24"/>
          </w:rPr>
          <w:t>s</w:t>
        </w:r>
      </w:ins>
      <w:del w:id="613" w:author="Author">
        <w:r w:rsidRPr="006A5EAF" w:rsidDel="00AF2D01">
          <w:rPr>
            <w:rFonts w:ascii="Arial" w:hAnsi="Arial" w:cs="Arial"/>
            <w:sz w:val="24"/>
            <w:szCs w:val="24"/>
          </w:rPr>
          <w:delText>d</w:delText>
        </w:r>
      </w:del>
      <w:r w:rsidRPr="006A5EAF">
        <w:rPr>
          <w:rFonts w:ascii="Arial" w:hAnsi="Arial" w:cs="Arial"/>
          <w:sz w:val="24"/>
          <w:szCs w:val="24"/>
        </w:rPr>
        <w:t xml:space="preserve"> initially to confirm that the dominant processes </w:t>
      </w:r>
      <w:del w:id="614" w:author="Author">
        <w:r w:rsidRPr="006A5EAF" w:rsidDel="003A1FC5">
          <w:rPr>
            <w:rFonts w:ascii="Arial" w:hAnsi="Arial" w:cs="Arial"/>
            <w:sz w:val="24"/>
            <w:szCs w:val="24"/>
          </w:rPr>
          <w:delText xml:space="preserve">were </w:delText>
        </w:r>
      </w:del>
      <w:ins w:id="615" w:author="Author">
        <w:r w:rsidR="003A1FC5">
          <w:rPr>
            <w:rFonts w:ascii="Arial" w:hAnsi="Arial" w:cs="Arial" w:hint="eastAsia"/>
            <w:sz w:val="24"/>
            <w:szCs w:val="24"/>
          </w:rPr>
          <w:t>are</w:t>
        </w:r>
        <w:r w:rsidR="003A1FC5" w:rsidRPr="006A5EAF">
          <w:rPr>
            <w:rFonts w:ascii="Arial" w:hAnsi="Arial" w:cs="Arial"/>
            <w:sz w:val="24"/>
            <w:szCs w:val="24"/>
          </w:rPr>
          <w:t xml:space="preserve"> </w:t>
        </w:r>
      </w:ins>
      <w:r w:rsidRPr="006A5EAF">
        <w:rPr>
          <w:rFonts w:ascii="Arial" w:hAnsi="Arial" w:cs="Arial"/>
          <w:sz w:val="24"/>
          <w:szCs w:val="24"/>
        </w:rPr>
        <w:t>being represented and the residual differences between the model</w:t>
      </w:r>
      <w:r w:rsidR="00123693" w:rsidRPr="006A5EAF">
        <w:rPr>
          <w:rFonts w:ascii="Arial" w:hAnsi="Arial" w:cs="Arial"/>
          <w:sz w:val="24"/>
          <w:szCs w:val="24"/>
        </w:rPr>
        <w:t>s</w:t>
      </w:r>
      <w:r w:rsidRPr="006A5EAF">
        <w:rPr>
          <w:rFonts w:ascii="Arial" w:hAnsi="Arial" w:cs="Arial"/>
          <w:sz w:val="24"/>
          <w:szCs w:val="24"/>
        </w:rPr>
        <w:t xml:space="preserve">, notably in energy flux, </w:t>
      </w:r>
      <w:del w:id="616" w:author="Author">
        <w:r w:rsidRPr="006A5EAF" w:rsidDel="008602A1">
          <w:rPr>
            <w:rFonts w:ascii="Arial" w:hAnsi="Arial" w:cs="Arial"/>
            <w:sz w:val="24"/>
            <w:szCs w:val="24"/>
          </w:rPr>
          <w:delText xml:space="preserve">helped </w:delText>
        </w:r>
      </w:del>
      <w:ins w:id="617" w:author="Author">
        <w:r w:rsidR="008602A1" w:rsidRPr="006A5EAF">
          <w:rPr>
            <w:rFonts w:ascii="Arial" w:hAnsi="Arial" w:cs="Arial"/>
            <w:sz w:val="24"/>
            <w:szCs w:val="24"/>
          </w:rPr>
          <w:t>help</w:t>
        </w:r>
        <w:del w:id="618" w:author="Author">
          <w:r w:rsidR="008602A1" w:rsidDel="008C01F4">
            <w:rPr>
              <w:rFonts w:ascii="Arial" w:hAnsi="Arial" w:cs="Arial" w:hint="eastAsia"/>
              <w:sz w:val="24"/>
              <w:szCs w:val="24"/>
            </w:rPr>
            <w:delText>s</w:delText>
          </w:r>
        </w:del>
        <w:r w:rsidR="008602A1" w:rsidRPr="006A5EAF">
          <w:rPr>
            <w:rFonts w:ascii="Arial" w:hAnsi="Arial" w:cs="Arial"/>
            <w:sz w:val="24"/>
            <w:szCs w:val="24"/>
          </w:rPr>
          <w:t xml:space="preserve"> </w:t>
        </w:r>
      </w:ins>
      <w:r w:rsidRPr="006A5EAF">
        <w:rPr>
          <w:rFonts w:ascii="Arial" w:hAnsi="Arial" w:cs="Arial"/>
          <w:sz w:val="24"/>
          <w:szCs w:val="24"/>
        </w:rPr>
        <w:t>to identify the importance of tidal asymmetry</w:t>
      </w:r>
      <w:r w:rsidR="005E3AC4" w:rsidRPr="006A5EAF">
        <w:rPr>
          <w:rFonts w:ascii="Arial" w:hAnsi="Arial" w:cs="Arial" w:hint="eastAsia"/>
          <w:sz w:val="24"/>
          <w:szCs w:val="24"/>
        </w:rPr>
        <w:t>,</w:t>
      </w:r>
      <w:r w:rsidRPr="006A5EAF">
        <w:rPr>
          <w:rFonts w:ascii="Arial" w:hAnsi="Arial" w:cs="Arial"/>
          <w:sz w:val="24"/>
          <w:szCs w:val="24"/>
        </w:rPr>
        <w:t xml:space="preserve"> which is </w:t>
      </w:r>
      <w:r w:rsidR="005D045C" w:rsidRPr="006A5EAF">
        <w:rPr>
          <w:rFonts w:ascii="Arial" w:hAnsi="Arial" w:cs="Arial" w:hint="eastAsia"/>
          <w:sz w:val="24"/>
          <w:szCs w:val="24"/>
        </w:rPr>
        <w:t xml:space="preserve">further </w:t>
      </w:r>
      <w:r w:rsidRPr="006A5EAF">
        <w:rPr>
          <w:rFonts w:ascii="Arial" w:hAnsi="Arial" w:cs="Arial"/>
          <w:sz w:val="24"/>
          <w:szCs w:val="24"/>
        </w:rPr>
        <w:t xml:space="preserve">explored in detail in this paper. </w:t>
      </w:r>
      <w:r w:rsidR="00123693" w:rsidRPr="006A5EAF">
        <w:rPr>
          <w:rFonts w:ascii="Arial" w:hAnsi="Arial" w:cs="Arial"/>
          <w:sz w:val="24"/>
          <w:szCs w:val="24"/>
        </w:rPr>
        <w:t>The key aspects of the models are briefly outlined but the focus of the paper is on a description of the energy and energy flux under different scenarios and the subsequent interpretation of how river and tide interact</w:t>
      </w:r>
      <w:r w:rsidR="00DC5D51" w:rsidRPr="006A5EAF">
        <w:rPr>
          <w:rFonts w:ascii="Arial" w:hAnsi="Arial" w:cs="Arial" w:hint="eastAsia"/>
          <w:sz w:val="24"/>
          <w:szCs w:val="24"/>
        </w:rPr>
        <w:t>s</w:t>
      </w:r>
      <w:r w:rsidR="00123693" w:rsidRPr="006A5EAF">
        <w:rPr>
          <w:rFonts w:ascii="Arial" w:hAnsi="Arial" w:cs="Arial"/>
          <w:sz w:val="24"/>
          <w:szCs w:val="24"/>
        </w:rPr>
        <w:t xml:space="preserve"> and </w:t>
      </w:r>
      <w:ins w:id="619" w:author="Author">
        <w:r w:rsidR="00897843" w:rsidRPr="006A5EAF">
          <w:rPr>
            <w:rFonts w:ascii="Arial" w:hAnsi="Arial" w:cs="Arial"/>
            <w:sz w:val="24"/>
            <w:szCs w:val="24"/>
          </w:rPr>
          <w:t>what this implies about</w:t>
        </w:r>
        <w:r w:rsidR="00897843">
          <w:rPr>
            <w:rFonts w:ascii="Arial" w:hAnsi="Arial" w:cs="Arial" w:hint="eastAsia"/>
            <w:sz w:val="24"/>
            <w:szCs w:val="24"/>
          </w:rPr>
          <w:t xml:space="preserve"> </w:t>
        </w:r>
      </w:ins>
    </w:p>
    <w:p w14:paraId="588EBB5F" w14:textId="4EE6235E" w:rsidR="00036EA7" w:rsidRPr="00036EA7" w:rsidDel="00897843" w:rsidRDefault="00036EA7" w:rsidP="00036EA7">
      <w:pPr>
        <w:autoSpaceDE w:val="0"/>
        <w:autoSpaceDN w:val="0"/>
        <w:adjustRightInd w:val="0"/>
        <w:spacing w:line="480" w:lineRule="auto"/>
        <w:rPr>
          <w:ins w:id="620" w:author="Author"/>
          <w:del w:id="621" w:author="Author"/>
          <w:rFonts w:ascii="Arial" w:hAnsi="Arial" w:cs="Arial"/>
          <w:sz w:val="24"/>
          <w:szCs w:val="24"/>
        </w:rPr>
      </w:pPr>
      <w:ins w:id="622" w:author="Author">
        <w:del w:id="623" w:author="Author">
          <w:r w:rsidRPr="00036EA7" w:rsidDel="00897843">
            <w:rPr>
              <w:rFonts w:ascii="Arial" w:hAnsi="Arial" w:cs="Arial"/>
              <w:sz w:val="24"/>
              <w:szCs w:val="24"/>
            </w:rPr>
            <w:delText xml:space="preserve">investigating how </w:delText>
          </w:r>
        </w:del>
        <w:proofErr w:type="gramStart"/>
        <w:r w:rsidRPr="00036EA7">
          <w:rPr>
            <w:rFonts w:ascii="Arial" w:hAnsi="Arial" w:cs="Arial"/>
            <w:sz w:val="24"/>
            <w:szCs w:val="24"/>
          </w:rPr>
          <w:t>energy</w:t>
        </w:r>
        <w:proofErr w:type="gramEnd"/>
        <w:r w:rsidRPr="00036EA7">
          <w:rPr>
            <w:rFonts w:ascii="Arial" w:hAnsi="Arial" w:cs="Arial"/>
            <w:sz w:val="24"/>
            <w:szCs w:val="24"/>
          </w:rPr>
          <w:t xml:space="preserve"> dissipation and concepts such as</w:t>
        </w:r>
        <w:r w:rsidR="00897843">
          <w:rPr>
            <w:rFonts w:ascii="Arial" w:hAnsi="Arial" w:cs="Arial" w:hint="eastAsia"/>
            <w:sz w:val="24"/>
            <w:szCs w:val="24"/>
          </w:rPr>
          <w:t xml:space="preserve"> </w:t>
        </w:r>
        <w:del w:id="624" w:author="Author">
          <w:r w:rsidRPr="00036EA7" w:rsidDel="00897843">
            <w:rPr>
              <w:rFonts w:ascii="Arial" w:hAnsi="Arial" w:cs="Arial"/>
              <w:sz w:val="24"/>
              <w:szCs w:val="24"/>
            </w:rPr>
            <w:delText xml:space="preserve"> </w:delText>
          </w:r>
          <w:r w:rsidRPr="00036EA7" w:rsidDel="00897843">
            <w:rPr>
              <w:rFonts w:ascii="Arial" w:hAnsi="Arial" w:cs="Arial"/>
              <w:sz w:val="24"/>
              <w:szCs w:val="24"/>
            </w:rPr>
            <w:cr/>
          </w:r>
        </w:del>
      </w:ins>
    </w:p>
    <w:p w14:paraId="76B71E4D" w14:textId="08213AF4" w:rsidR="00036EA7" w:rsidRPr="00036EA7" w:rsidDel="00897843" w:rsidRDefault="00036EA7" w:rsidP="00036EA7">
      <w:pPr>
        <w:autoSpaceDE w:val="0"/>
        <w:autoSpaceDN w:val="0"/>
        <w:adjustRightInd w:val="0"/>
        <w:spacing w:line="480" w:lineRule="auto"/>
        <w:rPr>
          <w:ins w:id="625" w:author="Author"/>
          <w:del w:id="626" w:author="Author"/>
          <w:rFonts w:ascii="Arial" w:hAnsi="Arial" w:cs="Arial"/>
          <w:sz w:val="24"/>
          <w:szCs w:val="24"/>
        </w:rPr>
      </w:pPr>
      <w:proofErr w:type="gramStart"/>
      <w:ins w:id="627" w:author="Author">
        <w:r w:rsidRPr="00036EA7">
          <w:rPr>
            <w:rFonts w:ascii="Arial" w:hAnsi="Arial" w:cs="Arial"/>
            <w:sz w:val="24"/>
            <w:szCs w:val="24"/>
          </w:rPr>
          <w:t>uniform</w:t>
        </w:r>
        <w:proofErr w:type="gramEnd"/>
        <w:r w:rsidRPr="00036EA7">
          <w:rPr>
            <w:rFonts w:ascii="Arial" w:hAnsi="Arial" w:cs="Arial"/>
            <w:sz w:val="24"/>
            <w:szCs w:val="24"/>
          </w:rPr>
          <w:t xml:space="preserve"> energy density, or minimum work vary as the energy inputs to the system </w:t>
        </w:r>
        <w:del w:id="628" w:author="Author">
          <w:r w:rsidRPr="00036EA7" w:rsidDel="00897843">
            <w:rPr>
              <w:rFonts w:ascii="Arial" w:hAnsi="Arial" w:cs="Arial"/>
              <w:sz w:val="24"/>
              <w:szCs w:val="24"/>
            </w:rPr>
            <w:cr/>
          </w:r>
        </w:del>
      </w:ins>
    </w:p>
    <w:p w14:paraId="6A12544D" w14:textId="77777777" w:rsidR="00036EA7" w:rsidRPr="00036EA7" w:rsidRDefault="00036EA7" w:rsidP="00036EA7">
      <w:pPr>
        <w:autoSpaceDE w:val="0"/>
        <w:autoSpaceDN w:val="0"/>
        <w:adjustRightInd w:val="0"/>
        <w:spacing w:line="480" w:lineRule="auto"/>
        <w:rPr>
          <w:ins w:id="629" w:author="Author"/>
          <w:rFonts w:ascii="Arial" w:hAnsi="Arial" w:cs="Arial"/>
          <w:sz w:val="24"/>
          <w:szCs w:val="24"/>
        </w:rPr>
      </w:pPr>
      <w:proofErr w:type="gramStart"/>
      <w:ins w:id="630" w:author="Author">
        <w:r w:rsidRPr="00036EA7">
          <w:rPr>
            <w:rFonts w:ascii="Arial" w:hAnsi="Arial" w:cs="Arial"/>
            <w:sz w:val="24"/>
            <w:szCs w:val="24"/>
          </w:rPr>
          <w:t>vary</w:t>
        </w:r>
        <w:proofErr w:type="gramEnd"/>
        <w:r w:rsidRPr="00036EA7">
          <w:rPr>
            <w:rFonts w:ascii="Arial" w:hAnsi="Arial" w:cs="Arial"/>
            <w:sz w:val="24"/>
            <w:szCs w:val="24"/>
          </w:rPr>
          <w:t>.</w:t>
        </w:r>
      </w:ins>
    </w:p>
    <w:p w14:paraId="592191FE" w14:textId="77777777" w:rsidR="00956352" w:rsidRPr="00897843" w:rsidDel="008D1269" w:rsidRDefault="00956352" w:rsidP="000C436D">
      <w:pPr>
        <w:autoSpaceDE w:val="0"/>
        <w:autoSpaceDN w:val="0"/>
        <w:adjustRightInd w:val="0"/>
        <w:spacing w:line="480" w:lineRule="auto"/>
        <w:rPr>
          <w:ins w:id="631" w:author="Author"/>
          <w:del w:id="632" w:author="Author"/>
          <w:rFonts w:ascii="Arial" w:hAnsi="Arial" w:cs="Arial"/>
          <w:sz w:val="24"/>
          <w:szCs w:val="24"/>
        </w:rPr>
      </w:pPr>
    </w:p>
    <w:p w14:paraId="65D4C8A5" w14:textId="0A6E630E" w:rsidR="00123693" w:rsidRPr="006A5EAF" w:rsidDel="008D1269" w:rsidRDefault="00123693" w:rsidP="000C436D">
      <w:pPr>
        <w:autoSpaceDE w:val="0"/>
        <w:autoSpaceDN w:val="0"/>
        <w:adjustRightInd w:val="0"/>
        <w:spacing w:line="480" w:lineRule="auto"/>
        <w:rPr>
          <w:del w:id="633" w:author="Author"/>
          <w:rFonts w:ascii="Arial" w:hAnsi="Arial" w:cs="Arial"/>
          <w:sz w:val="24"/>
          <w:szCs w:val="24"/>
        </w:rPr>
      </w:pPr>
      <w:del w:id="634" w:author="Author">
        <w:r w:rsidRPr="006A5EAF" w:rsidDel="008D1269">
          <w:rPr>
            <w:rFonts w:ascii="Arial" w:hAnsi="Arial" w:cs="Arial"/>
            <w:sz w:val="24"/>
            <w:szCs w:val="24"/>
          </w:rPr>
          <w:delText>what this implies about the (energetic) state of the system as the river discharge varies.</w:delText>
        </w:r>
      </w:del>
    </w:p>
    <w:p w14:paraId="09E3F7AC" w14:textId="77777777" w:rsidR="00553ACF" w:rsidRPr="006A5EAF" w:rsidRDefault="00553ACF" w:rsidP="000C436D">
      <w:pPr>
        <w:autoSpaceDE w:val="0"/>
        <w:autoSpaceDN w:val="0"/>
        <w:adjustRightInd w:val="0"/>
        <w:spacing w:line="480" w:lineRule="auto"/>
        <w:rPr>
          <w:rFonts w:ascii="Arial" w:hAnsi="Arial" w:cs="Arial"/>
          <w:sz w:val="24"/>
          <w:szCs w:val="24"/>
        </w:rPr>
      </w:pPr>
    </w:p>
    <w:p w14:paraId="258646F3" w14:textId="735F4AE8" w:rsidR="00C92897" w:rsidRPr="006A5EAF" w:rsidDel="0020574A" w:rsidRDefault="00553ACF" w:rsidP="000C436D">
      <w:pPr>
        <w:autoSpaceDE w:val="0"/>
        <w:autoSpaceDN w:val="0"/>
        <w:adjustRightInd w:val="0"/>
        <w:spacing w:line="480" w:lineRule="auto"/>
        <w:rPr>
          <w:del w:id="635" w:author="Author"/>
          <w:rFonts w:ascii="Arial" w:hAnsi="Arial" w:cs="Arial"/>
          <w:sz w:val="24"/>
          <w:szCs w:val="24"/>
        </w:rPr>
      </w:pPr>
      <w:del w:id="636" w:author="Author">
        <w:r w:rsidRPr="006A5EAF" w:rsidDel="00405BDD">
          <w:rPr>
            <w:rFonts w:ascii="Arial" w:hAnsi="Arial" w:cs="Arial"/>
            <w:sz w:val="24"/>
            <w:szCs w:val="24"/>
          </w:rPr>
          <w:delText xml:space="preserve">A brief description of the Yangtze estuary and its physical setting is provided in </w:delText>
        </w:r>
        <w:r w:rsidR="00D3145D" w:rsidRPr="006A5EAF" w:rsidDel="00405BDD">
          <w:rPr>
            <w:rFonts w:ascii="Arial" w:hAnsi="Arial" w:cs="Arial"/>
            <w:sz w:val="24"/>
            <w:szCs w:val="24"/>
          </w:rPr>
          <w:delText xml:space="preserve">the </w:delText>
        </w:r>
        <w:r w:rsidRPr="006A5EAF" w:rsidDel="00405BDD">
          <w:rPr>
            <w:rFonts w:ascii="Arial" w:hAnsi="Arial" w:cs="Arial"/>
            <w:sz w:val="24"/>
            <w:szCs w:val="24"/>
          </w:rPr>
          <w:delText>next section. This is followed by a description of the model setup and validation.</w:delText>
        </w:r>
        <w:r w:rsidR="00651421" w:rsidRPr="006A5EAF" w:rsidDel="00405BDD">
          <w:rPr>
            <w:rFonts w:ascii="Arial" w:hAnsi="Arial" w:cs="Arial"/>
            <w:sz w:val="24"/>
            <w:szCs w:val="24"/>
          </w:rPr>
          <w:delText xml:space="preserve"> </w:delText>
        </w:r>
        <w:r w:rsidR="00854F8B" w:rsidRPr="006A5EAF" w:rsidDel="0020574A">
          <w:rPr>
            <w:rFonts w:ascii="Arial" w:hAnsi="Arial" w:cs="Arial"/>
            <w:sz w:val="24"/>
            <w:szCs w:val="24"/>
          </w:rPr>
          <w:delText xml:space="preserve">Formulation </w:delText>
        </w:r>
        <w:r w:rsidR="003C4113" w:rsidRPr="006A5EAF" w:rsidDel="0020574A">
          <w:rPr>
            <w:rFonts w:ascii="Arial" w:hAnsi="Arial" w:cs="Arial"/>
            <w:sz w:val="24"/>
            <w:szCs w:val="24"/>
          </w:rPr>
          <w:delText xml:space="preserve">of </w:delText>
        </w:r>
        <w:r w:rsidR="00854F8B" w:rsidRPr="006A5EAF" w:rsidDel="0020574A">
          <w:rPr>
            <w:rFonts w:ascii="Arial" w:hAnsi="Arial" w:cs="Arial"/>
            <w:sz w:val="24"/>
            <w:szCs w:val="24"/>
          </w:rPr>
          <w:delText>h</w:delText>
        </w:r>
        <w:r w:rsidR="00026F93" w:rsidRPr="006A5EAF" w:rsidDel="0020574A">
          <w:rPr>
            <w:rFonts w:ascii="Arial" w:hAnsi="Arial" w:cs="Arial"/>
            <w:sz w:val="24"/>
            <w:szCs w:val="24"/>
          </w:rPr>
          <w:delText>ydrol</w:delText>
        </w:r>
        <w:r w:rsidR="00026F93" w:rsidRPr="006A5EAF" w:rsidDel="0020574A">
          <w:rPr>
            <w:rFonts w:ascii="Arial" w:hAnsi="Arial" w:cs="Arial"/>
            <w:kern w:val="0"/>
            <w:sz w:val="24"/>
            <w:szCs w:val="24"/>
          </w:rPr>
          <w:delText>ogy</w:delText>
        </w:r>
        <w:r w:rsidR="000A698A" w:rsidRPr="006A5EAF" w:rsidDel="0020574A">
          <w:rPr>
            <w:rFonts w:ascii="Arial" w:hAnsi="Arial" w:cs="Arial"/>
            <w:kern w:val="0"/>
            <w:sz w:val="24"/>
            <w:szCs w:val="24"/>
          </w:rPr>
          <w:delText>,</w:delText>
        </w:r>
        <w:r w:rsidR="00026F93" w:rsidRPr="006A5EAF" w:rsidDel="0020574A">
          <w:rPr>
            <w:rFonts w:ascii="Arial" w:hAnsi="Arial" w:cs="Arial"/>
            <w:kern w:val="0"/>
            <w:sz w:val="24"/>
            <w:szCs w:val="24"/>
          </w:rPr>
          <w:delText xml:space="preserve"> energy </w:delText>
        </w:r>
        <w:r w:rsidR="000A698A" w:rsidRPr="006A5EAF" w:rsidDel="0020574A">
          <w:rPr>
            <w:rFonts w:ascii="Arial" w:hAnsi="Arial" w:cs="Arial"/>
            <w:kern w:val="0"/>
            <w:sz w:val="24"/>
            <w:szCs w:val="24"/>
          </w:rPr>
          <w:delText xml:space="preserve">and energy flux </w:delText>
        </w:r>
        <w:r w:rsidR="00026F93" w:rsidRPr="006A5EAF" w:rsidDel="0020574A">
          <w:rPr>
            <w:rFonts w:ascii="Arial" w:hAnsi="Arial" w:cs="Arial"/>
            <w:kern w:val="0"/>
            <w:sz w:val="24"/>
            <w:szCs w:val="24"/>
          </w:rPr>
          <w:delText xml:space="preserve">from tide, river and river-tide interactions are </w:delText>
        </w:r>
        <w:r w:rsidR="000A698A" w:rsidRPr="006A5EAF" w:rsidDel="0020574A">
          <w:rPr>
            <w:rFonts w:ascii="Arial" w:hAnsi="Arial" w:cs="Arial"/>
            <w:kern w:val="0"/>
            <w:sz w:val="24"/>
            <w:szCs w:val="24"/>
          </w:rPr>
          <w:delText>given</w:delText>
        </w:r>
        <w:r w:rsidR="00C0278C" w:rsidRPr="006A5EAF" w:rsidDel="0020574A">
          <w:rPr>
            <w:rFonts w:ascii="Arial" w:hAnsi="Arial" w:cs="Arial"/>
            <w:kern w:val="0"/>
            <w:sz w:val="24"/>
            <w:szCs w:val="24"/>
          </w:rPr>
          <w:delText xml:space="preserve"> in the method</w:delText>
        </w:r>
        <w:r w:rsidR="009712D6" w:rsidRPr="006A5EAF" w:rsidDel="0020574A">
          <w:rPr>
            <w:rFonts w:ascii="Arial" w:hAnsi="Arial" w:cs="Arial"/>
            <w:kern w:val="0"/>
            <w:sz w:val="24"/>
            <w:szCs w:val="24"/>
          </w:rPr>
          <w:delText>ology</w:delText>
        </w:r>
        <w:r w:rsidR="009D2542" w:rsidRPr="006A5EAF" w:rsidDel="0020574A">
          <w:rPr>
            <w:rFonts w:ascii="Arial" w:hAnsi="Arial" w:cs="Arial" w:hint="eastAsia"/>
            <w:kern w:val="0"/>
            <w:sz w:val="24"/>
            <w:szCs w:val="24"/>
          </w:rPr>
          <w:delText xml:space="preserve"> </w:delText>
        </w:r>
        <w:r w:rsidR="009D2542" w:rsidRPr="006A5EAF" w:rsidDel="0020574A">
          <w:rPr>
            <w:rFonts w:ascii="Arial" w:hAnsi="Arial" w:cs="Arial"/>
            <w:kern w:val="0"/>
            <w:sz w:val="24"/>
            <w:szCs w:val="24"/>
          </w:rPr>
          <w:delText>(section 3).</w:delText>
        </w:r>
      </w:del>
      <w:ins w:id="637" w:author="Author">
        <w:del w:id="638" w:author="Author">
          <w:r w:rsidR="009B6820" w:rsidDel="0020574A">
            <w:rPr>
              <w:rFonts w:ascii="Arial" w:hAnsi="Arial" w:cs="Arial" w:hint="eastAsia"/>
              <w:kern w:val="0"/>
              <w:sz w:val="24"/>
              <w:szCs w:val="24"/>
            </w:rPr>
            <w:delText>.</w:delText>
          </w:r>
        </w:del>
      </w:ins>
      <w:del w:id="639" w:author="Author">
        <w:r w:rsidR="009D2542" w:rsidRPr="006A5EAF" w:rsidDel="0020574A">
          <w:rPr>
            <w:rFonts w:ascii="Arial" w:hAnsi="Arial" w:cs="Arial"/>
            <w:kern w:val="0"/>
            <w:sz w:val="24"/>
            <w:szCs w:val="24"/>
          </w:rPr>
          <w:delText xml:space="preserve"> In section 4, w</w:delText>
        </w:r>
        <w:r w:rsidR="009D2542" w:rsidRPr="006A5EAF" w:rsidDel="0020574A">
          <w:rPr>
            <w:rFonts w:ascii="Arial" w:hAnsi="Arial" w:cs="Arial"/>
            <w:sz w:val="24"/>
            <w:szCs w:val="24"/>
          </w:rPr>
          <w:delText>e</w:delText>
        </w:r>
        <w:r w:rsidR="009D2542" w:rsidRPr="006A5EAF" w:rsidDel="0020574A">
          <w:rPr>
            <w:rFonts w:ascii="Arial" w:hAnsi="Arial" w:cs="Arial" w:hint="eastAsia"/>
            <w:kern w:val="0"/>
            <w:sz w:val="24"/>
            <w:szCs w:val="24"/>
          </w:rPr>
          <w:delText xml:space="preserve"> </w:delText>
        </w:r>
        <w:r w:rsidR="002C2D4F" w:rsidRPr="006A5EAF" w:rsidDel="0020574A">
          <w:rPr>
            <w:rFonts w:ascii="Arial" w:hAnsi="Arial" w:cs="Arial"/>
            <w:sz w:val="24"/>
            <w:szCs w:val="24"/>
          </w:rPr>
          <w:delText xml:space="preserve">explore the mechanism of energy dissipation </w:delText>
        </w:r>
        <w:r w:rsidR="000606D0" w:rsidRPr="006A5EAF" w:rsidDel="0020574A">
          <w:rPr>
            <w:rFonts w:ascii="Arial" w:hAnsi="Arial" w:cs="Arial"/>
            <w:sz w:val="24"/>
            <w:szCs w:val="24"/>
          </w:rPr>
          <w:delText xml:space="preserve">from </w:delText>
        </w:r>
        <w:r w:rsidR="008F609A" w:rsidRPr="006A5EAF" w:rsidDel="0020574A">
          <w:rPr>
            <w:rFonts w:ascii="Arial" w:hAnsi="Arial" w:cs="Arial"/>
            <w:sz w:val="24"/>
            <w:szCs w:val="24"/>
          </w:rPr>
          <w:delText xml:space="preserve">net </w:delText>
        </w:r>
        <w:r w:rsidR="000606D0" w:rsidRPr="006A5EAF" w:rsidDel="0020574A">
          <w:rPr>
            <w:rFonts w:ascii="Arial" w:hAnsi="Arial" w:cs="Arial"/>
            <w:sz w:val="24"/>
            <w:szCs w:val="24"/>
          </w:rPr>
          <w:delText>river</w:delText>
        </w:r>
        <w:r w:rsidR="006320BB" w:rsidRPr="006A5EAF" w:rsidDel="0020574A">
          <w:rPr>
            <w:rFonts w:ascii="Arial" w:hAnsi="Arial" w:cs="Arial"/>
            <w:sz w:val="24"/>
            <w:szCs w:val="24"/>
          </w:rPr>
          <w:delText xml:space="preserve"> discharge</w:delText>
        </w:r>
        <w:r w:rsidR="008D740D" w:rsidRPr="006A5EAF" w:rsidDel="0020574A">
          <w:rPr>
            <w:rFonts w:ascii="Arial" w:hAnsi="Arial" w:cs="Arial"/>
            <w:sz w:val="24"/>
            <w:szCs w:val="24"/>
          </w:rPr>
          <w:delText>,</w:delText>
        </w:r>
        <w:r w:rsidR="000606D0" w:rsidRPr="006A5EAF" w:rsidDel="0020574A">
          <w:rPr>
            <w:rFonts w:ascii="Arial" w:hAnsi="Arial" w:cs="Arial"/>
            <w:sz w:val="24"/>
            <w:szCs w:val="24"/>
          </w:rPr>
          <w:delText xml:space="preserve"> tidal asymmetry</w:delText>
        </w:r>
        <w:r w:rsidR="008D740D" w:rsidRPr="006A5EAF" w:rsidDel="0020574A">
          <w:rPr>
            <w:rFonts w:ascii="Arial" w:hAnsi="Arial" w:cs="Arial"/>
            <w:sz w:val="24"/>
            <w:szCs w:val="24"/>
          </w:rPr>
          <w:delText xml:space="preserve"> and river-tide interactions</w:delText>
        </w:r>
        <w:r w:rsidR="000606D0" w:rsidRPr="006A5EAF" w:rsidDel="0020574A">
          <w:rPr>
            <w:rFonts w:ascii="Arial" w:hAnsi="Arial" w:cs="Arial"/>
            <w:sz w:val="24"/>
            <w:szCs w:val="24"/>
          </w:rPr>
          <w:delText>.</w:delText>
        </w:r>
        <w:r w:rsidR="00CB29FE" w:rsidRPr="006A5EAF" w:rsidDel="0020574A">
          <w:rPr>
            <w:rFonts w:ascii="Arial" w:hAnsi="Arial" w:cs="Arial"/>
            <w:sz w:val="24"/>
            <w:szCs w:val="24"/>
          </w:rPr>
          <w:delText xml:space="preserve"> </w:delText>
        </w:r>
        <w:r w:rsidR="00C25242" w:rsidRPr="006A5EAF" w:rsidDel="0020574A">
          <w:rPr>
            <w:rFonts w:ascii="Arial" w:hAnsi="Arial" w:cs="Arial"/>
            <w:sz w:val="24"/>
            <w:szCs w:val="24"/>
          </w:rPr>
          <w:delText>The role and variation of hydraulic geometry and tidal storage are discussed</w:delText>
        </w:r>
        <w:r w:rsidR="000950C7" w:rsidRPr="006A5EAF" w:rsidDel="0020574A">
          <w:rPr>
            <w:rFonts w:ascii="Arial" w:hAnsi="Arial" w:cs="Arial"/>
            <w:sz w:val="24"/>
            <w:szCs w:val="24"/>
          </w:rPr>
          <w:delText xml:space="preserve"> as well</w:delText>
        </w:r>
        <w:r w:rsidR="00C25242" w:rsidRPr="006A5EAF" w:rsidDel="0020574A">
          <w:rPr>
            <w:rFonts w:ascii="Arial" w:hAnsi="Arial" w:cs="Arial"/>
            <w:sz w:val="24"/>
            <w:szCs w:val="24"/>
          </w:rPr>
          <w:delText xml:space="preserve">. </w:delText>
        </w:r>
        <w:r w:rsidR="00412DA7" w:rsidRPr="006A5EAF" w:rsidDel="0020574A">
          <w:rPr>
            <w:rFonts w:ascii="Arial" w:hAnsi="Arial" w:cs="Arial"/>
            <w:sz w:val="24"/>
            <w:szCs w:val="24"/>
          </w:rPr>
          <w:delText>Finally w</w:delText>
        </w:r>
        <w:r w:rsidR="00CB29FE" w:rsidRPr="006A5EAF" w:rsidDel="0020574A">
          <w:rPr>
            <w:rFonts w:ascii="Arial" w:hAnsi="Arial" w:cs="Arial"/>
            <w:sz w:val="24"/>
            <w:szCs w:val="24"/>
          </w:rPr>
          <w:delText>e relate our results to previous work in theory, in particular to proposed entropy production and energy dissipation locally and globally</w:delText>
        </w:r>
        <w:r w:rsidR="00FA7CDF" w:rsidRPr="006A5EAF" w:rsidDel="0020574A">
          <w:rPr>
            <w:rFonts w:ascii="Arial" w:hAnsi="Arial" w:cs="Arial" w:hint="eastAsia"/>
            <w:sz w:val="24"/>
            <w:szCs w:val="24"/>
          </w:rPr>
          <w:delText xml:space="preserve"> </w:delText>
        </w:r>
        <w:r w:rsidR="00FA7CDF" w:rsidRPr="006A5EAF" w:rsidDel="0020574A">
          <w:rPr>
            <w:rFonts w:ascii="Arial" w:hAnsi="Arial" w:cs="Arial"/>
            <w:sz w:val="24"/>
            <w:szCs w:val="24"/>
          </w:rPr>
          <w:delText>(section 5)</w:delText>
        </w:r>
        <w:r w:rsidR="00CB29FE" w:rsidRPr="006A5EAF" w:rsidDel="0020574A">
          <w:rPr>
            <w:rFonts w:ascii="Arial" w:hAnsi="Arial" w:cs="Arial"/>
            <w:sz w:val="24"/>
            <w:szCs w:val="24"/>
          </w:rPr>
          <w:delText>.</w:delText>
        </w:r>
        <w:r w:rsidR="00C92897" w:rsidRPr="006A5EAF" w:rsidDel="0020574A">
          <w:rPr>
            <w:rFonts w:ascii="Arial" w:hAnsi="Arial" w:cs="Arial"/>
            <w:sz w:val="24"/>
            <w:szCs w:val="24"/>
          </w:rPr>
          <w:delText xml:space="preserve"> </w:delText>
        </w:r>
        <w:r w:rsidR="002D3D68" w:rsidRPr="006A5EAF" w:rsidDel="001B0523">
          <w:rPr>
            <w:rFonts w:ascii="Arial" w:hAnsi="Arial" w:cs="Arial"/>
            <w:sz w:val="24"/>
            <w:szCs w:val="24"/>
          </w:rPr>
          <w:delText xml:space="preserve">In the last </w:delText>
        </w:r>
        <w:r w:rsidR="004F3B83" w:rsidRPr="006A5EAF" w:rsidDel="001B0523">
          <w:rPr>
            <w:rFonts w:ascii="Arial" w:hAnsi="Arial" w:cs="Arial"/>
            <w:sz w:val="24"/>
            <w:szCs w:val="24"/>
          </w:rPr>
          <w:delText>section</w:delText>
        </w:r>
        <w:r w:rsidR="00C25242" w:rsidRPr="006A5EAF" w:rsidDel="001B0523">
          <w:rPr>
            <w:rFonts w:ascii="Arial" w:hAnsi="Arial" w:cs="Arial"/>
            <w:sz w:val="24"/>
            <w:szCs w:val="24"/>
          </w:rPr>
          <w:delText xml:space="preserve"> we</w:delText>
        </w:r>
        <w:r w:rsidR="00C92897" w:rsidRPr="006A5EAF" w:rsidDel="001B0523">
          <w:rPr>
            <w:rFonts w:ascii="Arial" w:hAnsi="Arial" w:cs="Arial"/>
            <w:sz w:val="24"/>
            <w:szCs w:val="24"/>
          </w:rPr>
          <w:delText xml:space="preserve"> formulate conclusions and suggestions for futur</w:delText>
        </w:r>
        <w:r w:rsidR="0013596A" w:rsidRPr="006A5EAF" w:rsidDel="001B0523">
          <w:rPr>
            <w:rFonts w:ascii="Arial" w:hAnsi="Arial" w:cs="Arial"/>
            <w:sz w:val="24"/>
            <w:szCs w:val="24"/>
          </w:rPr>
          <w:delText>e</w:delText>
        </w:r>
        <w:r w:rsidR="00C92897" w:rsidRPr="006A5EAF" w:rsidDel="001B0523">
          <w:rPr>
            <w:rFonts w:ascii="Arial" w:hAnsi="Arial" w:cs="Arial"/>
            <w:sz w:val="24"/>
            <w:szCs w:val="24"/>
          </w:rPr>
          <w:delText xml:space="preserve"> studies.</w:delText>
        </w:r>
      </w:del>
    </w:p>
    <w:p w14:paraId="054F0682" w14:textId="31E993D0" w:rsidR="000606D0" w:rsidRPr="006A5EAF" w:rsidDel="0020574A" w:rsidRDefault="000606D0" w:rsidP="000C436D">
      <w:pPr>
        <w:autoSpaceDE w:val="0"/>
        <w:autoSpaceDN w:val="0"/>
        <w:adjustRightInd w:val="0"/>
        <w:spacing w:line="480" w:lineRule="auto"/>
        <w:rPr>
          <w:del w:id="640" w:author="Author"/>
          <w:rFonts w:ascii="Arial" w:hAnsi="Arial" w:cs="Arial"/>
          <w:kern w:val="0"/>
          <w:sz w:val="24"/>
          <w:szCs w:val="24"/>
        </w:rPr>
      </w:pPr>
    </w:p>
    <w:p w14:paraId="2D2CBF47" w14:textId="1132151A" w:rsidR="00F74183" w:rsidRPr="006A5EAF" w:rsidRDefault="00F74183" w:rsidP="000C436D">
      <w:pPr>
        <w:autoSpaceDE w:val="0"/>
        <w:autoSpaceDN w:val="0"/>
        <w:adjustRightInd w:val="0"/>
        <w:spacing w:line="480" w:lineRule="auto"/>
        <w:rPr>
          <w:rFonts w:ascii="Arial" w:hAnsi="Arial" w:cs="Arial"/>
          <w:b/>
          <w:kern w:val="0"/>
          <w:sz w:val="24"/>
          <w:szCs w:val="24"/>
        </w:rPr>
      </w:pPr>
      <w:r w:rsidRPr="006A5EAF">
        <w:rPr>
          <w:rFonts w:ascii="Arial" w:hAnsi="Arial" w:cs="Arial"/>
          <w:b/>
          <w:kern w:val="0"/>
          <w:sz w:val="24"/>
          <w:szCs w:val="24"/>
        </w:rPr>
        <w:t>2</w:t>
      </w:r>
      <w:r w:rsidR="00695529" w:rsidRPr="006A5EAF">
        <w:rPr>
          <w:rFonts w:ascii="Arial" w:hAnsi="Arial" w:cs="Arial"/>
          <w:b/>
          <w:kern w:val="0"/>
          <w:sz w:val="24"/>
          <w:szCs w:val="24"/>
        </w:rPr>
        <w:t xml:space="preserve"> </w:t>
      </w:r>
      <w:r w:rsidR="00BC5666" w:rsidRPr="006A5EAF">
        <w:rPr>
          <w:rFonts w:ascii="Arial" w:hAnsi="Arial" w:cs="Arial"/>
          <w:b/>
          <w:kern w:val="0"/>
          <w:sz w:val="24"/>
          <w:szCs w:val="24"/>
        </w:rPr>
        <w:t>Overview of the Yangtze estuary</w:t>
      </w:r>
    </w:p>
    <w:p w14:paraId="1C53FD8E" w14:textId="127F8D22" w:rsidR="00F11CF7" w:rsidRPr="006A5EAF" w:rsidRDefault="007A13D5" w:rsidP="000C436D">
      <w:pPr>
        <w:autoSpaceDE w:val="0"/>
        <w:autoSpaceDN w:val="0"/>
        <w:adjustRightInd w:val="0"/>
        <w:spacing w:line="480" w:lineRule="auto"/>
        <w:rPr>
          <w:rFonts w:ascii="Arial" w:hAnsi="Arial" w:cs="Arial"/>
          <w:sz w:val="24"/>
          <w:szCs w:val="24"/>
        </w:rPr>
      </w:pPr>
      <w:r w:rsidRPr="006A5EAF">
        <w:rPr>
          <w:rFonts w:ascii="Arial" w:hAnsi="Arial" w:cs="Arial"/>
          <w:sz w:val="24"/>
          <w:szCs w:val="24"/>
        </w:rPr>
        <w:t xml:space="preserve">The </w:t>
      </w:r>
      <w:r w:rsidR="00423BAD" w:rsidRPr="006A5EAF">
        <w:rPr>
          <w:rFonts w:ascii="Arial" w:hAnsi="Arial" w:cs="Arial"/>
          <w:sz w:val="24"/>
          <w:szCs w:val="24"/>
        </w:rPr>
        <w:t xml:space="preserve">middle and </w:t>
      </w:r>
      <w:r w:rsidRPr="006A5EAF">
        <w:rPr>
          <w:rFonts w:ascii="Arial" w:hAnsi="Arial" w:cs="Arial"/>
          <w:sz w:val="24"/>
          <w:szCs w:val="24"/>
        </w:rPr>
        <w:t xml:space="preserve">lower Yangtze </w:t>
      </w:r>
      <w:proofErr w:type="gramStart"/>
      <w:r w:rsidR="000F6897" w:rsidRPr="006A5EAF">
        <w:rPr>
          <w:rFonts w:ascii="Arial" w:hAnsi="Arial" w:cs="Arial"/>
          <w:sz w:val="24"/>
          <w:szCs w:val="24"/>
        </w:rPr>
        <w:t>r</w:t>
      </w:r>
      <w:r w:rsidRPr="006A5EAF">
        <w:rPr>
          <w:rFonts w:ascii="Arial" w:hAnsi="Arial" w:cs="Arial"/>
          <w:sz w:val="24"/>
          <w:szCs w:val="24"/>
        </w:rPr>
        <w:t>iver</w:t>
      </w:r>
      <w:proofErr w:type="gramEnd"/>
      <w:r w:rsidRPr="006A5EAF">
        <w:rPr>
          <w:rFonts w:ascii="Arial" w:hAnsi="Arial" w:cs="Arial"/>
          <w:sz w:val="24"/>
          <w:szCs w:val="24"/>
        </w:rPr>
        <w:t xml:space="preserve"> runs through a vast low and flat alluvial plain formed by the main Yangtze </w:t>
      </w:r>
      <w:r w:rsidR="000F6897" w:rsidRPr="006A5EAF">
        <w:rPr>
          <w:rFonts w:ascii="Arial" w:hAnsi="Arial" w:cs="Arial"/>
          <w:sz w:val="24"/>
          <w:szCs w:val="24"/>
        </w:rPr>
        <w:t>r</w:t>
      </w:r>
      <w:r w:rsidRPr="006A5EAF">
        <w:rPr>
          <w:rFonts w:ascii="Arial" w:hAnsi="Arial" w:cs="Arial"/>
          <w:sz w:val="24"/>
          <w:szCs w:val="24"/>
        </w:rPr>
        <w:t xml:space="preserve">iver and its </w:t>
      </w:r>
      <w:r w:rsidR="00EC649B" w:rsidRPr="006A5EAF">
        <w:rPr>
          <w:rFonts w:ascii="Arial" w:hAnsi="Arial" w:cs="Arial"/>
          <w:sz w:val="24"/>
          <w:szCs w:val="24"/>
        </w:rPr>
        <w:t>funnel shaped mouth</w:t>
      </w:r>
      <w:r w:rsidRPr="006A5EAF">
        <w:rPr>
          <w:rFonts w:ascii="Arial" w:hAnsi="Arial" w:cs="Arial"/>
          <w:sz w:val="24"/>
          <w:szCs w:val="24"/>
        </w:rPr>
        <w:t>.</w:t>
      </w:r>
      <w:r w:rsidR="00127512" w:rsidRPr="006A5EAF">
        <w:rPr>
          <w:rFonts w:ascii="Arial" w:hAnsi="Arial" w:cs="Arial"/>
          <w:sz w:val="24"/>
          <w:szCs w:val="24"/>
        </w:rPr>
        <w:t xml:space="preserve"> </w:t>
      </w:r>
      <w:r w:rsidR="00A11F61" w:rsidRPr="006A5EAF">
        <w:rPr>
          <w:rFonts w:ascii="Arial" w:hAnsi="Arial" w:cs="Arial"/>
          <w:sz w:val="24"/>
          <w:szCs w:val="24"/>
        </w:rPr>
        <w:t xml:space="preserve">The </w:t>
      </w:r>
      <w:r w:rsidR="003D0DAF" w:rsidRPr="006A5EAF">
        <w:rPr>
          <w:rFonts w:ascii="Arial" w:hAnsi="Arial" w:cs="Arial"/>
          <w:sz w:val="24"/>
          <w:szCs w:val="24"/>
        </w:rPr>
        <w:t xml:space="preserve">Yangtze </w:t>
      </w:r>
      <w:r w:rsidR="00734514" w:rsidRPr="006A5EAF">
        <w:rPr>
          <w:rFonts w:ascii="Arial" w:hAnsi="Arial" w:cs="Arial"/>
          <w:sz w:val="24"/>
          <w:szCs w:val="24"/>
        </w:rPr>
        <w:t>e</w:t>
      </w:r>
      <w:r w:rsidR="00A11F61" w:rsidRPr="006A5EAF">
        <w:rPr>
          <w:rFonts w:ascii="Arial" w:hAnsi="Arial" w:cs="Arial"/>
          <w:sz w:val="24"/>
          <w:szCs w:val="24"/>
        </w:rPr>
        <w:t xml:space="preserve">stuary is </w:t>
      </w:r>
      <w:r w:rsidR="00972506" w:rsidRPr="006A5EAF">
        <w:rPr>
          <w:rFonts w:ascii="Arial" w:hAnsi="Arial" w:cs="Arial"/>
          <w:sz w:val="24"/>
          <w:szCs w:val="24"/>
        </w:rPr>
        <w:t xml:space="preserve">located </w:t>
      </w:r>
      <w:r w:rsidR="00A11F61" w:rsidRPr="006A5EAF">
        <w:rPr>
          <w:rFonts w:ascii="Arial" w:hAnsi="Arial" w:cs="Arial"/>
          <w:sz w:val="24"/>
          <w:szCs w:val="24"/>
        </w:rPr>
        <w:t>downstream from Datong</w:t>
      </w:r>
      <w:r w:rsidR="00C23490" w:rsidRPr="006A5EAF">
        <w:rPr>
          <w:rFonts w:ascii="Arial" w:hAnsi="Arial" w:cs="Arial"/>
          <w:sz w:val="24"/>
          <w:szCs w:val="24"/>
        </w:rPr>
        <w:t xml:space="preserve">, which is approximately the tidal limit </w:t>
      </w:r>
      <w:ins w:id="641" w:author="Author">
        <w:r w:rsidR="00550AC0">
          <w:rPr>
            <w:rFonts w:ascii="Arial" w:hAnsi="Arial" w:cs="Arial" w:hint="eastAsia"/>
            <w:sz w:val="24"/>
            <w:szCs w:val="24"/>
          </w:rPr>
          <w:t>during the dry season</w:t>
        </w:r>
        <w:r w:rsidR="000D06CE">
          <w:rPr>
            <w:rFonts w:ascii="Arial" w:hAnsi="Arial" w:cs="Arial" w:hint="eastAsia"/>
            <w:sz w:val="24"/>
            <w:szCs w:val="24"/>
          </w:rPr>
          <w:t xml:space="preserve"> </w:t>
        </w:r>
      </w:ins>
      <w:r w:rsidR="00A11F61" w:rsidRPr="006A5EAF">
        <w:rPr>
          <w:rFonts w:ascii="Arial" w:hAnsi="Arial" w:cs="Arial"/>
          <w:sz w:val="24"/>
          <w:szCs w:val="24"/>
        </w:rPr>
        <w:t>(</w:t>
      </w:r>
      <w:r w:rsidR="004576D7" w:rsidRPr="006A5EAF">
        <w:rPr>
          <w:rFonts w:ascii="Arial" w:hAnsi="Arial" w:cs="Arial"/>
          <w:sz w:val="24"/>
          <w:szCs w:val="24"/>
        </w:rPr>
        <w:t>Figure</w:t>
      </w:r>
      <w:r w:rsidR="00A11F61" w:rsidRPr="006A5EAF">
        <w:rPr>
          <w:rFonts w:ascii="Arial" w:hAnsi="Arial" w:cs="Arial"/>
          <w:sz w:val="24"/>
          <w:szCs w:val="24"/>
        </w:rPr>
        <w:t xml:space="preserve"> 1). </w:t>
      </w:r>
      <w:r w:rsidR="00DB0928" w:rsidRPr="006A5EAF">
        <w:rPr>
          <w:rFonts w:ascii="Arial" w:hAnsi="Arial" w:cs="Arial"/>
          <w:sz w:val="24"/>
          <w:szCs w:val="24"/>
        </w:rPr>
        <w:t>The estuary has a</w:t>
      </w:r>
      <w:del w:id="642" w:author="Author">
        <w:r w:rsidR="00DB0928" w:rsidRPr="006A5EAF" w:rsidDel="006B3E05">
          <w:rPr>
            <w:rFonts w:ascii="Arial" w:hAnsi="Arial" w:cs="Arial"/>
            <w:sz w:val="24"/>
            <w:szCs w:val="24"/>
          </w:rPr>
          <w:delText>n</w:delText>
        </w:r>
      </w:del>
      <w:r w:rsidR="00DB0928" w:rsidRPr="006A5EAF">
        <w:rPr>
          <w:rFonts w:ascii="Arial" w:hAnsi="Arial" w:cs="Arial"/>
          <w:sz w:val="24"/>
          <w:szCs w:val="24"/>
        </w:rPr>
        <w:t xml:space="preserve"> </w:t>
      </w:r>
      <w:del w:id="643" w:author="Author">
        <w:r w:rsidR="00DB0928" w:rsidRPr="006A5EAF" w:rsidDel="006B3E05">
          <w:rPr>
            <w:rFonts w:ascii="Arial" w:hAnsi="Arial" w:cs="Arial"/>
            <w:sz w:val="24"/>
            <w:szCs w:val="24"/>
          </w:rPr>
          <w:delText xml:space="preserve">approximate </w:delText>
        </w:r>
      </w:del>
      <w:r w:rsidR="00DB0928" w:rsidRPr="006A5EAF">
        <w:rPr>
          <w:rFonts w:ascii="Arial" w:hAnsi="Arial" w:cs="Arial"/>
          <w:sz w:val="24"/>
          <w:szCs w:val="24"/>
        </w:rPr>
        <w:t>length of</w:t>
      </w:r>
      <w:ins w:id="644" w:author="Author">
        <w:r w:rsidR="006B3E05" w:rsidRPr="006B3E05">
          <w:rPr>
            <w:rFonts w:ascii="Arial" w:hAnsi="Arial" w:cs="Arial"/>
            <w:sz w:val="24"/>
            <w:szCs w:val="24"/>
          </w:rPr>
          <w:t xml:space="preserve"> </w:t>
        </w:r>
        <w:r w:rsidR="006B3E05" w:rsidRPr="006A5EAF">
          <w:rPr>
            <w:rFonts w:ascii="Arial" w:hAnsi="Arial" w:cs="Arial"/>
            <w:sz w:val="24"/>
            <w:szCs w:val="24"/>
          </w:rPr>
          <w:t>approximate</w:t>
        </w:r>
      </w:ins>
      <w:r w:rsidR="00DB0928" w:rsidRPr="006A5EAF">
        <w:rPr>
          <w:rFonts w:ascii="Arial" w:hAnsi="Arial" w:cs="Arial"/>
          <w:sz w:val="24"/>
          <w:szCs w:val="24"/>
        </w:rPr>
        <w:t xml:space="preserve"> 600 km and width of 90 km </w:t>
      </w:r>
      <w:r w:rsidR="00E20F00" w:rsidRPr="006A5EAF">
        <w:rPr>
          <w:rFonts w:ascii="Arial" w:hAnsi="Arial" w:cs="Arial" w:hint="eastAsia"/>
          <w:sz w:val="24"/>
          <w:szCs w:val="24"/>
        </w:rPr>
        <w:t>near</w:t>
      </w:r>
      <w:r w:rsidR="00E20F00" w:rsidRPr="006A5EAF">
        <w:rPr>
          <w:rFonts w:ascii="Arial" w:hAnsi="Arial" w:cs="Arial"/>
          <w:sz w:val="24"/>
          <w:szCs w:val="24"/>
        </w:rPr>
        <w:t xml:space="preserve"> </w:t>
      </w:r>
      <w:r w:rsidR="00DB0928" w:rsidRPr="006A5EAF">
        <w:rPr>
          <w:rFonts w:ascii="Arial" w:hAnsi="Arial" w:cs="Arial"/>
          <w:sz w:val="24"/>
          <w:szCs w:val="24"/>
        </w:rPr>
        <w:t xml:space="preserve">the mouth. </w:t>
      </w:r>
      <w:r w:rsidR="008B13D8" w:rsidRPr="006A5EAF">
        <w:rPr>
          <w:rFonts w:ascii="Arial" w:hAnsi="Arial" w:cs="Arial"/>
          <w:sz w:val="24"/>
          <w:szCs w:val="24"/>
        </w:rPr>
        <w:t xml:space="preserve">The channel pattern </w:t>
      </w:r>
      <w:r w:rsidR="006366CE" w:rsidRPr="006A5EAF">
        <w:rPr>
          <w:rFonts w:ascii="Arial" w:hAnsi="Arial" w:cs="Arial"/>
          <w:sz w:val="24"/>
          <w:szCs w:val="24"/>
        </w:rPr>
        <w:t xml:space="preserve">of this reach </w:t>
      </w:r>
      <w:r w:rsidR="008B13D8" w:rsidRPr="006A5EAF">
        <w:rPr>
          <w:rFonts w:ascii="Arial" w:hAnsi="Arial" w:cs="Arial"/>
          <w:sz w:val="24"/>
          <w:szCs w:val="24"/>
        </w:rPr>
        <w:t>is mostly weakly meandering, while a relative</w:t>
      </w:r>
      <w:r w:rsidR="00DD7081" w:rsidRPr="006A5EAF">
        <w:rPr>
          <w:rFonts w:ascii="Arial" w:hAnsi="Arial" w:cs="Arial" w:hint="eastAsia"/>
          <w:sz w:val="24"/>
          <w:szCs w:val="24"/>
        </w:rPr>
        <w:t>ly</w:t>
      </w:r>
      <w:r w:rsidR="008B13D8" w:rsidRPr="006A5EAF">
        <w:rPr>
          <w:rFonts w:ascii="Arial" w:hAnsi="Arial" w:cs="Arial"/>
          <w:sz w:val="24"/>
          <w:szCs w:val="24"/>
        </w:rPr>
        <w:t xml:space="preserve"> big turn </w:t>
      </w:r>
      <w:r w:rsidR="002124EC" w:rsidRPr="006A5EAF">
        <w:rPr>
          <w:rFonts w:ascii="Arial" w:hAnsi="Arial" w:cs="Arial" w:hint="eastAsia"/>
          <w:sz w:val="24"/>
          <w:szCs w:val="24"/>
        </w:rPr>
        <w:t>is</w:t>
      </w:r>
      <w:r w:rsidR="002124EC" w:rsidRPr="006A5EAF">
        <w:rPr>
          <w:rFonts w:ascii="Arial" w:hAnsi="Arial" w:cs="Arial"/>
          <w:sz w:val="24"/>
          <w:szCs w:val="24"/>
        </w:rPr>
        <w:t xml:space="preserve"> </w:t>
      </w:r>
      <w:r w:rsidR="008B13D8" w:rsidRPr="006A5EAF">
        <w:rPr>
          <w:rFonts w:ascii="Arial" w:hAnsi="Arial" w:cs="Arial"/>
          <w:sz w:val="24"/>
          <w:szCs w:val="24"/>
        </w:rPr>
        <w:lastRenderedPageBreak/>
        <w:t xml:space="preserve">identified at </w:t>
      </w:r>
      <w:r w:rsidR="0055299E" w:rsidRPr="006A5EAF">
        <w:rPr>
          <w:rFonts w:ascii="Arial" w:hAnsi="Arial" w:cs="Arial" w:hint="eastAsia"/>
          <w:sz w:val="24"/>
          <w:szCs w:val="24"/>
        </w:rPr>
        <w:t xml:space="preserve">around </w:t>
      </w:r>
      <w:r w:rsidR="008B13D8" w:rsidRPr="006A5EAF">
        <w:rPr>
          <w:rFonts w:ascii="Arial" w:hAnsi="Arial" w:cs="Arial"/>
          <w:sz w:val="24"/>
          <w:szCs w:val="24"/>
        </w:rPr>
        <w:t xml:space="preserve">250km from the mouth. Such a high sinuosity, due to the un-erodible basement, has </w:t>
      </w:r>
      <w:r w:rsidR="00FD4F56" w:rsidRPr="006A5EAF">
        <w:rPr>
          <w:rFonts w:ascii="Arial" w:hAnsi="Arial" w:cs="Arial"/>
          <w:sz w:val="24"/>
          <w:szCs w:val="24"/>
        </w:rPr>
        <w:t>significantly</w:t>
      </w:r>
      <w:r w:rsidR="00FD4F56" w:rsidRPr="006A5EAF">
        <w:rPr>
          <w:rFonts w:ascii="Arial" w:hAnsi="Arial" w:cs="Arial" w:hint="eastAsia"/>
          <w:sz w:val="24"/>
          <w:szCs w:val="24"/>
        </w:rPr>
        <w:t xml:space="preserve"> </w:t>
      </w:r>
      <w:del w:id="645" w:author="Author">
        <w:r w:rsidR="008B13D8" w:rsidRPr="006A5EAF" w:rsidDel="00864732">
          <w:rPr>
            <w:rFonts w:ascii="Arial" w:hAnsi="Arial" w:cs="Arial"/>
            <w:sz w:val="24"/>
            <w:szCs w:val="24"/>
          </w:rPr>
          <w:delText xml:space="preserve">mitigated </w:delText>
        </w:r>
      </w:del>
      <w:ins w:id="646" w:author="Author">
        <w:r w:rsidR="00864732">
          <w:rPr>
            <w:rFonts w:ascii="Arial" w:hAnsi="Arial" w:cs="Arial"/>
            <w:sz w:val="24"/>
            <w:szCs w:val="24"/>
          </w:rPr>
          <w:t>influenced</w:t>
        </w:r>
        <w:r w:rsidR="00864732" w:rsidRPr="006A5EAF">
          <w:rPr>
            <w:rFonts w:ascii="Arial" w:hAnsi="Arial" w:cs="Arial"/>
            <w:sz w:val="24"/>
            <w:szCs w:val="24"/>
          </w:rPr>
          <w:t xml:space="preserve"> </w:t>
        </w:r>
      </w:ins>
      <w:r w:rsidR="008B13D8" w:rsidRPr="006A5EAF">
        <w:rPr>
          <w:rFonts w:ascii="Arial" w:hAnsi="Arial" w:cs="Arial"/>
          <w:sz w:val="24"/>
          <w:szCs w:val="24"/>
        </w:rPr>
        <w:t xml:space="preserve">the tidal propagation further upstream </w:t>
      </w:r>
      <w:r w:rsidR="00B17CDD" w:rsidRPr="006A5EAF">
        <w:rPr>
          <w:rFonts w:ascii="Arial" w:hAnsi="Arial" w:cs="Arial"/>
          <w:sz w:val="24"/>
          <w:szCs w:val="24"/>
        </w:rPr>
        <w:fldChar w:fldCharType="begin"/>
      </w:r>
      <w:r w:rsidR="00B17CDD" w:rsidRPr="006A5EAF">
        <w:rPr>
          <w:rFonts w:ascii="Arial" w:hAnsi="Arial" w:cs="Arial"/>
          <w:sz w:val="24"/>
          <w:szCs w:val="24"/>
        </w:rPr>
        <w:instrText xml:space="preserve"> ADDIN NE.Ref.{6E142312-206A-4FA6-AD4A-984C00938B55}</w:instrText>
      </w:r>
      <w:r w:rsidR="00B17CDD" w:rsidRPr="006A5EAF">
        <w:rPr>
          <w:rFonts w:ascii="Arial" w:hAnsi="Arial" w:cs="Arial"/>
          <w:sz w:val="24"/>
          <w:szCs w:val="24"/>
        </w:rPr>
        <w:fldChar w:fldCharType="separate"/>
      </w:r>
      <w:ins w:id="647" w:author="Author">
        <w:r w:rsidR="00267782">
          <w:rPr>
            <w:rFonts w:ascii="Arial" w:hAnsi="Arial" w:cs="Arial"/>
            <w:color w:val="080000"/>
            <w:kern w:val="0"/>
            <w:sz w:val="24"/>
            <w:szCs w:val="24"/>
          </w:rPr>
          <w:t>(Zhang et al., 2015)</w:t>
        </w:r>
        <w:del w:id="648" w:author="Author">
          <w:r w:rsidR="004A63A0" w:rsidDel="00267782">
            <w:rPr>
              <w:rFonts w:ascii="Arial" w:hAnsi="Arial" w:cs="Arial"/>
              <w:color w:val="080000"/>
              <w:kern w:val="0"/>
              <w:sz w:val="24"/>
              <w:szCs w:val="24"/>
            </w:rPr>
            <w:delText>[Zhang et al. 2015]</w:delText>
          </w:r>
        </w:del>
      </w:ins>
      <w:del w:id="649" w:author="Author">
        <w:r w:rsidR="00B17CDD" w:rsidRPr="006A5EAF" w:rsidDel="00267782">
          <w:rPr>
            <w:rFonts w:ascii="Arial" w:hAnsi="Arial" w:cs="Arial"/>
            <w:kern w:val="0"/>
            <w:sz w:val="24"/>
            <w:szCs w:val="24"/>
          </w:rPr>
          <w:delText>(Zhang et al., 2015)</w:delText>
        </w:r>
      </w:del>
      <w:r w:rsidR="00B17CDD" w:rsidRPr="006A5EAF">
        <w:rPr>
          <w:rFonts w:ascii="Arial" w:hAnsi="Arial" w:cs="Arial"/>
          <w:sz w:val="24"/>
          <w:szCs w:val="24"/>
        </w:rPr>
        <w:fldChar w:fldCharType="end"/>
      </w:r>
      <w:r w:rsidR="008B13D8" w:rsidRPr="006A5EAF">
        <w:rPr>
          <w:rFonts w:ascii="Arial" w:hAnsi="Arial" w:cs="Arial"/>
          <w:sz w:val="24"/>
          <w:szCs w:val="24"/>
        </w:rPr>
        <w:t xml:space="preserve">. </w:t>
      </w:r>
      <w:r w:rsidR="00CC3F53" w:rsidRPr="006A5EAF">
        <w:rPr>
          <w:rFonts w:ascii="Arial" w:hAnsi="Arial" w:cs="Arial"/>
          <w:sz w:val="24"/>
          <w:szCs w:val="24"/>
        </w:rPr>
        <w:t>At several places along the estuary large islands</w:t>
      </w:r>
      <w:r w:rsidR="00D117A3" w:rsidRPr="006A5EAF">
        <w:rPr>
          <w:rFonts w:ascii="Arial" w:hAnsi="Arial" w:cs="Arial"/>
          <w:sz w:val="24"/>
          <w:szCs w:val="24"/>
        </w:rPr>
        <w:t xml:space="preserve"> emerge</w:t>
      </w:r>
      <w:r w:rsidR="00CC3F53" w:rsidRPr="006A5EAF">
        <w:rPr>
          <w:rFonts w:ascii="Arial" w:hAnsi="Arial" w:cs="Arial"/>
          <w:sz w:val="24"/>
          <w:szCs w:val="24"/>
        </w:rPr>
        <w:t>, forming two separate channels.</w:t>
      </w:r>
      <w:r w:rsidR="00D117A3" w:rsidRPr="006A5EAF">
        <w:rPr>
          <w:rFonts w:ascii="Arial" w:hAnsi="Arial" w:cs="Arial"/>
          <w:sz w:val="24"/>
          <w:szCs w:val="24"/>
        </w:rPr>
        <w:t xml:space="preserve"> </w:t>
      </w:r>
      <w:r w:rsidR="00A11F61" w:rsidRPr="006A5EAF">
        <w:rPr>
          <w:rFonts w:ascii="Arial" w:hAnsi="Arial" w:cs="Arial"/>
          <w:sz w:val="24"/>
          <w:szCs w:val="24"/>
        </w:rPr>
        <w:t xml:space="preserve">Downstream from </w:t>
      </w:r>
      <w:proofErr w:type="spellStart"/>
      <w:r w:rsidR="00A11F61" w:rsidRPr="006A5EAF">
        <w:rPr>
          <w:rFonts w:ascii="Arial" w:hAnsi="Arial" w:cs="Arial"/>
          <w:sz w:val="24"/>
          <w:szCs w:val="24"/>
        </w:rPr>
        <w:t>Xuliujing</w:t>
      </w:r>
      <w:proofErr w:type="spellEnd"/>
      <w:r w:rsidR="00A11F61" w:rsidRPr="006A5EAF">
        <w:rPr>
          <w:rFonts w:ascii="Arial" w:hAnsi="Arial" w:cs="Arial"/>
          <w:sz w:val="24"/>
          <w:szCs w:val="24"/>
        </w:rPr>
        <w:t xml:space="preserve">, the estuary branches into </w:t>
      </w:r>
      <w:ins w:id="650" w:author="Author">
        <w:r w:rsidR="00864732">
          <w:rPr>
            <w:rFonts w:ascii="Arial" w:hAnsi="Arial" w:cs="Arial"/>
            <w:sz w:val="24"/>
            <w:szCs w:val="24"/>
          </w:rPr>
          <w:t xml:space="preserve">the </w:t>
        </w:r>
      </w:ins>
      <w:r w:rsidR="00A11F61" w:rsidRPr="006A5EAF">
        <w:rPr>
          <w:rFonts w:ascii="Arial" w:hAnsi="Arial" w:cs="Arial"/>
          <w:sz w:val="24"/>
          <w:szCs w:val="24"/>
        </w:rPr>
        <w:t>North Branch and South Branch. Further down</w:t>
      </w:r>
      <w:ins w:id="651" w:author="Author">
        <w:r w:rsidR="00454E92">
          <w:rPr>
            <w:rFonts w:ascii="Arial" w:hAnsi="Arial" w:cs="Arial" w:hint="eastAsia"/>
            <w:sz w:val="24"/>
            <w:szCs w:val="24"/>
          </w:rPr>
          <w:t>stream</w:t>
        </w:r>
      </w:ins>
      <w:r w:rsidR="00A11F61" w:rsidRPr="006A5EAF">
        <w:rPr>
          <w:rFonts w:ascii="Arial" w:hAnsi="Arial" w:cs="Arial"/>
          <w:sz w:val="24"/>
          <w:szCs w:val="24"/>
        </w:rPr>
        <w:t>, the South Branch branches into the Nort</w:t>
      </w:r>
      <w:r w:rsidR="00997D5E" w:rsidRPr="006A5EAF">
        <w:rPr>
          <w:rFonts w:ascii="Arial" w:hAnsi="Arial" w:cs="Arial"/>
          <w:sz w:val="24"/>
          <w:szCs w:val="24"/>
        </w:rPr>
        <w:t>h Channel and the South Channel</w:t>
      </w:r>
      <w:r w:rsidR="00A11F61" w:rsidRPr="006A5EAF">
        <w:rPr>
          <w:rFonts w:ascii="Arial" w:hAnsi="Arial" w:cs="Arial"/>
          <w:sz w:val="24"/>
          <w:szCs w:val="24"/>
        </w:rPr>
        <w:t>.</w:t>
      </w:r>
    </w:p>
    <w:p w14:paraId="2E1C7FB6" w14:textId="77777777" w:rsidR="00576039" w:rsidRPr="006A5EAF" w:rsidRDefault="00576039" w:rsidP="000C436D">
      <w:pPr>
        <w:autoSpaceDE w:val="0"/>
        <w:autoSpaceDN w:val="0"/>
        <w:adjustRightInd w:val="0"/>
        <w:spacing w:line="480" w:lineRule="auto"/>
        <w:rPr>
          <w:rFonts w:ascii="Arial" w:hAnsi="Arial" w:cs="Arial"/>
          <w:sz w:val="24"/>
          <w:szCs w:val="24"/>
        </w:rPr>
      </w:pPr>
    </w:p>
    <w:p w14:paraId="718B9695" w14:textId="18E9FD29" w:rsidR="00A11F61" w:rsidRPr="006A5EAF" w:rsidRDefault="00A11F61"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The Yangtze </w:t>
      </w:r>
      <w:r w:rsidR="00C8730B" w:rsidRPr="006A5EAF">
        <w:rPr>
          <w:rFonts w:ascii="Arial" w:hAnsi="Arial" w:cs="Arial"/>
          <w:kern w:val="0"/>
          <w:sz w:val="24"/>
          <w:szCs w:val="24"/>
        </w:rPr>
        <w:t>e</w:t>
      </w:r>
      <w:r w:rsidRPr="006A5EAF">
        <w:rPr>
          <w:rFonts w:ascii="Arial" w:hAnsi="Arial" w:cs="Arial"/>
          <w:kern w:val="0"/>
          <w:sz w:val="24"/>
          <w:szCs w:val="24"/>
        </w:rPr>
        <w:t>stuary experiences an irregular semi</w:t>
      </w:r>
      <w:r w:rsidR="00EE2840" w:rsidRPr="006A5EAF">
        <w:rPr>
          <w:rFonts w:ascii="Arial" w:hAnsi="Arial" w:cs="Arial" w:hint="eastAsia"/>
          <w:kern w:val="0"/>
          <w:sz w:val="24"/>
          <w:szCs w:val="24"/>
        </w:rPr>
        <w:t>-</w:t>
      </w:r>
      <w:r w:rsidRPr="006A5EAF">
        <w:rPr>
          <w:rFonts w:ascii="Arial" w:hAnsi="Arial" w:cs="Arial"/>
          <w:kern w:val="0"/>
          <w:sz w:val="24"/>
          <w:szCs w:val="24"/>
        </w:rPr>
        <w:t>diurnal tide</w:t>
      </w:r>
      <w:r w:rsidR="00740A67" w:rsidRPr="006A5EAF">
        <w:rPr>
          <w:rFonts w:ascii="Arial" w:hAnsi="Arial" w:cs="Arial"/>
          <w:kern w:val="0"/>
          <w:sz w:val="24"/>
          <w:szCs w:val="24"/>
        </w:rPr>
        <w:t>,</w:t>
      </w:r>
      <w:r w:rsidRPr="006A5EAF">
        <w:rPr>
          <w:rFonts w:ascii="Arial" w:hAnsi="Arial" w:cs="Arial"/>
          <w:kern w:val="0"/>
          <w:sz w:val="24"/>
          <w:szCs w:val="24"/>
        </w:rPr>
        <w:t xml:space="preserve"> with a mean and maximum tidal range of 2.67</w:t>
      </w:r>
      <w:r w:rsidR="00466B7B" w:rsidRPr="006A5EAF">
        <w:rPr>
          <w:rFonts w:ascii="Arial" w:hAnsi="Arial" w:cs="Arial"/>
          <w:kern w:val="0"/>
          <w:sz w:val="24"/>
          <w:szCs w:val="24"/>
        </w:rPr>
        <w:t xml:space="preserve"> </w:t>
      </w:r>
      <w:r w:rsidR="001201F6" w:rsidRPr="006A5EAF">
        <w:rPr>
          <w:rFonts w:ascii="Arial" w:hAnsi="Arial" w:cs="Arial"/>
          <w:kern w:val="0"/>
          <w:sz w:val="24"/>
          <w:szCs w:val="24"/>
        </w:rPr>
        <w:t>m and 4.62 m, respectively</w:t>
      </w:r>
      <w:r w:rsidRPr="006A5EAF">
        <w:rPr>
          <w:rFonts w:ascii="Arial" w:hAnsi="Arial" w:cs="Arial"/>
          <w:kern w:val="0"/>
          <w:sz w:val="24"/>
          <w:szCs w:val="24"/>
        </w:rPr>
        <w:t>. The average flood and ebb duration are 5 and 7.</w:t>
      </w:r>
      <w:r w:rsidR="00466B7B" w:rsidRPr="006A5EAF">
        <w:rPr>
          <w:rFonts w:ascii="Arial" w:hAnsi="Arial" w:cs="Arial"/>
          <w:kern w:val="0"/>
          <w:sz w:val="24"/>
          <w:szCs w:val="24"/>
        </w:rPr>
        <w:t>5</w:t>
      </w:r>
      <w:r w:rsidR="008564A7" w:rsidRPr="006A5EAF">
        <w:rPr>
          <w:rFonts w:ascii="Arial" w:hAnsi="Arial" w:cs="Arial"/>
          <w:kern w:val="0"/>
          <w:sz w:val="24"/>
          <w:szCs w:val="24"/>
        </w:rPr>
        <w:t xml:space="preserve"> h</w:t>
      </w:r>
      <w:r w:rsidR="00740A67" w:rsidRPr="006A5EAF">
        <w:rPr>
          <w:rFonts w:ascii="Arial" w:hAnsi="Arial" w:cs="Arial"/>
          <w:kern w:val="0"/>
          <w:sz w:val="24"/>
          <w:szCs w:val="24"/>
        </w:rPr>
        <w:t>ours</w:t>
      </w:r>
      <w:r w:rsidR="008564A7" w:rsidRPr="006A5EAF">
        <w:rPr>
          <w:rFonts w:ascii="Arial" w:hAnsi="Arial" w:cs="Arial"/>
          <w:kern w:val="0"/>
          <w:sz w:val="24"/>
          <w:szCs w:val="24"/>
        </w:rPr>
        <w:t>, respectively</w:t>
      </w:r>
      <w:r w:rsidR="00754BBC" w:rsidRPr="006A5EAF">
        <w:rPr>
          <w:rFonts w:ascii="Arial" w:hAnsi="Arial" w:cs="Arial"/>
          <w:kern w:val="0"/>
          <w:sz w:val="24"/>
          <w:szCs w:val="24"/>
        </w:rPr>
        <w:t xml:space="preserve"> </w:t>
      </w:r>
      <w:r w:rsidR="006C6FC3" w:rsidRPr="006A5EAF">
        <w:rPr>
          <w:rFonts w:ascii="Arial" w:hAnsi="Arial" w:cs="Arial"/>
          <w:kern w:val="0"/>
          <w:sz w:val="24"/>
          <w:szCs w:val="24"/>
        </w:rPr>
        <w:fldChar w:fldCharType="begin"/>
      </w:r>
      <w:r w:rsidR="006C6FC3" w:rsidRPr="006A5EAF">
        <w:rPr>
          <w:rFonts w:ascii="Arial" w:hAnsi="Arial" w:cs="Arial"/>
          <w:kern w:val="0"/>
          <w:sz w:val="24"/>
          <w:szCs w:val="24"/>
        </w:rPr>
        <w:instrText xml:space="preserve"> ADDIN NE.Ref.{C2673FB1-FB82-4737-999C-C28ECE356671}</w:instrText>
      </w:r>
      <w:r w:rsidR="006C6FC3" w:rsidRPr="006A5EAF">
        <w:rPr>
          <w:rFonts w:ascii="Arial" w:hAnsi="Arial" w:cs="Arial"/>
          <w:kern w:val="0"/>
          <w:sz w:val="24"/>
          <w:szCs w:val="24"/>
        </w:rPr>
        <w:fldChar w:fldCharType="separate"/>
      </w:r>
      <w:ins w:id="652" w:author="Author">
        <w:r w:rsidR="00267782">
          <w:rPr>
            <w:rFonts w:ascii="Arial" w:hAnsi="Arial" w:cs="Arial"/>
            <w:color w:val="080000"/>
            <w:kern w:val="0"/>
            <w:sz w:val="24"/>
            <w:szCs w:val="24"/>
          </w:rPr>
          <w:t>(Zhang et al., 2012)</w:t>
        </w:r>
        <w:del w:id="653" w:author="Author">
          <w:r w:rsidR="004A63A0" w:rsidDel="00267782">
            <w:rPr>
              <w:rFonts w:ascii="Arial" w:hAnsi="Arial" w:cs="Arial"/>
              <w:color w:val="080000"/>
              <w:kern w:val="0"/>
              <w:sz w:val="24"/>
              <w:szCs w:val="24"/>
            </w:rPr>
            <w:delText>[Zhang et al. 2012]</w:delText>
          </w:r>
        </w:del>
      </w:ins>
      <w:del w:id="654" w:author="Author">
        <w:r w:rsidR="006C6FC3" w:rsidRPr="006A5EAF" w:rsidDel="00267782">
          <w:rPr>
            <w:rFonts w:ascii="Arial" w:hAnsi="Arial" w:cs="Arial"/>
            <w:kern w:val="0"/>
            <w:sz w:val="24"/>
            <w:szCs w:val="24"/>
          </w:rPr>
          <w:delText>(Zhang et al., 2012)</w:delText>
        </w:r>
      </w:del>
      <w:r w:rsidR="006C6FC3" w:rsidRPr="006A5EAF">
        <w:rPr>
          <w:rFonts w:ascii="Arial" w:hAnsi="Arial" w:cs="Arial"/>
          <w:kern w:val="0"/>
          <w:sz w:val="24"/>
          <w:szCs w:val="24"/>
        </w:rPr>
        <w:fldChar w:fldCharType="end"/>
      </w:r>
      <w:r w:rsidRPr="006A5EAF">
        <w:rPr>
          <w:rFonts w:ascii="Arial" w:hAnsi="Arial" w:cs="Arial"/>
          <w:kern w:val="0"/>
          <w:sz w:val="24"/>
          <w:szCs w:val="24"/>
        </w:rPr>
        <w:t xml:space="preserve">. </w:t>
      </w:r>
      <w:r w:rsidR="00352A79" w:rsidRPr="006A5EAF">
        <w:rPr>
          <w:rFonts w:ascii="Arial" w:hAnsi="Arial" w:cs="Arial"/>
          <w:kern w:val="0"/>
          <w:sz w:val="24"/>
          <w:szCs w:val="24"/>
        </w:rPr>
        <w:t>Most of the river-born material is composed of silt and clay (</w:t>
      </w:r>
      <w:r w:rsidR="008E1975" w:rsidRPr="006A5EAF">
        <w:rPr>
          <w:rFonts w:ascii="Arial" w:hAnsi="Arial" w:cs="Arial"/>
          <w:kern w:val="0"/>
          <w:sz w:val="24"/>
          <w:szCs w:val="24"/>
        </w:rPr>
        <w:t xml:space="preserve">with Mass-median-diameter </w:t>
      </w:r>
      <w:r w:rsidR="00352A79" w:rsidRPr="006A5EAF">
        <w:rPr>
          <w:rFonts w:ascii="Arial" w:hAnsi="Arial" w:cs="Arial"/>
          <w:kern w:val="0"/>
          <w:sz w:val="24"/>
          <w:szCs w:val="24"/>
        </w:rPr>
        <w:t>D</w:t>
      </w:r>
      <w:r w:rsidR="00352A79" w:rsidRPr="006A5EAF">
        <w:rPr>
          <w:rFonts w:ascii="Arial" w:hAnsi="Arial" w:cs="Arial"/>
          <w:kern w:val="0"/>
          <w:sz w:val="24"/>
          <w:szCs w:val="24"/>
          <w:vertAlign w:val="subscript"/>
        </w:rPr>
        <w:t>50</w:t>
      </w:r>
      <w:r w:rsidR="00352A79" w:rsidRPr="006A5EAF">
        <w:rPr>
          <w:rFonts w:ascii="Arial" w:hAnsi="Arial" w:cs="Arial"/>
          <w:kern w:val="0"/>
          <w:sz w:val="24"/>
          <w:szCs w:val="24"/>
        </w:rPr>
        <w:t>=0.027mm), half of which settles in the river mouth area</w:t>
      </w:r>
      <w:r w:rsidR="00924CD9" w:rsidRPr="006A5EAF">
        <w:rPr>
          <w:rFonts w:ascii="Arial" w:hAnsi="Arial" w:cs="Arial"/>
          <w:kern w:val="0"/>
          <w:sz w:val="24"/>
          <w:szCs w:val="24"/>
        </w:rPr>
        <w:t xml:space="preserve"> </w:t>
      </w:r>
      <w:r w:rsidR="00324DA6" w:rsidRPr="006A5EAF">
        <w:rPr>
          <w:rFonts w:ascii="Arial" w:hAnsi="Arial" w:cs="Arial"/>
          <w:kern w:val="0"/>
          <w:sz w:val="24"/>
          <w:szCs w:val="24"/>
        </w:rPr>
        <w:fldChar w:fldCharType="begin"/>
      </w:r>
      <w:r w:rsidR="00324DA6" w:rsidRPr="006A5EAF">
        <w:rPr>
          <w:rFonts w:ascii="Arial" w:hAnsi="Arial" w:cs="Arial"/>
          <w:kern w:val="0"/>
          <w:sz w:val="24"/>
          <w:szCs w:val="24"/>
        </w:rPr>
        <w:instrText xml:space="preserve"> ADDIN NE.Ref.{8A445082-F38F-4C6E-9F39-9265721A6D42}</w:instrText>
      </w:r>
      <w:r w:rsidR="00324DA6" w:rsidRPr="006A5EAF">
        <w:rPr>
          <w:rFonts w:ascii="Arial" w:hAnsi="Arial" w:cs="Arial"/>
          <w:kern w:val="0"/>
          <w:sz w:val="24"/>
          <w:szCs w:val="24"/>
        </w:rPr>
        <w:fldChar w:fldCharType="separate"/>
      </w:r>
      <w:ins w:id="655" w:author="Author">
        <w:r w:rsidR="00267782">
          <w:rPr>
            <w:rFonts w:ascii="Arial" w:hAnsi="Arial" w:cs="Arial"/>
            <w:color w:val="080000"/>
            <w:kern w:val="0"/>
            <w:sz w:val="24"/>
            <w:szCs w:val="24"/>
          </w:rPr>
          <w:t>(Yang et al., 2000)</w:t>
        </w:r>
        <w:del w:id="656" w:author="Author">
          <w:r w:rsidR="004A63A0" w:rsidDel="00267782">
            <w:rPr>
              <w:rFonts w:ascii="Arial" w:hAnsi="Arial" w:cs="Arial"/>
              <w:color w:val="080000"/>
              <w:kern w:val="0"/>
              <w:sz w:val="24"/>
              <w:szCs w:val="24"/>
            </w:rPr>
            <w:delText>[Yang et al. 2000]</w:delText>
          </w:r>
        </w:del>
      </w:ins>
      <w:del w:id="657" w:author="Author">
        <w:r w:rsidR="00324DA6" w:rsidRPr="006A5EAF" w:rsidDel="00267782">
          <w:rPr>
            <w:rFonts w:ascii="Arial" w:hAnsi="Arial" w:cs="Arial"/>
            <w:kern w:val="0"/>
            <w:sz w:val="24"/>
            <w:szCs w:val="24"/>
          </w:rPr>
          <w:delText>(Yang et al., 2000)</w:delText>
        </w:r>
      </w:del>
      <w:r w:rsidR="00324DA6" w:rsidRPr="006A5EAF">
        <w:rPr>
          <w:rFonts w:ascii="Arial" w:hAnsi="Arial" w:cs="Arial"/>
          <w:kern w:val="0"/>
          <w:sz w:val="24"/>
          <w:szCs w:val="24"/>
        </w:rPr>
        <w:fldChar w:fldCharType="end"/>
      </w:r>
      <w:r w:rsidR="00352A79" w:rsidRPr="006A5EAF">
        <w:rPr>
          <w:rFonts w:ascii="Arial" w:hAnsi="Arial" w:cs="Arial"/>
          <w:kern w:val="0"/>
          <w:sz w:val="24"/>
          <w:szCs w:val="24"/>
        </w:rPr>
        <w:t>.</w:t>
      </w:r>
      <w:r w:rsidR="006A2E24" w:rsidRPr="006A5EAF">
        <w:rPr>
          <w:rFonts w:ascii="Arial" w:hAnsi="Arial" w:cs="Arial"/>
          <w:kern w:val="0"/>
          <w:sz w:val="24"/>
          <w:szCs w:val="24"/>
        </w:rPr>
        <w:t xml:space="preserve"> Except for several extremely wet or dry years, the water discharge has remained relatively constant since the 1950s, </w:t>
      </w:r>
      <w:r w:rsidR="005924DE" w:rsidRPr="006A5EAF">
        <w:rPr>
          <w:rFonts w:ascii="Arial" w:hAnsi="Arial" w:cs="Arial" w:hint="eastAsia"/>
          <w:kern w:val="0"/>
          <w:sz w:val="24"/>
          <w:szCs w:val="24"/>
        </w:rPr>
        <w:t>w</w:t>
      </w:r>
      <w:r w:rsidR="005924DE" w:rsidRPr="006A5EAF">
        <w:rPr>
          <w:rFonts w:ascii="Arial" w:hAnsi="Arial" w:cs="Arial"/>
          <w:kern w:val="0"/>
          <w:sz w:val="24"/>
          <w:szCs w:val="24"/>
        </w:rPr>
        <w:t xml:space="preserve">hile </w:t>
      </w:r>
      <w:r w:rsidR="006A2E24" w:rsidRPr="006A5EAF">
        <w:rPr>
          <w:rFonts w:ascii="Arial" w:hAnsi="Arial" w:cs="Arial"/>
          <w:kern w:val="0"/>
          <w:sz w:val="24"/>
          <w:szCs w:val="24"/>
        </w:rPr>
        <w:t xml:space="preserve">the sediment discharge </w:t>
      </w:r>
      <w:r w:rsidR="00EE1345">
        <w:rPr>
          <w:rFonts w:ascii="Arial" w:hAnsi="Arial" w:cs="Arial"/>
          <w:kern w:val="0"/>
          <w:sz w:val="24"/>
          <w:szCs w:val="24"/>
        </w:rPr>
        <w:t>has fallen</w:t>
      </w:r>
      <w:r w:rsidR="006A2E24" w:rsidRPr="006A5EAF">
        <w:rPr>
          <w:rFonts w:ascii="Arial" w:hAnsi="Arial" w:cs="Arial"/>
          <w:kern w:val="0"/>
          <w:sz w:val="24"/>
          <w:szCs w:val="24"/>
        </w:rPr>
        <w:t xml:space="preserve"> from</w:t>
      </w:r>
      <w:r w:rsidR="009072A1" w:rsidRPr="006A5EAF">
        <w:rPr>
          <w:rFonts w:ascii="Arial" w:hAnsi="Arial" w:cs="Arial"/>
          <w:kern w:val="0"/>
          <w:sz w:val="24"/>
          <w:szCs w:val="24"/>
        </w:rPr>
        <w:t xml:space="preserve"> </w:t>
      </w:r>
      <w:r w:rsidR="006A2E24" w:rsidRPr="006A5EAF">
        <w:rPr>
          <w:rFonts w:ascii="Arial" w:hAnsi="Arial" w:cs="Arial"/>
          <w:kern w:val="0"/>
          <w:sz w:val="24"/>
          <w:szCs w:val="24"/>
        </w:rPr>
        <w:t>~490 Mt/y in the 1950s and 1960s to</w:t>
      </w:r>
      <w:r w:rsidR="009072A1" w:rsidRPr="006A5EAF">
        <w:rPr>
          <w:rFonts w:ascii="Arial" w:hAnsi="Arial" w:cs="Arial"/>
          <w:kern w:val="0"/>
          <w:sz w:val="24"/>
          <w:szCs w:val="24"/>
        </w:rPr>
        <w:t xml:space="preserve"> ~</w:t>
      </w:r>
      <w:r w:rsidR="006A2E24" w:rsidRPr="006A5EAF">
        <w:rPr>
          <w:rFonts w:ascii="Arial" w:hAnsi="Arial" w:cs="Arial"/>
          <w:kern w:val="0"/>
          <w:sz w:val="24"/>
          <w:szCs w:val="24"/>
        </w:rPr>
        <w:t xml:space="preserve">150 Mt/y after the closure of the Three Gorges </w:t>
      </w:r>
      <w:r w:rsidR="00180C2C" w:rsidRPr="006A5EAF">
        <w:rPr>
          <w:rFonts w:ascii="Arial" w:hAnsi="Arial" w:cs="Arial"/>
          <w:kern w:val="0"/>
          <w:sz w:val="24"/>
          <w:szCs w:val="24"/>
        </w:rPr>
        <w:t xml:space="preserve">Dam in 2003 </w:t>
      </w:r>
      <w:r w:rsidR="00317A90" w:rsidRPr="006A5EAF">
        <w:rPr>
          <w:rFonts w:ascii="Arial" w:hAnsi="Arial" w:cs="Arial"/>
          <w:kern w:val="0"/>
          <w:sz w:val="24"/>
          <w:szCs w:val="24"/>
        </w:rPr>
        <w:fldChar w:fldCharType="begin"/>
      </w:r>
      <w:r w:rsidR="00317A90" w:rsidRPr="006A5EAF">
        <w:rPr>
          <w:rFonts w:ascii="Arial" w:hAnsi="Arial" w:cs="Arial"/>
          <w:kern w:val="0"/>
          <w:sz w:val="24"/>
          <w:szCs w:val="24"/>
        </w:rPr>
        <w:instrText xml:space="preserve"> ADDIN NE.Ref.{3EADE4FE-0515-4E45-ADA7-2496100C46D0}</w:instrText>
      </w:r>
      <w:r w:rsidR="00317A90" w:rsidRPr="006A5EAF">
        <w:rPr>
          <w:rFonts w:ascii="Arial" w:hAnsi="Arial" w:cs="Arial"/>
          <w:kern w:val="0"/>
          <w:sz w:val="24"/>
          <w:szCs w:val="24"/>
        </w:rPr>
        <w:fldChar w:fldCharType="separate"/>
      </w:r>
      <w:ins w:id="658" w:author="Author">
        <w:r w:rsidR="00267782">
          <w:rPr>
            <w:rFonts w:ascii="Arial" w:hAnsi="Arial" w:cs="Arial"/>
            <w:color w:val="080000"/>
            <w:kern w:val="0"/>
            <w:sz w:val="24"/>
            <w:szCs w:val="24"/>
          </w:rPr>
          <w:t>(Xu and Milliman, 2009)</w:t>
        </w:r>
        <w:del w:id="659" w:author="Author">
          <w:r w:rsidR="004A63A0" w:rsidDel="00267782">
            <w:rPr>
              <w:rFonts w:ascii="Arial" w:hAnsi="Arial" w:cs="Arial"/>
              <w:color w:val="080000"/>
              <w:kern w:val="0"/>
              <w:sz w:val="24"/>
              <w:szCs w:val="24"/>
            </w:rPr>
            <w:delText>[Xu and Milliman 2009]</w:delText>
          </w:r>
        </w:del>
      </w:ins>
      <w:del w:id="660" w:author="Author">
        <w:r w:rsidR="00317A90" w:rsidRPr="006A5EAF" w:rsidDel="00267782">
          <w:rPr>
            <w:rFonts w:ascii="Arial" w:hAnsi="Arial" w:cs="Arial"/>
            <w:kern w:val="0"/>
            <w:sz w:val="24"/>
            <w:szCs w:val="24"/>
          </w:rPr>
          <w:delText>(Xu and Milliman, 2009)</w:delText>
        </w:r>
      </w:del>
      <w:r w:rsidR="00317A90" w:rsidRPr="006A5EAF">
        <w:rPr>
          <w:rFonts w:ascii="Arial" w:hAnsi="Arial" w:cs="Arial"/>
          <w:kern w:val="0"/>
          <w:sz w:val="24"/>
          <w:szCs w:val="24"/>
        </w:rPr>
        <w:fldChar w:fldCharType="end"/>
      </w:r>
      <w:r w:rsidR="006A2E24" w:rsidRPr="006A5EAF">
        <w:rPr>
          <w:rFonts w:ascii="Arial" w:hAnsi="Arial" w:cs="Arial"/>
          <w:kern w:val="0"/>
          <w:sz w:val="24"/>
          <w:szCs w:val="24"/>
        </w:rPr>
        <w:t xml:space="preserve">. Most of the catchment is affected by the southeast monsoon in summer, so the precipitation occurs mostly from May to October. </w:t>
      </w:r>
      <w:r w:rsidR="00074A8E" w:rsidRPr="006A5EAF">
        <w:rPr>
          <w:rFonts w:ascii="Arial" w:hAnsi="Arial" w:cs="Arial"/>
          <w:kern w:val="0"/>
          <w:sz w:val="24"/>
          <w:szCs w:val="24"/>
        </w:rPr>
        <w:t xml:space="preserve">According to </w:t>
      </w:r>
      <w:r w:rsidR="00674F9D" w:rsidRPr="006A5EAF">
        <w:rPr>
          <w:rFonts w:ascii="Arial" w:hAnsi="Arial" w:cs="Arial"/>
          <w:kern w:val="0"/>
          <w:sz w:val="24"/>
          <w:szCs w:val="24"/>
        </w:rPr>
        <w:t>data collected</w:t>
      </w:r>
      <w:r w:rsidR="00074A8E" w:rsidRPr="006A5EAF">
        <w:rPr>
          <w:rFonts w:ascii="Arial" w:hAnsi="Arial" w:cs="Arial"/>
          <w:kern w:val="0"/>
          <w:sz w:val="24"/>
          <w:szCs w:val="24"/>
        </w:rPr>
        <w:t xml:space="preserve"> from</w:t>
      </w:r>
      <w:r w:rsidR="0047514F" w:rsidRPr="006A5EAF">
        <w:rPr>
          <w:rFonts w:ascii="Arial" w:hAnsi="Arial" w:cs="Arial"/>
          <w:kern w:val="0"/>
          <w:sz w:val="24"/>
          <w:szCs w:val="24"/>
        </w:rPr>
        <w:t xml:space="preserve"> </w:t>
      </w:r>
      <w:r w:rsidR="00074A8E" w:rsidRPr="006A5EAF">
        <w:rPr>
          <w:rFonts w:ascii="Arial" w:hAnsi="Arial" w:cs="Arial"/>
          <w:kern w:val="0"/>
          <w:sz w:val="24"/>
          <w:szCs w:val="24"/>
        </w:rPr>
        <w:t>19</w:t>
      </w:r>
      <w:r w:rsidR="00912670" w:rsidRPr="006A5EAF">
        <w:rPr>
          <w:rFonts w:ascii="Arial" w:hAnsi="Arial" w:cs="Arial"/>
          <w:kern w:val="0"/>
          <w:sz w:val="24"/>
          <w:szCs w:val="24"/>
        </w:rPr>
        <w:t>56</w:t>
      </w:r>
      <w:r w:rsidR="00074A8E" w:rsidRPr="006A5EAF">
        <w:rPr>
          <w:rFonts w:ascii="Arial" w:hAnsi="Arial" w:cs="Arial"/>
          <w:kern w:val="0"/>
          <w:sz w:val="24"/>
          <w:szCs w:val="24"/>
        </w:rPr>
        <w:t xml:space="preserve"> to 2009, the average</w:t>
      </w:r>
      <w:del w:id="661" w:author="Author">
        <w:r w:rsidR="00074A8E" w:rsidRPr="006A5EAF" w:rsidDel="00712C24">
          <w:rPr>
            <w:rFonts w:ascii="Arial" w:hAnsi="Arial" w:cs="Arial"/>
            <w:kern w:val="0"/>
            <w:sz w:val="24"/>
            <w:szCs w:val="24"/>
          </w:rPr>
          <w:delText>d</w:delText>
        </w:r>
      </w:del>
      <w:r w:rsidR="00074A8E" w:rsidRPr="006A5EAF">
        <w:rPr>
          <w:rFonts w:ascii="Arial" w:hAnsi="Arial" w:cs="Arial"/>
          <w:kern w:val="0"/>
          <w:sz w:val="24"/>
          <w:szCs w:val="24"/>
        </w:rPr>
        <w:t xml:space="preserve"> </w:t>
      </w:r>
      <w:r w:rsidR="00EE1345">
        <w:rPr>
          <w:rFonts w:ascii="Arial" w:hAnsi="Arial" w:cs="Arial"/>
          <w:kern w:val="0"/>
          <w:sz w:val="24"/>
          <w:szCs w:val="24"/>
        </w:rPr>
        <w:t>rate</w:t>
      </w:r>
      <w:r w:rsidR="00EE1345" w:rsidRPr="006A5EAF">
        <w:rPr>
          <w:rFonts w:ascii="Arial" w:hAnsi="Arial" w:cs="Arial"/>
          <w:kern w:val="0"/>
          <w:sz w:val="24"/>
          <w:szCs w:val="24"/>
        </w:rPr>
        <w:t xml:space="preserve"> </w:t>
      </w:r>
      <w:r w:rsidR="00074A8E" w:rsidRPr="006A5EAF">
        <w:rPr>
          <w:rFonts w:ascii="Arial" w:hAnsi="Arial" w:cs="Arial"/>
          <w:kern w:val="0"/>
          <w:sz w:val="24"/>
          <w:szCs w:val="24"/>
        </w:rPr>
        <w:t>of fresh water discharge is 29,000m</w:t>
      </w:r>
      <w:r w:rsidR="00074A8E" w:rsidRPr="006A5EAF">
        <w:rPr>
          <w:rFonts w:ascii="Arial" w:hAnsi="Arial" w:cs="Arial"/>
          <w:kern w:val="0"/>
          <w:sz w:val="24"/>
          <w:szCs w:val="24"/>
          <w:vertAlign w:val="superscript"/>
        </w:rPr>
        <w:t>3</w:t>
      </w:r>
      <w:r w:rsidR="00074A8E" w:rsidRPr="006A5EAF">
        <w:rPr>
          <w:rFonts w:ascii="Arial" w:hAnsi="Arial" w:cs="Arial"/>
          <w:kern w:val="0"/>
          <w:sz w:val="24"/>
          <w:szCs w:val="24"/>
        </w:rPr>
        <w:t>/s</w:t>
      </w:r>
      <w:r w:rsidR="00DE731D" w:rsidRPr="006A5EAF">
        <w:rPr>
          <w:rFonts w:ascii="Arial" w:hAnsi="Arial" w:cs="Arial"/>
          <w:kern w:val="0"/>
          <w:sz w:val="24"/>
          <w:szCs w:val="24"/>
        </w:rPr>
        <w:t>,</w:t>
      </w:r>
      <w:r w:rsidR="00074A8E" w:rsidRPr="006A5EAF">
        <w:rPr>
          <w:rFonts w:ascii="Arial" w:hAnsi="Arial" w:cs="Arial"/>
          <w:kern w:val="0"/>
          <w:sz w:val="24"/>
          <w:szCs w:val="24"/>
        </w:rPr>
        <w:t xml:space="preserve"> </w:t>
      </w:r>
      <w:r w:rsidR="002E7749" w:rsidRPr="006A5EAF">
        <w:rPr>
          <w:rFonts w:ascii="Arial" w:hAnsi="Arial" w:cs="Arial"/>
          <w:kern w:val="0"/>
          <w:sz w:val="24"/>
          <w:szCs w:val="24"/>
        </w:rPr>
        <w:t>and the monthly mean discharge reache</w:t>
      </w:r>
      <w:r w:rsidR="00EE1345">
        <w:rPr>
          <w:rFonts w:ascii="Arial" w:hAnsi="Arial" w:cs="Arial"/>
          <w:kern w:val="0"/>
          <w:sz w:val="24"/>
          <w:szCs w:val="24"/>
        </w:rPr>
        <w:t>d</w:t>
      </w:r>
      <w:r w:rsidR="002E7749" w:rsidRPr="006A5EAF">
        <w:rPr>
          <w:rFonts w:ascii="Arial" w:hAnsi="Arial" w:cs="Arial"/>
          <w:kern w:val="0"/>
          <w:sz w:val="24"/>
          <w:szCs w:val="24"/>
        </w:rPr>
        <w:t xml:space="preserve"> </w:t>
      </w:r>
      <w:r w:rsidR="00EE1345">
        <w:rPr>
          <w:rFonts w:ascii="Arial" w:hAnsi="Arial" w:cs="Arial"/>
          <w:kern w:val="0"/>
          <w:sz w:val="24"/>
          <w:szCs w:val="24"/>
        </w:rPr>
        <w:t>a</w:t>
      </w:r>
      <w:r w:rsidR="00EE1345" w:rsidRPr="006A5EAF">
        <w:rPr>
          <w:rFonts w:ascii="Arial" w:hAnsi="Arial" w:cs="Arial"/>
          <w:kern w:val="0"/>
          <w:sz w:val="24"/>
          <w:szCs w:val="24"/>
        </w:rPr>
        <w:t xml:space="preserve"> </w:t>
      </w:r>
      <w:r w:rsidR="002E7749" w:rsidRPr="006A5EAF">
        <w:rPr>
          <w:rFonts w:ascii="Arial" w:hAnsi="Arial" w:cs="Arial"/>
          <w:kern w:val="0"/>
          <w:sz w:val="24"/>
          <w:szCs w:val="24"/>
        </w:rPr>
        <w:t xml:space="preserve">maximum of </w:t>
      </w:r>
      <w:r w:rsidR="00DE731D" w:rsidRPr="006A5EAF">
        <w:rPr>
          <w:rFonts w:ascii="Arial" w:hAnsi="Arial" w:cs="Arial"/>
          <w:kern w:val="0"/>
          <w:sz w:val="24"/>
          <w:szCs w:val="24"/>
        </w:rPr>
        <w:t>66</w:t>
      </w:r>
      <w:r w:rsidR="00301D33" w:rsidRPr="006A5EAF">
        <w:rPr>
          <w:rFonts w:ascii="Arial" w:hAnsi="Arial" w:cs="Arial"/>
          <w:kern w:val="0"/>
          <w:sz w:val="24"/>
          <w:szCs w:val="24"/>
        </w:rPr>
        <w:t>,</w:t>
      </w:r>
      <w:r w:rsidR="00DE731D" w:rsidRPr="006A5EAF">
        <w:rPr>
          <w:rFonts w:ascii="Arial" w:hAnsi="Arial" w:cs="Arial"/>
          <w:kern w:val="0"/>
          <w:sz w:val="24"/>
          <w:szCs w:val="24"/>
        </w:rPr>
        <w:t>200</w:t>
      </w:r>
      <w:r w:rsidR="002E7749" w:rsidRPr="006A5EAF">
        <w:rPr>
          <w:rFonts w:ascii="Arial" w:hAnsi="Arial" w:cs="Arial"/>
          <w:kern w:val="0"/>
          <w:sz w:val="24"/>
          <w:szCs w:val="24"/>
        </w:rPr>
        <w:t xml:space="preserve"> m</w:t>
      </w:r>
      <w:r w:rsidR="002E7749" w:rsidRPr="006A5EAF">
        <w:rPr>
          <w:rFonts w:ascii="Arial" w:hAnsi="Arial" w:cs="Arial"/>
          <w:kern w:val="0"/>
          <w:sz w:val="24"/>
          <w:szCs w:val="24"/>
          <w:vertAlign w:val="superscript"/>
        </w:rPr>
        <w:t>3</w:t>
      </w:r>
      <w:r w:rsidR="002E7749" w:rsidRPr="006A5EAF">
        <w:rPr>
          <w:rFonts w:ascii="Arial" w:hAnsi="Arial" w:cs="Arial"/>
          <w:kern w:val="0"/>
          <w:sz w:val="24"/>
          <w:szCs w:val="24"/>
        </w:rPr>
        <w:t>/s in July</w:t>
      </w:r>
      <w:r w:rsidR="00DE731D" w:rsidRPr="006A5EAF">
        <w:rPr>
          <w:rFonts w:ascii="Arial" w:hAnsi="Arial" w:cs="Arial"/>
          <w:kern w:val="0"/>
          <w:sz w:val="24"/>
          <w:szCs w:val="24"/>
        </w:rPr>
        <w:t>, 1983</w:t>
      </w:r>
      <w:r w:rsidR="00EF6179" w:rsidRPr="006A5EAF">
        <w:rPr>
          <w:rFonts w:ascii="Arial" w:hAnsi="Arial" w:cs="Arial"/>
          <w:kern w:val="0"/>
          <w:sz w:val="24"/>
          <w:szCs w:val="24"/>
        </w:rPr>
        <w:t>, a</w:t>
      </w:r>
      <w:r w:rsidR="009C1849" w:rsidRPr="006A5EAF">
        <w:rPr>
          <w:rFonts w:ascii="Arial" w:hAnsi="Arial" w:cs="Arial"/>
          <w:kern w:val="0"/>
          <w:sz w:val="24"/>
          <w:szCs w:val="24"/>
        </w:rPr>
        <w:t>nd</w:t>
      </w:r>
      <w:r w:rsidR="00EF6179" w:rsidRPr="006A5EAF">
        <w:rPr>
          <w:rFonts w:ascii="Arial" w:hAnsi="Arial" w:cs="Arial"/>
          <w:kern w:val="0"/>
          <w:sz w:val="24"/>
          <w:szCs w:val="24"/>
        </w:rPr>
        <w:t xml:space="preserve"> </w:t>
      </w:r>
      <w:r w:rsidR="00EE1345">
        <w:rPr>
          <w:rFonts w:ascii="Arial" w:hAnsi="Arial" w:cs="Arial"/>
          <w:kern w:val="0"/>
          <w:sz w:val="24"/>
          <w:szCs w:val="24"/>
        </w:rPr>
        <w:t>a</w:t>
      </w:r>
      <w:r w:rsidR="00EE1345" w:rsidRPr="006A5EAF">
        <w:rPr>
          <w:rFonts w:ascii="Arial" w:hAnsi="Arial" w:cs="Arial"/>
          <w:kern w:val="0"/>
          <w:sz w:val="24"/>
          <w:szCs w:val="24"/>
        </w:rPr>
        <w:t xml:space="preserve"> </w:t>
      </w:r>
      <w:r w:rsidR="009C1849" w:rsidRPr="006A5EAF">
        <w:rPr>
          <w:rFonts w:ascii="Arial" w:hAnsi="Arial" w:cs="Arial"/>
          <w:kern w:val="0"/>
          <w:sz w:val="24"/>
          <w:szCs w:val="24"/>
        </w:rPr>
        <w:t xml:space="preserve">minimum of </w:t>
      </w:r>
      <w:r w:rsidR="00EF6179" w:rsidRPr="006A5EAF">
        <w:rPr>
          <w:rFonts w:ascii="Arial" w:hAnsi="Arial" w:cs="Arial"/>
          <w:kern w:val="0"/>
          <w:sz w:val="24"/>
          <w:szCs w:val="24"/>
        </w:rPr>
        <w:t>7,600</w:t>
      </w:r>
      <w:r w:rsidR="009C1849" w:rsidRPr="006A5EAF">
        <w:rPr>
          <w:rFonts w:ascii="Arial" w:hAnsi="Arial" w:cs="Arial"/>
          <w:kern w:val="0"/>
          <w:sz w:val="24"/>
          <w:szCs w:val="24"/>
        </w:rPr>
        <w:t xml:space="preserve"> m</w:t>
      </w:r>
      <w:r w:rsidR="009C1849" w:rsidRPr="006A5EAF">
        <w:rPr>
          <w:rFonts w:ascii="Arial" w:hAnsi="Arial" w:cs="Arial"/>
          <w:kern w:val="0"/>
          <w:sz w:val="24"/>
          <w:szCs w:val="24"/>
          <w:vertAlign w:val="superscript"/>
        </w:rPr>
        <w:t>3</w:t>
      </w:r>
      <w:r w:rsidR="009C1849" w:rsidRPr="006A5EAF">
        <w:rPr>
          <w:rFonts w:ascii="Arial" w:hAnsi="Arial" w:cs="Arial"/>
          <w:kern w:val="0"/>
          <w:sz w:val="24"/>
          <w:szCs w:val="24"/>
        </w:rPr>
        <w:t xml:space="preserve">/s in </w:t>
      </w:r>
      <w:r w:rsidR="00EF6179" w:rsidRPr="006A5EAF">
        <w:rPr>
          <w:rFonts w:ascii="Arial" w:hAnsi="Arial" w:cs="Arial"/>
          <w:kern w:val="0"/>
          <w:sz w:val="24"/>
          <w:szCs w:val="24"/>
        </w:rPr>
        <w:t>February,</w:t>
      </w:r>
      <w:r w:rsidR="003524FD" w:rsidRPr="006A5EAF">
        <w:rPr>
          <w:rFonts w:ascii="Arial" w:hAnsi="Arial" w:cs="Arial"/>
          <w:kern w:val="0"/>
          <w:sz w:val="24"/>
          <w:szCs w:val="24"/>
        </w:rPr>
        <w:t xml:space="preserve"> </w:t>
      </w:r>
      <w:r w:rsidR="00BA49DB" w:rsidRPr="006A5EAF">
        <w:rPr>
          <w:rFonts w:ascii="Arial" w:hAnsi="Arial" w:cs="Arial"/>
          <w:kern w:val="0"/>
          <w:sz w:val="24"/>
          <w:szCs w:val="24"/>
        </w:rPr>
        <w:t>1987</w:t>
      </w:r>
      <w:r w:rsidR="005411A5" w:rsidRPr="006A5EAF">
        <w:rPr>
          <w:rFonts w:ascii="Arial" w:hAnsi="Arial" w:cs="Arial"/>
          <w:kern w:val="0"/>
          <w:sz w:val="24"/>
          <w:szCs w:val="24"/>
        </w:rPr>
        <w:t xml:space="preserve">. </w:t>
      </w:r>
      <w:r w:rsidRPr="006A5EAF">
        <w:rPr>
          <w:rFonts w:ascii="Arial" w:hAnsi="Arial" w:cs="Arial"/>
          <w:kern w:val="0"/>
          <w:sz w:val="24"/>
          <w:szCs w:val="24"/>
        </w:rPr>
        <w:t xml:space="preserve">The South </w:t>
      </w:r>
      <w:r w:rsidRPr="006A5EAF">
        <w:rPr>
          <w:rFonts w:ascii="Arial" w:hAnsi="Arial" w:cs="Arial"/>
          <w:kern w:val="0"/>
          <w:sz w:val="24"/>
          <w:szCs w:val="24"/>
        </w:rPr>
        <w:lastRenderedPageBreak/>
        <w:t>Branch deliver</w:t>
      </w:r>
      <w:r w:rsidR="00F13662" w:rsidRPr="006A5EAF">
        <w:rPr>
          <w:rFonts w:ascii="Arial" w:hAnsi="Arial" w:cs="Arial" w:hint="eastAsia"/>
          <w:kern w:val="0"/>
          <w:sz w:val="24"/>
          <w:szCs w:val="24"/>
        </w:rPr>
        <w:t>s</w:t>
      </w:r>
      <w:r w:rsidRPr="006A5EAF">
        <w:rPr>
          <w:rFonts w:ascii="Arial" w:hAnsi="Arial" w:cs="Arial"/>
          <w:kern w:val="0"/>
          <w:sz w:val="24"/>
          <w:szCs w:val="24"/>
        </w:rPr>
        <w:t xml:space="preserve"> </w:t>
      </w:r>
      <w:r w:rsidR="00AC6BA5" w:rsidRPr="006A5EAF">
        <w:rPr>
          <w:rFonts w:ascii="Arial" w:hAnsi="Arial" w:cs="Arial"/>
          <w:kern w:val="0"/>
          <w:sz w:val="24"/>
          <w:szCs w:val="24"/>
        </w:rPr>
        <w:t>&gt;99% of</w:t>
      </w:r>
      <w:r w:rsidRPr="006A5EAF">
        <w:rPr>
          <w:rFonts w:ascii="Arial" w:hAnsi="Arial" w:cs="Arial"/>
          <w:kern w:val="0"/>
          <w:sz w:val="24"/>
          <w:szCs w:val="24"/>
        </w:rPr>
        <w:t xml:space="preserve"> fresh water to the sea, </w:t>
      </w:r>
      <w:r w:rsidR="00740A67" w:rsidRPr="006A5EAF">
        <w:rPr>
          <w:rFonts w:ascii="Arial" w:hAnsi="Arial" w:cs="Arial"/>
          <w:kern w:val="0"/>
          <w:sz w:val="24"/>
          <w:szCs w:val="24"/>
        </w:rPr>
        <w:t>where</w:t>
      </w:r>
      <w:r w:rsidRPr="006A5EAF">
        <w:rPr>
          <w:rFonts w:ascii="Arial" w:hAnsi="Arial" w:cs="Arial"/>
          <w:kern w:val="0"/>
          <w:sz w:val="24"/>
          <w:szCs w:val="24"/>
        </w:rPr>
        <w:t>as the channel of the North Branch is almost perpendicular to the main channel</w:t>
      </w:r>
      <w:r w:rsidR="00740A67" w:rsidRPr="006A5EAF">
        <w:rPr>
          <w:rFonts w:ascii="Arial" w:hAnsi="Arial" w:cs="Arial"/>
          <w:kern w:val="0"/>
          <w:sz w:val="24"/>
          <w:szCs w:val="24"/>
        </w:rPr>
        <w:t xml:space="preserve"> and </w:t>
      </w:r>
      <w:r w:rsidR="005258A3" w:rsidRPr="006A5EAF">
        <w:rPr>
          <w:rFonts w:ascii="Arial" w:hAnsi="Arial" w:cs="Arial"/>
          <w:kern w:val="0"/>
          <w:sz w:val="24"/>
          <w:szCs w:val="24"/>
        </w:rPr>
        <w:t xml:space="preserve">discharges </w:t>
      </w:r>
      <w:r w:rsidR="00740A67" w:rsidRPr="006A5EAF">
        <w:rPr>
          <w:rFonts w:ascii="Arial" w:hAnsi="Arial" w:cs="Arial"/>
          <w:kern w:val="0"/>
          <w:sz w:val="24"/>
          <w:szCs w:val="24"/>
        </w:rPr>
        <w:t>only a small proportion of the total flow</w:t>
      </w:r>
      <w:r w:rsidRPr="006A5EAF">
        <w:rPr>
          <w:rFonts w:ascii="Arial" w:hAnsi="Arial" w:cs="Arial"/>
          <w:kern w:val="0"/>
          <w:sz w:val="24"/>
          <w:szCs w:val="24"/>
        </w:rPr>
        <w:t xml:space="preserve"> </w:t>
      </w:r>
      <w:r w:rsidR="00FE62F1" w:rsidRPr="006A5EAF">
        <w:rPr>
          <w:rFonts w:ascii="Arial" w:hAnsi="Arial" w:cs="Arial"/>
          <w:kern w:val="0"/>
          <w:sz w:val="24"/>
          <w:szCs w:val="24"/>
        </w:rPr>
        <w:fldChar w:fldCharType="begin"/>
      </w:r>
      <w:r w:rsidR="00FE62F1" w:rsidRPr="006A5EAF">
        <w:rPr>
          <w:rFonts w:ascii="Arial" w:hAnsi="Arial" w:cs="Arial"/>
          <w:kern w:val="0"/>
          <w:sz w:val="24"/>
          <w:szCs w:val="24"/>
        </w:rPr>
        <w:instrText xml:space="preserve"> ADDIN NE.Ref.{B7F61AD3-8772-4F15-AB1B-C1557B9CDCAA}</w:instrText>
      </w:r>
      <w:r w:rsidR="00FE62F1" w:rsidRPr="006A5EAF">
        <w:rPr>
          <w:rFonts w:ascii="Arial" w:hAnsi="Arial" w:cs="Arial"/>
          <w:kern w:val="0"/>
          <w:sz w:val="24"/>
          <w:szCs w:val="24"/>
        </w:rPr>
        <w:fldChar w:fldCharType="separate"/>
      </w:r>
      <w:ins w:id="662" w:author="Author">
        <w:r w:rsidR="00267782">
          <w:rPr>
            <w:rFonts w:ascii="Arial" w:hAnsi="Arial" w:cs="Arial"/>
            <w:color w:val="080000"/>
            <w:kern w:val="0"/>
            <w:sz w:val="24"/>
            <w:szCs w:val="24"/>
          </w:rPr>
          <w:t>(Zhang et al., 2012)</w:t>
        </w:r>
        <w:del w:id="663" w:author="Author">
          <w:r w:rsidR="004A63A0" w:rsidDel="00267782">
            <w:rPr>
              <w:rFonts w:ascii="Arial" w:hAnsi="Arial" w:cs="Arial"/>
              <w:color w:val="080000"/>
              <w:kern w:val="0"/>
              <w:sz w:val="24"/>
              <w:szCs w:val="24"/>
            </w:rPr>
            <w:delText>[Zhang et al. 2012]</w:delText>
          </w:r>
        </w:del>
      </w:ins>
      <w:del w:id="664" w:author="Author">
        <w:r w:rsidR="00FE62F1" w:rsidRPr="006A5EAF" w:rsidDel="00267782">
          <w:rPr>
            <w:rFonts w:ascii="Arial" w:hAnsi="Arial" w:cs="Arial"/>
            <w:kern w:val="0"/>
            <w:sz w:val="24"/>
            <w:szCs w:val="24"/>
          </w:rPr>
          <w:delText>(Zhang et al., 2012)</w:delText>
        </w:r>
      </w:del>
      <w:r w:rsidR="00FE62F1" w:rsidRPr="006A5EAF">
        <w:rPr>
          <w:rFonts w:ascii="Arial" w:hAnsi="Arial" w:cs="Arial"/>
          <w:kern w:val="0"/>
          <w:sz w:val="24"/>
          <w:szCs w:val="24"/>
        </w:rPr>
        <w:fldChar w:fldCharType="end"/>
      </w:r>
      <w:r w:rsidRPr="006A5EAF">
        <w:rPr>
          <w:rFonts w:ascii="Arial" w:hAnsi="Arial" w:cs="Arial"/>
          <w:kern w:val="0"/>
          <w:sz w:val="24"/>
          <w:szCs w:val="24"/>
        </w:rPr>
        <w:t xml:space="preserve">. </w:t>
      </w:r>
      <w:r w:rsidR="00740A67" w:rsidRPr="006A5EAF">
        <w:rPr>
          <w:rFonts w:ascii="Arial" w:hAnsi="Arial" w:cs="Arial"/>
          <w:kern w:val="0"/>
          <w:sz w:val="24"/>
          <w:szCs w:val="24"/>
        </w:rPr>
        <w:t>T</w:t>
      </w:r>
      <w:r w:rsidR="00CC77B1" w:rsidRPr="006A5EAF">
        <w:rPr>
          <w:rFonts w:ascii="Arial" w:hAnsi="Arial" w:cs="Arial"/>
          <w:kern w:val="0"/>
          <w:sz w:val="24"/>
          <w:szCs w:val="24"/>
        </w:rPr>
        <w:t>ypical</w:t>
      </w:r>
      <w:r w:rsidR="000A00A8" w:rsidRPr="006A5EAF">
        <w:rPr>
          <w:rFonts w:ascii="Arial" w:hAnsi="Arial" w:cs="Arial"/>
          <w:kern w:val="0"/>
          <w:sz w:val="24"/>
          <w:szCs w:val="24"/>
        </w:rPr>
        <w:t xml:space="preserve"> river</w:t>
      </w:r>
      <w:r w:rsidRPr="006A5EAF">
        <w:rPr>
          <w:rFonts w:ascii="Arial" w:hAnsi="Arial" w:cs="Arial"/>
          <w:kern w:val="0"/>
          <w:sz w:val="24"/>
          <w:szCs w:val="24"/>
        </w:rPr>
        <w:t xml:space="preserve"> discharge</w:t>
      </w:r>
      <w:r w:rsidR="00740A67" w:rsidRPr="006A5EAF">
        <w:rPr>
          <w:rFonts w:ascii="Arial" w:hAnsi="Arial" w:cs="Arial"/>
          <w:kern w:val="0"/>
          <w:sz w:val="24"/>
          <w:szCs w:val="24"/>
        </w:rPr>
        <w:t xml:space="preserve">s for the dry and wet season are </w:t>
      </w:r>
      <w:r w:rsidRPr="006A5EAF">
        <w:rPr>
          <w:rFonts w:ascii="Arial" w:hAnsi="Arial" w:cs="Arial"/>
          <w:kern w:val="0"/>
          <w:sz w:val="24"/>
          <w:szCs w:val="24"/>
        </w:rPr>
        <w:t>15</w:t>
      </w:r>
      <w:r w:rsidR="006C51B4" w:rsidRPr="006A5EAF">
        <w:rPr>
          <w:rFonts w:ascii="Arial" w:hAnsi="Arial" w:cs="Arial"/>
          <w:kern w:val="0"/>
          <w:sz w:val="24"/>
          <w:szCs w:val="24"/>
        </w:rPr>
        <w:t>,</w:t>
      </w:r>
      <w:r w:rsidRPr="006A5EAF">
        <w:rPr>
          <w:rFonts w:ascii="Arial" w:hAnsi="Arial" w:cs="Arial"/>
          <w:kern w:val="0"/>
          <w:sz w:val="24"/>
          <w:szCs w:val="24"/>
        </w:rPr>
        <w:t>000</w:t>
      </w:r>
      <w:r w:rsidR="00133ABA" w:rsidRPr="006A5EAF">
        <w:rPr>
          <w:rFonts w:ascii="Arial" w:hAnsi="Arial" w:cs="Arial" w:hint="eastAsia"/>
          <w:kern w:val="0"/>
          <w:sz w:val="24"/>
          <w:szCs w:val="24"/>
        </w:rPr>
        <w:t xml:space="preserve"> </w:t>
      </w:r>
      <w:r w:rsidRPr="006A5EAF">
        <w:rPr>
          <w:rFonts w:ascii="Arial" w:hAnsi="Arial" w:cs="Arial"/>
          <w:kern w:val="0"/>
          <w:sz w:val="24"/>
          <w:szCs w:val="24"/>
        </w:rPr>
        <w:t>m</w:t>
      </w:r>
      <w:r w:rsidRPr="006A5EAF">
        <w:rPr>
          <w:rFonts w:ascii="Arial" w:hAnsi="Arial" w:cs="Arial"/>
          <w:kern w:val="0"/>
          <w:sz w:val="24"/>
          <w:szCs w:val="24"/>
          <w:vertAlign w:val="superscript"/>
        </w:rPr>
        <w:t>3</w:t>
      </w:r>
      <w:r w:rsidRPr="006A5EAF">
        <w:rPr>
          <w:rFonts w:ascii="Arial" w:hAnsi="Arial" w:cs="Arial"/>
          <w:kern w:val="0"/>
          <w:sz w:val="24"/>
          <w:szCs w:val="24"/>
        </w:rPr>
        <w:t>/s and 35</w:t>
      </w:r>
      <w:r w:rsidR="006C51B4" w:rsidRPr="006A5EAF">
        <w:rPr>
          <w:rFonts w:ascii="Arial" w:hAnsi="Arial" w:cs="Arial"/>
          <w:kern w:val="0"/>
          <w:sz w:val="24"/>
          <w:szCs w:val="24"/>
        </w:rPr>
        <w:t>,</w:t>
      </w:r>
      <w:r w:rsidRPr="006A5EAF">
        <w:rPr>
          <w:rFonts w:ascii="Arial" w:hAnsi="Arial" w:cs="Arial"/>
          <w:kern w:val="0"/>
          <w:sz w:val="24"/>
          <w:szCs w:val="24"/>
        </w:rPr>
        <w:t>000</w:t>
      </w:r>
      <w:r w:rsidR="00133ABA" w:rsidRPr="006A5EAF">
        <w:rPr>
          <w:rFonts w:ascii="Arial" w:hAnsi="Arial" w:cs="Arial" w:hint="eastAsia"/>
          <w:kern w:val="0"/>
          <w:sz w:val="24"/>
          <w:szCs w:val="24"/>
        </w:rPr>
        <w:t xml:space="preserve"> </w:t>
      </w:r>
      <w:r w:rsidRPr="006A5EAF">
        <w:rPr>
          <w:rFonts w:ascii="Arial" w:hAnsi="Arial" w:cs="Arial"/>
          <w:kern w:val="0"/>
          <w:sz w:val="24"/>
          <w:szCs w:val="24"/>
        </w:rPr>
        <w:t>m</w:t>
      </w:r>
      <w:r w:rsidRPr="006A5EAF">
        <w:rPr>
          <w:rFonts w:ascii="Arial" w:hAnsi="Arial" w:cs="Arial"/>
          <w:kern w:val="0"/>
          <w:sz w:val="24"/>
          <w:szCs w:val="24"/>
          <w:vertAlign w:val="superscript"/>
        </w:rPr>
        <w:t>3</w:t>
      </w:r>
      <w:r w:rsidRPr="006A5EAF">
        <w:rPr>
          <w:rFonts w:ascii="Arial" w:hAnsi="Arial" w:cs="Arial"/>
          <w:kern w:val="0"/>
          <w:sz w:val="24"/>
          <w:szCs w:val="24"/>
        </w:rPr>
        <w:t xml:space="preserve">/s </w:t>
      </w:r>
      <w:r w:rsidR="00740A67" w:rsidRPr="006A5EAF">
        <w:rPr>
          <w:rFonts w:ascii="Arial" w:hAnsi="Arial" w:cs="Arial"/>
          <w:kern w:val="0"/>
          <w:sz w:val="24"/>
          <w:szCs w:val="24"/>
        </w:rPr>
        <w:t>respectively. This suggests an Estuary number (or</w:t>
      </w:r>
      <w:r w:rsidRPr="006A5EAF">
        <w:rPr>
          <w:rFonts w:ascii="Arial" w:hAnsi="Arial" w:cs="Arial"/>
          <w:kern w:val="0"/>
          <w:sz w:val="24"/>
          <w:szCs w:val="24"/>
        </w:rPr>
        <w:t xml:space="preserve"> Canter-</w:t>
      </w:r>
      <w:proofErr w:type="spellStart"/>
      <w:r w:rsidRPr="006A5EAF">
        <w:rPr>
          <w:rFonts w:ascii="Arial" w:hAnsi="Arial" w:cs="Arial"/>
          <w:kern w:val="0"/>
          <w:sz w:val="24"/>
          <w:szCs w:val="24"/>
        </w:rPr>
        <w:t>Cremers</w:t>
      </w:r>
      <w:proofErr w:type="spellEnd"/>
      <w:r w:rsidRPr="006A5EAF">
        <w:rPr>
          <w:rFonts w:ascii="Arial" w:hAnsi="Arial" w:cs="Arial"/>
          <w:kern w:val="0"/>
          <w:sz w:val="24"/>
          <w:szCs w:val="24"/>
        </w:rPr>
        <w:t xml:space="preserve"> number</w:t>
      </w:r>
      <w:r w:rsidR="00740A67" w:rsidRPr="006A5EAF">
        <w:rPr>
          <w:rFonts w:ascii="Arial" w:hAnsi="Arial" w:cs="Arial"/>
          <w:kern w:val="0"/>
          <w:sz w:val="24"/>
          <w:szCs w:val="24"/>
        </w:rPr>
        <w:t>,</w:t>
      </w:r>
      <w:r w:rsidRPr="006A5EAF">
        <w:rPr>
          <w:rFonts w:ascii="Arial" w:hAnsi="Arial" w:cs="Arial"/>
          <w:kern w:val="0"/>
          <w:sz w:val="24"/>
          <w:szCs w:val="24"/>
        </w:rPr>
        <w:t xml:space="preserve"> N=</w:t>
      </w:r>
      <m:oMath>
        <m:sSub>
          <m:sSubPr>
            <m:ctrlPr>
              <w:rPr>
                <w:rFonts w:ascii="Cambria Math" w:hAnsi="Cambria Math" w:cs="Arial"/>
                <w:kern w:val="0"/>
                <w:sz w:val="24"/>
                <w:szCs w:val="24"/>
              </w:rPr>
            </m:ctrlPr>
          </m:sSubPr>
          <m:e>
            <m:r>
              <w:rPr>
                <w:rFonts w:ascii="Cambria Math" w:hAnsi="Cambria Math" w:cs="Arial"/>
                <w:kern w:val="0"/>
                <w:sz w:val="24"/>
                <w:szCs w:val="24"/>
              </w:rPr>
              <m:t>q</m:t>
            </m:r>
          </m:e>
          <m:sub>
            <m:r>
              <w:rPr>
                <w:rFonts w:ascii="Cambria Math" w:hAnsi="Cambria Math" w:cs="Arial"/>
                <w:kern w:val="0"/>
                <w:sz w:val="24"/>
                <w:szCs w:val="24"/>
              </w:rPr>
              <m:t>r</m:t>
            </m:r>
          </m:sub>
        </m:sSub>
        <m:r>
          <w:rPr>
            <w:rFonts w:ascii="Cambria Math" w:hAnsi="Cambria Math" w:cs="Arial"/>
            <w:kern w:val="0"/>
            <w:sz w:val="24"/>
            <w:szCs w:val="24"/>
          </w:rPr>
          <m:t>T/</m:t>
        </m:r>
        <m:sSub>
          <m:sSubPr>
            <m:ctrlPr>
              <w:rPr>
                <w:rFonts w:ascii="Cambria Math" w:hAnsi="Cambria Math" w:cs="Arial"/>
                <w:kern w:val="0"/>
                <w:sz w:val="24"/>
                <w:szCs w:val="24"/>
              </w:rPr>
            </m:ctrlPr>
          </m:sSubPr>
          <m:e>
            <m:r>
              <w:rPr>
                <w:rFonts w:ascii="Cambria Math" w:hAnsi="Cambria Math" w:cs="Arial"/>
                <w:kern w:val="0"/>
                <w:sz w:val="24"/>
                <w:szCs w:val="24"/>
              </w:rPr>
              <m:t>Q</m:t>
            </m:r>
          </m:e>
          <m:sub>
            <m:r>
              <w:rPr>
                <w:rFonts w:ascii="Cambria Math" w:hAnsi="Cambria Math" w:cs="Arial"/>
                <w:kern w:val="0"/>
                <w:sz w:val="24"/>
                <w:szCs w:val="24"/>
              </w:rPr>
              <m:t>t</m:t>
            </m:r>
          </m:sub>
        </m:sSub>
      </m:oMath>
      <w:r w:rsidRPr="006A5EAF">
        <w:rPr>
          <w:rFonts w:ascii="Arial" w:hAnsi="Arial" w:cs="Arial"/>
          <w:kern w:val="0"/>
          <w:sz w:val="24"/>
          <w:szCs w:val="24"/>
        </w:rPr>
        <w:t xml:space="preserve">, </w:t>
      </w:r>
      <w:r w:rsidR="00740A67" w:rsidRPr="006A5EAF">
        <w:rPr>
          <w:rFonts w:ascii="Arial" w:hAnsi="Arial" w:cs="Arial"/>
          <w:kern w:val="0"/>
          <w:sz w:val="24"/>
          <w:szCs w:val="24"/>
        </w:rPr>
        <w:t xml:space="preserve">where </w:t>
      </w:r>
      <w:r w:rsidRPr="00734B94">
        <w:rPr>
          <w:rFonts w:ascii="Arial" w:hAnsi="Arial" w:cs="Arial"/>
          <w:i/>
          <w:kern w:val="0"/>
          <w:sz w:val="24"/>
          <w:szCs w:val="24"/>
          <w:rPrChange w:id="665" w:author="Author">
            <w:rPr>
              <w:rFonts w:ascii="Arial" w:hAnsi="Arial" w:cs="Arial"/>
              <w:color w:val="000000"/>
              <w:kern w:val="0"/>
              <w:sz w:val="24"/>
              <w:szCs w:val="24"/>
            </w:rPr>
          </w:rPrChange>
        </w:rPr>
        <w:t>T</w:t>
      </w:r>
      <w:r w:rsidRPr="006A5EAF">
        <w:rPr>
          <w:rFonts w:ascii="Arial" w:hAnsi="Arial" w:cs="Arial"/>
          <w:kern w:val="0"/>
          <w:sz w:val="24"/>
          <w:szCs w:val="24"/>
        </w:rPr>
        <w:t xml:space="preserve"> is the tidal period, </w:t>
      </w:r>
      <m:oMath>
        <m:sSub>
          <m:sSubPr>
            <m:ctrlPr>
              <w:rPr>
                <w:rFonts w:ascii="Cambria Math" w:hAnsi="Cambria Math" w:cs="Arial"/>
                <w:kern w:val="0"/>
                <w:sz w:val="24"/>
                <w:szCs w:val="24"/>
              </w:rPr>
            </m:ctrlPr>
          </m:sSubPr>
          <m:e>
            <m:r>
              <w:rPr>
                <w:rFonts w:ascii="Cambria Math" w:hAnsi="Cambria Math" w:cs="Arial"/>
                <w:kern w:val="0"/>
                <w:sz w:val="24"/>
                <w:szCs w:val="24"/>
              </w:rPr>
              <m:t>Q</m:t>
            </m:r>
          </m:e>
          <m:sub>
            <m:r>
              <w:rPr>
                <w:rFonts w:ascii="Cambria Math" w:hAnsi="Cambria Math" w:cs="Arial"/>
                <w:kern w:val="0"/>
                <w:sz w:val="24"/>
                <w:szCs w:val="24"/>
              </w:rPr>
              <m:t>t</m:t>
            </m:r>
          </m:sub>
        </m:sSub>
      </m:oMath>
      <w:r w:rsidR="00C54F5A" w:rsidRPr="006A5EAF">
        <w:rPr>
          <w:rFonts w:ascii="Arial" w:hAnsi="Arial" w:cs="Arial"/>
          <w:kern w:val="0"/>
          <w:sz w:val="24"/>
          <w:szCs w:val="24"/>
        </w:rPr>
        <w:t xml:space="preserve"> </w:t>
      </w:r>
      <w:r w:rsidRPr="006A5EAF">
        <w:rPr>
          <w:rFonts w:ascii="Arial" w:hAnsi="Arial" w:cs="Arial"/>
          <w:kern w:val="0"/>
          <w:sz w:val="24"/>
          <w:szCs w:val="24"/>
        </w:rPr>
        <w:t>is the tidal prism</w:t>
      </w:r>
      <w:r w:rsidR="00740A67" w:rsidRPr="006A5EAF">
        <w:rPr>
          <w:rFonts w:ascii="Arial" w:hAnsi="Arial" w:cs="Arial"/>
          <w:kern w:val="0"/>
          <w:sz w:val="24"/>
          <w:szCs w:val="24"/>
        </w:rPr>
        <w:t xml:space="preserve"> and</w:t>
      </w:r>
      <w:r w:rsidR="0057468C" w:rsidRPr="006A5EAF">
        <w:rPr>
          <w:rFonts w:ascii="Arial" w:hAnsi="Arial" w:cs="Arial" w:hint="eastAsia"/>
          <w:kern w:val="0"/>
          <w:sz w:val="24"/>
          <w:szCs w:val="24"/>
        </w:rPr>
        <w:t xml:space="preserve"> </w:t>
      </w:r>
      <m:oMath>
        <m:sSub>
          <m:sSubPr>
            <m:ctrlPr>
              <w:rPr>
                <w:rFonts w:ascii="Cambria Math" w:hAnsi="Cambria Math" w:cs="Arial"/>
                <w:kern w:val="0"/>
                <w:sz w:val="24"/>
                <w:szCs w:val="24"/>
              </w:rPr>
            </m:ctrlPr>
          </m:sSubPr>
          <m:e>
            <m:r>
              <w:rPr>
                <w:rFonts w:ascii="Cambria Math" w:hAnsi="Cambria Math" w:cs="Arial"/>
                <w:kern w:val="0"/>
                <w:sz w:val="24"/>
                <w:szCs w:val="24"/>
              </w:rPr>
              <m:t>q</m:t>
            </m:r>
          </m:e>
          <m:sub>
            <m:r>
              <w:rPr>
                <w:rFonts w:ascii="Cambria Math" w:hAnsi="Cambria Math" w:cs="Arial"/>
                <w:kern w:val="0"/>
                <w:sz w:val="24"/>
                <w:szCs w:val="24"/>
              </w:rPr>
              <m:t>r</m:t>
            </m:r>
          </m:sub>
        </m:sSub>
      </m:oMath>
      <w:r w:rsidR="00740A67" w:rsidRPr="006A5EAF">
        <w:rPr>
          <w:rFonts w:ascii="Arial" w:hAnsi="Arial" w:cs="Arial"/>
          <w:kern w:val="0"/>
          <w:sz w:val="24"/>
          <w:szCs w:val="24"/>
        </w:rPr>
        <w:t xml:space="preserve"> is the river discharge</w:t>
      </w:r>
      <w:r w:rsidRPr="006A5EAF">
        <w:rPr>
          <w:rFonts w:ascii="Arial" w:hAnsi="Arial" w:cs="Arial"/>
          <w:kern w:val="0"/>
          <w:sz w:val="24"/>
          <w:szCs w:val="24"/>
        </w:rPr>
        <w:t xml:space="preserve">) </w:t>
      </w:r>
      <w:r w:rsidR="00740A67" w:rsidRPr="006A5EAF">
        <w:rPr>
          <w:rFonts w:ascii="Arial" w:hAnsi="Arial" w:cs="Arial"/>
          <w:kern w:val="0"/>
          <w:sz w:val="24"/>
          <w:szCs w:val="24"/>
        </w:rPr>
        <w:t>during a</w:t>
      </w:r>
      <w:r w:rsidRPr="006A5EAF">
        <w:rPr>
          <w:rFonts w:ascii="Arial" w:hAnsi="Arial" w:cs="Arial"/>
          <w:kern w:val="0"/>
          <w:sz w:val="24"/>
          <w:szCs w:val="24"/>
        </w:rPr>
        <w:t xml:space="preserve"> mean spring tide </w:t>
      </w:r>
      <w:r w:rsidR="00740A67" w:rsidRPr="006A5EAF">
        <w:rPr>
          <w:rFonts w:ascii="Arial" w:hAnsi="Arial" w:cs="Arial"/>
          <w:kern w:val="0"/>
          <w:sz w:val="24"/>
          <w:szCs w:val="24"/>
        </w:rPr>
        <w:t xml:space="preserve">of </w:t>
      </w:r>
      <w:r w:rsidR="00A168E8" w:rsidRPr="006A5EAF">
        <w:rPr>
          <w:rFonts w:ascii="Arial" w:hAnsi="Arial" w:cs="Arial"/>
          <w:kern w:val="0"/>
          <w:sz w:val="24"/>
          <w:szCs w:val="24"/>
        </w:rPr>
        <w:t>~</w:t>
      </w:r>
      <w:r w:rsidRPr="006A5EAF">
        <w:rPr>
          <w:rFonts w:ascii="Arial" w:hAnsi="Arial" w:cs="Arial"/>
          <w:kern w:val="0"/>
          <w:sz w:val="24"/>
          <w:szCs w:val="24"/>
        </w:rPr>
        <w:t>0.1</w:t>
      </w:r>
      <w:r w:rsidR="007B0896" w:rsidRPr="006A5EAF">
        <w:rPr>
          <w:rFonts w:ascii="Arial" w:hAnsi="Arial" w:cs="Arial"/>
          <w:kern w:val="0"/>
          <w:sz w:val="24"/>
          <w:szCs w:val="24"/>
        </w:rPr>
        <w:t xml:space="preserve"> for the dry season</w:t>
      </w:r>
      <w:r w:rsidR="00F7314A" w:rsidRPr="006A5EAF">
        <w:rPr>
          <w:rFonts w:ascii="Arial" w:hAnsi="Arial" w:cs="Arial"/>
          <w:kern w:val="0"/>
          <w:sz w:val="24"/>
          <w:szCs w:val="24"/>
        </w:rPr>
        <w:t>, and</w:t>
      </w:r>
      <w:r w:rsidR="00A168E8" w:rsidRPr="006A5EAF">
        <w:rPr>
          <w:rFonts w:ascii="Arial" w:hAnsi="Arial" w:cs="Arial"/>
          <w:kern w:val="0"/>
          <w:sz w:val="24"/>
          <w:szCs w:val="24"/>
        </w:rPr>
        <w:t xml:space="preserve"> ~</w:t>
      </w:r>
      <w:r w:rsidRPr="006A5EAF">
        <w:rPr>
          <w:rFonts w:ascii="Arial" w:hAnsi="Arial" w:cs="Arial"/>
          <w:kern w:val="0"/>
          <w:sz w:val="24"/>
          <w:szCs w:val="24"/>
        </w:rPr>
        <w:t xml:space="preserve">0.5 </w:t>
      </w:r>
      <w:r w:rsidR="007B0896" w:rsidRPr="006A5EAF">
        <w:rPr>
          <w:rFonts w:ascii="Arial" w:hAnsi="Arial" w:cs="Arial"/>
          <w:kern w:val="0"/>
          <w:sz w:val="24"/>
          <w:szCs w:val="24"/>
        </w:rPr>
        <w:t xml:space="preserve">for the wet season </w:t>
      </w:r>
      <w:r w:rsidR="001012AF" w:rsidRPr="006A5EAF">
        <w:rPr>
          <w:rFonts w:ascii="Arial" w:hAnsi="Arial" w:cs="Arial"/>
          <w:kern w:val="0"/>
          <w:sz w:val="24"/>
          <w:szCs w:val="24"/>
        </w:rPr>
        <w:t>at</w:t>
      </w:r>
      <w:r w:rsidRPr="006A5EAF">
        <w:rPr>
          <w:rFonts w:ascii="Arial" w:hAnsi="Arial" w:cs="Arial"/>
          <w:kern w:val="0"/>
          <w:sz w:val="24"/>
          <w:szCs w:val="24"/>
        </w:rPr>
        <w:t xml:space="preserve"> the mouth. The </w:t>
      </w:r>
      <w:r w:rsidR="009C6FA8" w:rsidRPr="006A5EAF">
        <w:rPr>
          <w:rFonts w:ascii="Arial" w:hAnsi="Arial" w:cs="Arial" w:hint="eastAsia"/>
          <w:kern w:val="0"/>
          <w:sz w:val="24"/>
          <w:szCs w:val="24"/>
        </w:rPr>
        <w:t>large</w:t>
      </w:r>
      <w:r w:rsidR="009C6FA8" w:rsidRPr="006A5EAF">
        <w:rPr>
          <w:rFonts w:ascii="Arial" w:hAnsi="Arial" w:cs="Arial"/>
          <w:kern w:val="0"/>
          <w:sz w:val="24"/>
          <w:szCs w:val="24"/>
        </w:rPr>
        <w:t xml:space="preserve"> </w:t>
      </w:r>
      <w:r w:rsidRPr="006A5EAF">
        <w:rPr>
          <w:rFonts w:ascii="Arial" w:hAnsi="Arial" w:cs="Arial"/>
          <w:kern w:val="0"/>
          <w:sz w:val="24"/>
          <w:szCs w:val="24"/>
        </w:rPr>
        <w:t xml:space="preserve">variation of N indicates that </w:t>
      </w:r>
      <w:r w:rsidR="00740A67" w:rsidRPr="006A5EAF">
        <w:rPr>
          <w:rFonts w:ascii="Arial" w:hAnsi="Arial" w:cs="Arial"/>
          <w:kern w:val="0"/>
          <w:sz w:val="24"/>
          <w:szCs w:val="24"/>
        </w:rPr>
        <w:t xml:space="preserve">the </w:t>
      </w:r>
      <w:r w:rsidR="001012AF" w:rsidRPr="006A5EAF">
        <w:rPr>
          <w:rFonts w:ascii="Arial" w:hAnsi="Arial" w:cs="Arial"/>
          <w:kern w:val="0"/>
          <w:sz w:val="24"/>
          <w:szCs w:val="24"/>
        </w:rPr>
        <w:t>Yangtze estuary</w:t>
      </w:r>
      <w:r w:rsidRPr="006A5EAF">
        <w:rPr>
          <w:rFonts w:ascii="Arial" w:hAnsi="Arial" w:cs="Arial"/>
          <w:kern w:val="0"/>
          <w:sz w:val="24"/>
          <w:szCs w:val="24"/>
        </w:rPr>
        <w:t xml:space="preserve"> is a marine well-mixed channel in </w:t>
      </w:r>
      <w:r w:rsidR="00740A67" w:rsidRPr="006A5EAF">
        <w:rPr>
          <w:rFonts w:ascii="Arial" w:hAnsi="Arial" w:cs="Arial"/>
          <w:kern w:val="0"/>
          <w:sz w:val="24"/>
          <w:szCs w:val="24"/>
        </w:rPr>
        <w:t xml:space="preserve">the </w:t>
      </w:r>
      <w:r w:rsidRPr="006A5EAF">
        <w:rPr>
          <w:rFonts w:ascii="Arial" w:hAnsi="Arial" w:cs="Arial"/>
          <w:kern w:val="0"/>
          <w:sz w:val="24"/>
          <w:szCs w:val="24"/>
        </w:rPr>
        <w:t xml:space="preserve">dry season </w:t>
      </w:r>
      <w:r w:rsidR="00DE3C9B" w:rsidRPr="006A5EAF">
        <w:rPr>
          <w:rFonts w:ascii="Arial" w:hAnsi="Arial" w:cs="Arial"/>
          <w:kern w:val="0"/>
          <w:sz w:val="24"/>
          <w:szCs w:val="24"/>
        </w:rPr>
        <w:fldChar w:fldCharType="begin"/>
      </w:r>
      <w:r w:rsidR="00DE3C9B" w:rsidRPr="006A5EAF">
        <w:rPr>
          <w:rFonts w:ascii="Arial" w:hAnsi="Arial" w:cs="Arial"/>
          <w:kern w:val="0"/>
          <w:sz w:val="24"/>
          <w:szCs w:val="24"/>
        </w:rPr>
        <w:instrText xml:space="preserve"> ADDIN NE.Ref.{BECFE12B-2399-4938-953E-7C7B7FA9DD4D}</w:instrText>
      </w:r>
      <w:r w:rsidR="00DE3C9B" w:rsidRPr="006A5EAF">
        <w:rPr>
          <w:rFonts w:ascii="Arial" w:hAnsi="Arial" w:cs="Arial"/>
          <w:kern w:val="0"/>
          <w:sz w:val="24"/>
          <w:szCs w:val="24"/>
        </w:rPr>
        <w:fldChar w:fldCharType="separate"/>
      </w:r>
      <w:ins w:id="666" w:author="Author">
        <w:r w:rsidR="00267782">
          <w:rPr>
            <w:rFonts w:ascii="Arial" w:hAnsi="Arial" w:cs="Arial"/>
            <w:color w:val="080000"/>
            <w:kern w:val="0"/>
            <w:sz w:val="24"/>
            <w:szCs w:val="24"/>
          </w:rPr>
          <w:t>(Zhang et al., 2012)</w:t>
        </w:r>
        <w:del w:id="667" w:author="Author">
          <w:r w:rsidR="004A63A0" w:rsidDel="00267782">
            <w:rPr>
              <w:rFonts w:ascii="Arial" w:hAnsi="Arial" w:cs="Arial"/>
              <w:color w:val="080000"/>
              <w:kern w:val="0"/>
              <w:sz w:val="24"/>
              <w:szCs w:val="24"/>
            </w:rPr>
            <w:delText>[Zhang et al. 2012]</w:delText>
          </w:r>
        </w:del>
      </w:ins>
      <w:del w:id="668" w:author="Author">
        <w:r w:rsidR="00DE3C9B" w:rsidRPr="006A5EAF" w:rsidDel="00267782">
          <w:rPr>
            <w:rFonts w:ascii="Arial" w:hAnsi="Arial" w:cs="Arial"/>
            <w:kern w:val="0"/>
            <w:sz w:val="24"/>
            <w:szCs w:val="24"/>
          </w:rPr>
          <w:delText>(Zhang et al., 2012)</w:delText>
        </w:r>
      </w:del>
      <w:r w:rsidR="00DE3C9B" w:rsidRPr="006A5EAF">
        <w:rPr>
          <w:rFonts w:ascii="Arial" w:hAnsi="Arial" w:cs="Arial"/>
          <w:kern w:val="0"/>
          <w:sz w:val="24"/>
          <w:szCs w:val="24"/>
        </w:rPr>
        <w:fldChar w:fldCharType="end"/>
      </w:r>
      <w:r w:rsidRPr="006A5EAF">
        <w:rPr>
          <w:rFonts w:ascii="Arial" w:hAnsi="Arial" w:cs="Arial"/>
          <w:kern w:val="0"/>
          <w:sz w:val="24"/>
          <w:szCs w:val="24"/>
        </w:rPr>
        <w:t xml:space="preserve"> while it becomes totally river dominant in </w:t>
      </w:r>
      <w:r w:rsidR="00740A67" w:rsidRPr="006A5EAF">
        <w:rPr>
          <w:rFonts w:ascii="Arial" w:hAnsi="Arial" w:cs="Arial"/>
          <w:kern w:val="0"/>
          <w:sz w:val="24"/>
          <w:szCs w:val="24"/>
        </w:rPr>
        <w:t xml:space="preserve">the </w:t>
      </w:r>
      <w:r w:rsidRPr="006A5EAF">
        <w:rPr>
          <w:rFonts w:ascii="Arial" w:hAnsi="Arial" w:cs="Arial"/>
          <w:kern w:val="0"/>
          <w:sz w:val="24"/>
          <w:szCs w:val="24"/>
        </w:rPr>
        <w:t>wet season</w:t>
      </w:r>
      <w:r w:rsidR="008918F4" w:rsidRPr="006A5EAF">
        <w:rPr>
          <w:rFonts w:ascii="Arial" w:hAnsi="Arial" w:cs="Arial"/>
          <w:kern w:val="0"/>
          <w:sz w:val="24"/>
          <w:szCs w:val="24"/>
        </w:rPr>
        <w:t xml:space="preserve"> </w:t>
      </w:r>
      <w:r w:rsidR="00DE3C9B" w:rsidRPr="006A5EAF">
        <w:rPr>
          <w:rFonts w:ascii="Arial" w:hAnsi="Arial" w:cs="Arial"/>
          <w:kern w:val="0"/>
          <w:sz w:val="24"/>
          <w:szCs w:val="24"/>
        </w:rPr>
        <w:fldChar w:fldCharType="begin"/>
      </w:r>
      <w:r w:rsidR="00DE3C9B" w:rsidRPr="006A5EAF">
        <w:rPr>
          <w:rFonts w:ascii="Arial" w:hAnsi="Arial" w:cs="Arial"/>
          <w:kern w:val="0"/>
          <w:sz w:val="24"/>
          <w:szCs w:val="24"/>
        </w:rPr>
        <w:instrText xml:space="preserve"> ADDIN NE.Ref.{18711987-6C3B-4659-8E73-51E8BB939A5C}</w:instrText>
      </w:r>
      <w:r w:rsidR="00DE3C9B" w:rsidRPr="006A5EAF">
        <w:rPr>
          <w:rFonts w:ascii="Arial" w:hAnsi="Arial" w:cs="Arial"/>
          <w:kern w:val="0"/>
          <w:sz w:val="24"/>
          <w:szCs w:val="24"/>
        </w:rPr>
        <w:fldChar w:fldCharType="separate"/>
      </w:r>
      <w:ins w:id="669" w:author="Author">
        <w:r w:rsidR="00267782">
          <w:rPr>
            <w:rFonts w:ascii="Arial" w:hAnsi="Arial" w:cs="Arial"/>
            <w:color w:val="080000"/>
            <w:kern w:val="0"/>
            <w:sz w:val="24"/>
            <w:szCs w:val="24"/>
          </w:rPr>
          <w:t>(Xu and Milliman, 2009)</w:t>
        </w:r>
        <w:del w:id="670" w:author="Author">
          <w:r w:rsidR="004A63A0" w:rsidDel="00267782">
            <w:rPr>
              <w:rFonts w:ascii="Arial" w:hAnsi="Arial" w:cs="Arial"/>
              <w:color w:val="080000"/>
              <w:kern w:val="0"/>
              <w:sz w:val="24"/>
              <w:szCs w:val="24"/>
            </w:rPr>
            <w:delText>[Xu and Milliman 2009]</w:delText>
          </w:r>
        </w:del>
      </w:ins>
      <w:del w:id="671" w:author="Author">
        <w:r w:rsidR="00DE3C9B" w:rsidRPr="006A5EAF" w:rsidDel="00267782">
          <w:rPr>
            <w:rFonts w:ascii="Arial" w:hAnsi="Arial" w:cs="Arial"/>
            <w:kern w:val="0"/>
            <w:sz w:val="24"/>
            <w:szCs w:val="24"/>
          </w:rPr>
          <w:delText>(Xu and Milliman, 2009)</w:delText>
        </w:r>
      </w:del>
      <w:r w:rsidR="00DE3C9B" w:rsidRPr="006A5EAF">
        <w:rPr>
          <w:rFonts w:ascii="Arial" w:hAnsi="Arial" w:cs="Arial"/>
          <w:kern w:val="0"/>
          <w:sz w:val="24"/>
          <w:szCs w:val="24"/>
        </w:rPr>
        <w:fldChar w:fldCharType="end"/>
      </w:r>
      <w:r w:rsidRPr="006A5EAF">
        <w:rPr>
          <w:rFonts w:ascii="Arial" w:hAnsi="Arial" w:cs="Arial"/>
          <w:kern w:val="0"/>
          <w:sz w:val="24"/>
          <w:szCs w:val="24"/>
        </w:rPr>
        <w:t>.</w:t>
      </w:r>
    </w:p>
    <w:p w14:paraId="7AE2BF4B" w14:textId="77777777" w:rsidR="00576039" w:rsidRPr="006A5EAF" w:rsidRDefault="00576039" w:rsidP="000C436D">
      <w:pPr>
        <w:autoSpaceDE w:val="0"/>
        <w:autoSpaceDN w:val="0"/>
        <w:adjustRightInd w:val="0"/>
        <w:spacing w:line="480" w:lineRule="auto"/>
        <w:rPr>
          <w:rFonts w:ascii="Arial" w:hAnsi="Arial" w:cs="Arial"/>
          <w:kern w:val="0"/>
          <w:sz w:val="24"/>
          <w:szCs w:val="24"/>
        </w:rPr>
      </w:pPr>
    </w:p>
    <w:p w14:paraId="4B6B7F7D" w14:textId="77777777" w:rsidR="00E1034F" w:rsidRPr="006A5EAF" w:rsidRDefault="009B251E"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3Methodology</w:t>
      </w:r>
    </w:p>
    <w:p w14:paraId="7606CE93" w14:textId="2C513C86" w:rsidR="00591A39" w:rsidRPr="006A5EAF" w:rsidRDefault="00E1034F"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3.1</w:t>
      </w:r>
      <w:r w:rsidR="00591A39" w:rsidRPr="006A5EAF">
        <w:rPr>
          <w:rFonts w:ascii="Arial" w:hAnsi="Arial" w:cs="Arial"/>
          <w:b/>
          <w:kern w:val="0"/>
          <w:sz w:val="24"/>
          <w:szCs w:val="24"/>
        </w:rPr>
        <w:t xml:space="preserve">Numerical </w:t>
      </w:r>
      <w:r w:rsidR="00F9617D" w:rsidRPr="006A5EAF">
        <w:rPr>
          <w:rFonts w:ascii="Arial" w:hAnsi="Arial" w:cs="Arial"/>
          <w:b/>
          <w:kern w:val="0"/>
          <w:sz w:val="24"/>
          <w:szCs w:val="24"/>
        </w:rPr>
        <w:t>method</w:t>
      </w:r>
    </w:p>
    <w:p w14:paraId="7E2FDA61" w14:textId="77777777" w:rsidR="00591A39" w:rsidRPr="006A5EAF" w:rsidRDefault="00B63326"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3.1.1</w:t>
      </w:r>
      <w:r w:rsidR="009D67A7" w:rsidRPr="006A5EAF">
        <w:rPr>
          <w:rFonts w:ascii="Arial" w:hAnsi="Arial" w:cs="Arial"/>
          <w:b/>
          <w:kern w:val="0"/>
          <w:sz w:val="24"/>
          <w:szCs w:val="24"/>
        </w:rPr>
        <w:t xml:space="preserve"> </w:t>
      </w:r>
      <w:r w:rsidR="0050333B" w:rsidRPr="006A5EAF">
        <w:rPr>
          <w:rFonts w:ascii="Arial" w:hAnsi="Arial" w:cs="Arial"/>
          <w:b/>
          <w:kern w:val="0"/>
          <w:sz w:val="24"/>
          <w:szCs w:val="24"/>
        </w:rPr>
        <w:t>The TELEMAC model</w:t>
      </w:r>
    </w:p>
    <w:p w14:paraId="0CD9BA8B" w14:textId="5BDFA361" w:rsidR="004F5597" w:rsidRPr="006A5EAF" w:rsidRDefault="00BE18AA" w:rsidP="000C436D">
      <w:pPr>
        <w:pStyle w:val="Default"/>
        <w:spacing w:line="480" w:lineRule="auto"/>
        <w:jc w:val="both"/>
        <w:rPr>
          <w:color w:val="auto"/>
        </w:rPr>
      </w:pPr>
      <w:r w:rsidRPr="006A5EAF">
        <w:rPr>
          <w:color w:val="auto"/>
        </w:rPr>
        <w:t xml:space="preserve">A detailed </w:t>
      </w:r>
      <w:r w:rsidR="00983279" w:rsidRPr="006A5EAF">
        <w:rPr>
          <w:color w:val="auto"/>
        </w:rPr>
        <w:t>hydrodynamic</w:t>
      </w:r>
      <w:del w:id="672" w:author="Author">
        <w:r w:rsidR="00983279" w:rsidRPr="006A5EAF" w:rsidDel="00864732">
          <w:rPr>
            <w:color w:val="auto"/>
          </w:rPr>
          <w:delText>s</w:delText>
        </w:r>
      </w:del>
      <w:r w:rsidRPr="006A5EAF">
        <w:rPr>
          <w:color w:val="auto"/>
        </w:rPr>
        <w:t xml:space="preserve"> model using </w:t>
      </w:r>
      <w:r w:rsidR="00D779EF" w:rsidRPr="006A5EAF">
        <w:rPr>
          <w:color w:val="auto"/>
        </w:rPr>
        <w:t xml:space="preserve">the open-source software TELEMAC </w:t>
      </w:r>
      <w:r w:rsidR="00204D47" w:rsidRPr="006A5EAF">
        <w:rPr>
          <w:color w:val="auto"/>
        </w:rPr>
        <w:fldChar w:fldCharType="begin"/>
      </w:r>
      <w:ins w:id="673" w:author="Author">
        <w:r w:rsidR="00A65065">
          <w:rPr>
            <w:color w:val="auto"/>
          </w:rPr>
          <w:instrText xml:space="preserve"> ADDIN NE.Ref.{3B67FF16-02FF-4CFA-AE8A-2397E8FF1173}</w:instrText>
        </w:r>
      </w:ins>
      <w:del w:id="674" w:author="Author">
        <w:r w:rsidR="00204D47" w:rsidRPr="006A5EAF" w:rsidDel="00A65065">
          <w:rPr>
            <w:color w:val="auto"/>
          </w:rPr>
          <w:delInstrText xml:space="preserve"> ADDIN NE.Ref.{3B67FF16-02FF-4CFA-AE8A-2397E8FF1173}</w:delInstrText>
        </w:r>
      </w:del>
      <w:r w:rsidR="00204D47" w:rsidRPr="006A5EAF">
        <w:rPr>
          <w:color w:val="auto"/>
        </w:rPr>
        <w:fldChar w:fldCharType="separate"/>
      </w:r>
      <w:ins w:id="675" w:author="Author">
        <w:r w:rsidR="00A65065" w:rsidRPr="00A65065">
          <w:rPr>
            <w:color w:val="080000"/>
          </w:rPr>
          <w:t xml:space="preserve"> </w:t>
        </w:r>
        <w:r w:rsidR="00A65065">
          <w:rPr>
            <w:color w:val="080000"/>
          </w:rPr>
          <w:t>(Hervouet, 2007)</w:t>
        </w:r>
        <w:del w:id="676" w:author="Author">
          <w:r w:rsidR="00A65065" w:rsidDel="00FD1487">
            <w:rPr>
              <w:color w:val="080000"/>
            </w:rPr>
            <w:delText xml:space="preserve"> </w:delText>
          </w:r>
          <w:r w:rsidR="00267782" w:rsidDel="00A65065">
            <w:rPr>
              <w:color w:val="080000"/>
            </w:rPr>
            <w:delText>(Hervouet, 2007)</w:delText>
          </w:r>
          <w:r w:rsidR="004A63A0" w:rsidDel="00A65065">
            <w:rPr>
              <w:color w:val="080000"/>
            </w:rPr>
            <w:delText>[Hervouet 2007]</w:delText>
          </w:r>
        </w:del>
      </w:ins>
      <w:del w:id="677" w:author="Author">
        <w:r w:rsidR="00204D47" w:rsidRPr="006A5EAF" w:rsidDel="00A65065">
          <w:rPr>
            <w:color w:val="auto"/>
          </w:rPr>
          <w:delText>(Hervouet, 2007)</w:delText>
        </w:r>
      </w:del>
      <w:r w:rsidR="00204D47" w:rsidRPr="006A5EAF">
        <w:rPr>
          <w:color w:val="auto"/>
        </w:rPr>
        <w:fldChar w:fldCharType="end"/>
      </w:r>
      <w:r w:rsidR="00D779EF" w:rsidRPr="006A5EAF">
        <w:rPr>
          <w:color w:val="auto"/>
        </w:rPr>
        <w:t xml:space="preserve"> </w:t>
      </w:r>
      <w:r w:rsidRPr="006A5EAF">
        <w:rPr>
          <w:color w:val="auto"/>
        </w:rPr>
        <w:t xml:space="preserve">was set-up to cover the </w:t>
      </w:r>
      <w:r w:rsidR="00B54C88" w:rsidRPr="006A5EAF">
        <w:rPr>
          <w:color w:val="auto"/>
        </w:rPr>
        <w:t>Yangtze estuary</w:t>
      </w:r>
      <w:r w:rsidRPr="006A5EAF">
        <w:rPr>
          <w:color w:val="auto"/>
        </w:rPr>
        <w:t xml:space="preserve"> extending out into the East China Sea, and driven by tidal boundary conditions obtained from TPXO</w:t>
      </w:r>
      <w:r w:rsidRPr="006A5EAF">
        <w:rPr>
          <w:color w:val="auto"/>
          <w:vertAlign w:val="superscript"/>
        </w:rPr>
        <w:footnoteReference w:id="1"/>
      </w:r>
      <w:r w:rsidRPr="006A5EAF">
        <w:rPr>
          <w:color w:val="auto"/>
        </w:rPr>
        <w:t xml:space="preserve"> and a river boundary based on daily recordings at Datong (some 600km from the mouth).</w:t>
      </w:r>
      <w:r w:rsidR="00080D9B" w:rsidRPr="006A5EAF">
        <w:rPr>
          <w:color w:val="auto"/>
        </w:rPr>
        <w:t xml:space="preserve"> </w:t>
      </w:r>
      <w:r w:rsidR="005A1E1E" w:rsidRPr="006A5EAF">
        <w:rPr>
          <w:color w:val="auto"/>
        </w:rPr>
        <w:t>The</w:t>
      </w:r>
      <w:r w:rsidR="00080D9B" w:rsidRPr="006A5EAF">
        <w:rPr>
          <w:color w:val="auto"/>
        </w:rPr>
        <w:t xml:space="preserve"> model </w:t>
      </w:r>
      <w:r w:rsidR="005A1E1E" w:rsidRPr="006A5EAF">
        <w:rPr>
          <w:color w:val="auto"/>
        </w:rPr>
        <w:t xml:space="preserve">set-up </w:t>
      </w:r>
      <w:r w:rsidR="00080D9B" w:rsidRPr="006A5EAF">
        <w:rPr>
          <w:color w:val="auto"/>
        </w:rPr>
        <w:t>has been described elsewhere</w:t>
      </w:r>
      <w:ins w:id="678" w:author="Author">
        <w:r w:rsidR="00864732">
          <w:rPr>
            <w:color w:val="auto"/>
          </w:rPr>
          <w:t xml:space="preserve"> </w:t>
        </w:r>
      </w:ins>
      <w:del w:id="679" w:author="Author">
        <w:r w:rsidR="00080D9B" w:rsidRPr="006A5EAF" w:rsidDel="00864732">
          <w:rPr>
            <w:color w:val="auto"/>
          </w:rPr>
          <w:delText xml:space="preserve">, e.g. </w:delText>
        </w:r>
      </w:del>
      <w:r w:rsidR="00516119" w:rsidRPr="006A5EAF">
        <w:rPr>
          <w:color w:val="auto"/>
        </w:rPr>
        <w:fldChar w:fldCharType="begin"/>
      </w:r>
      <w:r w:rsidR="00516119" w:rsidRPr="006A5EAF">
        <w:rPr>
          <w:color w:val="auto"/>
        </w:rPr>
        <w:instrText xml:space="preserve"> ADDIN NE.Ref.{9607884D-06FC-4CC6-9FD4-FA312C57EFD8}</w:instrText>
      </w:r>
      <w:r w:rsidR="00516119" w:rsidRPr="006A5EAF">
        <w:rPr>
          <w:color w:val="auto"/>
        </w:rPr>
        <w:fldChar w:fldCharType="separate"/>
      </w:r>
      <w:ins w:id="680" w:author="Author">
        <w:r w:rsidR="00267782">
          <w:rPr>
            <w:color w:val="080000"/>
          </w:rPr>
          <w:t>(Zhang et al., 2015)</w:t>
        </w:r>
        <w:del w:id="681" w:author="Author">
          <w:r w:rsidR="004A63A0" w:rsidDel="00267782">
            <w:rPr>
              <w:color w:val="080000"/>
            </w:rPr>
            <w:delText>[Zhang et al. 2015]</w:delText>
          </w:r>
        </w:del>
      </w:ins>
      <w:del w:id="682" w:author="Author">
        <w:r w:rsidR="00516119" w:rsidRPr="006A5EAF" w:rsidDel="00267782">
          <w:rPr>
            <w:color w:val="auto"/>
          </w:rPr>
          <w:delText>Zhang et al.</w:delText>
        </w:r>
        <w:r w:rsidR="00516119" w:rsidRPr="006A5EAF" w:rsidDel="00267782">
          <w:rPr>
            <w:rFonts w:hint="eastAsia"/>
            <w:color w:val="auto"/>
          </w:rPr>
          <w:delText>(</w:delText>
        </w:r>
        <w:r w:rsidR="00516119" w:rsidRPr="006A5EAF" w:rsidDel="00267782">
          <w:rPr>
            <w:color w:val="auto"/>
          </w:rPr>
          <w:delText>2015)</w:delText>
        </w:r>
      </w:del>
      <w:r w:rsidR="00516119" w:rsidRPr="006A5EAF">
        <w:rPr>
          <w:color w:val="auto"/>
        </w:rPr>
        <w:fldChar w:fldCharType="end"/>
      </w:r>
      <w:r w:rsidR="00516119" w:rsidRPr="006A5EAF" w:rsidDel="007B27C0">
        <w:rPr>
          <w:rFonts w:eastAsia="AdvTT182ff89e"/>
          <w:color w:val="auto"/>
        </w:rPr>
        <w:t xml:space="preserve"> </w:t>
      </w:r>
      <w:r w:rsidR="00080D9B" w:rsidRPr="006A5EAF">
        <w:rPr>
          <w:color w:val="auto"/>
        </w:rPr>
        <w:t xml:space="preserve">, </w:t>
      </w:r>
      <w:r w:rsidR="005A1E1E" w:rsidRPr="006A5EAF">
        <w:rPr>
          <w:color w:val="auto"/>
        </w:rPr>
        <w:t>and only a brief summary is given here</w:t>
      </w:r>
      <w:r w:rsidR="00080D9B" w:rsidRPr="006A5EAF">
        <w:rPr>
          <w:color w:val="auto"/>
        </w:rPr>
        <w:t>.</w:t>
      </w:r>
      <w:r w:rsidR="00CF2C71" w:rsidRPr="006A5EAF">
        <w:rPr>
          <w:color w:val="auto"/>
        </w:rPr>
        <w:t xml:space="preserve"> The model </w:t>
      </w:r>
      <w:r w:rsidR="00CF2C71" w:rsidRPr="006A5EAF">
        <w:rPr>
          <w:color w:val="auto"/>
        </w:rPr>
        <w:lastRenderedPageBreak/>
        <w:t xml:space="preserve">solves the shallow water equations, resulting in a detailed description of the flow field (i.e., velocities and water levels) over the model domain. </w:t>
      </w:r>
      <w:r w:rsidR="004621BE" w:rsidRPr="006A5EAF">
        <w:rPr>
          <w:color w:val="auto"/>
        </w:rPr>
        <w:t>N</w:t>
      </w:r>
      <w:r w:rsidR="00435CAE" w:rsidRPr="006A5EAF">
        <w:rPr>
          <w:color w:val="auto"/>
        </w:rPr>
        <w:t>avigation charts extend</w:t>
      </w:r>
      <w:ins w:id="683" w:author="Author">
        <w:r w:rsidR="00864732">
          <w:rPr>
            <w:color w:val="auto"/>
          </w:rPr>
          <w:t>ing</w:t>
        </w:r>
      </w:ins>
      <w:r w:rsidR="00435CAE" w:rsidRPr="006A5EAF">
        <w:rPr>
          <w:color w:val="auto"/>
        </w:rPr>
        <w:t xml:space="preserve"> from</w:t>
      </w:r>
      <w:ins w:id="684" w:author="Author">
        <w:r w:rsidR="00864732">
          <w:rPr>
            <w:color w:val="auto"/>
          </w:rPr>
          <w:t xml:space="preserve"> the</w:t>
        </w:r>
      </w:ins>
      <w:r w:rsidR="00435CAE" w:rsidRPr="006A5EAF">
        <w:rPr>
          <w:color w:val="auto"/>
        </w:rPr>
        <w:t xml:space="preserve"> </w:t>
      </w:r>
      <w:r w:rsidR="00060658" w:rsidRPr="006A5EAF">
        <w:rPr>
          <w:color w:val="auto"/>
        </w:rPr>
        <w:t>-</w:t>
      </w:r>
      <w:r w:rsidR="00435CAE" w:rsidRPr="006A5EAF">
        <w:rPr>
          <w:color w:val="auto"/>
        </w:rPr>
        <w:t xml:space="preserve">20m-isobath </w:t>
      </w:r>
      <w:del w:id="685" w:author="Author">
        <w:r w:rsidR="00435CAE" w:rsidRPr="006A5EAF" w:rsidDel="00864732">
          <w:rPr>
            <w:color w:val="auto"/>
          </w:rPr>
          <w:delText xml:space="preserve">at </w:delText>
        </w:r>
      </w:del>
      <w:ins w:id="686" w:author="Author">
        <w:r w:rsidR="00864732">
          <w:rPr>
            <w:color w:val="auto"/>
          </w:rPr>
          <w:t>of the</w:t>
        </w:r>
        <w:r w:rsidR="00864732" w:rsidRPr="006A5EAF">
          <w:rPr>
            <w:color w:val="auto"/>
          </w:rPr>
          <w:t xml:space="preserve"> </w:t>
        </w:r>
      </w:ins>
      <w:r w:rsidR="00435CAE" w:rsidRPr="006A5EAF">
        <w:rPr>
          <w:color w:val="auto"/>
        </w:rPr>
        <w:t>outer delta</w:t>
      </w:r>
      <w:ins w:id="687" w:author="Author">
        <w:r w:rsidR="00864732">
          <w:rPr>
            <w:color w:val="auto"/>
          </w:rPr>
          <w:t>,</w:t>
        </w:r>
      </w:ins>
      <w:r w:rsidR="00435CAE" w:rsidRPr="006A5EAF">
        <w:rPr>
          <w:color w:val="auto"/>
        </w:rPr>
        <w:t xml:space="preserve"> to 600km upstream at Datong were collected</w:t>
      </w:r>
      <w:r w:rsidR="006E5F7F" w:rsidRPr="006A5EAF">
        <w:rPr>
          <w:color w:val="auto"/>
        </w:rPr>
        <w:t xml:space="preserve"> to define the bottom boundary</w:t>
      </w:r>
      <w:r w:rsidR="00435CAE" w:rsidRPr="006A5EAF">
        <w:rPr>
          <w:color w:val="auto"/>
        </w:rPr>
        <w:t>.</w:t>
      </w:r>
      <w:r w:rsidR="00722299" w:rsidRPr="006A5EAF">
        <w:rPr>
          <w:color w:val="auto"/>
        </w:rPr>
        <w:t xml:space="preserve"> </w:t>
      </w:r>
      <w:ins w:id="688" w:author="Author">
        <w:r w:rsidR="00864732">
          <w:rPr>
            <w:color w:val="auto"/>
          </w:rPr>
          <w:t xml:space="preserve">The </w:t>
        </w:r>
      </w:ins>
      <w:r w:rsidR="00CF74E5" w:rsidRPr="006A5EAF">
        <w:rPr>
          <w:color w:val="auto"/>
        </w:rPr>
        <w:t xml:space="preserve">GEBCO (http://www.gebco.net) database information was used </w:t>
      </w:r>
      <w:r w:rsidR="005A1E1E" w:rsidRPr="006A5EAF">
        <w:rPr>
          <w:color w:val="auto"/>
        </w:rPr>
        <w:t xml:space="preserve">to define </w:t>
      </w:r>
      <w:r w:rsidR="00CF74E5" w:rsidRPr="006A5EAF">
        <w:rPr>
          <w:color w:val="auto"/>
        </w:rPr>
        <w:t xml:space="preserve">the continental shelf and </w:t>
      </w:r>
      <w:r w:rsidR="005A1E1E" w:rsidRPr="006A5EAF">
        <w:rPr>
          <w:color w:val="auto"/>
        </w:rPr>
        <w:t xml:space="preserve">parts of </w:t>
      </w:r>
      <w:r w:rsidR="00CF74E5" w:rsidRPr="006A5EAF">
        <w:rPr>
          <w:color w:val="auto"/>
        </w:rPr>
        <w:t>Hangzhou bay</w:t>
      </w:r>
      <w:r w:rsidR="009D0EDB" w:rsidRPr="006A5EAF">
        <w:rPr>
          <w:color w:val="auto"/>
        </w:rPr>
        <w:t xml:space="preserve"> </w:t>
      </w:r>
      <w:r w:rsidR="008C0A78" w:rsidRPr="006A5EAF">
        <w:rPr>
          <w:rFonts w:hint="eastAsia"/>
          <w:color w:val="auto"/>
        </w:rPr>
        <w:t xml:space="preserve">that </w:t>
      </w:r>
      <w:del w:id="689" w:author="Author">
        <w:r w:rsidR="008C0A78" w:rsidRPr="006A5EAF" w:rsidDel="00864732">
          <w:rPr>
            <w:rFonts w:hint="eastAsia"/>
            <w:color w:val="auto"/>
          </w:rPr>
          <w:delText xml:space="preserve">does </w:delText>
        </w:r>
      </w:del>
      <w:ins w:id="690" w:author="Author">
        <w:r w:rsidR="00864732">
          <w:rPr>
            <w:color w:val="auto"/>
          </w:rPr>
          <w:t>are</w:t>
        </w:r>
        <w:r w:rsidR="00864732" w:rsidRPr="006A5EAF">
          <w:rPr>
            <w:rFonts w:hint="eastAsia"/>
            <w:color w:val="auto"/>
          </w:rPr>
          <w:t xml:space="preserve"> </w:t>
        </w:r>
      </w:ins>
      <w:r w:rsidR="009D0EDB" w:rsidRPr="006A5EAF">
        <w:rPr>
          <w:color w:val="auto"/>
        </w:rPr>
        <w:t>not covered by</w:t>
      </w:r>
      <w:r w:rsidR="00CF74E5" w:rsidRPr="006A5EAF">
        <w:rPr>
          <w:color w:val="auto"/>
        </w:rPr>
        <w:t xml:space="preserve"> navigation charts.</w:t>
      </w:r>
      <w:r w:rsidR="003E70E3" w:rsidRPr="006A5EAF">
        <w:rPr>
          <w:color w:val="auto"/>
        </w:rPr>
        <w:t xml:space="preserve"> </w:t>
      </w:r>
      <w:r w:rsidR="005A1E1E" w:rsidRPr="006A5EAF">
        <w:rPr>
          <w:color w:val="auto"/>
        </w:rPr>
        <w:t>A d</w:t>
      </w:r>
      <w:r w:rsidR="003B0B5C" w:rsidRPr="006A5EAF">
        <w:rPr>
          <w:color w:val="auto"/>
        </w:rPr>
        <w:t>igital elevation model (DEM) was</w:t>
      </w:r>
      <w:r w:rsidR="000077D3" w:rsidRPr="006A5EAF">
        <w:rPr>
          <w:color w:val="auto"/>
        </w:rPr>
        <w:t xml:space="preserve"> generated by the assimilation of heterogeneous data types </w:t>
      </w:r>
      <w:r w:rsidR="005A1E1E" w:rsidRPr="006A5EAF">
        <w:rPr>
          <w:color w:val="auto"/>
        </w:rPr>
        <w:t>having corrected all of them</w:t>
      </w:r>
      <w:r w:rsidR="004F5597" w:rsidRPr="006A5EAF">
        <w:rPr>
          <w:color w:val="auto"/>
        </w:rPr>
        <w:t xml:space="preserve"> to</w:t>
      </w:r>
      <w:r w:rsidR="009E21BA" w:rsidRPr="006A5EAF">
        <w:rPr>
          <w:color w:val="auto"/>
        </w:rPr>
        <w:t xml:space="preserve"> mean sea level of</w:t>
      </w:r>
      <w:r w:rsidR="004F5597" w:rsidRPr="006A5EAF">
        <w:rPr>
          <w:color w:val="auto"/>
        </w:rPr>
        <w:t xml:space="preserve"> Huanghai1985</w:t>
      </w:r>
      <w:r w:rsidR="005A1E1E" w:rsidRPr="006A5EAF">
        <w:rPr>
          <w:color w:val="auto"/>
        </w:rPr>
        <w:t xml:space="preserve"> datum</w:t>
      </w:r>
      <w:r w:rsidR="004F5597" w:rsidRPr="006A5EAF">
        <w:rPr>
          <w:color w:val="auto"/>
        </w:rPr>
        <w:t>.</w:t>
      </w:r>
      <w:r w:rsidR="0027707C" w:rsidRPr="006A5EAF">
        <w:rPr>
          <w:color w:val="auto"/>
        </w:rPr>
        <w:t xml:space="preserve"> They were then projected to UTM Zone 51 coordinate</w:t>
      </w:r>
      <w:r w:rsidR="004D6447" w:rsidRPr="006A5EAF">
        <w:rPr>
          <w:color w:val="auto"/>
        </w:rPr>
        <w:t xml:space="preserve"> and interpolated to 200×200m grid DEM with </w:t>
      </w:r>
      <w:r w:rsidR="00060A53" w:rsidRPr="006A5EAF">
        <w:rPr>
          <w:color w:val="auto"/>
        </w:rPr>
        <w:t>Kriging</w:t>
      </w:r>
      <w:r w:rsidR="004D6447" w:rsidRPr="006A5EAF">
        <w:rPr>
          <w:color w:val="auto"/>
        </w:rPr>
        <w:t xml:space="preserve"> Interpolation in ArcGIS.</w:t>
      </w:r>
      <w:r w:rsidR="006D1C0A" w:rsidRPr="006A5EAF">
        <w:rPr>
          <w:color w:val="auto"/>
        </w:rPr>
        <w:t xml:space="preserve"> Shoreline positions were set at dikes or land-sea boundary lines at spring tide extracted from archived satellite image</w:t>
      </w:r>
      <w:r w:rsidR="005A1E1E" w:rsidRPr="006A5EAF">
        <w:rPr>
          <w:color w:val="auto"/>
        </w:rPr>
        <w:t>s</w:t>
      </w:r>
      <w:r w:rsidR="006D1C0A" w:rsidRPr="006A5EAF">
        <w:rPr>
          <w:color w:val="auto"/>
        </w:rPr>
        <w:t xml:space="preserve"> (</w:t>
      </w:r>
      <w:hyperlink r:id="rId8" w:history="1">
        <w:r w:rsidR="006D1C0A" w:rsidRPr="006A5EAF">
          <w:rPr>
            <w:color w:val="auto"/>
          </w:rPr>
          <w:t>http://glovis.usgs.gov/</w:t>
        </w:r>
      </w:hyperlink>
      <w:r w:rsidR="006D1C0A" w:rsidRPr="006A5EAF">
        <w:rPr>
          <w:color w:val="auto"/>
        </w:rPr>
        <w:t xml:space="preserve">). They were assigned with the elevation of </w:t>
      </w:r>
      <w:r w:rsidR="005A1E1E" w:rsidRPr="006A5EAF">
        <w:rPr>
          <w:color w:val="auto"/>
        </w:rPr>
        <w:t>high water</w:t>
      </w:r>
      <w:r w:rsidR="006D1C0A" w:rsidRPr="006A5EAF">
        <w:rPr>
          <w:color w:val="auto"/>
        </w:rPr>
        <w:t xml:space="preserve"> </w:t>
      </w:r>
      <w:r w:rsidR="002D7B5C" w:rsidRPr="006A5EAF">
        <w:rPr>
          <w:color w:val="auto"/>
        </w:rPr>
        <w:fldChar w:fldCharType="begin"/>
      </w:r>
      <w:r w:rsidR="002D7B5C" w:rsidRPr="006A5EAF">
        <w:rPr>
          <w:color w:val="auto"/>
        </w:rPr>
        <w:instrText xml:space="preserve"> ADDIN NE.Ref.{BBD0D8D8-7A76-4016-BE9D-A951434D2F34}</w:instrText>
      </w:r>
      <w:r w:rsidR="002D7B5C" w:rsidRPr="006A5EAF">
        <w:rPr>
          <w:color w:val="auto"/>
        </w:rPr>
        <w:fldChar w:fldCharType="separate"/>
      </w:r>
      <w:ins w:id="691" w:author="Author">
        <w:r w:rsidR="00267782">
          <w:rPr>
            <w:color w:val="080000"/>
          </w:rPr>
          <w:t>(Wu et al., 2002)</w:t>
        </w:r>
        <w:del w:id="692" w:author="Author">
          <w:r w:rsidR="004A63A0" w:rsidDel="00267782">
            <w:rPr>
              <w:color w:val="080000"/>
            </w:rPr>
            <w:delText>[Wu et al. 2002]</w:delText>
          </w:r>
        </w:del>
      </w:ins>
      <w:del w:id="693" w:author="Author">
        <w:r w:rsidR="002D7B5C" w:rsidRPr="006A5EAF" w:rsidDel="00267782">
          <w:rPr>
            <w:color w:val="auto"/>
          </w:rPr>
          <w:delText>(Wu et al., 2002)</w:delText>
        </w:r>
      </w:del>
      <w:r w:rsidR="002D7B5C" w:rsidRPr="006A5EAF">
        <w:rPr>
          <w:color w:val="auto"/>
        </w:rPr>
        <w:fldChar w:fldCharType="end"/>
      </w:r>
      <w:r w:rsidR="006D1C0A" w:rsidRPr="006A5EAF">
        <w:rPr>
          <w:color w:val="auto"/>
        </w:rPr>
        <w:t xml:space="preserve"> to </w:t>
      </w:r>
      <w:r w:rsidR="005A1E1E" w:rsidRPr="006A5EAF">
        <w:rPr>
          <w:color w:val="auto"/>
        </w:rPr>
        <w:t xml:space="preserve">help define the </w:t>
      </w:r>
      <w:r w:rsidR="006D1C0A" w:rsidRPr="006A5EAF">
        <w:rPr>
          <w:color w:val="auto"/>
        </w:rPr>
        <w:t>intertidal zone.</w:t>
      </w:r>
    </w:p>
    <w:p w14:paraId="507B41C4" w14:textId="77777777" w:rsidR="00474BD4" w:rsidRPr="006A5EAF" w:rsidRDefault="00474BD4" w:rsidP="000C436D">
      <w:pPr>
        <w:pStyle w:val="Default"/>
        <w:spacing w:line="480" w:lineRule="auto"/>
        <w:jc w:val="both"/>
        <w:rPr>
          <w:color w:val="auto"/>
        </w:rPr>
      </w:pPr>
    </w:p>
    <w:p w14:paraId="18C82483" w14:textId="52EEF7E9" w:rsidR="007B3276" w:rsidRPr="006A5EAF" w:rsidRDefault="005F3782" w:rsidP="000C436D">
      <w:pPr>
        <w:pStyle w:val="Default"/>
        <w:spacing w:line="480" w:lineRule="auto"/>
        <w:jc w:val="both"/>
        <w:rPr>
          <w:color w:val="auto"/>
        </w:rPr>
      </w:pPr>
      <w:r w:rsidRPr="006A5EAF">
        <w:rPr>
          <w:color w:val="auto"/>
        </w:rPr>
        <w:t>Details of the model validation</w:t>
      </w:r>
      <w:r w:rsidR="004C498E" w:rsidRPr="006A5EAF">
        <w:rPr>
          <w:color w:val="auto"/>
        </w:rPr>
        <w:t xml:space="preserve"> </w:t>
      </w:r>
      <w:r w:rsidR="00FA7C97" w:rsidRPr="006A5EAF">
        <w:rPr>
          <w:color w:val="auto"/>
        </w:rPr>
        <w:t xml:space="preserve">at the mouth </w:t>
      </w:r>
      <w:r w:rsidR="00F12B55" w:rsidRPr="006A5EAF">
        <w:rPr>
          <w:rFonts w:hint="eastAsia"/>
          <w:color w:val="auto"/>
        </w:rPr>
        <w:t xml:space="preserve">area </w:t>
      </w:r>
      <w:ins w:id="694" w:author="Author">
        <w:r w:rsidR="00634875">
          <w:rPr>
            <w:rFonts w:hint="eastAsia"/>
            <w:color w:val="auto"/>
          </w:rPr>
          <w:t xml:space="preserve">in terms of 10 anchored </w:t>
        </w:r>
        <w:del w:id="695" w:author="Author">
          <w:r w:rsidR="00634875" w:rsidDel="00872BC1">
            <w:rPr>
              <w:rFonts w:hint="eastAsia"/>
              <w:color w:val="auto"/>
            </w:rPr>
            <w:delText xml:space="preserve">boat </w:delText>
          </w:r>
        </w:del>
        <w:r w:rsidR="002C4125">
          <w:rPr>
            <w:color w:val="auto"/>
          </w:rPr>
          <w:t>surve</w:t>
        </w:r>
        <w:r w:rsidR="002C4125">
          <w:rPr>
            <w:rFonts w:hint="eastAsia"/>
            <w:color w:val="auto"/>
          </w:rPr>
          <w:t>ys</w:t>
        </w:r>
        <w:r w:rsidR="002C4125" w:rsidRPr="002C4125" w:rsidDel="002C4125">
          <w:rPr>
            <w:rFonts w:hint="eastAsia"/>
            <w:color w:val="auto"/>
          </w:rPr>
          <w:t xml:space="preserve"> </w:t>
        </w:r>
        <w:del w:id="696" w:author="Author">
          <w:r w:rsidR="00634875" w:rsidDel="002C4125">
            <w:rPr>
              <w:rFonts w:hint="eastAsia"/>
              <w:color w:val="auto"/>
            </w:rPr>
            <w:delText xml:space="preserve">survey </w:delText>
          </w:r>
        </w:del>
      </w:ins>
      <w:r w:rsidRPr="006A5EAF">
        <w:rPr>
          <w:color w:val="auto"/>
        </w:rPr>
        <w:t xml:space="preserve">are given in </w:t>
      </w:r>
      <w:r w:rsidR="00096C2D" w:rsidRPr="006A5EAF">
        <w:rPr>
          <w:color w:val="auto"/>
        </w:rPr>
        <w:fldChar w:fldCharType="begin"/>
      </w:r>
      <w:r w:rsidR="00096C2D" w:rsidRPr="006A5EAF">
        <w:rPr>
          <w:color w:val="auto"/>
        </w:rPr>
        <w:instrText xml:space="preserve"> ADDIN NE.Ref.{50D78702-F0E3-4226-9C92-8C7822929634}</w:instrText>
      </w:r>
      <w:r w:rsidR="00096C2D" w:rsidRPr="006A5EAF">
        <w:rPr>
          <w:color w:val="auto"/>
        </w:rPr>
        <w:fldChar w:fldCharType="separate"/>
      </w:r>
      <w:ins w:id="697" w:author="Author">
        <w:r w:rsidR="00267782">
          <w:rPr>
            <w:color w:val="080000"/>
          </w:rPr>
          <w:t>(Zhang et al., 2015)</w:t>
        </w:r>
        <w:del w:id="698" w:author="Author">
          <w:r w:rsidR="004A63A0" w:rsidDel="00267782">
            <w:rPr>
              <w:color w:val="080000"/>
            </w:rPr>
            <w:delText>[Zhang et al. 2015]</w:delText>
          </w:r>
        </w:del>
      </w:ins>
      <w:del w:id="699" w:author="Author">
        <w:r w:rsidR="00096C2D" w:rsidRPr="006A5EAF" w:rsidDel="00267782">
          <w:rPr>
            <w:color w:val="auto"/>
          </w:rPr>
          <w:delText>Zhang et al.</w:delText>
        </w:r>
        <w:r w:rsidR="00096C2D" w:rsidRPr="006A5EAF" w:rsidDel="00267782">
          <w:rPr>
            <w:rFonts w:hint="eastAsia"/>
            <w:color w:val="auto"/>
          </w:rPr>
          <w:delText xml:space="preserve"> (</w:delText>
        </w:r>
        <w:r w:rsidR="00096C2D" w:rsidRPr="006A5EAF" w:rsidDel="00267782">
          <w:rPr>
            <w:color w:val="auto"/>
          </w:rPr>
          <w:delText>2015)</w:delText>
        </w:r>
      </w:del>
      <w:r w:rsidR="00096C2D" w:rsidRPr="006A5EAF">
        <w:rPr>
          <w:color w:val="auto"/>
        </w:rPr>
        <w:fldChar w:fldCharType="end"/>
      </w:r>
      <w:r w:rsidR="00096C2D" w:rsidRPr="006A5EAF" w:rsidDel="007B27C0">
        <w:rPr>
          <w:rFonts w:eastAsia="AdvTT182ff89e"/>
          <w:color w:val="auto"/>
        </w:rPr>
        <w:t xml:space="preserve"> </w:t>
      </w:r>
      <w:r w:rsidRPr="006A5EAF">
        <w:rPr>
          <w:color w:val="auto"/>
        </w:rPr>
        <w:t xml:space="preserve">. </w:t>
      </w:r>
      <w:r w:rsidR="000C662E" w:rsidRPr="006A5EAF">
        <w:rPr>
          <w:color w:val="auto"/>
        </w:rPr>
        <w:t xml:space="preserve">The observations </w:t>
      </w:r>
      <w:r w:rsidR="00F70976" w:rsidRPr="006A5EAF">
        <w:rPr>
          <w:color w:val="auto"/>
        </w:rPr>
        <w:t xml:space="preserve">at both neap tides (22–24 July, 2007) and spring tides (29–31 July, 2007) </w:t>
      </w:r>
      <w:r w:rsidR="00AD773D" w:rsidRPr="006A5EAF">
        <w:rPr>
          <w:color w:val="auto"/>
        </w:rPr>
        <w:t>were obtained</w:t>
      </w:r>
      <w:r w:rsidR="000C662E" w:rsidRPr="006A5EAF">
        <w:rPr>
          <w:color w:val="auto"/>
        </w:rPr>
        <w:t xml:space="preserve"> synchronously and semi-synchronously at </w:t>
      </w:r>
      <w:del w:id="700" w:author="Author">
        <w:r w:rsidR="000C662E" w:rsidRPr="006A5EAF" w:rsidDel="00294E7B">
          <w:rPr>
            <w:color w:val="auto"/>
          </w:rPr>
          <w:delText xml:space="preserve">10 </w:delText>
        </w:r>
      </w:del>
      <w:ins w:id="701" w:author="Author">
        <w:r w:rsidR="00294E7B">
          <w:rPr>
            <w:rFonts w:hint="eastAsia"/>
            <w:color w:val="auto"/>
          </w:rPr>
          <w:t>the</w:t>
        </w:r>
        <w:r w:rsidR="00294E7B" w:rsidRPr="006A5EAF">
          <w:rPr>
            <w:color w:val="auto"/>
          </w:rPr>
          <w:t xml:space="preserve"> </w:t>
        </w:r>
      </w:ins>
      <w:r w:rsidR="00D32292" w:rsidRPr="006A5EAF">
        <w:rPr>
          <w:color w:val="auto"/>
        </w:rPr>
        <w:t xml:space="preserve">measuring </w:t>
      </w:r>
      <w:r w:rsidR="000C662E" w:rsidRPr="006A5EAF">
        <w:rPr>
          <w:color w:val="auto"/>
        </w:rPr>
        <w:t>sites with 5 boats.</w:t>
      </w:r>
      <w:ins w:id="702" w:author="Author">
        <w:r w:rsidR="00864732">
          <w:rPr>
            <w:color w:val="auto"/>
          </w:rPr>
          <w:t xml:space="preserve"> </w:t>
        </w:r>
      </w:ins>
      <w:del w:id="703" w:author="Author">
        <w:r w:rsidR="00F70976" w:rsidRPr="006A5EAF" w:rsidDel="00864732">
          <w:rPr>
            <w:color w:val="auto"/>
          </w:rPr>
          <w:delText xml:space="preserve"> </w:delText>
        </w:r>
      </w:del>
      <w:r w:rsidR="00F70976" w:rsidRPr="006A5EAF">
        <w:rPr>
          <w:color w:val="auto"/>
        </w:rPr>
        <w:t>The</w:t>
      </w:r>
      <w:ins w:id="704" w:author="Author">
        <w:r w:rsidR="00864732">
          <w:rPr>
            <w:color w:val="auto"/>
          </w:rPr>
          <w:t xml:space="preserve"> data</w:t>
        </w:r>
      </w:ins>
      <w:del w:id="705" w:author="Author">
        <w:r w:rsidR="00F70976" w:rsidRPr="006A5EAF" w:rsidDel="00864732">
          <w:rPr>
            <w:color w:val="auto"/>
          </w:rPr>
          <w:delText>y</w:delText>
        </w:r>
      </w:del>
      <w:r w:rsidR="00F70976" w:rsidRPr="006A5EAF">
        <w:rPr>
          <w:color w:val="auto"/>
        </w:rPr>
        <w:t xml:space="preserve"> were used to determine some of the common model parameters for all simulations</w:t>
      </w:r>
      <w:r w:rsidR="000E731F" w:rsidRPr="006A5EAF">
        <w:rPr>
          <w:rFonts w:hint="eastAsia"/>
          <w:color w:val="auto"/>
        </w:rPr>
        <w:t xml:space="preserve"> </w:t>
      </w:r>
      <w:r w:rsidR="000E731F" w:rsidRPr="006A5EAF">
        <w:rPr>
          <w:color w:val="auto"/>
        </w:rPr>
        <w:t>(e.g., the Manning friction coefficient)</w:t>
      </w:r>
      <w:r w:rsidR="00F70976" w:rsidRPr="006A5EAF">
        <w:rPr>
          <w:color w:val="auto"/>
        </w:rPr>
        <w:t>.</w:t>
      </w:r>
      <w:r w:rsidR="006B2746" w:rsidRPr="006A5EAF">
        <w:rPr>
          <w:color w:val="auto"/>
        </w:rPr>
        <w:t xml:space="preserve"> </w:t>
      </w:r>
      <w:r w:rsidR="00A07FDE" w:rsidRPr="006A5EAF">
        <w:rPr>
          <w:color w:val="auto"/>
        </w:rPr>
        <w:t>The comparison generally presents good agreement</w:t>
      </w:r>
      <w:r w:rsidR="00AF114F" w:rsidRPr="006A5EAF">
        <w:rPr>
          <w:color w:val="auto"/>
        </w:rPr>
        <w:t xml:space="preserve"> and the root mean square errors were </w:t>
      </w:r>
      <w:r w:rsidR="00AF114F" w:rsidRPr="006A5EAF">
        <w:rPr>
          <w:color w:val="auto"/>
        </w:rPr>
        <w:lastRenderedPageBreak/>
        <w:t xml:space="preserve">considered to be sufficiently small to justify further use of the model for the range </w:t>
      </w:r>
      <w:r w:rsidR="000E7E22">
        <w:rPr>
          <w:color w:val="auto"/>
        </w:rPr>
        <w:t xml:space="preserve">of </w:t>
      </w:r>
      <w:r w:rsidR="00AF114F" w:rsidRPr="006A5EAF">
        <w:rPr>
          <w:color w:val="auto"/>
        </w:rPr>
        <w:t>conditions planned</w:t>
      </w:r>
      <w:r w:rsidR="00A07FDE" w:rsidRPr="006A5EAF">
        <w:rPr>
          <w:color w:val="auto"/>
        </w:rPr>
        <w:t xml:space="preserve">. </w:t>
      </w:r>
      <w:r w:rsidR="00252438" w:rsidRPr="006A5EAF">
        <w:rPr>
          <w:color w:val="auto"/>
        </w:rPr>
        <w:t>Further validation has examined the upstream</w:t>
      </w:r>
      <w:r w:rsidR="00AF114F" w:rsidRPr="006A5EAF">
        <w:rPr>
          <w:color w:val="auto"/>
        </w:rPr>
        <w:t xml:space="preserve"> mean</w:t>
      </w:r>
      <w:r w:rsidR="00252438" w:rsidRPr="006A5EAF">
        <w:rPr>
          <w:color w:val="auto"/>
        </w:rPr>
        <w:t xml:space="preserve"> water levels based on the dat</w:t>
      </w:r>
      <w:r w:rsidR="00C02669" w:rsidRPr="006A5EAF">
        <w:rPr>
          <w:color w:val="auto"/>
        </w:rPr>
        <w:t>a measured at five hydrological</w:t>
      </w:r>
      <w:r w:rsidR="00252438" w:rsidRPr="006A5EAF">
        <w:rPr>
          <w:color w:val="auto"/>
        </w:rPr>
        <w:t xml:space="preserve"> stations</w:t>
      </w:r>
      <w:r w:rsidR="009B25CF" w:rsidRPr="006A5EAF">
        <w:rPr>
          <w:color w:val="auto"/>
        </w:rPr>
        <w:t>, i.e.</w:t>
      </w:r>
      <w:r w:rsidR="00252438" w:rsidRPr="006A5EAF">
        <w:rPr>
          <w:color w:val="auto"/>
        </w:rPr>
        <w:t xml:space="preserve"> Datong, Wuhu, </w:t>
      </w:r>
      <w:proofErr w:type="spellStart"/>
      <w:r w:rsidR="00252438" w:rsidRPr="006A5EAF">
        <w:rPr>
          <w:color w:val="auto"/>
        </w:rPr>
        <w:t>Maanshan</w:t>
      </w:r>
      <w:proofErr w:type="spellEnd"/>
      <w:r w:rsidR="00252438" w:rsidRPr="006A5EAF">
        <w:rPr>
          <w:color w:val="auto"/>
        </w:rPr>
        <w:t>, Nanjing and Zhenjiang</w:t>
      </w:r>
      <w:r w:rsidR="0057260D" w:rsidRPr="006A5EAF">
        <w:rPr>
          <w:rFonts w:hint="eastAsia"/>
          <w:color w:val="auto"/>
        </w:rPr>
        <w:t xml:space="preserve"> (</w:t>
      </w:r>
      <w:r w:rsidR="00492B25" w:rsidRPr="006A5EAF">
        <w:rPr>
          <w:color w:val="auto"/>
        </w:rPr>
        <w:t xml:space="preserve">Figure </w:t>
      </w:r>
      <w:r w:rsidR="003715C0" w:rsidRPr="006A5EAF">
        <w:rPr>
          <w:color w:val="auto"/>
        </w:rPr>
        <w:t>1</w:t>
      </w:r>
      <w:r w:rsidR="0057260D" w:rsidRPr="006A5EAF">
        <w:rPr>
          <w:rFonts w:hint="eastAsia"/>
          <w:color w:val="auto"/>
        </w:rPr>
        <w:t>)</w:t>
      </w:r>
      <w:r w:rsidR="00252438" w:rsidRPr="006A5EAF">
        <w:rPr>
          <w:color w:val="auto"/>
        </w:rPr>
        <w:t>.</w:t>
      </w:r>
      <w:r w:rsidR="000E7E22">
        <w:rPr>
          <w:color w:val="auto"/>
        </w:rPr>
        <w:t xml:space="preserve"> For the wet season case the</w:t>
      </w:r>
      <w:ins w:id="706" w:author="Author">
        <w:r w:rsidR="00BD7855">
          <w:rPr>
            <w:rFonts w:hint="eastAsia"/>
            <w:color w:val="auto"/>
          </w:rPr>
          <w:t xml:space="preserve"> difference</w:t>
        </w:r>
      </w:ins>
      <w:del w:id="707" w:author="Author">
        <w:r w:rsidR="000E7E22" w:rsidDel="00BD7855">
          <w:rPr>
            <w:color w:val="auto"/>
          </w:rPr>
          <w:delText xml:space="preserve"> comparison</w:delText>
        </w:r>
      </w:del>
      <w:ins w:id="708" w:author="Author">
        <w:r w:rsidR="00BD7855">
          <w:rPr>
            <w:rFonts w:hint="eastAsia"/>
            <w:color w:val="auto"/>
          </w:rPr>
          <w:t xml:space="preserve"> between</w:t>
        </w:r>
      </w:ins>
      <w:del w:id="709" w:author="Author">
        <w:r w:rsidR="000E7E22" w:rsidDel="00816ECC">
          <w:rPr>
            <w:color w:val="auto"/>
          </w:rPr>
          <w:delText xml:space="preserve"> of</w:delText>
        </w:r>
      </w:del>
      <w:r w:rsidR="000E7E22">
        <w:rPr>
          <w:color w:val="auto"/>
        </w:rPr>
        <w:t xml:space="preserve"> model</w:t>
      </w:r>
      <w:ins w:id="710" w:author="Author">
        <w:r w:rsidR="00595339">
          <w:rPr>
            <w:rFonts w:hint="eastAsia"/>
            <w:color w:val="auto"/>
          </w:rPr>
          <w:t>l</w:t>
        </w:r>
        <w:r w:rsidR="00816ECC">
          <w:rPr>
            <w:rFonts w:hint="eastAsia"/>
            <w:color w:val="auto"/>
          </w:rPr>
          <w:t>ing result</w:t>
        </w:r>
      </w:ins>
      <w:r w:rsidR="000E7E22">
        <w:rPr>
          <w:color w:val="auto"/>
        </w:rPr>
        <w:t xml:space="preserve"> and measured data is within 5-10% at the five stations. The dry season validation is </w:t>
      </w:r>
      <w:del w:id="711" w:author="Author">
        <w:r w:rsidR="000E7E22" w:rsidDel="00F01EDC">
          <w:rPr>
            <w:color w:val="auto"/>
          </w:rPr>
          <w:delText xml:space="preserve">also </w:delText>
        </w:r>
      </w:del>
      <w:r w:rsidR="000E7E22">
        <w:rPr>
          <w:color w:val="auto"/>
        </w:rPr>
        <w:t>within 5% at Zhenjiang and Daton</w:t>
      </w:r>
      <w:r w:rsidR="00F45620">
        <w:rPr>
          <w:color w:val="auto"/>
        </w:rPr>
        <w:t>g</w:t>
      </w:r>
      <w:r w:rsidR="000E7E22">
        <w:rPr>
          <w:color w:val="auto"/>
        </w:rPr>
        <w:t xml:space="preserve">, 10-15% at </w:t>
      </w:r>
      <w:proofErr w:type="spellStart"/>
      <w:r w:rsidR="000E7E22">
        <w:rPr>
          <w:color w:val="auto"/>
        </w:rPr>
        <w:t>Maanshan</w:t>
      </w:r>
      <w:proofErr w:type="spellEnd"/>
      <w:r w:rsidR="000E7E22">
        <w:rPr>
          <w:color w:val="auto"/>
        </w:rPr>
        <w:t xml:space="preserve"> and Wuhu and less than 20% at Nanjing</w:t>
      </w:r>
      <w:ins w:id="712" w:author="Author">
        <w:r w:rsidR="00A375BD">
          <w:rPr>
            <w:rFonts w:hint="eastAsia"/>
            <w:color w:val="auto"/>
          </w:rPr>
          <w:t xml:space="preserve"> (</w:t>
        </w:r>
        <w:r w:rsidR="00B11C9D">
          <w:rPr>
            <w:rFonts w:hint="eastAsia"/>
            <w:color w:val="auto"/>
          </w:rPr>
          <w:t xml:space="preserve">see </w:t>
        </w:r>
        <w:r w:rsidR="00A375BD">
          <w:rPr>
            <w:rFonts w:hint="eastAsia"/>
            <w:color w:val="auto"/>
          </w:rPr>
          <w:t>Figure 3)</w:t>
        </w:r>
      </w:ins>
      <w:r w:rsidR="000E7E22">
        <w:rPr>
          <w:color w:val="auto"/>
        </w:rPr>
        <w:t xml:space="preserve">. It is possible that the complex topography of the Yangtze </w:t>
      </w:r>
      <w:del w:id="713" w:author="Author">
        <w:r w:rsidR="000E7E22" w:rsidDel="006D1D4F">
          <w:rPr>
            <w:color w:val="auto"/>
          </w:rPr>
          <w:delText>is having</w:delText>
        </w:r>
      </w:del>
      <w:ins w:id="714" w:author="Author">
        <w:r w:rsidR="006D1D4F">
          <w:rPr>
            <w:rFonts w:hint="eastAsia"/>
            <w:color w:val="auto"/>
          </w:rPr>
          <w:t>has</w:t>
        </w:r>
      </w:ins>
      <w:r w:rsidR="000E7E22">
        <w:rPr>
          <w:color w:val="auto"/>
        </w:rPr>
        <w:t xml:space="preserve"> a greater effect during low flow conditions and further refinement of the bed representation is needed to improve the model </w:t>
      </w:r>
      <w:ins w:id="715" w:author="Author">
        <w:r w:rsidR="004C58DA">
          <w:rPr>
            <w:rFonts w:hint="eastAsia"/>
            <w:color w:val="auto"/>
          </w:rPr>
          <w:t xml:space="preserve">performance </w:t>
        </w:r>
      </w:ins>
      <w:r w:rsidR="000E7E22">
        <w:rPr>
          <w:color w:val="auto"/>
        </w:rPr>
        <w:t>further.</w:t>
      </w:r>
    </w:p>
    <w:p w14:paraId="7B818C05" w14:textId="77777777" w:rsidR="009F46DC" w:rsidRPr="006A5EAF" w:rsidRDefault="009F46DC" w:rsidP="000C436D">
      <w:pPr>
        <w:autoSpaceDE w:val="0"/>
        <w:autoSpaceDN w:val="0"/>
        <w:adjustRightInd w:val="0"/>
        <w:spacing w:line="480" w:lineRule="auto"/>
        <w:jc w:val="left"/>
        <w:rPr>
          <w:rFonts w:ascii="Arial" w:hAnsi="Arial" w:cs="Arial"/>
          <w:b/>
          <w:kern w:val="0"/>
          <w:sz w:val="24"/>
          <w:szCs w:val="24"/>
        </w:rPr>
      </w:pPr>
    </w:p>
    <w:p w14:paraId="716442F1" w14:textId="77777777" w:rsidR="00B63326" w:rsidRPr="006A5EAF" w:rsidRDefault="00B63326"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3.1.2</w:t>
      </w:r>
      <w:r w:rsidR="000D0F78" w:rsidRPr="006A5EAF">
        <w:rPr>
          <w:rFonts w:ascii="Arial" w:hAnsi="Arial" w:cs="Arial"/>
          <w:b/>
          <w:kern w:val="0"/>
          <w:sz w:val="24"/>
          <w:szCs w:val="24"/>
        </w:rPr>
        <w:t xml:space="preserve"> S</w:t>
      </w:r>
      <w:r w:rsidR="00C30F1F" w:rsidRPr="006A5EAF">
        <w:rPr>
          <w:rFonts w:ascii="Arial" w:hAnsi="Arial" w:cs="Arial"/>
          <w:b/>
          <w:kern w:val="0"/>
          <w:sz w:val="24"/>
          <w:szCs w:val="24"/>
        </w:rPr>
        <w:t>cenario simulations</w:t>
      </w:r>
    </w:p>
    <w:p w14:paraId="2E690F96" w14:textId="51DF208D" w:rsidR="00BC273C" w:rsidRPr="006A5EAF" w:rsidRDefault="00B82CEC" w:rsidP="000C436D">
      <w:pPr>
        <w:autoSpaceDE w:val="0"/>
        <w:autoSpaceDN w:val="0"/>
        <w:adjustRightInd w:val="0"/>
        <w:spacing w:line="480" w:lineRule="auto"/>
        <w:rPr>
          <w:rFonts w:ascii="Arial" w:hAnsi="Arial" w:cs="Arial"/>
          <w:sz w:val="24"/>
          <w:szCs w:val="24"/>
        </w:rPr>
      </w:pPr>
      <w:r w:rsidRPr="006A5EAF">
        <w:rPr>
          <w:rFonts w:ascii="Arial" w:hAnsi="Arial" w:cs="Arial"/>
          <w:sz w:val="24"/>
          <w:szCs w:val="24"/>
        </w:rPr>
        <w:t xml:space="preserve">In order to </w:t>
      </w:r>
      <w:r w:rsidR="008517ED" w:rsidRPr="006A5EAF">
        <w:rPr>
          <w:rFonts w:ascii="Arial" w:hAnsi="Arial" w:cs="Arial"/>
          <w:sz w:val="24"/>
          <w:szCs w:val="24"/>
        </w:rPr>
        <w:t xml:space="preserve">investigate </w:t>
      </w:r>
      <w:r w:rsidRPr="006A5EAF">
        <w:rPr>
          <w:rFonts w:ascii="Arial" w:hAnsi="Arial" w:cs="Arial"/>
          <w:sz w:val="24"/>
          <w:szCs w:val="24"/>
        </w:rPr>
        <w:t xml:space="preserve">the </w:t>
      </w:r>
      <w:r w:rsidR="00787427" w:rsidRPr="006A5EAF">
        <w:rPr>
          <w:rFonts w:ascii="Arial" w:hAnsi="Arial" w:cs="Arial"/>
          <w:sz w:val="24"/>
          <w:szCs w:val="24"/>
        </w:rPr>
        <w:t xml:space="preserve">response </w:t>
      </w:r>
      <w:r w:rsidRPr="006A5EAF">
        <w:rPr>
          <w:rFonts w:ascii="Arial" w:hAnsi="Arial" w:cs="Arial"/>
          <w:sz w:val="24"/>
          <w:szCs w:val="24"/>
        </w:rPr>
        <w:t xml:space="preserve">of tidal wave propagation </w:t>
      </w:r>
      <w:r w:rsidR="00787427" w:rsidRPr="006A5EAF">
        <w:rPr>
          <w:rFonts w:ascii="Arial" w:hAnsi="Arial" w:cs="Arial"/>
          <w:sz w:val="24"/>
          <w:szCs w:val="24"/>
        </w:rPr>
        <w:t>to</w:t>
      </w:r>
      <w:r w:rsidRPr="006A5EAF">
        <w:rPr>
          <w:rFonts w:ascii="Arial" w:hAnsi="Arial" w:cs="Arial"/>
          <w:sz w:val="24"/>
          <w:szCs w:val="24"/>
        </w:rPr>
        <w:t xml:space="preserve"> </w:t>
      </w:r>
      <w:r w:rsidR="00C978E9" w:rsidRPr="006A5EAF">
        <w:rPr>
          <w:rFonts w:ascii="Arial" w:hAnsi="Arial" w:cs="Arial"/>
          <w:sz w:val="24"/>
          <w:szCs w:val="24"/>
        </w:rPr>
        <w:t>river</w:t>
      </w:r>
      <w:r w:rsidRPr="006A5EAF">
        <w:rPr>
          <w:rFonts w:ascii="Arial" w:hAnsi="Arial" w:cs="Arial"/>
          <w:sz w:val="24"/>
          <w:szCs w:val="24"/>
        </w:rPr>
        <w:t xml:space="preserve"> discharge </w:t>
      </w:r>
      <w:r w:rsidR="00616C03" w:rsidRPr="006A5EAF">
        <w:rPr>
          <w:rFonts w:ascii="Arial" w:hAnsi="Arial" w:cs="Arial"/>
          <w:sz w:val="24"/>
          <w:szCs w:val="24"/>
        </w:rPr>
        <w:t xml:space="preserve">under controlled </w:t>
      </w:r>
      <w:r w:rsidR="002E50D0" w:rsidRPr="006A5EAF">
        <w:rPr>
          <w:rFonts w:ascii="Arial" w:hAnsi="Arial" w:cs="Arial"/>
          <w:sz w:val="24"/>
          <w:szCs w:val="24"/>
        </w:rPr>
        <w:t>and therefore well-defined conditions</w:t>
      </w:r>
      <w:r w:rsidR="00616C03" w:rsidRPr="006A5EAF">
        <w:rPr>
          <w:rFonts w:ascii="Arial" w:hAnsi="Arial" w:cs="Arial"/>
          <w:sz w:val="24"/>
          <w:szCs w:val="24"/>
        </w:rPr>
        <w:t>,</w:t>
      </w:r>
      <w:r w:rsidR="002E50D0" w:rsidRPr="006A5EAF">
        <w:rPr>
          <w:rFonts w:ascii="Arial" w:hAnsi="Arial" w:cs="Arial"/>
          <w:sz w:val="24"/>
          <w:szCs w:val="24"/>
        </w:rPr>
        <w:t xml:space="preserve"> a number of</w:t>
      </w:r>
      <w:r w:rsidR="00616C03" w:rsidRPr="006A5EAF">
        <w:rPr>
          <w:rFonts w:ascii="Arial" w:hAnsi="Arial" w:cs="Arial"/>
          <w:sz w:val="24"/>
          <w:szCs w:val="24"/>
        </w:rPr>
        <w:t xml:space="preserve"> </w:t>
      </w:r>
      <w:r w:rsidR="00C30F1F" w:rsidRPr="006A5EAF">
        <w:rPr>
          <w:rFonts w:ascii="Arial" w:hAnsi="Arial" w:cs="Arial"/>
          <w:sz w:val="24"/>
          <w:szCs w:val="24"/>
        </w:rPr>
        <w:t xml:space="preserve">scenario simulations were </w:t>
      </w:r>
      <w:r w:rsidR="000F0B4C" w:rsidRPr="006A5EAF">
        <w:rPr>
          <w:rFonts w:ascii="Arial" w:hAnsi="Arial" w:cs="Arial"/>
          <w:sz w:val="24"/>
          <w:szCs w:val="24"/>
        </w:rPr>
        <w:t>performed</w:t>
      </w:r>
      <w:r w:rsidR="00C30F1F" w:rsidRPr="006A5EAF">
        <w:rPr>
          <w:rFonts w:ascii="Arial" w:hAnsi="Arial" w:cs="Arial"/>
          <w:sz w:val="24"/>
          <w:szCs w:val="24"/>
        </w:rPr>
        <w:t>.</w:t>
      </w:r>
    </w:p>
    <w:p w14:paraId="40F6A01F" w14:textId="77777777" w:rsidR="00474BD4" w:rsidRPr="006A5EAF" w:rsidRDefault="00474BD4" w:rsidP="000C436D">
      <w:pPr>
        <w:autoSpaceDE w:val="0"/>
        <w:autoSpaceDN w:val="0"/>
        <w:adjustRightInd w:val="0"/>
        <w:spacing w:line="480" w:lineRule="auto"/>
        <w:rPr>
          <w:rFonts w:ascii="Arial" w:hAnsi="Arial" w:cs="Arial"/>
          <w:sz w:val="24"/>
          <w:szCs w:val="24"/>
        </w:rPr>
      </w:pPr>
    </w:p>
    <w:p w14:paraId="0F87C709" w14:textId="5E2B8D3C" w:rsidR="00BC273C" w:rsidRPr="006A5EAF" w:rsidRDefault="002E50D0"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The tides in the</w:t>
      </w:r>
      <w:r w:rsidR="00852F3A" w:rsidRPr="006A5EAF">
        <w:rPr>
          <w:rFonts w:ascii="Arial" w:hAnsi="Arial" w:cs="Arial"/>
          <w:kern w:val="0"/>
          <w:sz w:val="24"/>
          <w:szCs w:val="24"/>
        </w:rPr>
        <w:t xml:space="preserve"> Yangtze estuary </w:t>
      </w:r>
      <w:r w:rsidRPr="006A5EAF">
        <w:rPr>
          <w:rFonts w:ascii="Arial" w:hAnsi="Arial" w:cs="Arial"/>
          <w:kern w:val="0"/>
          <w:sz w:val="24"/>
          <w:szCs w:val="24"/>
        </w:rPr>
        <w:t>are approximately the same over each</w:t>
      </w:r>
      <w:r w:rsidR="00852F3A" w:rsidRPr="006A5EAF">
        <w:rPr>
          <w:rFonts w:ascii="Arial" w:hAnsi="Arial" w:cs="Arial"/>
          <w:kern w:val="0"/>
          <w:sz w:val="24"/>
          <w:szCs w:val="24"/>
        </w:rPr>
        <w:t xml:space="preserve"> spring-neap tidal cycle</w:t>
      </w:r>
      <w:r w:rsidRPr="006A5EAF">
        <w:rPr>
          <w:rFonts w:ascii="Arial" w:hAnsi="Arial" w:cs="Arial"/>
          <w:kern w:val="0"/>
          <w:sz w:val="24"/>
          <w:szCs w:val="24"/>
        </w:rPr>
        <w:t>. Possible causes of longer term fluctuations such as the</w:t>
      </w:r>
      <w:r w:rsidR="00852F3A" w:rsidRPr="006A5EAF">
        <w:rPr>
          <w:rFonts w:ascii="Arial" w:hAnsi="Arial" w:cs="Arial"/>
          <w:kern w:val="0"/>
          <w:sz w:val="24"/>
          <w:szCs w:val="24"/>
        </w:rPr>
        <w:t xml:space="preserve"> 18.61 year </w:t>
      </w:r>
      <w:r w:rsidRPr="006A5EAF">
        <w:rPr>
          <w:rFonts w:ascii="Arial" w:hAnsi="Arial" w:cs="Arial"/>
          <w:kern w:val="0"/>
          <w:sz w:val="24"/>
          <w:szCs w:val="24"/>
        </w:rPr>
        <w:t xml:space="preserve">lunar </w:t>
      </w:r>
      <w:r w:rsidR="00852F3A" w:rsidRPr="006A5EAF">
        <w:rPr>
          <w:rFonts w:ascii="Arial" w:hAnsi="Arial" w:cs="Arial"/>
          <w:kern w:val="0"/>
          <w:sz w:val="24"/>
          <w:szCs w:val="24"/>
        </w:rPr>
        <w:t xml:space="preserve">nodal cycle </w:t>
      </w:r>
      <w:r w:rsidRPr="006A5EAF">
        <w:rPr>
          <w:rFonts w:ascii="Arial" w:hAnsi="Arial" w:cs="Arial"/>
          <w:kern w:val="0"/>
          <w:sz w:val="24"/>
          <w:szCs w:val="24"/>
        </w:rPr>
        <w:t>and the</w:t>
      </w:r>
      <w:r w:rsidR="00852F3A" w:rsidRPr="006A5EAF">
        <w:rPr>
          <w:rFonts w:ascii="Arial" w:hAnsi="Arial" w:cs="Arial"/>
          <w:kern w:val="0"/>
          <w:sz w:val="24"/>
          <w:szCs w:val="24"/>
        </w:rPr>
        <w:t xml:space="preserve"> 8.85 year cycle of lunar perigee </w:t>
      </w:r>
      <w:r w:rsidRPr="006A5EAF">
        <w:rPr>
          <w:rFonts w:ascii="Arial" w:hAnsi="Arial" w:cs="Arial"/>
          <w:kern w:val="0"/>
          <w:sz w:val="24"/>
          <w:szCs w:val="24"/>
        </w:rPr>
        <w:t xml:space="preserve">are small and have minimal influence in </w:t>
      </w:r>
      <w:r w:rsidR="00CB7DC1" w:rsidRPr="006A5EAF">
        <w:rPr>
          <w:rFonts w:ascii="Arial" w:hAnsi="Arial" w:cs="Arial"/>
          <w:kern w:val="0"/>
          <w:sz w:val="24"/>
          <w:szCs w:val="24"/>
        </w:rPr>
        <w:t>this part of East China Sea</w:t>
      </w:r>
      <w:r w:rsidRPr="006A5EAF">
        <w:rPr>
          <w:rFonts w:ascii="Arial" w:hAnsi="Arial" w:cs="Arial"/>
          <w:kern w:val="0"/>
          <w:sz w:val="24"/>
          <w:szCs w:val="24"/>
        </w:rPr>
        <w:t xml:space="preserve"> </w:t>
      </w:r>
      <w:r w:rsidR="009862F9" w:rsidRPr="006A5EAF">
        <w:rPr>
          <w:rFonts w:ascii="Arial" w:hAnsi="Arial" w:cs="Arial"/>
          <w:kern w:val="0"/>
          <w:sz w:val="24"/>
          <w:szCs w:val="24"/>
        </w:rPr>
        <w:fldChar w:fldCharType="begin"/>
      </w:r>
      <w:r w:rsidR="009862F9" w:rsidRPr="006A5EAF">
        <w:rPr>
          <w:rFonts w:ascii="Arial" w:hAnsi="Arial" w:cs="Arial"/>
          <w:kern w:val="0"/>
          <w:sz w:val="24"/>
          <w:szCs w:val="24"/>
        </w:rPr>
        <w:instrText xml:space="preserve"> ADDIN NE.Ref.{5BFB6E0B-7F3B-4931-93E3-4A38DE22CD51}</w:instrText>
      </w:r>
      <w:r w:rsidR="009862F9" w:rsidRPr="006A5EAF">
        <w:rPr>
          <w:rFonts w:ascii="Arial" w:hAnsi="Arial" w:cs="Arial"/>
          <w:kern w:val="0"/>
          <w:sz w:val="24"/>
          <w:szCs w:val="24"/>
        </w:rPr>
        <w:fldChar w:fldCharType="separate"/>
      </w:r>
      <w:ins w:id="716" w:author="Author">
        <w:r w:rsidR="00267782">
          <w:rPr>
            <w:rFonts w:ascii="Arial" w:hAnsi="Arial" w:cs="Arial"/>
            <w:color w:val="080000"/>
            <w:kern w:val="0"/>
            <w:sz w:val="24"/>
            <w:szCs w:val="24"/>
          </w:rPr>
          <w:t>(Haigh et al., 2011)</w:t>
        </w:r>
        <w:del w:id="717" w:author="Author">
          <w:r w:rsidR="004A63A0" w:rsidDel="00267782">
            <w:rPr>
              <w:rFonts w:ascii="Arial" w:hAnsi="Arial" w:cs="Arial"/>
              <w:color w:val="080000"/>
              <w:kern w:val="0"/>
              <w:sz w:val="24"/>
              <w:szCs w:val="24"/>
            </w:rPr>
            <w:delText>[Haigh et al. 2011]</w:delText>
          </w:r>
        </w:del>
      </w:ins>
      <w:del w:id="718" w:author="Author">
        <w:r w:rsidR="009862F9" w:rsidRPr="006A5EAF" w:rsidDel="00267782">
          <w:rPr>
            <w:rFonts w:ascii="Arial" w:hAnsi="Arial" w:cs="Arial"/>
            <w:kern w:val="0"/>
            <w:sz w:val="24"/>
            <w:szCs w:val="24"/>
          </w:rPr>
          <w:delText>(Haigh et al., 2011)</w:delText>
        </w:r>
      </w:del>
      <w:r w:rsidR="009862F9" w:rsidRPr="006A5EAF">
        <w:rPr>
          <w:rFonts w:ascii="Arial" w:hAnsi="Arial" w:cs="Arial"/>
          <w:kern w:val="0"/>
          <w:sz w:val="24"/>
          <w:szCs w:val="24"/>
        </w:rPr>
        <w:fldChar w:fldCharType="end"/>
      </w:r>
      <w:r w:rsidR="00012479" w:rsidRPr="006A5EAF">
        <w:rPr>
          <w:rFonts w:ascii="Arial" w:hAnsi="Arial" w:cs="Arial"/>
          <w:kern w:val="0"/>
          <w:sz w:val="24"/>
          <w:szCs w:val="24"/>
        </w:rPr>
        <w:t xml:space="preserve">. </w:t>
      </w:r>
      <w:r w:rsidRPr="006A5EAF">
        <w:rPr>
          <w:rFonts w:ascii="Arial" w:hAnsi="Arial" w:cs="Arial"/>
          <w:kern w:val="0"/>
          <w:sz w:val="24"/>
          <w:szCs w:val="24"/>
        </w:rPr>
        <w:t>Therefore, a representative tide for a</w:t>
      </w:r>
      <w:r w:rsidR="00051627" w:rsidRPr="006A5EAF">
        <w:rPr>
          <w:rFonts w:ascii="Arial" w:hAnsi="Arial" w:cs="Arial"/>
          <w:kern w:val="0"/>
          <w:sz w:val="24"/>
          <w:szCs w:val="24"/>
        </w:rPr>
        <w:t xml:space="preserve"> spring-neap </w:t>
      </w:r>
      <w:r w:rsidR="00C31E66" w:rsidRPr="006A5EAF">
        <w:rPr>
          <w:rFonts w:ascii="Arial" w:hAnsi="Arial" w:cs="Arial"/>
          <w:kern w:val="0"/>
          <w:sz w:val="24"/>
          <w:szCs w:val="24"/>
        </w:rPr>
        <w:t xml:space="preserve">tidal </w:t>
      </w:r>
      <w:r w:rsidR="00051627" w:rsidRPr="006A5EAF">
        <w:rPr>
          <w:rFonts w:ascii="Arial" w:hAnsi="Arial" w:cs="Arial"/>
          <w:kern w:val="0"/>
          <w:sz w:val="24"/>
          <w:szCs w:val="24"/>
        </w:rPr>
        <w:t xml:space="preserve">cycle was derived </w:t>
      </w:r>
      <w:r w:rsidR="00CE4478" w:rsidRPr="006A5EAF">
        <w:rPr>
          <w:rFonts w:ascii="Arial" w:hAnsi="Arial" w:cs="Arial"/>
          <w:kern w:val="0"/>
          <w:sz w:val="24"/>
          <w:szCs w:val="24"/>
        </w:rPr>
        <w:t>using</w:t>
      </w:r>
      <w:r w:rsidRPr="006A5EAF">
        <w:rPr>
          <w:rFonts w:ascii="Arial" w:hAnsi="Arial" w:cs="Arial"/>
          <w:kern w:val="0"/>
          <w:sz w:val="24"/>
          <w:szCs w:val="24"/>
        </w:rPr>
        <w:t xml:space="preserve"> the</w:t>
      </w:r>
      <w:r w:rsidR="00CE4478" w:rsidRPr="006A5EAF">
        <w:rPr>
          <w:rFonts w:ascii="Arial" w:hAnsi="Arial" w:cs="Arial"/>
          <w:kern w:val="0"/>
          <w:sz w:val="24"/>
          <w:szCs w:val="24"/>
        </w:rPr>
        <w:t xml:space="preserve"> method</w:t>
      </w:r>
      <w:r w:rsidRPr="006A5EAF">
        <w:rPr>
          <w:rFonts w:ascii="Arial" w:hAnsi="Arial" w:cs="Arial"/>
          <w:kern w:val="0"/>
          <w:sz w:val="24"/>
          <w:szCs w:val="24"/>
        </w:rPr>
        <w:t xml:space="preserve"> of </w:t>
      </w:r>
      <w:r w:rsidR="005370B6" w:rsidRPr="006A5EAF">
        <w:rPr>
          <w:rFonts w:ascii="Arial" w:hAnsi="Arial" w:cs="Arial"/>
          <w:kern w:val="0"/>
          <w:sz w:val="24"/>
          <w:szCs w:val="24"/>
        </w:rPr>
        <w:fldChar w:fldCharType="begin"/>
      </w:r>
      <w:r w:rsidR="005370B6" w:rsidRPr="006A5EAF">
        <w:rPr>
          <w:rFonts w:ascii="Arial" w:hAnsi="Arial" w:cs="Arial"/>
          <w:kern w:val="0"/>
          <w:sz w:val="24"/>
          <w:szCs w:val="24"/>
        </w:rPr>
        <w:instrText xml:space="preserve"> ADDIN NE.Ref.{DC0554E2-1905-437E-8D69-5917C8834C22}</w:instrText>
      </w:r>
      <w:r w:rsidR="005370B6" w:rsidRPr="006A5EAF">
        <w:rPr>
          <w:rFonts w:ascii="Arial" w:hAnsi="Arial" w:cs="Arial"/>
          <w:kern w:val="0"/>
          <w:sz w:val="24"/>
          <w:szCs w:val="24"/>
        </w:rPr>
        <w:fldChar w:fldCharType="separate"/>
      </w:r>
      <w:ins w:id="719" w:author="Author">
        <w:r w:rsidR="00267782">
          <w:rPr>
            <w:rFonts w:ascii="Arial" w:hAnsi="Arial" w:cs="Arial"/>
            <w:color w:val="080000"/>
            <w:kern w:val="0"/>
            <w:sz w:val="24"/>
            <w:szCs w:val="24"/>
          </w:rPr>
          <w:t>(Latteux, 1995)</w:t>
        </w:r>
        <w:del w:id="720" w:author="Author">
          <w:r w:rsidR="004A63A0" w:rsidDel="00267782">
            <w:rPr>
              <w:rFonts w:ascii="Arial" w:hAnsi="Arial" w:cs="Arial"/>
              <w:color w:val="080000"/>
              <w:kern w:val="0"/>
              <w:sz w:val="24"/>
              <w:szCs w:val="24"/>
            </w:rPr>
            <w:delText>[Latteux 1995]</w:delText>
          </w:r>
        </w:del>
      </w:ins>
      <w:del w:id="721" w:author="Author">
        <w:r w:rsidR="005370B6" w:rsidRPr="006A5EAF" w:rsidDel="00267782">
          <w:rPr>
            <w:rFonts w:ascii="Arial" w:hAnsi="Arial" w:cs="Arial"/>
            <w:kern w:val="0"/>
            <w:sz w:val="24"/>
            <w:szCs w:val="24"/>
          </w:rPr>
          <w:delText>Latteux</w:delText>
        </w:r>
        <w:r w:rsidR="005370B6" w:rsidRPr="006A5EAF" w:rsidDel="00267782">
          <w:rPr>
            <w:rFonts w:ascii="Arial" w:hAnsi="Arial" w:cs="Arial" w:hint="eastAsia"/>
            <w:kern w:val="0"/>
            <w:sz w:val="24"/>
            <w:szCs w:val="24"/>
          </w:rPr>
          <w:delText xml:space="preserve"> (</w:delText>
        </w:r>
        <w:r w:rsidR="005370B6" w:rsidRPr="006A5EAF" w:rsidDel="00267782">
          <w:rPr>
            <w:rFonts w:ascii="Arial" w:hAnsi="Arial" w:cs="Arial"/>
            <w:kern w:val="0"/>
            <w:sz w:val="24"/>
            <w:szCs w:val="24"/>
          </w:rPr>
          <w:delText>1995)</w:delText>
        </w:r>
      </w:del>
      <w:r w:rsidR="005370B6" w:rsidRPr="006A5EAF">
        <w:rPr>
          <w:rFonts w:ascii="Arial" w:hAnsi="Arial" w:cs="Arial"/>
          <w:kern w:val="0"/>
          <w:sz w:val="24"/>
          <w:szCs w:val="24"/>
        </w:rPr>
        <w:fldChar w:fldCharType="end"/>
      </w:r>
      <w:r w:rsidR="005370B6" w:rsidRPr="006A5EAF" w:rsidDel="005370B6">
        <w:rPr>
          <w:rFonts w:ascii="Arial" w:hAnsi="Arial" w:cs="Arial"/>
          <w:kern w:val="0"/>
          <w:sz w:val="24"/>
          <w:szCs w:val="24"/>
        </w:rPr>
        <w:t xml:space="preserve"> </w:t>
      </w:r>
      <w:r w:rsidRPr="006A5EAF">
        <w:rPr>
          <w:rFonts w:ascii="Arial" w:hAnsi="Arial" w:cs="Arial"/>
          <w:kern w:val="0"/>
          <w:sz w:val="24"/>
          <w:szCs w:val="24"/>
        </w:rPr>
        <w:t xml:space="preserve">and used </w:t>
      </w:r>
      <w:r w:rsidR="00CE4478" w:rsidRPr="006A5EAF">
        <w:rPr>
          <w:rFonts w:ascii="Arial" w:hAnsi="Arial" w:cs="Arial"/>
          <w:kern w:val="0"/>
          <w:sz w:val="24"/>
          <w:szCs w:val="24"/>
        </w:rPr>
        <w:t xml:space="preserve">to </w:t>
      </w:r>
      <w:r w:rsidRPr="006A5EAF">
        <w:rPr>
          <w:rFonts w:ascii="Arial" w:hAnsi="Arial" w:cs="Arial"/>
          <w:kern w:val="0"/>
          <w:sz w:val="24"/>
          <w:szCs w:val="24"/>
        </w:rPr>
        <w:t>define</w:t>
      </w:r>
      <w:r w:rsidR="00CE4478" w:rsidRPr="006A5EAF">
        <w:rPr>
          <w:rFonts w:ascii="Arial" w:hAnsi="Arial" w:cs="Arial"/>
          <w:kern w:val="0"/>
          <w:sz w:val="24"/>
          <w:szCs w:val="24"/>
        </w:rPr>
        <w:t xml:space="preserve"> representative harmonic </w:t>
      </w:r>
      <w:r w:rsidR="00CE4478" w:rsidRPr="006A5EAF">
        <w:rPr>
          <w:rFonts w:ascii="Arial" w:hAnsi="Arial" w:cs="Arial"/>
          <w:kern w:val="0"/>
          <w:sz w:val="24"/>
          <w:szCs w:val="24"/>
        </w:rPr>
        <w:lastRenderedPageBreak/>
        <w:t>constants</w:t>
      </w:r>
      <w:r w:rsidR="00051627" w:rsidRPr="006A5EAF">
        <w:rPr>
          <w:rFonts w:ascii="Arial" w:hAnsi="Arial" w:cs="Arial"/>
          <w:kern w:val="0"/>
          <w:sz w:val="24"/>
          <w:szCs w:val="24"/>
        </w:rPr>
        <w:t xml:space="preserve">. </w:t>
      </w:r>
      <w:r w:rsidR="00B67342" w:rsidRPr="006A5EAF">
        <w:rPr>
          <w:rFonts w:ascii="Arial" w:hAnsi="Arial" w:cs="Arial"/>
          <w:kern w:val="0"/>
          <w:sz w:val="24"/>
          <w:szCs w:val="24"/>
        </w:rPr>
        <w:t>Th</w:t>
      </w:r>
      <w:r w:rsidR="00C31E66" w:rsidRPr="006A5EAF">
        <w:rPr>
          <w:rFonts w:ascii="Arial" w:hAnsi="Arial" w:cs="Arial"/>
          <w:kern w:val="0"/>
          <w:sz w:val="24"/>
          <w:szCs w:val="24"/>
        </w:rPr>
        <w:t>is</w:t>
      </w:r>
      <w:r w:rsidR="00B67342" w:rsidRPr="006A5EAF">
        <w:rPr>
          <w:rFonts w:ascii="Arial" w:hAnsi="Arial" w:cs="Arial"/>
          <w:kern w:val="0"/>
          <w:sz w:val="24"/>
          <w:szCs w:val="24"/>
        </w:rPr>
        <w:t xml:space="preserve"> representative tide</w:t>
      </w:r>
      <w:r w:rsidR="005C149C" w:rsidRPr="006A5EAF">
        <w:rPr>
          <w:rFonts w:ascii="Arial" w:hAnsi="Arial" w:cs="Arial"/>
          <w:kern w:val="0"/>
          <w:sz w:val="24"/>
          <w:szCs w:val="24"/>
        </w:rPr>
        <w:t xml:space="preserve"> </w:t>
      </w:r>
      <w:r w:rsidRPr="006A5EAF">
        <w:rPr>
          <w:rFonts w:ascii="Arial" w:hAnsi="Arial" w:cs="Arial"/>
          <w:kern w:val="0"/>
          <w:sz w:val="24"/>
          <w:szCs w:val="24"/>
        </w:rPr>
        <w:t>allowed</w:t>
      </w:r>
      <w:r w:rsidR="0030487C" w:rsidRPr="006A5EAF">
        <w:rPr>
          <w:rFonts w:ascii="Arial" w:hAnsi="Arial" w:cs="Arial"/>
          <w:kern w:val="0"/>
          <w:sz w:val="24"/>
          <w:szCs w:val="24"/>
        </w:rPr>
        <w:t xml:space="preserve"> </w:t>
      </w:r>
      <w:r w:rsidR="00DD57C5" w:rsidRPr="006A5EAF">
        <w:rPr>
          <w:rFonts w:ascii="Arial" w:hAnsi="Arial" w:cs="Arial"/>
          <w:kern w:val="0"/>
          <w:sz w:val="24"/>
          <w:szCs w:val="24"/>
        </w:rPr>
        <w:t xml:space="preserve">all the </w:t>
      </w:r>
      <w:r w:rsidR="00484474" w:rsidRPr="006A5EAF">
        <w:rPr>
          <w:rFonts w:ascii="Arial" w:hAnsi="Arial" w:cs="Arial"/>
          <w:kern w:val="0"/>
          <w:sz w:val="24"/>
          <w:szCs w:val="24"/>
        </w:rPr>
        <w:t xml:space="preserve">simulations </w:t>
      </w:r>
      <w:r w:rsidRPr="006A5EAF">
        <w:rPr>
          <w:rFonts w:ascii="Arial" w:hAnsi="Arial" w:cs="Arial"/>
          <w:kern w:val="0"/>
          <w:sz w:val="24"/>
          <w:szCs w:val="24"/>
        </w:rPr>
        <w:t xml:space="preserve">to be </w:t>
      </w:r>
      <w:r w:rsidR="00484474" w:rsidRPr="006A5EAF">
        <w:rPr>
          <w:rFonts w:ascii="Arial" w:hAnsi="Arial" w:cs="Arial"/>
          <w:kern w:val="0"/>
          <w:sz w:val="24"/>
          <w:szCs w:val="24"/>
        </w:rPr>
        <w:t xml:space="preserve">conducted using this </w:t>
      </w:r>
      <w:r w:rsidRPr="006A5EAF">
        <w:rPr>
          <w:rFonts w:ascii="Arial" w:hAnsi="Arial" w:cs="Arial"/>
          <w:kern w:val="0"/>
          <w:sz w:val="24"/>
          <w:szCs w:val="24"/>
        </w:rPr>
        <w:t xml:space="preserve">same </w:t>
      </w:r>
      <w:r w:rsidR="00484474" w:rsidRPr="006A5EAF">
        <w:rPr>
          <w:rFonts w:ascii="Arial" w:hAnsi="Arial" w:cs="Arial"/>
          <w:kern w:val="0"/>
          <w:sz w:val="24"/>
          <w:szCs w:val="24"/>
        </w:rPr>
        <w:t xml:space="preserve">tide </w:t>
      </w:r>
      <w:r w:rsidR="00DD57C5" w:rsidRPr="006A5EAF">
        <w:rPr>
          <w:rFonts w:ascii="Arial" w:hAnsi="Arial" w:cs="Arial"/>
          <w:kern w:val="0"/>
          <w:sz w:val="24"/>
          <w:szCs w:val="24"/>
        </w:rPr>
        <w:t>to force the open seaside boundary</w:t>
      </w:r>
      <w:r w:rsidR="005353EF" w:rsidRPr="006A5EAF">
        <w:rPr>
          <w:rFonts w:ascii="Arial" w:hAnsi="Arial" w:cs="Arial"/>
          <w:kern w:val="0"/>
          <w:sz w:val="24"/>
          <w:szCs w:val="24"/>
        </w:rPr>
        <w:t xml:space="preserve">. </w:t>
      </w:r>
    </w:p>
    <w:p w14:paraId="6D433672" w14:textId="77777777" w:rsidR="00474BD4" w:rsidRPr="006A5EAF" w:rsidRDefault="00474BD4" w:rsidP="000C436D">
      <w:pPr>
        <w:autoSpaceDE w:val="0"/>
        <w:autoSpaceDN w:val="0"/>
        <w:adjustRightInd w:val="0"/>
        <w:spacing w:line="480" w:lineRule="auto"/>
        <w:rPr>
          <w:rFonts w:ascii="Arial" w:hAnsi="Arial" w:cs="Arial"/>
          <w:kern w:val="0"/>
          <w:sz w:val="24"/>
          <w:szCs w:val="24"/>
        </w:rPr>
      </w:pPr>
    </w:p>
    <w:p w14:paraId="66EB5A11" w14:textId="43447538" w:rsidR="00F56ED3" w:rsidRPr="006A5EAF" w:rsidRDefault="002E50D0"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A</w:t>
      </w:r>
      <w:r w:rsidR="003767AA" w:rsidRPr="006A5EAF">
        <w:rPr>
          <w:rFonts w:ascii="Arial" w:hAnsi="Arial" w:cs="Arial"/>
          <w:kern w:val="0"/>
          <w:sz w:val="24"/>
          <w:szCs w:val="24"/>
        </w:rPr>
        <w:t>lthough the magnitude of monthly-averaged discharges varies significantly from wet season to dry season</w:t>
      </w:r>
      <w:del w:id="722" w:author="Author">
        <w:r w:rsidR="003767AA" w:rsidRPr="006A5EAF" w:rsidDel="00864732">
          <w:rPr>
            <w:rFonts w:ascii="Arial" w:hAnsi="Arial" w:cs="Arial"/>
            <w:kern w:val="0"/>
            <w:sz w:val="24"/>
            <w:szCs w:val="24"/>
          </w:rPr>
          <w:delText>s</w:delText>
        </w:r>
      </w:del>
      <w:r w:rsidR="003767AA" w:rsidRPr="006A5EAF">
        <w:rPr>
          <w:rFonts w:ascii="Arial" w:hAnsi="Arial" w:cs="Arial"/>
          <w:kern w:val="0"/>
          <w:sz w:val="24"/>
          <w:szCs w:val="24"/>
        </w:rPr>
        <w:t xml:space="preserve"> </w:t>
      </w:r>
      <w:r w:rsidR="003F7A45" w:rsidRPr="006A5EAF">
        <w:rPr>
          <w:rFonts w:ascii="Arial" w:hAnsi="Arial" w:cs="Arial"/>
          <w:kern w:val="0"/>
          <w:sz w:val="24"/>
          <w:szCs w:val="24"/>
        </w:rPr>
        <w:fldChar w:fldCharType="begin"/>
      </w:r>
      <w:r w:rsidR="003F7A45" w:rsidRPr="006A5EAF">
        <w:rPr>
          <w:rFonts w:ascii="Arial" w:hAnsi="Arial" w:cs="Arial"/>
          <w:kern w:val="0"/>
          <w:sz w:val="24"/>
          <w:szCs w:val="24"/>
        </w:rPr>
        <w:instrText xml:space="preserve"> ADDIN NE.Ref.{1D02A9C0-A0F3-45A5-AA9D-82B459DAACC9}</w:instrText>
      </w:r>
      <w:r w:rsidR="003F7A45" w:rsidRPr="006A5EAF">
        <w:rPr>
          <w:rFonts w:ascii="Arial" w:hAnsi="Arial" w:cs="Arial"/>
          <w:kern w:val="0"/>
          <w:sz w:val="24"/>
          <w:szCs w:val="24"/>
        </w:rPr>
        <w:fldChar w:fldCharType="separate"/>
      </w:r>
      <w:ins w:id="723" w:author="Author">
        <w:r w:rsidR="00267782">
          <w:rPr>
            <w:rFonts w:ascii="Arial" w:hAnsi="Arial" w:cs="Arial"/>
            <w:color w:val="080000"/>
            <w:kern w:val="0"/>
            <w:sz w:val="24"/>
            <w:szCs w:val="24"/>
          </w:rPr>
          <w:t>(Xu and Milliman, 2009)</w:t>
        </w:r>
        <w:del w:id="724" w:author="Author">
          <w:r w:rsidR="004A63A0" w:rsidDel="00267782">
            <w:rPr>
              <w:rFonts w:ascii="Arial" w:hAnsi="Arial" w:cs="Arial"/>
              <w:color w:val="080000"/>
              <w:kern w:val="0"/>
              <w:sz w:val="24"/>
              <w:szCs w:val="24"/>
            </w:rPr>
            <w:delText>[Xu and Milliman 2009]</w:delText>
          </w:r>
        </w:del>
      </w:ins>
      <w:del w:id="725" w:author="Author">
        <w:r w:rsidR="003F7A45" w:rsidRPr="006A5EAF" w:rsidDel="00267782">
          <w:rPr>
            <w:rFonts w:ascii="Arial" w:hAnsi="Arial" w:cs="Arial"/>
            <w:kern w:val="0"/>
            <w:sz w:val="24"/>
            <w:szCs w:val="24"/>
          </w:rPr>
          <w:delText>(Xu and Milliman, 2009)</w:delText>
        </w:r>
      </w:del>
      <w:r w:rsidR="003F7A45" w:rsidRPr="006A5EAF">
        <w:rPr>
          <w:rFonts w:ascii="Arial" w:hAnsi="Arial" w:cs="Arial"/>
          <w:kern w:val="0"/>
          <w:sz w:val="24"/>
          <w:szCs w:val="24"/>
        </w:rPr>
        <w:fldChar w:fldCharType="end"/>
      </w:r>
      <w:r w:rsidR="00914B45" w:rsidRPr="006A5EAF">
        <w:rPr>
          <w:rFonts w:ascii="Arial" w:hAnsi="Arial" w:cs="Arial"/>
          <w:kern w:val="0"/>
          <w:sz w:val="24"/>
          <w:szCs w:val="24"/>
        </w:rPr>
        <w:t xml:space="preserve">, </w:t>
      </w:r>
      <w:r w:rsidR="00E26A07" w:rsidRPr="006A5EAF">
        <w:rPr>
          <w:rFonts w:ascii="Arial" w:hAnsi="Arial" w:cs="Arial"/>
          <w:kern w:val="0"/>
          <w:sz w:val="24"/>
          <w:szCs w:val="24"/>
        </w:rPr>
        <w:t xml:space="preserve">the fluvial speeds generally vary only slowly, typically </w:t>
      </w:r>
      <w:del w:id="726" w:author="Author">
        <w:r w:rsidR="00E26A07" w:rsidRPr="006A5EAF" w:rsidDel="00550E75">
          <w:rPr>
            <w:rFonts w:ascii="Arial" w:hAnsi="Arial" w:cs="Arial"/>
            <w:kern w:val="0"/>
            <w:sz w:val="24"/>
            <w:szCs w:val="24"/>
          </w:rPr>
          <w:delText xml:space="preserve">on </w:delText>
        </w:r>
      </w:del>
      <w:ins w:id="727" w:author="Author">
        <w:r w:rsidR="00550E75">
          <w:rPr>
            <w:rFonts w:ascii="Arial" w:hAnsi="Arial" w:cs="Arial" w:hint="eastAsia"/>
            <w:kern w:val="0"/>
            <w:sz w:val="24"/>
            <w:szCs w:val="24"/>
          </w:rPr>
          <w:t>at</w:t>
        </w:r>
        <w:r w:rsidR="00550E75" w:rsidRPr="006A5EAF">
          <w:rPr>
            <w:rFonts w:ascii="Arial" w:hAnsi="Arial" w:cs="Arial"/>
            <w:kern w:val="0"/>
            <w:sz w:val="24"/>
            <w:szCs w:val="24"/>
          </w:rPr>
          <w:t xml:space="preserve"> </w:t>
        </w:r>
      </w:ins>
      <w:r w:rsidR="00E26A07" w:rsidRPr="006A5EAF">
        <w:rPr>
          <w:rFonts w:ascii="Arial" w:hAnsi="Arial" w:cs="Arial"/>
          <w:kern w:val="0"/>
          <w:sz w:val="24"/>
          <w:szCs w:val="24"/>
        </w:rPr>
        <w:t>a weekly to monthly time scale in response to precipitation</w:t>
      </w:r>
      <w:r w:rsidR="00E97667" w:rsidRPr="006A5EAF">
        <w:rPr>
          <w:rFonts w:ascii="Arial" w:hAnsi="Arial" w:cs="Arial"/>
          <w:kern w:val="0"/>
          <w:sz w:val="24"/>
          <w:szCs w:val="24"/>
        </w:rPr>
        <w:t xml:space="preserve"> across the catchment</w:t>
      </w:r>
      <w:r w:rsidR="00E26A07" w:rsidRPr="006A5EAF">
        <w:rPr>
          <w:rFonts w:ascii="Arial" w:hAnsi="Arial" w:cs="Arial"/>
          <w:kern w:val="0"/>
          <w:sz w:val="24"/>
          <w:szCs w:val="24"/>
        </w:rPr>
        <w:t>.</w:t>
      </w:r>
      <w:r w:rsidR="00CF359E" w:rsidRPr="006A5EAF">
        <w:rPr>
          <w:rFonts w:ascii="Arial" w:hAnsi="Arial" w:cs="Arial"/>
          <w:kern w:val="0"/>
          <w:sz w:val="24"/>
          <w:szCs w:val="24"/>
        </w:rPr>
        <w:t xml:space="preserve"> </w:t>
      </w:r>
      <w:r w:rsidR="00AB6649" w:rsidRPr="006A5EAF">
        <w:rPr>
          <w:rFonts w:ascii="Arial" w:hAnsi="Arial" w:cs="Arial"/>
          <w:kern w:val="0"/>
          <w:sz w:val="24"/>
          <w:szCs w:val="24"/>
        </w:rPr>
        <w:t>Therefore</w:t>
      </w:r>
      <w:r w:rsidR="001A50AC" w:rsidRPr="006A5EAF">
        <w:rPr>
          <w:rFonts w:ascii="Arial" w:hAnsi="Arial" w:cs="Arial"/>
          <w:kern w:val="0"/>
          <w:sz w:val="24"/>
          <w:szCs w:val="24"/>
        </w:rPr>
        <w:t xml:space="preserve">, </w:t>
      </w:r>
      <w:r w:rsidR="00605A26" w:rsidRPr="006A5EAF">
        <w:rPr>
          <w:rFonts w:ascii="Arial" w:hAnsi="Arial" w:cs="Arial"/>
          <w:kern w:val="0"/>
          <w:sz w:val="24"/>
          <w:szCs w:val="24"/>
        </w:rPr>
        <w:t>the river currents can in most cases be considered to be effectively constant</w:t>
      </w:r>
      <w:r w:rsidR="001A50AC" w:rsidRPr="006A5EAF">
        <w:rPr>
          <w:rFonts w:ascii="Arial" w:hAnsi="Arial" w:cs="Arial"/>
          <w:kern w:val="0"/>
          <w:sz w:val="24"/>
          <w:szCs w:val="24"/>
        </w:rPr>
        <w:t xml:space="preserve"> compared with the semi-diurnal variation in current speeds that characterize </w:t>
      </w:r>
      <w:r w:rsidR="00E97667" w:rsidRPr="006A5EAF">
        <w:rPr>
          <w:rFonts w:ascii="Arial" w:hAnsi="Arial" w:cs="Arial"/>
          <w:kern w:val="0"/>
          <w:sz w:val="24"/>
          <w:szCs w:val="24"/>
        </w:rPr>
        <w:t xml:space="preserve">the </w:t>
      </w:r>
      <w:r w:rsidR="001A50AC" w:rsidRPr="006A5EAF">
        <w:rPr>
          <w:rFonts w:ascii="Arial" w:hAnsi="Arial" w:cs="Arial"/>
          <w:kern w:val="0"/>
          <w:sz w:val="24"/>
          <w:szCs w:val="24"/>
        </w:rPr>
        <w:t>tidal system</w:t>
      </w:r>
      <w:r w:rsidR="00605A26" w:rsidRPr="006A5EAF">
        <w:rPr>
          <w:rFonts w:ascii="Arial" w:hAnsi="Arial" w:cs="Arial"/>
          <w:kern w:val="0"/>
          <w:sz w:val="24"/>
          <w:szCs w:val="24"/>
        </w:rPr>
        <w:t>.</w:t>
      </w:r>
      <w:r w:rsidR="00AB6649" w:rsidRPr="006A5EAF">
        <w:rPr>
          <w:rFonts w:ascii="Arial" w:hAnsi="Arial" w:cs="Arial"/>
          <w:kern w:val="0"/>
          <w:sz w:val="24"/>
          <w:szCs w:val="24"/>
        </w:rPr>
        <w:t xml:space="preserve"> </w:t>
      </w:r>
      <w:r w:rsidR="00DE0569" w:rsidRPr="006A5EAF">
        <w:rPr>
          <w:rFonts w:ascii="Arial" w:hAnsi="Arial" w:cs="Arial"/>
          <w:kern w:val="0"/>
          <w:sz w:val="24"/>
          <w:szCs w:val="24"/>
        </w:rPr>
        <w:t xml:space="preserve">As a result, </w:t>
      </w:r>
      <w:del w:id="728" w:author="Author">
        <w:r w:rsidR="00DE0569" w:rsidRPr="006A5EAF" w:rsidDel="00864732">
          <w:rPr>
            <w:rFonts w:ascii="Arial" w:hAnsi="Arial" w:cs="Arial"/>
            <w:kern w:val="0"/>
            <w:sz w:val="24"/>
            <w:szCs w:val="24"/>
          </w:rPr>
          <w:delText>the</w:delText>
        </w:r>
        <w:r w:rsidR="00970017" w:rsidRPr="006A5EAF" w:rsidDel="00864732">
          <w:rPr>
            <w:rFonts w:ascii="Arial" w:hAnsi="Arial" w:cs="Arial"/>
            <w:kern w:val="0"/>
            <w:sz w:val="24"/>
            <w:szCs w:val="24"/>
          </w:rPr>
          <w:delText xml:space="preserve"> assumption of</w:delText>
        </w:r>
        <w:r w:rsidR="00DE0569" w:rsidRPr="006A5EAF" w:rsidDel="00864732">
          <w:rPr>
            <w:rFonts w:ascii="Arial" w:hAnsi="Arial" w:cs="Arial"/>
            <w:kern w:val="0"/>
            <w:sz w:val="24"/>
            <w:szCs w:val="24"/>
          </w:rPr>
          <w:delText xml:space="preserve"> </w:delText>
        </w:r>
      </w:del>
      <w:r w:rsidR="00DE0569" w:rsidRPr="006A5EAF">
        <w:rPr>
          <w:rFonts w:ascii="Arial" w:hAnsi="Arial" w:cs="Arial"/>
          <w:kern w:val="0"/>
          <w:sz w:val="24"/>
          <w:szCs w:val="24"/>
        </w:rPr>
        <w:t>constant river discharge rate</w:t>
      </w:r>
      <w:ins w:id="729" w:author="Author">
        <w:r w:rsidR="00864732">
          <w:rPr>
            <w:rFonts w:ascii="Arial" w:hAnsi="Arial" w:cs="Arial"/>
            <w:kern w:val="0"/>
            <w:sz w:val="24"/>
            <w:szCs w:val="24"/>
          </w:rPr>
          <w:t>s</w:t>
        </w:r>
      </w:ins>
      <w:del w:id="730" w:author="Author">
        <w:r w:rsidR="00AA13E2" w:rsidRPr="006A5EAF" w:rsidDel="00864732">
          <w:rPr>
            <w:rFonts w:ascii="Arial" w:hAnsi="Arial" w:cs="Arial"/>
            <w:kern w:val="0"/>
            <w:sz w:val="24"/>
            <w:szCs w:val="24"/>
          </w:rPr>
          <w:delText>s</w:delText>
        </w:r>
      </w:del>
      <w:r w:rsidR="00DE0569" w:rsidRPr="006A5EAF">
        <w:rPr>
          <w:rFonts w:ascii="Arial" w:hAnsi="Arial" w:cs="Arial"/>
          <w:kern w:val="0"/>
          <w:sz w:val="24"/>
          <w:szCs w:val="24"/>
        </w:rPr>
        <w:t xml:space="preserve"> of 15,000 m</w:t>
      </w:r>
      <w:r w:rsidR="00DE0569" w:rsidRPr="006A5EAF">
        <w:rPr>
          <w:rFonts w:ascii="Arial" w:hAnsi="Arial" w:cs="Arial"/>
          <w:kern w:val="0"/>
          <w:sz w:val="24"/>
          <w:szCs w:val="24"/>
          <w:vertAlign w:val="superscript"/>
        </w:rPr>
        <w:t>3</w:t>
      </w:r>
      <w:r w:rsidR="00DE0569" w:rsidRPr="006A5EAF">
        <w:rPr>
          <w:rFonts w:ascii="Arial" w:hAnsi="Arial" w:cs="Arial"/>
          <w:kern w:val="0"/>
          <w:sz w:val="24"/>
          <w:szCs w:val="24"/>
        </w:rPr>
        <w:t>/s</w:t>
      </w:r>
      <w:ins w:id="731" w:author="Author">
        <w:r w:rsidR="00864732">
          <w:rPr>
            <w:rFonts w:ascii="Arial" w:hAnsi="Arial" w:cs="Arial"/>
            <w:kern w:val="0"/>
            <w:sz w:val="24"/>
            <w:szCs w:val="24"/>
          </w:rPr>
          <w:t>,</w:t>
        </w:r>
      </w:ins>
      <w:r w:rsidR="00DE0569" w:rsidRPr="006A5EAF">
        <w:rPr>
          <w:rFonts w:ascii="Arial" w:hAnsi="Arial" w:cs="Arial"/>
          <w:kern w:val="0"/>
          <w:sz w:val="24"/>
          <w:szCs w:val="24"/>
        </w:rPr>
        <w:t xml:space="preserve"> representing </w:t>
      </w:r>
      <w:r w:rsidR="00E97667" w:rsidRPr="006A5EAF">
        <w:rPr>
          <w:rFonts w:ascii="Arial" w:hAnsi="Arial" w:cs="Arial"/>
          <w:kern w:val="0"/>
          <w:sz w:val="24"/>
          <w:szCs w:val="24"/>
        </w:rPr>
        <w:t>a typical</w:t>
      </w:r>
      <w:r w:rsidR="0000486A" w:rsidRPr="006A5EAF">
        <w:rPr>
          <w:rFonts w:ascii="Arial" w:hAnsi="Arial" w:cs="Arial"/>
          <w:kern w:val="0"/>
          <w:sz w:val="24"/>
          <w:szCs w:val="24"/>
        </w:rPr>
        <w:t xml:space="preserve"> </w:t>
      </w:r>
      <w:r w:rsidR="00DE0569" w:rsidRPr="006A5EAF">
        <w:rPr>
          <w:rFonts w:ascii="Arial" w:hAnsi="Arial" w:cs="Arial"/>
          <w:kern w:val="0"/>
          <w:sz w:val="24"/>
          <w:szCs w:val="24"/>
        </w:rPr>
        <w:t>dry season</w:t>
      </w:r>
      <w:ins w:id="732" w:author="Author">
        <w:r w:rsidR="00864732">
          <w:rPr>
            <w:rFonts w:ascii="Arial" w:hAnsi="Arial" w:cs="Arial"/>
            <w:kern w:val="0"/>
            <w:sz w:val="24"/>
            <w:szCs w:val="24"/>
          </w:rPr>
          <w:t>,</w:t>
        </w:r>
      </w:ins>
      <w:r w:rsidR="00DE0569" w:rsidRPr="006A5EAF">
        <w:rPr>
          <w:rFonts w:ascii="Arial" w:hAnsi="Arial" w:cs="Arial"/>
          <w:kern w:val="0"/>
          <w:sz w:val="24"/>
          <w:szCs w:val="24"/>
        </w:rPr>
        <w:t xml:space="preserve"> and</w:t>
      </w:r>
      <w:del w:id="733" w:author="Author">
        <w:r w:rsidR="0000486A" w:rsidRPr="006A5EAF" w:rsidDel="00864732">
          <w:rPr>
            <w:rFonts w:ascii="Arial" w:hAnsi="Arial" w:cs="Arial"/>
            <w:kern w:val="0"/>
            <w:sz w:val="24"/>
            <w:szCs w:val="24"/>
          </w:rPr>
          <w:delText>,</w:delText>
        </w:r>
      </w:del>
      <w:r w:rsidR="00DE0569" w:rsidRPr="006A5EAF">
        <w:rPr>
          <w:rFonts w:ascii="Arial" w:hAnsi="Arial" w:cs="Arial"/>
          <w:kern w:val="0"/>
          <w:sz w:val="24"/>
          <w:szCs w:val="24"/>
        </w:rPr>
        <w:t xml:space="preserve"> 35,000 m</w:t>
      </w:r>
      <w:r w:rsidR="00DE0569" w:rsidRPr="006A5EAF">
        <w:rPr>
          <w:rFonts w:ascii="Arial" w:hAnsi="Arial" w:cs="Arial"/>
          <w:kern w:val="0"/>
          <w:sz w:val="24"/>
          <w:szCs w:val="24"/>
          <w:vertAlign w:val="superscript"/>
        </w:rPr>
        <w:t>3</w:t>
      </w:r>
      <w:r w:rsidR="00DE0569" w:rsidRPr="006A5EAF">
        <w:rPr>
          <w:rFonts w:ascii="Arial" w:hAnsi="Arial" w:cs="Arial"/>
          <w:kern w:val="0"/>
          <w:sz w:val="24"/>
          <w:szCs w:val="24"/>
        </w:rPr>
        <w:t>/s</w:t>
      </w:r>
      <w:ins w:id="734" w:author="Author">
        <w:r w:rsidR="00864732">
          <w:rPr>
            <w:rFonts w:ascii="Arial" w:hAnsi="Arial" w:cs="Arial"/>
            <w:kern w:val="0"/>
            <w:sz w:val="24"/>
            <w:szCs w:val="24"/>
          </w:rPr>
          <w:t>,</w:t>
        </w:r>
      </w:ins>
      <w:r w:rsidR="00DE0569" w:rsidRPr="006A5EAF">
        <w:rPr>
          <w:rFonts w:ascii="Arial" w:hAnsi="Arial" w:cs="Arial"/>
          <w:kern w:val="0"/>
          <w:sz w:val="24"/>
          <w:szCs w:val="24"/>
        </w:rPr>
        <w:t xml:space="preserve"> </w:t>
      </w:r>
      <w:r w:rsidR="00AA13E2" w:rsidRPr="006A5EAF">
        <w:rPr>
          <w:rFonts w:ascii="Arial" w:hAnsi="Arial" w:cs="Arial"/>
          <w:kern w:val="0"/>
          <w:sz w:val="24"/>
          <w:szCs w:val="24"/>
        </w:rPr>
        <w:t>representing</w:t>
      </w:r>
      <w:r w:rsidR="00DE0569" w:rsidRPr="006A5EAF">
        <w:rPr>
          <w:rFonts w:ascii="Arial" w:hAnsi="Arial" w:cs="Arial"/>
          <w:kern w:val="0"/>
          <w:sz w:val="24"/>
          <w:szCs w:val="24"/>
        </w:rPr>
        <w:t xml:space="preserve"> </w:t>
      </w:r>
      <w:r w:rsidR="00E97667" w:rsidRPr="006A5EAF">
        <w:rPr>
          <w:rFonts w:ascii="Arial" w:hAnsi="Arial" w:cs="Arial"/>
          <w:kern w:val="0"/>
          <w:sz w:val="24"/>
          <w:szCs w:val="24"/>
        </w:rPr>
        <w:t xml:space="preserve">a typical </w:t>
      </w:r>
      <w:r w:rsidR="00DE0569" w:rsidRPr="006A5EAF">
        <w:rPr>
          <w:rFonts w:ascii="Arial" w:hAnsi="Arial" w:cs="Arial"/>
          <w:kern w:val="0"/>
          <w:sz w:val="24"/>
          <w:szCs w:val="24"/>
        </w:rPr>
        <w:t>wet season</w:t>
      </w:r>
      <w:r w:rsidR="0000486A" w:rsidRPr="006A5EAF">
        <w:rPr>
          <w:rFonts w:ascii="Arial" w:hAnsi="Arial" w:cs="Arial"/>
          <w:kern w:val="0"/>
          <w:sz w:val="24"/>
          <w:szCs w:val="24"/>
        </w:rPr>
        <w:t>,</w:t>
      </w:r>
      <w:r w:rsidR="00AA13E2" w:rsidRPr="006A5EAF">
        <w:rPr>
          <w:rFonts w:ascii="Arial" w:hAnsi="Arial" w:cs="Arial"/>
          <w:kern w:val="0"/>
          <w:sz w:val="24"/>
          <w:szCs w:val="24"/>
        </w:rPr>
        <w:t xml:space="preserve"> </w:t>
      </w:r>
      <w:r w:rsidR="00BA3C9F" w:rsidRPr="006A5EAF">
        <w:rPr>
          <w:rFonts w:ascii="Arial" w:hAnsi="Arial" w:cs="Arial"/>
          <w:kern w:val="0"/>
          <w:sz w:val="24"/>
          <w:szCs w:val="24"/>
        </w:rPr>
        <w:t>w</w:t>
      </w:r>
      <w:ins w:id="735" w:author="Author">
        <w:r w:rsidR="00864732">
          <w:rPr>
            <w:rFonts w:ascii="Arial" w:hAnsi="Arial" w:cs="Arial"/>
            <w:kern w:val="0"/>
            <w:sz w:val="24"/>
            <w:szCs w:val="24"/>
          </w:rPr>
          <w:t>ere</w:t>
        </w:r>
      </w:ins>
      <w:del w:id="736" w:author="Author">
        <w:r w:rsidR="00BA3C9F" w:rsidRPr="006A5EAF" w:rsidDel="00864732">
          <w:rPr>
            <w:rFonts w:ascii="Arial" w:hAnsi="Arial" w:cs="Arial"/>
            <w:kern w:val="0"/>
            <w:sz w:val="24"/>
            <w:szCs w:val="24"/>
          </w:rPr>
          <w:delText>as</w:delText>
        </w:r>
      </w:del>
      <w:r w:rsidR="00AA13E2" w:rsidRPr="006A5EAF">
        <w:rPr>
          <w:rFonts w:ascii="Arial" w:hAnsi="Arial" w:cs="Arial"/>
          <w:kern w:val="0"/>
          <w:sz w:val="24"/>
          <w:szCs w:val="24"/>
        </w:rPr>
        <w:t xml:space="preserve"> </w:t>
      </w:r>
      <w:r w:rsidR="00E97667" w:rsidRPr="006A5EAF">
        <w:rPr>
          <w:rFonts w:ascii="Arial" w:hAnsi="Arial" w:cs="Arial"/>
          <w:kern w:val="0"/>
          <w:sz w:val="24"/>
          <w:szCs w:val="24"/>
        </w:rPr>
        <w:t>adopted</w:t>
      </w:r>
      <w:ins w:id="737" w:author="Author">
        <w:r w:rsidR="00864732">
          <w:rPr>
            <w:rFonts w:ascii="Arial" w:hAnsi="Arial" w:cs="Arial"/>
            <w:kern w:val="0"/>
            <w:sz w:val="24"/>
            <w:szCs w:val="24"/>
          </w:rPr>
          <w:t>.</w:t>
        </w:r>
      </w:ins>
      <w:r w:rsidR="00E97667" w:rsidRPr="006A5EAF">
        <w:rPr>
          <w:rFonts w:ascii="Arial" w:hAnsi="Arial" w:cs="Arial"/>
          <w:kern w:val="0"/>
          <w:sz w:val="24"/>
          <w:szCs w:val="24"/>
        </w:rPr>
        <w:t xml:space="preserve"> </w:t>
      </w:r>
      <w:ins w:id="738" w:author="Author">
        <w:r w:rsidR="00864732">
          <w:rPr>
            <w:rFonts w:ascii="Arial" w:hAnsi="Arial" w:cs="Arial"/>
            <w:kern w:val="0"/>
            <w:sz w:val="24"/>
            <w:szCs w:val="24"/>
          </w:rPr>
          <w:t>This allowed</w:t>
        </w:r>
      </w:ins>
      <w:del w:id="739" w:author="Author">
        <w:r w:rsidR="00E97667" w:rsidRPr="006A5EAF" w:rsidDel="00864732">
          <w:rPr>
            <w:rFonts w:ascii="Arial" w:hAnsi="Arial" w:cs="Arial"/>
            <w:kern w:val="0"/>
            <w:sz w:val="24"/>
            <w:szCs w:val="24"/>
          </w:rPr>
          <w:delText>allowing</w:delText>
        </w:r>
      </w:del>
      <w:r w:rsidR="00E97667" w:rsidRPr="006A5EAF">
        <w:rPr>
          <w:rFonts w:ascii="Arial" w:hAnsi="Arial" w:cs="Arial"/>
          <w:kern w:val="0"/>
          <w:sz w:val="24"/>
          <w:szCs w:val="24"/>
        </w:rPr>
        <w:t xml:space="preserve"> the interactions of river and tide to be explored, </w:t>
      </w:r>
      <w:ins w:id="740" w:author="Author">
        <w:r w:rsidR="00864732">
          <w:rPr>
            <w:rFonts w:ascii="Arial" w:hAnsi="Arial" w:cs="Arial"/>
            <w:kern w:val="0"/>
            <w:sz w:val="24"/>
            <w:szCs w:val="24"/>
          </w:rPr>
          <w:t xml:space="preserve">whilst </w:t>
        </w:r>
      </w:ins>
      <w:r w:rsidR="00E97667" w:rsidRPr="006A5EAF">
        <w:rPr>
          <w:rFonts w:ascii="Arial" w:hAnsi="Arial" w:cs="Arial"/>
          <w:kern w:val="0"/>
          <w:sz w:val="24"/>
          <w:szCs w:val="24"/>
        </w:rPr>
        <w:t xml:space="preserve">avoiding the </w:t>
      </w:r>
      <w:del w:id="741" w:author="Author">
        <w:r w:rsidR="00E97667" w:rsidRPr="006A5EAF" w:rsidDel="00864732">
          <w:rPr>
            <w:rFonts w:ascii="Arial" w:hAnsi="Arial" w:cs="Arial"/>
            <w:kern w:val="0"/>
            <w:sz w:val="24"/>
            <w:szCs w:val="24"/>
          </w:rPr>
          <w:delText>complexity of trying</w:delText>
        </w:r>
      </w:del>
      <w:ins w:id="742" w:author="Author">
        <w:r w:rsidR="00864732">
          <w:rPr>
            <w:rFonts w:ascii="Arial" w:hAnsi="Arial" w:cs="Arial"/>
            <w:kern w:val="0"/>
            <w:sz w:val="24"/>
            <w:szCs w:val="24"/>
          </w:rPr>
          <w:t>need</w:t>
        </w:r>
      </w:ins>
      <w:r w:rsidR="00E97667" w:rsidRPr="006A5EAF">
        <w:rPr>
          <w:rFonts w:ascii="Arial" w:hAnsi="Arial" w:cs="Arial"/>
          <w:kern w:val="0"/>
          <w:sz w:val="24"/>
          <w:szCs w:val="24"/>
        </w:rPr>
        <w:t xml:space="preserve"> to interpret the additional complexity of time series data, with fluctuations at a number of time scales</w:t>
      </w:r>
      <w:r w:rsidR="00AA13E2" w:rsidRPr="006A5EAF">
        <w:rPr>
          <w:rFonts w:ascii="Arial" w:hAnsi="Arial" w:cs="Arial"/>
          <w:kern w:val="0"/>
          <w:sz w:val="24"/>
          <w:szCs w:val="24"/>
        </w:rPr>
        <w:t>.</w:t>
      </w:r>
      <w:r w:rsidR="00FE74AA" w:rsidRPr="006A5EAF">
        <w:rPr>
          <w:rFonts w:ascii="Arial" w:hAnsi="Arial" w:cs="Arial"/>
          <w:kern w:val="0"/>
          <w:sz w:val="24"/>
          <w:szCs w:val="24"/>
        </w:rPr>
        <w:t xml:space="preserve"> </w:t>
      </w:r>
      <w:r w:rsidR="00E97667" w:rsidRPr="006A5EAF">
        <w:rPr>
          <w:rFonts w:ascii="Arial" w:hAnsi="Arial" w:cs="Arial"/>
          <w:kern w:val="0"/>
          <w:sz w:val="24"/>
          <w:szCs w:val="24"/>
        </w:rPr>
        <w:t>For some more extreme dry season conditions the</w:t>
      </w:r>
      <w:r w:rsidR="00FE74AA" w:rsidRPr="006A5EAF">
        <w:rPr>
          <w:rFonts w:ascii="Arial" w:hAnsi="Arial" w:cs="Arial"/>
          <w:kern w:val="0"/>
          <w:sz w:val="24"/>
          <w:szCs w:val="24"/>
        </w:rPr>
        <w:t xml:space="preserve"> </w:t>
      </w:r>
      <w:r w:rsidR="005E1A4D" w:rsidRPr="006A5EAF">
        <w:rPr>
          <w:rFonts w:ascii="Arial" w:hAnsi="Arial" w:cs="Arial"/>
          <w:kern w:val="0"/>
          <w:sz w:val="24"/>
          <w:szCs w:val="24"/>
        </w:rPr>
        <w:t>fluvial influence</w:t>
      </w:r>
      <w:r w:rsidR="00FE74AA" w:rsidRPr="006A5EAF">
        <w:rPr>
          <w:rFonts w:ascii="Arial" w:hAnsi="Arial" w:cs="Arial"/>
          <w:kern w:val="0"/>
          <w:sz w:val="24"/>
          <w:szCs w:val="24"/>
        </w:rPr>
        <w:t xml:space="preserve"> is insignificant compared with the tidal currents</w:t>
      </w:r>
      <w:r w:rsidR="00E97667" w:rsidRPr="006A5EAF">
        <w:rPr>
          <w:rFonts w:ascii="Arial" w:hAnsi="Arial" w:cs="Arial"/>
          <w:kern w:val="0"/>
          <w:sz w:val="24"/>
          <w:szCs w:val="24"/>
        </w:rPr>
        <w:t xml:space="preserve"> and so a</w:t>
      </w:r>
      <w:r w:rsidR="00FE74AA" w:rsidRPr="006A5EAF">
        <w:rPr>
          <w:rFonts w:ascii="Arial" w:hAnsi="Arial" w:cs="Arial"/>
          <w:kern w:val="0"/>
          <w:sz w:val="24"/>
          <w:szCs w:val="24"/>
        </w:rPr>
        <w:t xml:space="preserve"> condition close to the no runoff </w:t>
      </w:r>
      <w:r w:rsidR="00943984" w:rsidRPr="006A5EAF">
        <w:rPr>
          <w:rFonts w:ascii="Arial" w:hAnsi="Arial" w:cs="Arial"/>
          <w:kern w:val="0"/>
          <w:sz w:val="24"/>
          <w:szCs w:val="24"/>
        </w:rPr>
        <w:t>situation</w:t>
      </w:r>
      <w:r w:rsidR="00FE74AA" w:rsidRPr="006A5EAF">
        <w:rPr>
          <w:rFonts w:ascii="Arial" w:hAnsi="Arial" w:cs="Arial"/>
          <w:kern w:val="0"/>
          <w:sz w:val="24"/>
          <w:szCs w:val="24"/>
        </w:rPr>
        <w:t xml:space="preserve"> (1,000 m</w:t>
      </w:r>
      <w:r w:rsidR="00FE74AA" w:rsidRPr="006A5EAF">
        <w:rPr>
          <w:rFonts w:ascii="Arial" w:hAnsi="Arial" w:cs="Arial"/>
          <w:kern w:val="0"/>
          <w:sz w:val="24"/>
          <w:szCs w:val="24"/>
          <w:vertAlign w:val="superscript"/>
        </w:rPr>
        <w:t>3</w:t>
      </w:r>
      <w:r w:rsidR="00FE74AA" w:rsidRPr="006A5EAF">
        <w:rPr>
          <w:rFonts w:ascii="Arial" w:hAnsi="Arial" w:cs="Arial"/>
          <w:kern w:val="0"/>
          <w:sz w:val="24"/>
          <w:szCs w:val="24"/>
        </w:rPr>
        <w:t>/s) was also included</w:t>
      </w:r>
      <w:r w:rsidR="00E97667" w:rsidRPr="006A5EAF">
        <w:rPr>
          <w:rFonts w:ascii="Arial" w:hAnsi="Arial" w:cs="Arial"/>
          <w:kern w:val="0"/>
          <w:sz w:val="24"/>
          <w:szCs w:val="24"/>
        </w:rPr>
        <w:t>.</w:t>
      </w:r>
      <w:r w:rsidR="003A15D4" w:rsidRPr="006A5EAF">
        <w:rPr>
          <w:rFonts w:ascii="Arial" w:hAnsi="Arial" w:cs="Arial"/>
          <w:kern w:val="0"/>
          <w:sz w:val="24"/>
          <w:szCs w:val="24"/>
        </w:rPr>
        <w:t xml:space="preserve"> </w:t>
      </w:r>
      <w:r w:rsidR="00E97667" w:rsidRPr="006A5EAF">
        <w:rPr>
          <w:rFonts w:ascii="Arial" w:hAnsi="Arial" w:cs="Arial"/>
          <w:kern w:val="0"/>
          <w:sz w:val="24"/>
          <w:szCs w:val="24"/>
        </w:rPr>
        <w:t xml:space="preserve">This also </w:t>
      </w:r>
      <w:r w:rsidR="003A15D4" w:rsidRPr="006A5EAF">
        <w:rPr>
          <w:rFonts w:ascii="Arial" w:hAnsi="Arial" w:cs="Arial"/>
          <w:kern w:val="0"/>
          <w:sz w:val="24"/>
          <w:szCs w:val="24"/>
        </w:rPr>
        <w:t xml:space="preserve">provides </w:t>
      </w:r>
      <w:r w:rsidR="00E97667" w:rsidRPr="006A5EAF">
        <w:rPr>
          <w:rFonts w:ascii="Arial" w:hAnsi="Arial" w:cs="Arial"/>
          <w:kern w:val="0"/>
          <w:sz w:val="24"/>
          <w:szCs w:val="24"/>
        </w:rPr>
        <w:t>an estimate of</w:t>
      </w:r>
      <w:r w:rsidR="003A15D4" w:rsidRPr="006A5EAF">
        <w:rPr>
          <w:rFonts w:ascii="Arial" w:hAnsi="Arial" w:cs="Arial"/>
          <w:kern w:val="0"/>
          <w:sz w:val="24"/>
          <w:szCs w:val="24"/>
        </w:rPr>
        <w:t xml:space="preserve"> the discharge and work done purely </w:t>
      </w:r>
      <w:r w:rsidR="00E97667" w:rsidRPr="006A5EAF">
        <w:rPr>
          <w:rFonts w:ascii="Arial" w:hAnsi="Arial" w:cs="Arial"/>
          <w:kern w:val="0"/>
          <w:sz w:val="24"/>
          <w:szCs w:val="24"/>
        </w:rPr>
        <w:t xml:space="preserve">by the </w:t>
      </w:r>
      <w:r w:rsidR="003A15D4" w:rsidRPr="006A5EAF">
        <w:rPr>
          <w:rFonts w:ascii="Arial" w:hAnsi="Arial" w:cs="Arial"/>
          <w:kern w:val="0"/>
          <w:sz w:val="24"/>
          <w:szCs w:val="24"/>
        </w:rPr>
        <w:t>tide.</w:t>
      </w:r>
      <w:r w:rsidR="00ED7900" w:rsidRPr="006A5EAF">
        <w:rPr>
          <w:rFonts w:ascii="Arial" w:hAnsi="Arial" w:cs="Arial"/>
          <w:kern w:val="0"/>
          <w:sz w:val="24"/>
          <w:szCs w:val="24"/>
        </w:rPr>
        <w:t xml:space="preserve"> </w:t>
      </w:r>
      <w:r w:rsidR="00E505DC" w:rsidRPr="006A5EAF">
        <w:rPr>
          <w:rFonts w:ascii="Arial" w:hAnsi="Arial" w:cs="Arial"/>
          <w:kern w:val="0"/>
          <w:sz w:val="24"/>
          <w:szCs w:val="24"/>
        </w:rPr>
        <w:t xml:space="preserve">At some </w:t>
      </w:r>
      <w:r w:rsidR="00284737" w:rsidRPr="006A5EAF">
        <w:rPr>
          <w:rFonts w:ascii="Arial" w:hAnsi="Arial" w:cs="Arial"/>
          <w:kern w:val="0"/>
          <w:sz w:val="24"/>
          <w:szCs w:val="24"/>
        </w:rPr>
        <w:t>spate</w:t>
      </w:r>
      <w:r w:rsidR="00E505DC" w:rsidRPr="006A5EAF">
        <w:rPr>
          <w:rFonts w:ascii="Arial" w:hAnsi="Arial" w:cs="Arial"/>
          <w:kern w:val="0"/>
          <w:sz w:val="24"/>
          <w:szCs w:val="24"/>
        </w:rPr>
        <w:t xml:space="preserve"> conditions</w:t>
      </w:r>
      <w:r w:rsidR="00F054A4">
        <w:rPr>
          <w:rFonts w:ascii="Arial" w:hAnsi="Arial" w:cs="Arial"/>
          <w:kern w:val="0"/>
          <w:sz w:val="24"/>
          <w:szCs w:val="24"/>
        </w:rPr>
        <w:t>,</w:t>
      </w:r>
      <w:r w:rsidR="00E97667" w:rsidRPr="006A5EAF">
        <w:rPr>
          <w:rFonts w:ascii="Arial" w:hAnsi="Arial" w:cs="Arial"/>
          <w:kern w:val="0"/>
          <w:sz w:val="24"/>
          <w:szCs w:val="24"/>
        </w:rPr>
        <w:t xml:space="preserve"> peak river flows can be much larger than the typical wet season flow rate and so a</w:t>
      </w:r>
      <w:r w:rsidR="00152A69" w:rsidRPr="006A5EAF">
        <w:rPr>
          <w:rFonts w:ascii="Arial" w:hAnsi="Arial" w:cs="Arial"/>
          <w:kern w:val="0"/>
          <w:sz w:val="24"/>
          <w:szCs w:val="24"/>
        </w:rPr>
        <w:t xml:space="preserve"> </w:t>
      </w:r>
      <w:r w:rsidR="00284737" w:rsidRPr="006A5EAF">
        <w:rPr>
          <w:rFonts w:ascii="Arial" w:hAnsi="Arial" w:cs="Arial"/>
          <w:kern w:val="0"/>
          <w:sz w:val="24"/>
          <w:szCs w:val="24"/>
        </w:rPr>
        <w:t xml:space="preserve">peak </w:t>
      </w:r>
      <w:r w:rsidR="004A64C2" w:rsidRPr="006A5EAF">
        <w:rPr>
          <w:rFonts w:ascii="Arial" w:hAnsi="Arial" w:cs="Arial"/>
          <w:kern w:val="0"/>
          <w:sz w:val="24"/>
          <w:szCs w:val="24"/>
        </w:rPr>
        <w:t>river flow</w:t>
      </w:r>
      <w:r w:rsidR="00E97667" w:rsidRPr="006A5EAF">
        <w:rPr>
          <w:rFonts w:ascii="Arial" w:hAnsi="Arial" w:cs="Arial"/>
          <w:kern w:val="0"/>
          <w:sz w:val="24"/>
          <w:szCs w:val="24"/>
        </w:rPr>
        <w:t xml:space="preserve"> case</w:t>
      </w:r>
      <w:r w:rsidR="004A64C2" w:rsidRPr="006A5EAF">
        <w:rPr>
          <w:rFonts w:ascii="Arial" w:hAnsi="Arial" w:cs="Arial"/>
          <w:kern w:val="0"/>
          <w:sz w:val="24"/>
          <w:szCs w:val="24"/>
        </w:rPr>
        <w:t xml:space="preserve"> </w:t>
      </w:r>
      <w:r w:rsidR="001B57B8" w:rsidRPr="006A5EAF">
        <w:rPr>
          <w:rFonts w:ascii="Arial" w:hAnsi="Arial" w:cs="Arial"/>
          <w:kern w:val="0"/>
          <w:sz w:val="24"/>
          <w:szCs w:val="24"/>
        </w:rPr>
        <w:t>(</w:t>
      </w:r>
      <w:r w:rsidR="00152A69" w:rsidRPr="006A5EAF">
        <w:rPr>
          <w:rFonts w:ascii="Arial" w:hAnsi="Arial" w:cs="Arial"/>
          <w:kern w:val="0"/>
          <w:sz w:val="24"/>
          <w:szCs w:val="24"/>
        </w:rPr>
        <w:t>60,000m</w:t>
      </w:r>
      <w:r w:rsidR="00152A69" w:rsidRPr="006A5EAF">
        <w:rPr>
          <w:rFonts w:ascii="Arial" w:hAnsi="Arial" w:cs="Arial"/>
          <w:kern w:val="0"/>
          <w:sz w:val="24"/>
          <w:szCs w:val="24"/>
          <w:vertAlign w:val="superscript"/>
        </w:rPr>
        <w:t>3</w:t>
      </w:r>
      <w:r w:rsidR="00152A69" w:rsidRPr="006A5EAF">
        <w:rPr>
          <w:rFonts w:ascii="Arial" w:hAnsi="Arial" w:cs="Arial"/>
          <w:kern w:val="0"/>
          <w:sz w:val="24"/>
          <w:szCs w:val="24"/>
        </w:rPr>
        <w:t>/s</w:t>
      </w:r>
      <w:r w:rsidR="001B57B8" w:rsidRPr="006A5EAF">
        <w:rPr>
          <w:rFonts w:ascii="Arial" w:hAnsi="Arial" w:cs="Arial"/>
          <w:kern w:val="0"/>
          <w:sz w:val="24"/>
          <w:szCs w:val="24"/>
        </w:rPr>
        <w:t>)</w:t>
      </w:r>
      <w:r w:rsidR="00152A69" w:rsidRPr="006A5EAF">
        <w:rPr>
          <w:rFonts w:ascii="Arial" w:hAnsi="Arial" w:cs="Arial"/>
          <w:kern w:val="0"/>
          <w:sz w:val="24"/>
          <w:szCs w:val="24"/>
        </w:rPr>
        <w:t xml:space="preserve"> was </w:t>
      </w:r>
      <w:r w:rsidR="00E97667" w:rsidRPr="006A5EAF">
        <w:rPr>
          <w:rFonts w:ascii="Arial" w:hAnsi="Arial" w:cs="Arial"/>
          <w:kern w:val="0"/>
          <w:sz w:val="24"/>
          <w:szCs w:val="24"/>
        </w:rPr>
        <w:t>also included</w:t>
      </w:r>
      <w:r w:rsidR="004A47A7" w:rsidRPr="006A5EAF">
        <w:rPr>
          <w:rFonts w:ascii="Arial" w:hAnsi="Arial" w:cs="Arial"/>
          <w:kern w:val="0"/>
          <w:sz w:val="24"/>
          <w:szCs w:val="24"/>
        </w:rPr>
        <w:t>.</w:t>
      </w:r>
      <w:r w:rsidR="00152A69" w:rsidRPr="006A5EAF">
        <w:rPr>
          <w:rFonts w:ascii="Arial" w:hAnsi="Arial" w:cs="Arial"/>
          <w:kern w:val="0"/>
          <w:sz w:val="24"/>
          <w:szCs w:val="24"/>
        </w:rPr>
        <w:t xml:space="preserve"> </w:t>
      </w:r>
      <w:r w:rsidR="00ED7900" w:rsidRPr="006A5EAF">
        <w:rPr>
          <w:rFonts w:ascii="Arial" w:hAnsi="Arial" w:cs="Arial"/>
          <w:kern w:val="0"/>
          <w:sz w:val="24"/>
          <w:szCs w:val="24"/>
        </w:rPr>
        <w:t xml:space="preserve">In order to </w:t>
      </w:r>
      <w:r w:rsidR="00E97667" w:rsidRPr="006A5EAF">
        <w:rPr>
          <w:rFonts w:ascii="Arial" w:hAnsi="Arial" w:cs="Arial"/>
          <w:kern w:val="0"/>
          <w:sz w:val="24"/>
          <w:szCs w:val="24"/>
        </w:rPr>
        <w:t>ensure model integrity</w:t>
      </w:r>
      <w:r w:rsidR="00ED7900" w:rsidRPr="006A5EAF">
        <w:rPr>
          <w:rFonts w:ascii="Arial" w:hAnsi="Arial" w:cs="Arial"/>
          <w:kern w:val="0"/>
          <w:sz w:val="24"/>
          <w:szCs w:val="24"/>
        </w:rPr>
        <w:t>,</w:t>
      </w:r>
      <w:r w:rsidR="00BE06C9" w:rsidRPr="006A5EAF">
        <w:rPr>
          <w:rFonts w:ascii="Arial" w:hAnsi="Arial" w:cs="Arial"/>
          <w:kern w:val="0"/>
          <w:sz w:val="24"/>
          <w:szCs w:val="24"/>
        </w:rPr>
        <w:t xml:space="preserve"> </w:t>
      </w:r>
      <w:r w:rsidR="00D6544C" w:rsidRPr="006A5EAF">
        <w:rPr>
          <w:rFonts w:ascii="Arial" w:hAnsi="Arial" w:cs="Arial"/>
          <w:kern w:val="0"/>
          <w:sz w:val="24"/>
          <w:szCs w:val="24"/>
        </w:rPr>
        <w:t>a</w:t>
      </w:r>
      <w:r w:rsidR="00BE06C9" w:rsidRPr="006A5EAF">
        <w:rPr>
          <w:rFonts w:ascii="Arial" w:hAnsi="Arial" w:cs="Arial"/>
          <w:kern w:val="0"/>
          <w:sz w:val="24"/>
          <w:szCs w:val="24"/>
        </w:rPr>
        <w:t xml:space="preserve">ll other </w:t>
      </w:r>
      <w:r w:rsidR="00E97667" w:rsidRPr="006A5EAF">
        <w:rPr>
          <w:rFonts w:ascii="Arial" w:hAnsi="Arial" w:cs="Arial"/>
          <w:kern w:val="0"/>
          <w:sz w:val="24"/>
          <w:szCs w:val="24"/>
        </w:rPr>
        <w:t xml:space="preserve">model </w:t>
      </w:r>
      <w:r w:rsidR="00BE06C9" w:rsidRPr="006A5EAF">
        <w:rPr>
          <w:rFonts w:ascii="Arial" w:hAnsi="Arial" w:cs="Arial"/>
          <w:kern w:val="0"/>
          <w:sz w:val="24"/>
          <w:szCs w:val="24"/>
        </w:rPr>
        <w:t>calibrat</w:t>
      </w:r>
      <w:r w:rsidR="00E97667" w:rsidRPr="006A5EAF">
        <w:rPr>
          <w:rFonts w:ascii="Arial" w:hAnsi="Arial" w:cs="Arial"/>
          <w:kern w:val="0"/>
          <w:sz w:val="24"/>
          <w:szCs w:val="24"/>
        </w:rPr>
        <w:t>ion</w:t>
      </w:r>
      <w:r w:rsidR="00BE06C9" w:rsidRPr="006A5EAF">
        <w:rPr>
          <w:rFonts w:ascii="Arial" w:hAnsi="Arial" w:cs="Arial"/>
          <w:kern w:val="0"/>
          <w:sz w:val="24"/>
          <w:szCs w:val="24"/>
        </w:rPr>
        <w:t xml:space="preserve"> parameters were </w:t>
      </w:r>
      <w:r w:rsidR="00E97667" w:rsidRPr="006A5EAF">
        <w:rPr>
          <w:rFonts w:ascii="Arial" w:hAnsi="Arial" w:cs="Arial"/>
          <w:kern w:val="0"/>
          <w:sz w:val="24"/>
          <w:szCs w:val="24"/>
        </w:rPr>
        <w:t xml:space="preserve">kept constant for the various </w:t>
      </w:r>
      <w:r w:rsidR="009E0B54" w:rsidRPr="006A5EAF">
        <w:rPr>
          <w:rFonts w:ascii="Arial" w:hAnsi="Arial" w:cs="Arial"/>
          <w:kern w:val="0"/>
          <w:sz w:val="24"/>
          <w:szCs w:val="24"/>
        </w:rPr>
        <w:t>scenarios</w:t>
      </w:r>
      <w:r w:rsidR="00E97667" w:rsidRPr="006A5EAF">
        <w:rPr>
          <w:rFonts w:ascii="Arial" w:hAnsi="Arial" w:cs="Arial"/>
          <w:kern w:val="0"/>
          <w:sz w:val="24"/>
          <w:szCs w:val="24"/>
        </w:rPr>
        <w:t xml:space="preserve"> examined.</w:t>
      </w:r>
    </w:p>
    <w:p w14:paraId="750E6064" w14:textId="77777777" w:rsidR="00474BD4" w:rsidRPr="006A5EAF" w:rsidRDefault="00474BD4" w:rsidP="000C436D">
      <w:pPr>
        <w:autoSpaceDE w:val="0"/>
        <w:autoSpaceDN w:val="0"/>
        <w:adjustRightInd w:val="0"/>
        <w:spacing w:line="480" w:lineRule="auto"/>
        <w:rPr>
          <w:rFonts w:ascii="Arial" w:hAnsi="Arial" w:cs="Arial"/>
          <w:kern w:val="0"/>
          <w:sz w:val="24"/>
          <w:szCs w:val="24"/>
        </w:rPr>
      </w:pPr>
    </w:p>
    <w:p w14:paraId="5DD25589" w14:textId="4DE71D51" w:rsidR="0069542F" w:rsidRPr="006A5EAF" w:rsidRDefault="009D75C8" w:rsidP="000C436D">
      <w:pPr>
        <w:autoSpaceDE w:val="0"/>
        <w:autoSpaceDN w:val="0"/>
        <w:adjustRightInd w:val="0"/>
        <w:spacing w:line="480" w:lineRule="auto"/>
        <w:rPr>
          <w:rFonts w:ascii="Arial" w:hAnsi="Arial" w:cs="Arial"/>
          <w:b/>
          <w:kern w:val="0"/>
          <w:sz w:val="24"/>
          <w:szCs w:val="24"/>
        </w:rPr>
      </w:pPr>
      <w:r w:rsidRPr="006A5EAF">
        <w:rPr>
          <w:rFonts w:ascii="Arial" w:hAnsi="Arial" w:cs="Arial" w:hint="eastAsia"/>
          <w:kern w:val="0"/>
          <w:sz w:val="24"/>
          <w:szCs w:val="24"/>
        </w:rPr>
        <w:t xml:space="preserve">The </w:t>
      </w:r>
      <w:del w:id="743" w:author="Author">
        <w:r w:rsidR="002978CD" w:rsidRPr="006A5EAF" w:rsidDel="00864732">
          <w:rPr>
            <w:rFonts w:ascii="Arial" w:hAnsi="Arial" w:cs="Arial"/>
            <w:kern w:val="0"/>
            <w:sz w:val="24"/>
            <w:szCs w:val="24"/>
          </w:rPr>
          <w:delText>planned</w:delText>
        </w:r>
        <w:r w:rsidR="002978CD" w:rsidRPr="006A5EAF" w:rsidDel="00864732">
          <w:rPr>
            <w:rFonts w:ascii="Arial" w:hAnsi="Arial" w:cs="Arial" w:hint="eastAsia"/>
            <w:kern w:val="0"/>
            <w:sz w:val="24"/>
            <w:szCs w:val="24"/>
          </w:rPr>
          <w:delText xml:space="preserve"> </w:delText>
        </w:r>
      </w:del>
      <w:r w:rsidRPr="006A5EAF">
        <w:rPr>
          <w:rFonts w:ascii="Arial" w:hAnsi="Arial" w:cs="Arial" w:hint="eastAsia"/>
          <w:kern w:val="0"/>
          <w:sz w:val="24"/>
          <w:szCs w:val="24"/>
        </w:rPr>
        <w:t>s</w:t>
      </w:r>
      <w:r w:rsidRPr="006A5EAF">
        <w:rPr>
          <w:rFonts w:ascii="Arial" w:hAnsi="Arial" w:cs="Arial"/>
          <w:kern w:val="0"/>
          <w:sz w:val="24"/>
          <w:szCs w:val="24"/>
        </w:rPr>
        <w:t>cenario</w:t>
      </w:r>
      <w:ins w:id="744" w:author="Author">
        <w:r w:rsidR="00864732">
          <w:rPr>
            <w:rFonts w:ascii="Arial" w:hAnsi="Arial" w:cs="Arial"/>
            <w:kern w:val="0"/>
            <w:sz w:val="24"/>
            <w:szCs w:val="24"/>
          </w:rPr>
          <w:t>s</w:t>
        </w:r>
      </w:ins>
      <w:r w:rsidRPr="006A5EAF">
        <w:rPr>
          <w:rFonts w:ascii="Arial" w:hAnsi="Arial" w:cs="Arial"/>
          <w:kern w:val="0"/>
          <w:sz w:val="24"/>
          <w:szCs w:val="24"/>
        </w:rPr>
        <w:t xml:space="preserve"> </w:t>
      </w:r>
      <w:del w:id="745" w:author="Author">
        <w:r w:rsidRPr="006A5EAF" w:rsidDel="00864732">
          <w:rPr>
            <w:rFonts w:ascii="Arial" w:hAnsi="Arial" w:cs="Arial"/>
            <w:kern w:val="0"/>
            <w:sz w:val="24"/>
            <w:szCs w:val="24"/>
          </w:rPr>
          <w:delText>simulations</w:delText>
        </w:r>
        <w:r w:rsidRPr="006A5EAF" w:rsidDel="00864732">
          <w:rPr>
            <w:rFonts w:ascii="Arial" w:hAnsi="Arial" w:cs="Arial" w:hint="eastAsia"/>
            <w:kern w:val="0"/>
            <w:sz w:val="24"/>
            <w:szCs w:val="24"/>
          </w:rPr>
          <w:delText xml:space="preserve"> </w:delText>
        </w:r>
      </w:del>
      <w:ins w:id="746" w:author="Author">
        <w:r w:rsidR="00864732">
          <w:rPr>
            <w:rFonts w:ascii="Arial" w:hAnsi="Arial" w:cs="Arial"/>
            <w:kern w:val="0"/>
            <w:sz w:val="24"/>
            <w:szCs w:val="24"/>
          </w:rPr>
          <w:t xml:space="preserve">modelled </w:t>
        </w:r>
      </w:ins>
      <w:r w:rsidRPr="006A5EAF">
        <w:rPr>
          <w:rFonts w:ascii="Arial" w:hAnsi="Arial" w:cs="Arial" w:hint="eastAsia"/>
          <w:kern w:val="0"/>
          <w:sz w:val="24"/>
          <w:szCs w:val="24"/>
        </w:rPr>
        <w:t xml:space="preserve">are shown in Table 1. </w:t>
      </w:r>
      <w:r w:rsidR="001F2327" w:rsidRPr="006A5EAF">
        <w:rPr>
          <w:rFonts w:ascii="Arial" w:hAnsi="Arial" w:cs="Arial"/>
          <w:sz w:val="24"/>
          <w:szCs w:val="24"/>
        </w:rPr>
        <w:t xml:space="preserve">The peak discharge case is dominated by the river flow, with the tidal influence only detectable over the outer reach of some 130km. Even at the mouth the discharge attributable to the tide is only about 65% of the river discharge. The river only case </w:t>
      </w:r>
      <w:r w:rsidR="001E01F0" w:rsidRPr="006A5EAF">
        <w:rPr>
          <w:rFonts w:ascii="Arial" w:hAnsi="Arial" w:cs="Arial"/>
          <w:sz w:val="24"/>
          <w:szCs w:val="24"/>
        </w:rPr>
        <w:t>(without tidal forcing)</w:t>
      </w:r>
      <w:r w:rsidR="001E01F0" w:rsidRPr="006A5EAF">
        <w:rPr>
          <w:rFonts w:ascii="Arial" w:hAnsi="Arial" w:cs="Arial" w:hint="eastAsia"/>
          <w:sz w:val="24"/>
          <w:szCs w:val="24"/>
        </w:rPr>
        <w:t xml:space="preserve"> </w:t>
      </w:r>
      <w:r w:rsidR="001F2327" w:rsidRPr="006A5EAF">
        <w:rPr>
          <w:rFonts w:ascii="Arial" w:hAnsi="Arial" w:cs="Arial"/>
          <w:sz w:val="24"/>
          <w:szCs w:val="24"/>
        </w:rPr>
        <w:t xml:space="preserve">confirms that the discharge remains </w:t>
      </w:r>
      <w:del w:id="747" w:author="Author">
        <w:r w:rsidR="001F2327" w:rsidRPr="006A5EAF" w:rsidDel="00DD6E09">
          <w:rPr>
            <w:rFonts w:ascii="Arial" w:hAnsi="Arial" w:cs="Arial"/>
            <w:sz w:val="24"/>
            <w:szCs w:val="24"/>
          </w:rPr>
          <w:delText xml:space="preserve">more or less </w:delText>
        </w:r>
      </w:del>
      <w:r w:rsidR="001F2327" w:rsidRPr="006A5EAF">
        <w:rPr>
          <w:rFonts w:ascii="Arial" w:hAnsi="Arial" w:cs="Arial"/>
          <w:sz w:val="24"/>
          <w:szCs w:val="24"/>
        </w:rPr>
        <w:t>constant along the length of the estuary. The other three cases lie between these two extreme cases and provide a basis for assessing how varying river flows influence the energy flux and associated dissipation of energy within the estuary. The analysis therefore focuses on the seasonal means and the ‘so called’ no-runoff case.</w:t>
      </w:r>
    </w:p>
    <w:p w14:paraId="79381B07" w14:textId="77777777" w:rsidR="00A57A33" w:rsidRPr="006A5EAF" w:rsidRDefault="00A57A33" w:rsidP="000C436D">
      <w:pPr>
        <w:autoSpaceDE w:val="0"/>
        <w:autoSpaceDN w:val="0"/>
        <w:adjustRightInd w:val="0"/>
        <w:spacing w:line="480" w:lineRule="auto"/>
        <w:jc w:val="left"/>
        <w:rPr>
          <w:rFonts w:ascii="Arial" w:hAnsi="Arial" w:cs="Arial"/>
          <w:b/>
          <w:kern w:val="0"/>
          <w:sz w:val="24"/>
          <w:szCs w:val="24"/>
        </w:rPr>
      </w:pPr>
    </w:p>
    <w:p w14:paraId="6DEB280C" w14:textId="77777777" w:rsidR="00591A39" w:rsidRPr="006A5EAF" w:rsidRDefault="00E1034F"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3.2</w:t>
      </w:r>
      <w:r w:rsidR="00591A39" w:rsidRPr="006A5EAF">
        <w:rPr>
          <w:rFonts w:ascii="Arial" w:hAnsi="Arial" w:cs="Arial"/>
          <w:b/>
          <w:kern w:val="0"/>
          <w:sz w:val="24"/>
          <w:szCs w:val="24"/>
        </w:rPr>
        <w:t xml:space="preserve">Analytical </w:t>
      </w:r>
      <w:r w:rsidR="00F9617D" w:rsidRPr="006A5EAF">
        <w:rPr>
          <w:rFonts w:ascii="Arial" w:hAnsi="Arial" w:cs="Arial"/>
          <w:b/>
          <w:kern w:val="0"/>
          <w:sz w:val="24"/>
          <w:szCs w:val="24"/>
        </w:rPr>
        <w:t>method</w:t>
      </w:r>
      <w:del w:id="748" w:author="Author">
        <w:r w:rsidR="001D1C26" w:rsidRPr="006A5EAF" w:rsidDel="008460DF">
          <w:rPr>
            <w:rFonts w:ascii="Arial" w:hAnsi="Arial" w:cs="Arial"/>
            <w:b/>
            <w:kern w:val="0"/>
            <w:sz w:val="24"/>
            <w:szCs w:val="24"/>
          </w:rPr>
          <w:delText>s</w:delText>
        </w:r>
      </w:del>
    </w:p>
    <w:p w14:paraId="716C4772" w14:textId="77777777" w:rsidR="00E753C5" w:rsidRPr="006A5EAF" w:rsidRDefault="00DF4A72"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3.2.1</w:t>
      </w:r>
      <w:r w:rsidR="0004185E" w:rsidRPr="006A5EAF">
        <w:rPr>
          <w:rFonts w:ascii="Arial" w:hAnsi="Arial" w:cs="Arial"/>
          <w:sz w:val="24"/>
          <w:szCs w:val="24"/>
        </w:rPr>
        <w:t xml:space="preserve"> </w:t>
      </w:r>
      <w:r w:rsidR="00E07655" w:rsidRPr="006A5EAF">
        <w:rPr>
          <w:rFonts w:ascii="Arial" w:hAnsi="Arial" w:cs="Arial"/>
          <w:b/>
          <w:kern w:val="0"/>
          <w:sz w:val="24"/>
          <w:szCs w:val="24"/>
        </w:rPr>
        <w:t>The CST model</w:t>
      </w:r>
    </w:p>
    <w:p w14:paraId="0605B8AF" w14:textId="5E06803A" w:rsidR="00713A99" w:rsidRPr="00734B94" w:rsidDel="00713A99" w:rsidRDefault="009934A1" w:rsidP="00713A99">
      <w:pPr>
        <w:spacing w:line="480" w:lineRule="auto"/>
        <w:rPr>
          <w:del w:id="749" w:author="Author"/>
          <w:rFonts w:ascii="Arial" w:hAnsi="Arial" w:cs="Arial"/>
          <w:sz w:val="24"/>
          <w:szCs w:val="24"/>
          <w:rPrChange w:id="750" w:author="Author">
            <w:rPr>
              <w:del w:id="751" w:author="Author"/>
              <w:rFonts w:ascii="Times New Roman" w:hAnsi="Times New Roman" w:cs="Times New Roman"/>
              <w:kern w:val="0"/>
              <w:sz w:val="20"/>
              <w:szCs w:val="20"/>
              <w:lang w:val="en-GB"/>
            </w:rPr>
          </w:rPrChange>
        </w:rPr>
      </w:pPr>
      <w:r w:rsidRPr="006A5EAF">
        <w:rPr>
          <w:rFonts w:ascii="Arial" w:hAnsi="Arial" w:cs="Arial"/>
          <w:sz w:val="24"/>
          <w:szCs w:val="24"/>
        </w:rPr>
        <w:t xml:space="preserve">The bathymetry of the Yangtze estuary is complex with numerous islands, narrows, gorges and deeps. </w:t>
      </w:r>
      <w:r w:rsidR="0090077C" w:rsidRPr="006A5EAF">
        <w:rPr>
          <w:rFonts w:ascii="Arial" w:hAnsi="Arial" w:cs="Arial"/>
          <w:sz w:val="24"/>
          <w:szCs w:val="24"/>
        </w:rPr>
        <w:t>Thus</w:t>
      </w:r>
      <w:r w:rsidRPr="006A5EAF">
        <w:rPr>
          <w:rFonts w:ascii="Arial" w:hAnsi="Arial" w:cs="Arial"/>
          <w:sz w:val="24"/>
          <w:szCs w:val="24"/>
        </w:rPr>
        <w:t>, the detailed model output provided by the TELEMAC model</w:t>
      </w:r>
      <w:r w:rsidR="0090077C" w:rsidRPr="006A5EAF">
        <w:rPr>
          <w:rFonts w:ascii="Arial" w:hAnsi="Arial" w:cs="Arial"/>
          <w:sz w:val="24"/>
          <w:szCs w:val="24"/>
        </w:rPr>
        <w:t>, which</w:t>
      </w:r>
      <w:r w:rsidRPr="006A5EAF">
        <w:rPr>
          <w:rFonts w:ascii="Arial" w:hAnsi="Arial" w:cs="Arial"/>
          <w:sz w:val="24"/>
          <w:szCs w:val="24"/>
        </w:rPr>
        <w:t xml:space="preserve"> reflects this high degree of variability</w:t>
      </w:r>
      <w:r w:rsidR="0090077C" w:rsidRPr="006A5EAF">
        <w:rPr>
          <w:rFonts w:ascii="Arial" w:hAnsi="Arial" w:cs="Arial"/>
          <w:sz w:val="24"/>
          <w:szCs w:val="24"/>
        </w:rPr>
        <w:t>,</w:t>
      </w:r>
      <w:r w:rsidRPr="006A5EAF">
        <w:rPr>
          <w:rFonts w:ascii="Arial" w:hAnsi="Arial" w:cs="Arial"/>
          <w:sz w:val="24"/>
          <w:szCs w:val="24"/>
        </w:rPr>
        <w:t xml:space="preserve"> can be difficult to interpret. Therefore</w:t>
      </w:r>
      <w:r w:rsidR="0090077C" w:rsidRPr="006A5EAF">
        <w:rPr>
          <w:rFonts w:ascii="Arial" w:hAnsi="Arial" w:cs="Arial"/>
          <w:sz w:val="24"/>
          <w:szCs w:val="24"/>
        </w:rPr>
        <w:t>,</w:t>
      </w:r>
      <w:r w:rsidRPr="006A5EAF">
        <w:rPr>
          <w:rFonts w:ascii="Arial" w:hAnsi="Arial" w:cs="Arial"/>
          <w:sz w:val="24"/>
          <w:szCs w:val="24"/>
        </w:rPr>
        <w:t xml:space="preserve"> a much simpler analytical model was also used for comparison and as a </w:t>
      </w:r>
      <w:r w:rsidR="0090077C" w:rsidRPr="006A5EAF">
        <w:rPr>
          <w:rFonts w:ascii="Arial" w:hAnsi="Arial" w:cs="Arial"/>
          <w:sz w:val="24"/>
          <w:szCs w:val="24"/>
        </w:rPr>
        <w:t xml:space="preserve">tool </w:t>
      </w:r>
      <w:del w:id="752" w:author="Author">
        <w:r w:rsidRPr="006A5EAF" w:rsidDel="00864732">
          <w:rPr>
            <w:rFonts w:ascii="Arial" w:hAnsi="Arial" w:cs="Arial"/>
            <w:sz w:val="24"/>
            <w:szCs w:val="24"/>
          </w:rPr>
          <w:delText xml:space="preserve">of </w:delText>
        </w:r>
      </w:del>
      <w:ins w:id="753" w:author="Author">
        <w:r w:rsidR="00864732">
          <w:rPr>
            <w:rFonts w:ascii="Arial" w:hAnsi="Arial" w:cs="Arial"/>
            <w:sz w:val="24"/>
            <w:szCs w:val="24"/>
          </w:rPr>
          <w:t>for</w:t>
        </w:r>
        <w:r w:rsidR="00864732" w:rsidRPr="006A5EAF">
          <w:rPr>
            <w:rFonts w:ascii="Arial" w:hAnsi="Arial" w:cs="Arial"/>
            <w:sz w:val="24"/>
            <w:szCs w:val="24"/>
          </w:rPr>
          <w:t xml:space="preserve"> </w:t>
        </w:r>
      </w:ins>
      <w:r w:rsidRPr="006A5EAF">
        <w:rPr>
          <w:rFonts w:ascii="Arial" w:hAnsi="Arial" w:cs="Arial"/>
          <w:sz w:val="24"/>
          <w:szCs w:val="24"/>
        </w:rPr>
        <w:t xml:space="preserve">isolating key </w:t>
      </w:r>
      <w:r w:rsidR="0090077C" w:rsidRPr="006A5EAF">
        <w:rPr>
          <w:rFonts w:ascii="Arial" w:hAnsi="Arial" w:cs="Arial"/>
          <w:sz w:val="24"/>
          <w:szCs w:val="24"/>
        </w:rPr>
        <w:t>parameters</w:t>
      </w:r>
      <w:r w:rsidRPr="006A5EAF">
        <w:rPr>
          <w:rFonts w:ascii="Arial" w:hAnsi="Arial" w:cs="Arial"/>
          <w:sz w:val="24"/>
          <w:szCs w:val="24"/>
        </w:rPr>
        <w:t>.</w:t>
      </w:r>
      <w:r w:rsidR="00EC6D59" w:rsidRPr="006A5EAF">
        <w:rPr>
          <w:rFonts w:ascii="Arial" w:hAnsi="Arial" w:cs="Arial"/>
          <w:sz w:val="24"/>
          <w:szCs w:val="24"/>
        </w:rPr>
        <w:t xml:space="preserve"> The model adopted </w:t>
      </w:r>
      <w:r w:rsidR="0090077C" w:rsidRPr="006A5EAF">
        <w:rPr>
          <w:rFonts w:ascii="Arial" w:hAnsi="Arial" w:cs="Arial"/>
          <w:sz w:val="24"/>
          <w:szCs w:val="24"/>
        </w:rPr>
        <w:t xml:space="preserve">is </w:t>
      </w:r>
      <w:r w:rsidR="00EC6D59" w:rsidRPr="006A5EAF">
        <w:rPr>
          <w:rFonts w:ascii="Arial" w:hAnsi="Arial" w:cs="Arial"/>
          <w:sz w:val="24"/>
          <w:szCs w:val="24"/>
        </w:rPr>
        <w:t xml:space="preserve">the solution proposed by </w:t>
      </w:r>
      <w:proofErr w:type="gramStart"/>
      <w:r w:rsidR="000A6774" w:rsidRPr="006A5EAF">
        <w:rPr>
          <w:rFonts w:ascii="Arial" w:hAnsi="Arial" w:cs="Arial" w:hint="eastAsia"/>
          <w:sz w:val="24"/>
          <w:szCs w:val="24"/>
        </w:rPr>
        <w:t>Cai</w:t>
      </w:r>
      <w:proofErr w:type="gramEnd"/>
      <w:r w:rsidR="000A6774" w:rsidRPr="006A5EAF">
        <w:rPr>
          <w:rFonts w:ascii="Arial" w:hAnsi="Arial" w:cs="Arial" w:hint="eastAsia"/>
          <w:sz w:val="24"/>
          <w:szCs w:val="24"/>
        </w:rPr>
        <w:t xml:space="preserve">, </w:t>
      </w:r>
      <w:proofErr w:type="spellStart"/>
      <w:r w:rsidR="006D6863" w:rsidRPr="006A5EAF">
        <w:rPr>
          <w:rFonts w:ascii="Arial" w:hAnsi="Arial" w:cs="Arial"/>
          <w:sz w:val="24"/>
          <w:szCs w:val="24"/>
        </w:rPr>
        <w:t>Savenije</w:t>
      </w:r>
      <w:proofErr w:type="spellEnd"/>
      <w:r w:rsidR="005D70B2" w:rsidRPr="006A5EAF">
        <w:rPr>
          <w:rFonts w:ascii="Arial" w:hAnsi="Arial" w:cs="Arial" w:hint="eastAsia"/>
          <w:sz w:val="24"/>
          <w:szCs w:val="24"/>
        </w:rPr>
        <w:t xml:space="preserve"> and </w:t>
      </w:r>
      <w:proofErr w:type="spellStart"/>
      <w:r w:rsidR="006D6863" w:rsidRPr="006A5EAF">
        <w:rPr>
          <w:rFonts w:ascii="Arial" w:hAnsi="Arial" w:cs="Arial"/>
          <w:sz w:val="24"/>
          <w:szCs w:val="24"/>
        </w:rPr>
        <w:t>Toffolon</w:t>
      </w:r>
      <w:proofErr w:type="spellEnd"/>
      <w:r w:rsidR="00EC6D59" w:rsidRPr="006A5EAF">
        <w:rPr>
          <w:rFonts w:ascii="Arial" w:hAnsi="Arial" w:cs="Arial"/>
          <w:sz w:val="24"/>
          <w:szCs w:val="24"/>
        </w:rPr>
        <w:t>, which</w:t>
      </w:r>
      <w:r w:rsidR="002A7E6F" w:rsidRPr="006A5EAF">
        <w:rPr>
          <w:rFonts w:ascii="Arial" w:hAnsi="Arial" w:cs="Arial"/>
          <w:sz w:val="24"/>
          <w:szCs w:val="24"/>
        </w:rPr>
        <w:t xml:space="preserve"> is well suited and has already been applied to the Yangtze</w:t>
      </w:r>
      <w:r w:rsidR="0090077C" w:rsidRPr="006A5EAF">
        <w:rPr>
          <w:rFonts w:ascii="Arial" w:hAnsi="Arial" w:cs="Arial"/>
          <w:sz w:val="24"/>
          <w:szCs w:val="24"/>
        </w:rPr>
        <w:t xml:space="preserve"> estuary</w:t>
      </w:r>
      <w:r w:rsidR="002A7E6F" w:rsidRPr="006A5EAF">
        <w:rPr>
          <w:rFonts w:ascii="Arial" w:hAnsi="Arial" w:cs="Arial"/>
          <w:sz w:val="24"/>
          <w:szCs w:val="24"/>
        </w:rPr>
        <w:t xml:space="preserve"> </w:t>
      </w:r>
      <w:r w:rsidR="00AF26BA" w:rsidRPr="006A5EAF">
        <w:rPr>
          <w:rFonts w:ascii="Arial" w:hAnsi="Arial" w:cs="Arial"/>
          <w:kern w:val="0"/>
          <w:sz w:val="24"/>
          <w:szCs w:val="24"/>
        </w:rPr>
        <w:fldChar w:fldCharType="begin"/>
      </w:r>
      <w:r w:rsidR="00AF26BA" w:rsidRPr="006A5EAF">
        <w:rPr>
          <w:rFonts w:ascii="Arial" w:hAnsi="Arial" w:cs="Arial"/>
          <w:kern w:val="0"/>
          <w:sz w:val="24"/>
          <w:szCs w:val="24"/>
        </w:rPr>
        <w:instrText xml:space="preserve"> ADDIN NE.Ref.{D0D715D8-39A5-4E7C-8DDD-61E2FF2AC358}</w:instrText>
      </w:r>
      <w:r w:rsidR="00AF26BA" w:rsidRPr="006A5EAF">
        <w:rPr>
          <w:rFonts w:ascii="Arial" w:hAnsi="Arial" w:cs="Arial"/>
          <w:kern w:val="0"/>
          <w:sz w:val="24"/>
          <w:szCs w:val="24"/>
        </w:rPr>
        <w:fldChar w:fldCharType="separate"/>
      </w:r>
      <w:ins w:id="754" w:author="Author">
        <w:r w:rsidR="00267782">
          <w:rPr>
            <w:rFonts w:ascii="Arial" w:hAnsi="Arial" w:cs="Arial"/>
            <w:color w:val="080000"/>
            <w:kern w:val="0"/>
            <w:sz w:val="24"/>
            <w:szCs w:val="24"/>
          </w:rPr>
          <w:t>(Cai et al., 2014)</w:t>
        </w:r>
        <w:del w:id="755" w:author="Author">
          <w:r w:rsidR="004A63A0" w:rsidDel="00267782">
            <w:rPr>
              <w:rFonts w:ascii="Arial" w:hAnsi="Arial" w:cs="Arial"/>
              <w:color w:val="080000"/>
              <w:kern w:val="0"/>
              <w:sz w:val="24"/>
              <w:szCs w:val="24"/>
            </w:rPr>
            <w:delText>[Cai et al. 2014]</w:delText>
          </w:r>
        </w:del>
      </w:ins>
      <w:del w:id="756" w:author="Author">
        <w:r w:rsidR="00AF26BA" w:rsidRPr="006A5EAF" w:rsidDel="00267782">
          <w:rPr>
            <w:rFonts w:ascii="Arial" w:hAnsi="Arial" w:cs="Arial"/>
            <w:kern w:val="0"/>
            <w:sz w:val="24"/>
            <w:szCs w:val="24"/>
          </w:rPr>
          <w:delText>(Cai et al., 2014)</w:delText>
        </w:r>
      </w:del>
      <w:r w:rsidR="00AF26BA" w:rsidRPr="006A5EAF">
        <w:rPr>
          <w:rFonts w:ascii="Arial" w:hAnsi="Arial" w:cs="Arial"/>
          <w:kern w:val="0"/>
          <w:sz w:val="24"/>
          <w:szCs w:val="24"/>
        </w:rPr>
        <w:fldChar w:fldCharType="end"/>
      </w:r>
      <w:r w:rsidR="002A7E6F" w:rsidRPr="006A5EAF">
        <w:rPr>
          <w:rFonts w:ascii="Arial" w:hAnsi="Arial" w:cs="Arial"/>
          <w:sz w:val="24"/>
          <w:szCs w:val="24"/>
        </w:rPr>
        <w:t>.</w:t>
      </w:r>
      <w:r w:rsidR="00036A56" w:rsidRPr="006A5EAF">
        <w:rPr>
          <w:rFonts w:ascii="Arial" w:hAnsi="Arial" w:cs="Arial"/>
          <w:sz w:val="24"/>
          <w:szCs w:val="24"/>
        </w:rPr>
        <w:t xml:space="preserve"> </w:t>
      </w:r>
      <w:moveToRangeStart w:id="757" w:author="Author" w:name="move420922014"/>
      <w:moveTo w:id="758" w:author="Author">
        <w:r w:rsidR="00A44493" w:rsidRPr="006A5EAF">
          <w:rPr>
            <w:rFonts w:ascii="Arial" w:hAnsi="Arial" w:cs="Arial"/>
            <w:sz w:val="24"/>
            <w:szCs w:val="24"/>
          </w:rPr>
          <w:t xml:space="preserve">The model accounts for the influence of river discharge on </w:t>
        </w:r>
        <w:del w:id="759" w:author="Author">
          <w:r w:rsidR="00A44493" w:rsidRPr="006A5EAF" w:rsidDel="00DD361E">
            <w:rPr>
              <w:rFonts w:ascii="Arial" w:hAnsi="Arial" w:cs="Arial"/>
              <w:sz w:val="24"/>
              <w:szCs w:val="24"/>
            </w:rPr>
            <w:delText xml:space="preserve">the </w:delText>
          </w:r>
        </w:del>
        <w:r w:rsidR="00A44493" w:rsidRPr="006A5EAF">
          <w:rPr>
            <w:rFonts w:ascii="Arial" w:hAnsi="Arial" w:cs="Arial"/>
            <w:sz w:val="24"/>
            <w:szCs w:val="24"/>
          </w:rPr>
          <w:t>tidal wave propagation and the along channel variation of mean water level.</w:t>
        </w:r>
      </w:moveTo>
      <w:moveToRangeEnd w:id="757"/>
      <w:ins w:id="760" w:author="Author">
        <w:r w:rsidR="00713A99" w:rsidRPr="00734B94">
          <w:rPr>
            <w:rFonts w:ascii="Arial" w:hAnsi="Arial" w:cs="Arial"/>
            <w:sz w:val="24"/>
            <w:szCs w:val="24"/>
            <w:rPrChange w:id="761" w:author="Author">
              <w:rPr>
                <w:rFonts w:ascii="Times New Roman" w:hAnsi="Times New Roman" w:cs="Times New Roman"/>
                <w:color w:val="000000"/>
                <w:kern w:val="0"/>
                <w:sz w:val="20"/>
                <w:szCs w:val="20"/>
                <w:lang w:val="en-GB"/>
              </w:rPr>
            </w:rPrChange>
          </w:rPr>
          <w:t xml:space="preserve"> </w:t>
        </w:r>
      </w:ins>
      <w:moveToRangeStart w:id="762" w:author="Author" w:name="move420921930"/>
      <w:moveTo w:id="763" w:author="Author">
        <w:r w:rsidR="00713A99" w:rsidRPr="00734B94">
          <w:rPr>
            <w:rFonts w:ascii="Arial" w:hAnsi="Arial" w:cs="Arial"/>
            <w:sz w:val="24"/>
            <w:szCs w:val="24"/>
            <w:rPrChange w:id="764" w:author="Author">
              <w:rPr>
                <w:rFonts w:ascii="Times New Roman" w:hAnsi="Times New Roman" w:cs="Times New Roman"/>
                <w:color w:val="000000"/>
                <w:kern w:val="0"/>
                <w:sz w:val="20"/>
                <w:szCs w:val="20"/>
                <w:lang w:val="en-GB"/>
              </w:rPr>
            </w:rPrChange>
          </w:rPr>
          <w:t xml:space="preserve">The analytical solutions are </w:t>
        </w:r>
        <w:r w:rsidR="00713A99" w:rsidRPr="00734B94">
          <w:rPr>
            <w:rFonts w:ascii="Arial" w:hAnsi="Arial" w:cs="Arial"/>
            <w:sz w:val="24"/>
            <w:szCs w:val="24"/>
            <w:rPrChange w:id="765" w:author="Author">
              <w:rPr>
                <w:rFonts w:ascii="Times New Roman" w:hAnsi="Times New Roman" w:cs="Times New Roman"/>
                <w:color w:val="000000"/>
                <w:kern w:val="0"/>
                <w:sz w:val="20"/>
                <w:szCs w:val="20"/>
                <w:lang w:val="en-GB"/>
              </w:rPr>
            </w:rPrChange>
          </w:rPr>
          <w:lastRenderedPageBreak/>
          <w:t>obtained by solving a set of 4 implicit equations, i.e., phase lag equation, scaling equation, celerity equation, and damping equation</w:t>
        </w:r>
      </w:moveTo>
      <w:ins w:id="766" w:author="Author">
        <w:r w:rsidR="000A7341">
          <w:rPr>
            <w:rFonts w:ascii="Arial" w:hAnsi="Arial" w:cs="Arial"/>
            <w:sz w:val="24"/>
            <w:szCs w:val="24"/>
          </w:rPr>
          <w:t>,</w:t>
        </w:r>
        <w:r w:rsidR="00251C3A">
          <w:rPr>
            <w:rFonts w:ascii="Arial" w:hAnsi="Arial" w:cs="Arial"/>
            <w:sz w:val="24"/>
            <w:szCs w:val="24"/>
          </w:rPr>
          <w:t xml:space="preserve"> derived from the conventional 1-dimensional conservation of mass and momentum equations (</w:t>
        </w:r>
        <w:proofErr w:type="spellStart"/>
        <w:r w:rsidR="00251C3A">
          <w:rPr>
            <w:rFonts w:ascii="Arial" w:hAnsi="Arial" w:cs="Arial"/>
            <w:sz w:val="24"/>
            <w:szCs w:val="24"/>
          </w:rPr>
          <w:t>Savenije</w:t>
        </w:r>
        <w:proofErr w:type="spellEnd"/>
        <w:r w:rsidR="00251C3A">
          <w:rPr>
            <w:rFonts w:ascii="Arial" w:hAnsi="Arial" w:cs="Arial"/>
            <w:sz w:val="24"/>
            <w:szCs w:val="24"/>
          </w:rPr>
          <w:t>, 2012)</w:t>
        </w:r>
      </w:ins>
      <w:moveTo w:id="767" w:author="Author">
        <w:r w:rsidR="00713A99" w:rsidRPr="00734B94">
          <w:rPr>
            <w:rFonts w:ascii="Arial" w:hAnsi="Arial" w:cs="Arial"/>
            <w:sz w:val="24"/>
            <w:szCs w:val="24"/>
            <w:rPrChange w:id="768" w:author="Author">
              <w:rPr>
                <w:rFonts w:ascii="Times New Roman" w:hAnsi="Times New Roman" w:cs="Times New Roman"/>
                <w:color w:val="000000"/>
                <w:kern w:val="0"/>
                <w:sz w:val="20"/>
                <w:szCs w:val="20"/>
                <w:lang w:val="en-GB"/>
              </w:rPr>
            </w:rPrChange>
          </w:rPr>
          <w:t>. In addition, the result</w:t>
        </w:r>
        <w:del w:id="769" w:author="Author">
          <w:r w:rsidR="00713A99" w:rsidRPr="00734B94" w:rsidDel="00251C3A">
            <w:rPr>
              <w:rFonts w:ascii="Arial" w:hAnsi="Arial" w:cs="Arial"/>
              <w:sz w:val="24"/>
              <w:szCs w:val="24"/>
              <w:rPrChange w:id="770" w:author="Author">
                <w:rPr>
                  <w:rFonts w:ascii="Times New Roman" w:hAnsi="Times New Roman" w:cs="Times New Roman"/>
                  <w:color w:val="000000"/>
                  <w:kern w:val="0"/>
                  <w:sz w:val="20"/>
                  <w:szCs w:val="20"/>
                  <w:lang w:val="en-GB"/>
                </w:rPr>
              </w:rPrChange>
            </w:rPr>
            <w:delText>ed</w:delText>
          </w:r>
        </w:del>
      </w:moveTo>
      <w:ins w:id="771" w:author="Author">
        <w:r w:rsidR="00251C3A">
          <w:rPr>
            <w:rFonts w:ascii="Arial" w:hAnsi="Arial" w:cs="Arial"/>
            <w:sz w:val="24"/>
            <w:szCs w:val="24"/>
          </w:rPr>
          <w:t>ant</w:t>
        </w:r>
      </w:ins>
      <w:moveTo w:id="772" w:author="Author">
        <w:r w:rsidR="00713A99" w:rsidRPr="00734B94">
          <w:rPr>
            <w:rFonts w:ascii="Arial" w:hAnsi="Arial" w:cs="Arial"/>
            <w:sz w:val="24"/>
            <w:szCs w:val="24"/>
            <w:rPrChange w:id="773" w:author="Author">
              <w:rPr>
                <w:rFonts w:ascii="Times New Roman" w:hAnsi="Times New Roman" w:cs="Times New Roman"/>
                <w:color w:val="000000"/>
                <w:kern w:val="0"/>
                <w:sz w:val="20"/>
                <w:szCs w:val="20"/>
                <w:lang w:val="en-GB"/>
              </w:rPr>
            </w:rPrChange>
          </w:rPr>
          <w:t xml:space="preserve"> residual water level</w:t>
        </w:r>
      </w:moveTo>
      <w:ins w:id="774" w:author="Author">
        <w:r w:rsidR="00251C3A">
          <w:rPr>
            <w:rFonts w:ascii="Arial" w:hAnsi="Arial" w:cs="Arial"/>
            <w:sz w:val="24"/>
            <w:szCs w:val="24"/>
          </w:rPr>
          <w:t>,</w:t>
        </w:r>
      </w:ins>
      <w:moveTo w:id="775" w:author="Author">
        <w:r w:rsidR="00713A99" w:rsidRPr="00734B94">
          <w:rPr>
            <w:rFonts w:ascii="Arial" w:hAnsi="Arial" w:cs="Arial"/>
            <w:sz w:val="24"/>
            <w:szCs w:val="24"/>
            <w:rPrChange w:id="776" w:author="Author">
              <w:rPr>
                <w:rFonts w:ascii="Times New Roman" w:hAnsi="Times New Roman" w:cs="Times New Roman"/>
                <w:color w:val="000000"/>
                <w:kern w:val="0"/>
                <w:sz w:val="20"/>
                <w:szCs w:val="20"/>
                <w:lang w:val="en-GB"/>
              </w:rPr>
            </w:rPrChange>
          </w:rPr>
          <w:t xml:space="preserve"> due to nonlinear friction</w:t>
        </w:r>
      </w:moveTo>
      <w:ins w:id="777" w:author="Author">
        <w:r w:rsidR="00251C3A">
          <w:rPr>
            <w:rFonts w:ascii="Arial" w:hAnsi="Arial" w:cs="Arial"/>
            <w:sz w:val="24"/>
            <w:szCs w:val="24"/>
          </w:rPr>
          <w:t>,</w:t>
        </w:r>
      </w:ins>
      <w:moveTo w:id="778" w:author="Author">
        <w:r w:rsidR="00713A99" w:rsidRPr="00734B94">
          <w:rPr>
            <w:rFonts w:ascii="Arial" w:hAnsi="Arial" w:cs="Arial"/>
            <w:sz w:val="24"/>
            <w:szCs w:val="24"/>
            <w:rPrChange w:id="779" w:author="Author">
              <w:rPr>
                <w:rFonts w:ascii="Times New Roman" w:hAnsi="Times New Roman" w:cs="Times New Roman"/>
                <w:color w:val="000000"/>
                <w:kern w:val="0"/>
                <w:sz w:val="20"/>
                <w:szCs w:val="20"/>
                <w:lang w:val="en-GB"/>
              </w:rPr>
            </w:rPrChange>
          </w:rPr>
          <w:t xml:space="preserve"> has been taken into account by adopting an iterative procedure.</w:t>
        </w:r>
      </w:moveTo>
      <w:ins w:id="780" w:author="Author">
        <w:r w:rsidR="00713A99" w:rsidRPr="00734B94">
          <w:rPr>
            <w:rFonts w:ascii="Arial" w:hAnsi="Arial" w:cs="Arial"/>
            <w:sz w:val="24"/>
            <w:szCs w:val="24"/>
            <w:rPrChange w:id="781" w:author="Author">
              <w:rPr>
                <w:rFonts w:ascii="Times New Roman" w:hAnsi="Times New Roman" w:cs="Times New Roman"/>
                <w:color w:val="000000"/>
                <w:kern w:val="0"/>
                <w:sz w:val="20"/>
                <w:szCs w:val="20"/>
                <w:lang w:val="en-GB"/>
              </w:rPr>
            </w:rPrChange>
          </w:rPr>
          <w:t xml:space="preserve"> The </w:t>
        </w:r>
        <w:del w:id="782" w:author="Author">
          <w:r w:rsidR="00713A99" w:rsidRPr="00734B94" w:rsidDel="00251C3A">
            <w:rPr>
              <w:rFonts w:ascii="Arial" w:hAnsi="Arial" w:cs="Arial"/>
              <w:sz w:val="24"/>
              <w:szCs w:val="24"/>
              <w:rPrChange w:id="783" w:author="Author">
                <w:rPr>
                  <w:rFonts w:ascii="Times New Roman" w:hAnsi="Times New Roman" w:cs="Times New Roman"/>
                  <w:color w:val="000000"/>
                  <w:kern w:val="0"/>
                  <w:sz w:val="20"/>
                  <w:szCs w:val="20"/>
                  <w:lang w:val="en-GB"/>
                </w:rPr>
              </w:rPrChange>
            </w:rPr>
            <w:delText xml:space="preserve">result of modelling is to </w:delText>
          </w:r>
        </w:del>
        <w:r w:rsidR="00251C3A">
          <w:rPr>
            <w:rFonts w:ascii="Arial" w:hAnsi="Arial" w:cs="Arial"/>
            <w:sz w:val="24"/>
            <w:szCs w:val="24"/>
          </w:rPr>
          <w:t xml:space="preserve">model </w:t>
        </w:r>
        <w:r w:rsidR="00713A99" w:rsidRPr="00734B94">
          <w:rPr>
            <w:rFonts w:ascii="Arial" w:hAnsi="Arial" w:cs="Arial"/>
            <w:sz w:val="24"/>
            <w:szCs w:val="24"/>
            <w:rPrChange w:id="784" w:author="Author">
              <w:rPr>
                <w:rFonts w:ascii="Times New Roman" w:hAnsi="Times New Roman" w:cs="Times New Roman"/>
                <w:color w:val="000000"/>
                <w:kern w:val="0"/>
                <w:sz w:val="20"/>
                <w:szCs w:val="20"/>
                <w:lang w:val="en-GB"/>
              </w:rPr>
            </w:rPrChange>
          </w:rPr>
          <w:t>reproduce</w:t>
        </w:r>
        <w:r w:rsidR="00251C3A">
          <w:rPr>
            <w:rFonts w:ascii="Arial" w:hAnsi="Arial" w:cs="Arial"/>
            <w:sz w:val="24"/>
            <w:szCs w:val="24"/>
          </w:rPr>
          <w:t>s</w:t>
        </w:r>
        <w:r w:rsidR="00713A99" w:rsidRPr="00734B94">
          <w:rPr>
            <w:rFonts w:ascii="Arial" w:hAnsi="Arial" w:cs="Arial"/>
            <w:sz w:val="24"/>
            <w:szCs w:val="24"/>
            <w:rPrChange w:id="785" w:author="Author">
              <w:rPr>
                <w:rFonts w:ascii="Times New Roman" w:hAnsi="Times New Roman" w:cs="Times New Roman"/>
                <w:color w:val="000000"/>
                <w:kern w:val="0"/>
                <w:sz w:val="20"/>
                <w:szCs w:val="20"/>
                <w:lang w:val="en-GB"/>
              </w:rPr>
            </w:rPrChange>
          </w:rPr>
          <w:t xml:space="preserve"> the main tidal dynamics (i.e., tidal amplitude, velocity amplitude, wave celerity, and phase lag between elevation and velocity) along the estuary axis.</w:t>
        </w:r>
        <w:r w:rsidR="00713A99">
          <w:rPr>
            <w:rFonts w:ascii="Arial" w:hAnsi="Arial" w:cs="Arial" w:hint="eastAsia"/>
            <w:sz w:val="24"/>
            <w:szCs w:val="24"/>
          </w:rPr>
          <w:t xml:space="preserve"> </w:t>
        </w:r>
      </w:ins>
    </w:p>
    <w:moveToRangeEnd w:id="762"/>
    <w:p w14:paraId="0248F6CC" w14:textId="24FD52D5" w:rsidR="00B333DD" w:rsidDel="00713A99" w:rsidRDefault="00B333DD" w:rsidP="000C436D">
      <w:pPr>
        <w:spacing w:line="480" w:lineRule="auto"/>
        <w:rPr>
          <w:ins w:id="786" w:author="Author"/>
          <w:del w:id="787" w:author="Author"/>
          <w:rFonts w:ascii="Arial" w:hAnsi="Arial" w:cs="Arial"/>
          <w:sz w:val="24"/>
          <w:szCs w:val="24"/>
        </w:rPr>
      </w:pPr>
    </w:p>
    <w:p w14:paraId="45C1F9F6" w14:textId="3AEBDA7C" w:rsidR="00A44493" w:rsidDel="00713A99" w:rsidRDefault="00A44493" w:rsidP="000C436D">
      <w:pPr>
        <w:spacing w:line="480" w:lineRule="auto"/>
        <w:rPr>
          <w:ins w:id="788" w:author="Author"/>
          <w:del w:id="789" w:author="Author"/>
          <w:rFonts w:ascii="Arial" w:hAnsi="Arial" w:cs="Arial"/>
          <w:sz w:val="24"/>
          <w:szCs w:val="24"/>
        </w:rPr>
      </w:pPr>
    </w:p>
    <w:p w14:paraId="40B45BDC" w14:textId="1921BE09" w:rsidR="00A44493" w:rsidDel="00713A99" w:rsidRDefault="00A44493" w:rsidP="000C436D">
      <w:pPr>
        <w:spacing w:line="480" w:lineRule="auto"/>
        <w:rPr>
          <w:ins w:id="790" w:author="Author"/>
          <w:del w:id="791" w:author="Author"/>
          <w:rFonts w:ascii="Arial" w:hAnsi="Arial" w:cs="Arial"/>
          <w:sz w:val="24"/>
          <w:szCs w:val="24"/>
        </w:rPr>
      </w:pPr>
    </w:p>
    <w:p w14:paraId="146FE8DA" w14:textId="248AB278" w:rsidR="001F5B56" w:rsidDel="00713A99" w:rsidRDefault="001F5B56" w:rsidP="000C436D">
      <w:pPr>
        <w:spacing w:line="480" w:lineRule="auto"/>
        <w:rPr>
          <w:ins w:id="792" w:author="Author"/>
          <w:del w:id="793" w:author="Author"/>
          <w:rFonts w:ascii="Times New Roman" w:hAnsi="Times New Roman" w:cs="Times New Roman"/>
          <w:kern w:val="0"/>
          <w:sz w:val="20"/>
          <w:szCs w:val="20"/>
          <w:lang w:val="en-GB"/>
        </w:rPr>
      </w:pPr>
    </w:p>
    <w:p w14:paraId="287AF1D6" w14:textId="2F923747" w:rsidR="00B333DD" w:rsidDel="00713A99" w:rsidRDefault="001F5B56" w:rsidP="000C436D">
      <w:pPr>
        <w:spacing w:line="480" w:lineRule="auto"/>
        <w:rPr>
          <w:ins w:id="794" w:author="Author"/>
          <w:del w:id="795" w:author="Author"/>
          <w:rFonts w:ascii="Arial" w:hAnsi="Arial" w:cs="Arial"/>
          <w:sz w:val="24"/>
          <w:szCs w:val="24"/>
        </w:rPr>
      </w:pPr>
      <w:ins w:id="796" w:author="Author">
        <w:del w:id="797" w:author="Author">
          <w:r w:rsidDel="00713A99">
            <w:rPr>
              <w:rFonts w:ascii="Times New Roman" w:hAnsi="Times New Roman" w:cs="Times New Roman"/>
              <w:kern w:val="0"/>
              <w:sz w:val="20"/>
              <w:szCs w:val="20"/>
              <w:lang w:val="en-GB"/>
            </w:rPr>
            <w:delText xml:space="preserve">For given topography, tidal amplitude at the estuary mouth, river discharge at the upstream boundary, the model is able to reproduce the main tidal dynamics (i.e., tidal amplitude, velocity amplitude, wave celerity, and phase lag between elevation and velocity) along the estuary axis. </w:delText>
          </w:r>
        </w:del>
      </w:ins>
      <w:moveFromRangeStart w:id="798" w:author="Author" w:name="move420921930"/>
      <w:moveFrom w:id="799" w:author="Author">
        <w:ins w:id="800" w:author="Author">
          <w:r w:rsidDel="00783400">
            <w:rPr>
              <w:rFonts w:ascii="Times New Roman" w:hAnsi="Times New Roman" w:cs="Times New Roman"/>
              <w:kern w:val="0"/>
              <w:sz w:val="20"/>
              <w:szCs w:val="20"/>
              <w:lang w:val="en-GB"/>
            </w:rPr>
            <w:t>The analytical solutions are obtained by solving a set of 4 implicit equations, i.e., phase lag equation, scaling equation, celerity equation, and damping equation. In addition, the resulted residual water level due to nonlinear friction has been taken into account by adopting an iterative procedure.</w:t>
          </w:r>
        </w:ins>
      </w:moveFrom>
      <w:moveFromRangeEnd w:id="798"/>
    </w:p>
    <w:p w14:paraId="4AD70AAC" w14:textId="71A7AD77" w:rsidR="00B333DD" w:rsidDel="00713A99" w:rsidRDefault="00B333DD" w:rsidP="000C436D">
      <w:pPr>
        <w:spacing w:line="480" w:lineRule="auto"/>
        <w:rPr>
          <w:ins w:id="801" w:author="Author"/>
          <w:del w:id="802" w:author="Author"/>
          <w:rFonts w:ascii="Arial" w:hAnsi="Arial" w:cs="Arial"/>
          <w:sz w:val="24"/>
          <w:szCs w:val="24"/>
        </w:rPr>
      </w:pPr>
    </w:p>
    <w:p w14:paraId="61FDE09D" w14:textId="7CBEC2B0" w:rsidR="005D7F99" w:rsidRPr="006A5EAF" w:rsidRDefault="0090077C" w:rsidP="000C436D">
      <w:pPr>
        <w:spacing w:line="480" w:lineRule="auto"/>
        <w:rPr>
          <w:rFonts w:ascii="Arial" w:hAnsi="Arial" w:cs="Arial"/>
          <w:sz w:val="24"/>
          <w:szCs w:val="24"/>
        </w:rPr>
      </w:pPr>
      <w:moveFromRangeStart w:id="803" w:author="Author" w:name="move420922014"/>
      <w:moveFrom w:id="804" w:author="Author">
        <w:r w:rsidRPr="006A5EAF" w:rsidDel="00A44493">
          <w:rPr>
            <w:rFonts w:ascii="Arial" w:hAnsi="Arial" w:cs="Arial"/>
            <w:sz w:val="24"/>
            <w:szCs w:val="24"/>
          </w:rPr>
          <w:t xml:space="preserve">The model accounts for </w:t>
        </w:r>
        <w:r w:rsidR="0012181A" w:rsidRPr="006A5EAF" w:rsidDel="00A44493">
          <w:rPr>
            <w:rFonts w:ascii="Arial" w:hAnsi="Arial" w:cs="Arial"/>
            <w:sz w:val="24"/>
            <w:szCs w:val="24"/>
          </w:rPr>
          <w:t xml:space="preserve">the influence of river </w:t>
        </w:r>
        <w:r w:rsidRPr="006A5EAF" w:rsidDel="00A44493">
          <w:rPr>
            <w:rFonts w:ascii="Arial" w:hAnsi="Arial" w:cs="Arial"/>
            <w:sz w:val="24"/>
            <w:szCs w:val="24"/>
          </w:rPr>
          <w:t xml:space="preserve">discharge </w:t>
        </w:r>
        <w:r w:rsidR="0012181A" w:rsidRPr="006A5EAF" w:rsidDel="00A44493">
          <w:rPr>
            <w:rFonts w:ascii="Arial" w:hAnsi="Arial" w:cs="Arial"/>
            <w:sz w:val="24"/>
            <w:szCs w:val="24"/>
          </w:rPr>
          <w:t xml:space="preserve">on </w:t>
        </w:r>
        <w:r w:rsidRPr="006A5EAF" w:rsidDel="00A44493">
          <w:rPr>
            <w:rFonts w:ascii="Arial" w:hAnsi="Arial" w:cs="Arial"/>
            <w:sz w:val="24"/>
            <w:szCs w:val="24"/>
          </w:rPr>
          <w:t xml:space="preserve">the </w:t>
        </w:r>
        <w:r w:rsidR="0012181A" w:rsidRPr="006A5EAF" w:rsidDel="00A44493">
          <w:rPr>
            <w:rFonts w:ascii="Arial" w:hAnsi="Arial" w:cs="Arial"/>
            <w:sz w:val="24"/>
            <w:szCs w:val="24"/>
          </w:rPr>
          <w:t xml:space="preserve">tidal </w:t>
        </w:r>
        <w:r w:rsidRPr="006A5EAF" w:rsidDel="00A44493">
          <w:rPr>
            <w:rFonts w:ascii="Arial" w:hAnsi="Arial" w:cs="Arial"/>
            <w:sz w:val="24"/>
            <w:szCs w:val="24"/>
          </w:rPr>
          <w:t xml:space="preserve">wave </w:t>
        </w:r>
        <w:r w:rsidR="0012181A" w:rsidRPr="006A5EAF" w:rsidDel="00A44493">
          <w:rPr>
            <w:rFonts w:ascii="Arial" w:hAnsi="Arial" w:cs="Arial"/>
            <w:sz w:val="24"/>
            <w:szCs w:val="24"/>
          </w:rPr>
          <w:t>propagation and the along channel variation of mean water level.</w:t>
        </w:r>
        <w:r w:rsidR="005D7F99" w:rsidRPr="006A5EAF" w:rsidDel="00A44493">
          <w:rPr>
            <w:rFonts w:ascii="Arial" w:hAnsi="Arial" w:cs="Arial"/>
            <w:sz w:val="24"/>
            <w:szCs w:val="24"/>
          </w:rPr>
          <w:t xml:space="preserve"> </w:t>
        </w:r>
      </w:moveFrom>
      <w:moveFromRangeEnd w:id="803"/>
      <w:r w:rsidR="005D7F99" w:rsidRPr="006A5EAF">
        <w:rPr>
          <w:rFonts w:ascii="Arial" w:hAnsi="Arial" w:cs="Arial"/>
          <w:sz w:val="24"/>
          <w:szCs w:val="24"/>
        </w:rPr>
        <w:t>This is re</w:t>
      </w:r>
      <w:r w:rsidR="001517D0" w:rsidRPr="006A5EAF">
        <w:rPr>
          <w:rFonts w:ascii="Arial" w:hAnsi="Arial" w:cs="Arial"/>
          <w:sz w:val="24"/>
          <w:szCs w:val="24"/>
        </w:rPr>
        <w:t>ferred to here as the CST model. For a full description of the model</w:t>
      </w:r>
      <w:r w:rsidRPr="006A5EAF">
        <w:rPr>
          <w:rFonts w:ascii="Arial" w:hAnsi="Arial" w:cs="Arial"/>
          <w:sz w:val="24"/>
          <w:szCs w:val="24"/>
        </w:rPr>
        <w:t>, readers can</w:t>
      </w:r>
      <w:r w:rsidR="005115DF" w:rsidRPr="006A5EAF">
        <w:rPr>
          <w:rFonts w:ascii="Arial" w:hAnsi="Arial" w:cs="Arial" w:hint="eastAsia"/>
          <w:sz w:val="24"/>
          <w:szCs w:val="24"/>
        </w:rPr>
        <w:t xml:space="preserve"> </w:t>
      </w:r>
      <w:r w:rsidR="001517D0" w:rsidRPr="006A5EAF">
        <w:rPr>
          <w:rFonts w:ascii="Arial" w:hAnsi="Arial" w:cs="Arial"/>
          <w:sz w:val="24"/>
          <w:szCs w:val="24"/>
        </w:rPr>
        <w:t xml:space="preserve">refer to </w:t>
      </w:r>
      <w:r w:rsidR="00253121" w:rsidRPr="00734B94">
        <w:rPr>
          <w:rFonts w:ascii="Arial" w:hAnsi="Arial" w:cs="Arial"/>
          <w:sz w:val="24"/>
          <w:szCs w:val="24"/>
          <w:rPrChange w:id="805" w:author="Author">
            <w:rPr>
              <w:rFonts w:ascii="Arial" w:hAnsi="Arial" w:cs="Arial"/>
              <w:color w:val="000000"/>
              <w:kern w:val="0"/>
              <w:sz w:val="24"/>
              <w:szCs w:val="24"/>
            </w:rPr>
          </w:rPrChange>
        </w:rPr>
        <w:fldChar w:fldCharType="begin"/>
      </w:r>
      <w:r w:rsidR="00253121" w:rsidRPr="00734B94">
        <w:rPr>
          <w:rFonts w:ascii="Arial" w:hAnsi="Arial" w:cs="Arial"/>
          <w:sz w:val="24"/>
          <w:szCs w:val="24"/>
          <w:rPrChange w:id="806" w:author="Author">
            <w:rPr>
              <w:rFonts w:ascii="Arial" w:hAnsi="Arial" w:cs="Arial"/>
              <w:color w:val="000000"/>
              <w:kern w:val="0"/>
              <w:sz w:val="24"/>
              <w:szCs w:val="24"/>
            </w:rPr>
          </w:rPrChange>
        </w:rPr>
        <w:instrText xml:space="preserve"> ADDIN NE.Ref.{0A4DF9E1-F3C0-4D42-872E-7024BB54C7D3}</w:instrText>
      </w:r>
      <w:r w:rsidR="00253121" w:rsidRPr="00734B94">
        <w:rPr>
          <w:rFonts w:ascii="Arial" w:hAnsi="Arial" w:cs="Arial"/>
          <w:sz w:val="24"/>
          <w:szCs w:val="24"/>
          <w:rPrChange w:id="807" w:author="Author">
            <w:rPr>
              <w:rFonts w:ascii="Arial" w:hAnsi="Arial" w:cs="Arial"/>
              <w:color w:val="000000"/>
              <w:kern w:val="0"/>
              <w:sz w:val="24"/>
              <w:szCs w:val="24"/>
            </w:rPr>
          </w:rPrChange>
        </w:rPr>
        <w:fldChar w:fldCharType="separate"/>
      </w:r>
      <w:ins w:id="808" w:author="Author">
        <w:del w:id="809" w:author="Author">
          <w:r w:rsidR="00267782" w:rsidRPr="004469BD" w:rsidDel="004469BD">
            <w:rPr>
              <w:rFonts w:ascii="Arial" w:hAnsi="Arial" w:cs="Arial"/>
              <w:color w:val="080000"/>
              <w:kern w:val="0"/>
              <w:sz w:val="24"/>
              <w:szCs w:val="24"/>
            </w:rPr>
            <w:delText>(</w:delText>
          </w:r>
        </w:del>
        <w:r w:rsidR="00267782" w:rsidRPr="004469BD">
          <w:rPr>
            <w:rFonts w:ascii="Arial" w:hAnsi="Arial" w:cs="Arial"/>
            <w:color w:val="080000"/>
            <w:kern w:val="0"/>
            <w:sz w:val="24"/>
            <w:szCs w:val="24"/>
          </w:rPr>
          <w:t>Cai et al.</w:t>
        </w:r>
        <w:del w:id="810" w:author="Author">
          <w:r w:rsidR="00267782" w:rsidRPr="004469BD" w:rsidDel="004469BD">
            <w:rPr>
              <w:rFonts w:ascii="Arial" w:hAnsi="Arial" w:cs="Arial"/>
              <w:color w:val="080000"/>
              <w:kern w:val="0"/>
              <w:sz w:val="24"/>
              <w:szCs w:val="24"/>
            </w:rPr>
            <w:delText>,</w:delText>
          </w:r>
        </w:del>
        <w:r w:rsidR="00267782" w:rsidRPr="004469BD">
          <w:rPr>
            <w:rFonts w:ascii="Arial" w:hAnsi="Arial" w:cs="Arial"/>
            <w:color w:val="080000"/>
            <w:kern w:val="0"/>
            <w:sz w:val="24"/>
            <w:szCs w:val="24"/>
          </w:rPr>
          <w:t xml:space="preserve"> </w:t>
        </w:r>
        <w:r w:rsidR="004469BD" w:rsidRPr="00933F61">
          <w:rPr>
            <w:rFonts w:ascii="Arial" w:hAnsi="Arial" w:cs="Arial"/>
            <w:color w:val="080000"/>
            <w:kern w:val="0"/>
            <w:sz w:val="24"/>
            <w:szCs w:val="24"/>
          </w:rPr>
          <w:t>(</w:t>
        </w:r>
        <w:r w:rsidR="00267782" w:rsidRPr="004469BD">
          <w:rPr>
            <w:rFonts w:ascii="Arial" w:hAnsi="Arial" w:cs="Arial"/>
            <w:color w:val="080000"/>
            <w:kern w:val="0"/>
            <w:sz w:val="24"/>
            <w:szCs w:val="24"/>
          </w:rPr>
          <w:t>2014)</w:t>
        </w:r>
        <w:del w:id="811" w:author="Author">
          <w:r w:rsidR="004A63A0" w:rsidRPr="004469BD" w:rsidDel="00267782">
            <w:rPr>
              <w:rFonts w:ascii="Arial" w:hAnsi="Arial" w:cs="Arial"/>
              <w:color w:val="080000"/>
              <w:kern w:val="0"/>
              <w:sz w:val="24"/>
              <w:szCs w:val="24"/>
            </w:rPr>
            <w:delText>[Cai et al. 2014]</w:delText>
          </w:r>
        </w:del>
      </w:ins>
      <w:del w:id="812" w:author="Author">
        <w:r w:rsidR="00253121" w:rsidRPr="00734B94" w:rsidDel="00267782">
          <w:rPr>
            <w:rFonts w:ascii="Arial" w:hAnsi="Arial" w:cs="Arial"/>
            <w:kern w:val="0"/>
            <w:sz w:val="24"/>
            <w:szCs w:val="24"/>
            <w:rPrChange w:id="813" w:author="Author">
              <w:rPr>
                <w:rFonts w:ascii="Arial" w:hAnsi="Arial" w:cs="Arial"/>
                <w:color w:val="000000"/>
                <w:kern w:val="0"/>
                <w:sz w:val="24"/>
                <w:szCs w:val="24"/>
              </w:rPr>
            </w:rPrChange>
          </w:rPr>
          <w:delText>(Cai et al., 2014)</w:delText>
        </w:r>
      </w:del>
      <w:r w:rsidR="00253121" w:rsidRPr="00734B94">
        <w:rPr>
          <w:rFonts w:ascii="Arial" w:hAnsi="Arial" w:cs="Arial"/>
          <w:sz w:val="24"/>
          <w:szCs w:val="24"/>
          <w:rPrChange w:id="814" w:author="Author">
            <w:rPr>
              <w:rFonts w:ascii="Arial" w:hAnsi="Arial" w:cs="Arial"/>
              <w:color w:val="000000"/>
              <w:kern w:val="0"/>
              <w:sz w:val="24"/>
              <w:szCs w:val="24"/>
            </w:rPr>
          </w:rPrChange>
        </w:rPr>
        <w:fldChar w:fldCharType="end"/>
      </w:r>
      <w:r w:rsidR="001517D0" w:rsidRPr="006A5EAF">
        <w:rPr>
          <w:rFonts w:ascii="Arial" w:hAnsi="Arial" w:cs="Arial"/>
          <w:sz w:val="24"/>
          <w:szCs w:val="24"/>
        </w:rPr>
        <w:t xml:space="preserve"> and related papers.</w:t>
      </w:r>
      <w:r w:rsidR="007435D4" w:rsidRPr="006A5EAF">
        <w:rPr>
          <w:rFonts w:ascii="Arial" w:hAnsi="Arial" w:cs="Arial"/>
          <w:sz w:val="24"/>
          <w:szCs w:val="24"/>
        </w:rPr>
        <w:t xml:space="preserve"> </w:t>
      </w:r>
      <w:r w:rsidRPr="006A5EAF">
        <w:rPr>
          <w:rFonts w:ascii="Arial" w:hAnsi="Arial" w:cs="Arial"/>
          <w:sz w:val="24"/>
          <w:szCs w:val="24"/>
        </w:rPr>
        <w:t>The</w:t>
      </w:r>
      <w:r w:rsidR="007435D4" w:rsidRPr="006A5EAF">
        <w:rPr>
          <w:rFonts w:ascii="Arial" w:hAnsi="Arial" w:cs="Arial"/>
          <w:sz w:val="24"/>
          <w:szCs w:val="24"/>
        </w:rPr>
        <w:t xml:space="preserve"> model was also applied to the scenarios outlined </w:t>
      </w:r>
      <w:r w:rsidRPr="006A5EAF">
        <w:rPr>
          <w:rFonts w:ascii="Arial" w:hAnsi="Arial" w:cs="Arial"/>
          <w:sz w:val="24"/>
          <w:szCs w:val="24"/>
        </w:rPr>
        <w:t xml:space="preserve">in Table </w:t>
      </w:r>
      <w:r w:rsidR="005115DF" w:rsidRPr="006A5EAF">
        <w:rPr>
          <w:rFonts w:ascii="Arial" w:hAnsi="Arial" w:cs="Arial" w:hint="eastAsia"/>
          <w:sz w:val="24"/>
          <w:szCs w:val="24"/>
        </w:rPr>
        <w:t>1</w:t>
      </w:r>
      <w:r w:rsidRPr="006A5EAF">
        <w:rPr>
          <w:rFonts w:ascii="Arial" w:hAnsi="Arial" w:cs="Arial"/>
          <w:sz w:val="24"/>
          <w:szCs w:val="24"/>
        </w:rPr>
        <w:t xml:space="preserve"> </w:t>
      </w:r>
      <w:r w:rsidR="007435D4" w:rsidRPr="006A5EAF">
        <w:rPr>
          <w:rFonts w:ascii="Arial" w:hAnsi="Arial" w:cs="Arial"/>
          <w:sz w:val="24"/>
          <w:szCs w:val="24"/>
        </w:rPr>
        <w:t xml:space="preserve">and the results </w:t>
      </w:r>
      <w:r w:rsidRPr="006A5EAF">
        <w:rPr>
          <w:rFonts w:ascii="Arial" w:hAnsi="Arial" w:cs="Arial"/>
          <w:sz w:val="24"/>
          <w:szCs w:val="24"/>
        </w:rPr>
        <w:t xml:space="preserve">are </w:t>
      </w:r>
      <w:r w:rsidR="007435D4" w:rsidRPr="006A5EAF">
        <w:rPr>
          <w:rFonts w:ascii="Arial" w:hAnsi="Arial" w:cs="Arial"/>
          <w:sz w:val="24"/>
          <w:szCs w:val="24"/>
        </w:rPr>
        <w:t xml:space="preserve">compared with those obtained from the TELEMAC model. </w:t>
      </w:r>
    </w:p>
    <w:p w14:paraId="4CA81150" w14:textId="77777777" w:rsidR="00474BD4" w:rsidRPr="006A5EAF" w:rsidRDefault="00474BD4" w:rsidP="000C436D">
      <w:pPr>
        <w:spacing w:line="480" w:lineRule="auto"/>
        <w:rPr>
          <w:rFonts w:ascii="Arial" w:hAnsi="Arial" w:cs="Arial"/>
          <w:sz w:val="24"/>
          <w:szCs w:val="24"/>
        </w:rPr>
      </w:pPr>
    </w:p>
    <w:p w14:paraId="639EDF25" w14:textId="77777777" w:rsidR="00E753C5" w:rsidRPr="006A5EAF" w:rsidRDefault="00DF4A72"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3.2.2</w:t>
      </w:r>
      <w:r w:rsidR="00C550A7" w:rsidRPr="006A5EAF">
        <w:rPr>
          <w:rFonts w:ascii="Arial" w:hAnsi="Arial" w:cs="Arial"/>
          <w:sz w:val="24"/>
          <w:szCs w:val="24"/>
        </w:rPr>
        <w:t xml:space="preserve"> </w:t>
      </w:r>
      <w:r w:rsidR="00DC6518" w:rsidRPr="006A5EAF">
        <w:rPr>
          <w:rFonts w:ascii="Arial" w:hAnsi="Arial" w:cs="Arial"/>
          <w:b/>
          <w:kern w:val="0"/>
          <w:sz w:val="24"/>
          <w:szCs w:val="24"/>
        </w:rPr>
        <w:t>Model setup</w:t>
      </w:r>
    </w:p>
    <w:p w14:paraId="60E36ECC" w14:textId="02835820" w:rsidR="00AB6EFA" w:rsidRPr="006A5EAF" w:rsidRDefault="006B1A11" w:rsidP="000C436D">
      <w:pPr>
        <w:spacing w:line="480" w:lineRule="auto"/>
        <w:rPr>
          <w:rFonts w:ascii="Arial" w:hAnsi="Arial" w:cs="Arial"/>
          <w:sz w:val="24"/>
          <w:szCs w:val="24"/>
        </w:rPr>
      </w:pPr>
      <w:r w:rsidRPr="006A5EAF">
        <w:rPr>
          <w:rFonts w:ascii="Arial" w:hAnsi="Arial" w:cs="Arial" w:hint="eastAsia"/>
          <w:sz w:val="24"/>
          <w:szCs w:val="24"/>
        </w:rPr>
        <w:t xml:space="preserve">The </w:t>
      </w:r>
      <w:r w:rsidRPr="006A5EAF">
        <w:rPr>
          <w:rFonts w:ascii="Arial" w:hAnsi="Arial" w:cs="Arial"/>
          <w:sz w:val="24"/>
          <w:szCs w:val="24"/>
        </w:rPr>
        <w:t>selected tide and river parameters</w:t>
      </w:r>
      <w:r w:rsidR="00070D61" w:rsidRPr="006A5EAF">
        <w:rPr>
          <w:rFonts w:ascii="Arial" w:hAnsi="Arial" w:cs="Arial" w:hint="eastAsia"/>
          <w:sz w:val="24"/>
          <w:szCs w:val="24"/>
        </w:rPr>
        <w:t xml:space="preserve"> </w:t>
      </w:r>
      <w:r w:rsidR="007110C3" w:rsidRPr="006A5EAF">
        <w:rPr>
          <w:rFonts w:ascii="Arial" w:hAnsi="Arial" w:cs="Arial"/>
          <w:sz w:val="24"/>
          <w:szCs w:val="24"/>
        </w:rPr>
        <w:t xml:space="preserve">used in the CST model </w:t>
      </w:r>
      <w:r w:rsidRPr="006A5EAF">
        <w:rPr>
          <w:rFonts w:ascii="Arial" w:hAnsi="Arial" w:cs="Arial" w:hint="eastAsia"/>
          <w:sz w:val="24"/>
          <w:szCs w:val="24"/>
        </w:rPr>
        <w:t>were</w:t>
      </w:r>
      <w:r w:rsidR="007110C3" w:rsidRPr="006A5EAF">
        <w:rPr>
          <w:rFonts w:ascii="Arial" w:hAnsi="Arial" w:cs="Arial"/>
          <w:sz w:val="24"/>
          <w:szCs w:val="24"/>
        </w:rPr>
        <w:t xml:space="preserve"> </w:t>
      </w:r>
      <w:r w:rsidR="00C27ED5" w:rsidRPr="006A5EAF">
        <w:rPr>
          <w:rFonts w:ascii="Arial" w:hAnsi="Arial" w:cs="Arial"/>
          <w:sz w:val="24"/>
          <w:szCs w:val="24"/>
        </w:rPr>
        <w:t>the same as those for the TELEMAC model. The</w:t>
      </w:r>
      <w:r w:rsidR="003A5438" w:rsidRPr="006A5EAF">
        <w:rPr>
          <w:rFonts w:ascii="Arial" w:hAnsi="Arial" w:cs="Arial" w:hint="eastAsia"/>
          <w:sz w:val="24"/>
          <w:szCs w:val="24"/>
        </w:rPr>
        <w:t xml:space="preserve"> additional</w:t>
      </w:r>
      <w:r w:rsidR="00C27ED5" w:rsidRPr="006A5EAF">
        <w:rPr>
          <w:rFonts w:ascii="Arial" w:hAnsi="Arial" w:cs="Arial"/>
          <w:sz w:val="24"/>
          <w:szCs w:val="24"/>
        </w:rPr>
        <w:t xml:space="preserve"> parameters required are the hydraulic geometry, the storage width</w:t>
      </w:r>
      <w:ins w:id="815" w:author="Author">
        <w:r w:rsidR="00CA2D85">
          <w:rPr>
            <w:rFonts w:ascii="Arial" w:hAnsi="Arial" w:cs="Arial" w:hint="eastAsia"/>
            <w:sz w:val="24"/>
            <w:szCs w:val="24"/>
          </w:rPr>
          <w:t xml:space="preserve"> ratio</w:t>
        </w:r>
      </w:ins>
      <w:r w:rsidR="00C27ED5" w:rsidRPr="006A5EAF">
        <w:rPr>
          <w:rFonts w:ascii="Arial" w:hAnsi="Arial" w:cs="Arial"/>
          <w:sz w:val="24"/>
          <w:szCs w:val="24"/>
        </w:rPr>
        <w:t xml:space="preserve"> and the bed friction.</w:t>
      </w:r>
    </w:p>
    <w:p w14:paraId="70AFBF8D" w14:textId="77777777" w:rsidR="00474BD4" w:rsidRPr="006A5EAF" w:rsidRDefault="00474BD4" w:rsidP="000C436D">
      <w:pPr>
        <w:spacing w:line="480" w:lineRule="auto"/>
        <w:rPr>
          <w:rFonts w:ascii="Arial" w:hAnsi="Arial" w:cs="Arial"/>
          <w:sz w:val="24"/>
          <w:szCs w:val="24"/>
        </w:rPr>
      </w:pPr>
    </w:p>
    <w:p w14:paraId="7E275DD1" w14:textId="5726D6EE" w:rsidR="00797189" w:rsidRPr="006A5EAF" w:rsidRDefault="007110C3" w:rsidP="000C436D">
      <w:pPr>
        <w:spacing w:line="480" w:lineRule="auto"/>
        <w:rPr>
          <w:rFonts w:ascii="Arial" w:hAnsi="Arial" w:cs="Arial"/>
          <w:sz w:val="24"/>
          <w:szCs w:val="24"/>
        </w:rPr>
      </w:pPr>
      <w:r w:rsidRPr="006A5EAF">
        <w:rPr>
          <w:rFonts w:ascii="Arial" w:hAnsi="Arial" w:cs="Arial"/>
          <w:sz w:val="24"/>
          <w:szCs w:val="24"/>
        </w:rPr>
        <w:t xml:space="preserve">In </w:t>
      </w:r>
      <w:ins w:id="816" w:author="Author">
        <w:r w:rsidR="00B81545">
          <w:rPr>
            <w:rFonts w:ascii="Arial" w:hAnsi="Arial" w:cs="Arial"/>
            <w:sz w:val="24"/>
            <w:szCs w:val="24"/>
          </w:rPr>
          <w:t xml:space="preserve">many </w:t>
        </w:r>
      </w:ins>
      <w:bookmarkStart w:id="817" w:name="_GoBack"/>
      <w:bookmarkEnd w:id="817"/>
      <w:r w:rsidRPr="006A5EAF">
        <w:rPr>
          <w:rFonts w:ascii="Arial" w:hAnsi="Arial" w:cs="Arial"/>
          <w:sz w:val="24"/>
          <w:szCs w:val="24"/>
        </w:rPr>
        <w:t>alluvial</w:t>
      </w:r>
      <w:r w:rsidR="004C6599" w:rsidRPr="006A5EAF">
        <w:rPr>
          <w:rFonts w:ascii="Arial" w:hAnsi="Arial" w:cs="Arial"/>
          <w:sz w:val="24"/>
          <w:szCs w:val="24"/>
        </w:rPr>
        <w:t xml:space="preserve"> estuaries the geometry profile of Cross Sectional Area (CSA)</w:t>
      </w:r>
      <w:ins w:id="818" w:author="Author">
        <w:r w:rsidR="00A428A0">
          <w:rPr>
            <w:rFonts w:ascii="Arial" w:hAnsi="Arial" w:cs="Arial" w:hint="eastAsia"/>
            <w:sz w:val="24"/>
            <w:szCs w:val="24"/>
          </w:rPr>
          <w:t xml:space="preserve"> and </w:t>
        </w:r>
      </w:ins>
      <w:del w:id="819" w:author="Author">
        <w:r w:rsidR="004C6599" w:rsidRPr="006A5EAF" w:rsidDel="00A428A0">
          <w:rPr>
            <w:rFonts w:ascii="Arial" w:hAnsi="Arial" w:cs="Arial"/>
            <w:sz w:val="24"/>
            <w:szCs w:val="24"/>
          </w:rPr>
          <w:delText xml:space="preserve">, </w:delText>
        </w:r>
      </w:del>
      <w:r w:rsidR="004C6599" w:rsidRPr="006A5EAF">
        <w:rPr>
          <w:rFonts w:ascii="Arial" w:hAnsi="Arial" w:cs="Arial"/>
          <w:sz w:val="24"/>
          <w:szCs w:val="24"/>
        </w:rPr>
        <w:t xml:space="preserve">width </w:t>
      </w:r>
      <w:del w:id="820" w:author="Author">
        <w:r w:rsidR="004C6599" w:rsidRPr="006A5EAF" w:rsidDel="00A428A0">
          <w:rPr>
            <w:rFonts w:ascii="Arial" w:hAnsi="Arial" w:cs="Arial"/>
            <w:sz w:val="24"/>
            <w:szCs w:val="24"/>
          </w:rPr>
          <w:delText xml:space="preserve">and depth </w:delText>
        </w:r>
      </w:del>
      <w:r w:rsidR="004C6599" w:rsidRPr="006A5EAF">
        <w:rPr>
          <w:rFonts w:ascii="Arial" w:hAnsi="Arial" w:cs="Arial"/>
          <w:sz w:val="24"/>
          <w:szCs w:val="24"/>
        </w:rPr>
        <w:t xml:space="preserve">vary exponentially along </w:t>
      </w:r>
      <w:r w:rsidR="004C70A1" w:rsidRPr="006A5EAF">
        <w:rPr>
          <w:rFonts w:ascii="Arial" w:hAnsi="Arial" w:cs="Arial"/>
          <w:sz w:val="24"/>
          <w:szCs w:val="24"/>
        </w:rPr>
        <w:t xml:space="preserve">the </w:t>
      </w:r>
      <w:r w:rsidR="004C6599" w:rsidRPr="006A5EAF">
        <w:rPr>
          <w:rFonts w:ascii="Arial" w:hAnsi="Arial" w:cs="Arial"/>
          <w:sz w:val="24"/>
          <w:szCs w:val="24"/>
        </w:rPr>
        <w:t>channel (</w:t>
      </w:r>
      <w:r w:rsidR="00797189" w:rsidRPr="006A5EAF">
        <w:rPr>
          <w:rFonts w:ascii="Arial" w:hAnsi="Arial" w:cs="Arial"/>
          <w:sz w:val="24"/>
          <w:szCs w:val="24"/>
        </w:rPr>
        <w:t>e.g.</w:t>
      </w:r>
      <w:r w:rsidR="00751941" w:rsidRPr="006A5EAF">
        <w:rPr>
          <w:rFonts w:ascii="Arial" w:hAnsi="Arial" w:cs="Arial" w:hint="eastAsia"/>
          <w:sz w:val="24"/>
          <w:szCs w:val="24"/>
        </w:rPr>
        <w:t xml:space="preserve"> </w:t>
      </w:r>
      <w:r w:rsidR="00751941" w:rsidRPr="006A5EAF">
        <w:rPr>
          <w:rFonts w:ascii="Arial" w:hAnsi="Arial" w:cs="Arial"/>
          <w:sz w:val="24"/>
          <w:szCs w:val="24"/>
        </w:rPr>
        <w:fldChar w:fldCharType="begin"/>
      </w:r>
      <w:r w:rsidR="00751941" w:rsidRPr="006A5EAF">
        <w:rPr>
          <w:rFonts w:ascii="Arial" w:hAnsi="Arial" w:cs="Arial"/>
          <w:sz w:val="24"/>
          <w:szCs w:val="24"/>
        </w:rPr>
        <w:instrText xml:space="preserve"> ADDIN NE.Ref.{B92F6BC0-314C-4182-8DBD-D2680C0D536B}</w:instrText>
      </w:r>
      <w:r w:rsidR="00751941" w:rsidRPr="006A5EAF">
        <w:rPr>
          <w:rFonts w:ascii="Arial" w:hAnsi="Arial" w:cs="Arial"/>
          <w:sz w:val="24"/>
          <w:szCs w:val="24"/>
        </w:rPr>
        <w:fldChar w:fldCharType="separate"/>
      </w:r>
      <w:ins w:id="821" w:author="Author">
        <w:del w:id="822" w:author="Author">
          <w:r w:rsidR="00267782" w:rsidDel="0032129F">
            <w:rPr>
              <w:rFonts w:ascii="Arial" w:hAnsi="Arial" w:cs="Arial"/>
              <w:color w:val="080000"/>
              <w:kern w:val="0"/>
              <w:sz w:val="24"/>
              <w:szCs w:val="24"/>
            </w:rPr>
            <w:delText>(</w:delText>
          </w:r>
        </w:del>
        <w:r w:rsidR="00267782">
          <w:rPr>
            <w:rFonts w:ascii="Arial" w:hAnsi="Arial" w:cs="Arial"/>
            <w:color w:val="080000"/>
            <w:kern w:val="0"/>
            <w:sz w:val="24"/>
            <w:szCs w:val="24"/>
          </w:rPr>
          <w:t>Savenije</w:t>
        </w:r>
        <w:del w:id="823" w:author="Author">
          <w:r w:rsidR="00267782" w:rsidDel="0032129F">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32129F">
          <w:rPr>
            <w:rFonts w:ascii="Arial" w:hAnsi="Arial" w:cs="Arial"/>
            <w:color w:val="080000"/>
            <w:kern w:val="0"/>
            <w:sz w:val="24"/>
            <w:szCs w:val="24"/>
          </w:rPr>
          <w:t>(</w:t>
        </w:r>
        <w:r w:rsidR="00267782">
          <w:rPr>
            <w:rFonts w:ascii="Arial" w:hAnsi="Arial" w:cs="Arial"/>
            <w:color w:val="080000"/>
            <w:kern w:val="0"/>
            <w:sz w:val="24"/>
            <w:szCs w:val="24"/>
          </w:rPr>
          <w:t>2012)</w:t>
        </w:r>
        <w:del w:id="824" w:author="Author">
          <w:r w:rsidR="004A63A0" w:rsidDel="00267782">
            <w:rPr>
              <w:rFonts w:ascii="Arial" w:hAnsi="Arial" w:cs="Arial"/>
              <w:color w:val="080000"/>
              <w:kern w:val="0"/>
              <w:sz w:val="24"/>
              <w:szCs w:val="24"/>
            </w:rPr>
            <w:delText>[Savenije 2012]</w:delText>
          </w:r>
        </w:del>
      </w:ins>
      <w:del w:id="825" w:author="Author">
        <w:r w:rsidR="00751941" w:rsidRPr="006A5EAF" w:rsidDel="00267782">
          <w:rPr>
            <w:rFonts w:ascii="Arial" w:hAnsi="Arial" w:cs="Arial"/>
            <w:kern w:val="0"/>
            <w:sz w:val="24"/>
            <w:szCs w:val="24"/>
          </w:rPr>
          <w:delText>Savenije, 2012</w:delText>
        </w:r>
      </w:del>
      <w:r w:rsidR="00751941" w:rsidRPr="006A5EAF">
        <w:rPr>
          <w:rFonts w:ascii="Arial" w:hAnsi="Arial" w:cs="Arial"/>
          <w:sz w:val="24"/>
          <w:szCs w:val="24"/>
        </w:rPr>
        <w:fldChar w:fldCharType="end"/>
      </w:r>
      <w:r w:rsidR="004C6599" w:rsidRPr="006A5EAF">
        <w:rPr>
          <w:rFonts w:ascii="Arial" w:hAnsi="Arial" w:cs="Arial"/>
          <w:sz w:val="24"/>
          <w:szCs w:val="24"/>
        </w:rPr>
        <w:t>)</w:t>
      </w:r>
      <w:r w:rsidR="00797189" w:rsidRPr="006A5EAF">
        <w:rPr>
          <w:rFonts w:ascii="Arial" w:hAnsi="Arial" w:cs="Arial"/>
          <w:sz w:val="24"/>
          <w:szCs w:val="24"/>
        </w:rPr>
        <w:t>:</w:t>
      </w:r>
    </w:p>
    <w:p w14:paraId="7A5F94C0" w14:textId="7730DEEC" w:rsidR="008D7B30" w:rsidRPr="006A5EAF" w:rsidRDefault="008D7B30" w:rsidP="000C436D">
      <w:pPr>
        <w:spacing w:line="480" w:lineRule="auto"/>
        <w:rPr>
          <w:rFonts w:ascii="Arial" w:hAnsi="Arial" w:cs="Arial"/>
          <w:sz w:val="24"/>
          <w:szCs w:val="24"/>
        </w:rPr>
      </w:pPr>
      <m:oMath>
        <m:r>
          <w:del w:id="826" w:author="Author">
            <m:rPr>
              <m:sty m:val="p"/>
            </m:rPr>
            <w:rPr>
              <w:rFonts w:ascii="Cambria Math" w:hAnsi="Cambria Math" w:cs="Arial"/>
              <w:sz w:val="24"/>
              <w:szCs w:val="24"/>
            </w:rPr>
            <m:t>a</m:t>
          </w:del>
        </m:r>
        <m:r>
          <w:ins w:id="827" w:author="Author">
            <m:rPr>
              <m:sty m:val="p"/>
            </m:rPr>
            <w:rPr>
              <w:rFonts w:ascii="Cambria Math" w:hAnsi="Cambria Math" w:cs="Arial"/>
              <w:sz w:val="24"/>
              <w:szCs w:val="24"/>
            </w:rPr>
            <m:t>A</m:t>
          </w:ins>
        </m:r>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a</m:t>
            </m:r>
          </m:e>
          <m:sub>
            <m:r>
              <w:rPr>
                <w:rFonts w:ascii="Cambria Math" w:hAnsi="Cambria Math" w:cs="Arial"/>
                <w:sz w:val="24"/>
                <w:szCs w:val="24"/>
              </w:rPr>
              <m:t>0</m:t>
            </m:r>
          </m:sub>
        </m:sSub>
        <m:r>
          <m:rPr>
            <m:sty m:val="p"/>
          </m:rPr>
          <w:rPr>
            <w:rFonts w:ascii="Cambria Math" w:hAnsi="Cambria Math" w:cs="Arial"/>
            <w:sz w:val="24"/>
            <w:szCs w:val="24"/>
          </w:rPr>
          <m:t>exp⁡</m:t>
        </m:r>
        <m:r>
          <w:rPr>
            <w:rFonts w:ascii="Cambria Math" w:hAnsi="Cambria Math" w:cs="Arial"/>
            <w:sz w:val="24"/>
            <w:szCs w:val="24"/>
          </w:rPr>
          <m:t>(-x/L)</m:t>
        </m:r>
      </m:oMath>
      <w:r w:rsidRPr="006A5EAF">
        <w:rPr>
          <w:rFonts w:ascii="Arial" w:hAnsi="Arial" w:cs="Arial" w:hint="eastAsia"/>
          <w:sz w:val="24"/>
          <w:szCs w:val="24"/>
        </w:rPr>
        <w:t xml:space="preserve">                                             (1)</w:t>
      </w:r>
    </w:p>
    <w:p w14:paraId="7E4F1683" w14:textId="13D71BC7" w:rsidR="00513A7A" w:rsidRDefault="00797189" w:rsidP="000C436D">
      <w:pPr>
        <w:spacing w:line="480" w:lineRule="auto"/>
        <w:rPr>
          <w:rFonts w:ascii="Arial" w:hAnsi="Arial" w:cs="Arial"/>
          <w:sz w:val="24"/>
          <w:szCs w:val="24"/>
        </w:rPr>
      </w:pPr>
      <w:r w:rsidRPr="006A5EAF">
        <w:rPr>
          <w:rFonts w:ascii="Arial" w:hAnsi="Arial" w:cs="Arial"/>
          <w:sz w:val="24"/>
          <w:szCs w:val="24"/>
        </w:rPr>
        <w:t xml:space="preserve">where </w:t>
      </w:r>
      <w:del w:id="828" w:author="Author">
        <w:r w:rsidRPr="006A5EAF" w:rsidDel="0016719D">
          <w:rPr>
            <w:rFonts w:ascii="Arial" w:hAnsi="Arial" w:cs="Arial"/>
            <w:i/>
            <w:sz w:val="24"/>
            <w:szCs w:val="24"/>
          </w:rPr>
          <w:delText>a</w:delText>
        </w:r>
        <w:r w:rsidRPr="006A5EAF" w:rsidDel="0016719D">
          <w:rPr>
            <w:rFonts w:ascii="Arial" w:hAnsi="Arial" w:cs="Arial"/>
            <w:i/>
            <w:sz w:val="24"/>
            <w:szCs w:val="24"/>
            <w:vertAlign w:val="subscript"/>
          </w:rPr>
          <w:delText>0</w:delText>
        </w:r>
        <w:r w:rsidRPr="006A5EAF" w:rsidDel="0016719D">
          <w:rPr>
            <w:rFonts w:ascii="Arial" w:hAnsi="Arial" w:cs="Arial"/>
            <w:sz w:val="24"/>
            <w:szCs w:val="24"/>
            <w:vertAlign w:val="subscript"/>
          </w:rPr>
          <w:delText xml:space="preserve"> </w:delText>
        </w:r>
      </w:del>
      <m:oMath>
        <m:sSub>
          <m:sSubPr>
            <m:ctrlPr>
              <w:ins w:id="829" w:author="Author">
                <w:rPr>
                  <w:rFonts w:ascii="Cambria Math" w:hAnsi="Cambria Math" w:cs="Arial"/>
                  <w:sz w:val="24"/>
                  <w:szCs w:val="24"/>
                </w:rPr>
              </w:ins>
            </m:ctrlPr>
          </m:sSubPr>
          <m:e>
            <m:r>
              <w:ins w:id="830" w:author="Author">
                <w:rPr>
                  <w:rFonts w:ascii="Cambria Math" w:hAnsi="Cambria Math" w:cs="Arial"/>
                  <w:sz w:val="24"/>
                  <w:szCs w:val="24"/>
                </w:rPr>
                <m:t>a</m:t>
              </w:ins>
            </m:r>
          </m:e>
          <m:sub>
            <m:r>
              <w:ins w:id="831" w:author="Author">
                <w:rPr>
                  <w:rFonts w:ascii="Cambria Math" w:hAnsi="Cambria Math" w:cs="Arial"/>
                  <w:sz w:val="24"/>
                  <w:szCs w:val="24"/>
                </w:rPr>
                <m:t>0</m:t>
              </w:ins>
            </m:r>
          </m:sub>
        </m:sSub>
      </m:oMath>
      <w:ins w:id="832" w:author="Author">
        <w:r w:rsidR="0016719D">
          <w:rPr>
            <w:rFonts w:ascii="Arial" w:hAnsi="Arial" w:cs="Arial" w:hint="eastAsia"/>
            <w:sz w:val="24"/>
            <w:szCs w:val="24"/>
          </w:rPr>
          <w:t xml:space="preserve"> </w:t>
        </w:r>
      </w:ins>
      <w:r w:rsidRPr="006A5EAF">
        <w:rPr>
          <w:rFonts w:ascii="Arial" w:hAnsi="Arial" w:cs="Arial"/>
          <w:sz w:val="24"/>
          <w:szCs w:val="24"/>
        </w:rPr>
        <w:t xml:space="preserve">is the </w:t>
      </w:r>
      <w:r w:rsidR="007935AC" w:rsidRPr="006A5EAF">
        <w:rPr>
          <w:rFonts w:ascii="Arial" w:hAnsi="Arial" w:cs="Arial"/>
          <w:sz w:val="24"/>
          <w:szCs w:val="24"/>
        </w:rPr>
        <w:t xml:space="preserve">CSA (or width) </w:t>
      </w:r>
      <w:r w:rsidRPr="006A5EAF">
        <w:rPr>
          <w:rFonts w:ascii="Arial" w:hAnsi="Arial" w:cs="Arial"/>
          <w:sz w:val="24"/>
          <w:szCs w:val="24"/>
        </w:rPr>
        <w:t xml:space="preserve">at the mouth, </w:t>
      </w:r>
      <w:r w:rsidR="00E81107" w:rsidRPr="006A5EAF">
        <w:rPr>
          <w:rFonts w:ascii="Arial" w:hAnsi="Arial" w:cs="Arial"/>
          <w:i/>
          <w:sz w:val="24"/>
          <w:szCs w:val="24"/>
        </w:rPr>
        <w:t>x</w:t>
      </w:r>
      <w:r w:rsidR="00E81107" w:rsidRPr="006A5EAF">
        <w:rPr>
          <w:rFonts w:ascii="Arial" w:hAnsi="Arial" w:cs="Arial"/>
          <w:sz w:val="24"/>
          <w:szCs w:val="24"/>
        </w:rPr>
        <w:t xml:space="preserve"> the distance along the estuary</w:t>
      </w:r>
      <w:r w:rsidR="00E81107" w:rsidRPr="006A5EAF">
        <w:rPr>
          <w:rFonts w:ascii="Arial" w:hAnsi="Arial" w:cs="Arial" w:hint="eastAsia"/>
          <w:sz w:val="24"/>
          <w:szCs w:val="24"/>
        </w:rPr>
        <w:t xml:space="preserve"> </w:t>
      </w:r>
      <w:ins w:id="833" w:author="Author">
        <w:r w:rsidR="002F517C" w:rsidRPr="002F517C">
          <w:rPr>
            <w:rFonts w:ascii="Arial" w:hAnsi="Arial" w:cs="Arial"/>
            <w:sz w:val="24"/>
            <w:szCs w:val="24"/>
          </w:rPr>
          <w:t>(directed in landward direction)</w:t>
        </w:r>
        <w:r w:rsidR="002F517C">
          <w:rPr>
            <w:rFonts w:ascii="Arial" w:hAnsi="Arial" w:cs="Arial" w:hint="eastAsia"/>
            <w:sz w:val="24"/>
            <w:szCs w:val="24"/>
          </w:rPr>
          <w:t xml:space="preserve"> </w:t>
        </w:r>
      </w:ins>
      <w:r w:rsidR="00E81107" w:rsidRPr="006A5EAF">
        <w:rPr>
          <w:rFonts w:ascii="Arial" w:hAnsi="Arial" w:cs="Arial" w:hint="eastAsia"/>
          <w:sz w:val="24"/>
          <w:szCs w:val="24"/>
        </w:rPr>
        <w:t>and</w:t>
      </w:r>
      <w:r w:rsidR="00E81107" w:rsidRPr="006A5EAF">
        <w:rPr>
          <w:rFonts w:ascii="Arial" w:hAnsi="Arial" w:cs="Arial"/>
          <w:i/>
          <w:sz w:val="24"/>
          <w:szCs w:val="24"/>
        </w:rPr>
        <w:t xml:space="preserve"> </w:t>
      </w:r>
      <w:r w:rsidRPr="006A5EAF">
        <w:rPr>
          <w:rFonts w:ascii="Arial" w:hAnsi="Arial" w:cs="Arial"/>
          <w:i/>
          <w:sz w:val="24"/>
          <w:szCs w:val="24"/>
        </w:rPr>
        <w:t>L</w:t>
      </w:r>
      <w:r w:rsidRPr="006A5EAF">
        <w:rPr>
          <w:rFonts w:ascii="Arial" w:hAnsi="Arial" w:cs="Arial"/>
          <w:sz w:val="24"/>
          <w:szCs w:val="24"/>
        </w:rPr>
        <w:t xml:space="preserve"> the convergence length</w:t>
      </w:r>
      <w:r w:rsidR="00513A7A" w:rsidRPr="006A5EAF">
        <w:rPr>
          <w:rFonts w:ascii="Arial" w:hAnsi="Arial" w:cs="Arial"/>
          <w:sz w:val="24"/>
          <w:szCs w:val="24"/>
        </w:rPr>
        <w:t>,</w:t>
      </w:r>
      <w:r w:rsidR="004944E9">
        <w:rPr>
          <w:rFonts w:ascii="Arial" w:hAnsi="Arial" w:cs="Arial" w:hint="eastAsia"/>
          <w:sz w:val="24"/>
          <w:szCs w:val="24"/>
        </w:rPr>
        <w:t xml:space="preserve"> which</w:t>
      </w:r>
      <w:r w:rsidR="00513A7A" w:rsidRPr="006A5EAF">
        <w:rPr>
          <w:rFonts w:ascii="Arial" w:hAnsi="Arial" w:cs="Arial"/>
          <w:sz w:val="24"/>
          <w:szCs w:val="24"/>
        </w:rPr>
        <w:t xml:space="preserve"> </w:t>
      </w:r>
      <w:r w:rsidR="00513A7A" w:rsidRPr="006A5EAF">
        <w:rPr>
          <w:rFonts w:ascii="Arial" w:hAnsi="Arial" w:cs="Arial"/>
          <w:sz w:val="24"/>
          <w:szCs w:val="24"/>
        </w:rPr>
        <w:lastRenderedPageBreak/>
        <w:t xml:space="preserve">determines the rate of exponential decay such that the parameter halves for every multiple of </w:t>
      </w:r>
      <w:r w:rsidR="00513A7A" w:rsidRPr="006A5EAF">
        <w:rPr>
          <w:rFonts w:ascii="Arial" w:hAnsi="Arial" w:cs="Arial"/>
          <w:i/>
          <w:sz w:val="24"/>
          <w:szCs w:val="24"/>
        </w:rPr>
        <w:t>x=</w:t>
      </w:r>
      <w:proofErr w:type="spellStart"/>
      <w:r w:rsidR="00513A7A" w:rsidRPr="006A5EAF">
        <w:rPr>
          <w:rFonts w:ascii="Arial" w:hAnsi="Arial" w:cs="Arial"/>
          <w:i/>
          <w:sz w:val="24"/>
          <w:szCs w:val="24"/>
        </w:rPr>
        <w:t>L.ln</w:t>
      </w:r>
      <w:proofErr w:type="spellEnd"/>
      <w:r w:rsidR="00513A7A" w:rsidRPr="006A5EAF">
        <w:rPr>
          <w:rFonts w:ascii="Arial" w:hAnsi="Arial" w:cs="Arial"/>
          <w:i/>
          <w:sz w:val="24"/>
          <w:szCs w:val="24"/>
        </w:rPr>
        <w:t>(2)</w:t>
      </w:r>
      <w:r w:rsidR="00513A7A" w:rsidRPr="006A5EAF">
        <w:rPr>
          <w:rFonts w:ascii="Arial" w:hAnsi="Arial" w:cs="Arial"/>
          <w:sz w:val="24"/>
          <w:szCs w:val="24"/>
        </w:rPr>
        <w:t xml:space="preserve"> where </w:t>
      </w:r>
      <w:r w:rsidR="00513A7A" w:rsidRPr="006A5EAF">
        <w:rPr>
          <w:rFonts w:ascii="Arial" w:hAnsi="Arial" w:cs="Arial"/>
          <w:i/>
          <w:sz w:val="24"/>
          <w:szCs w:val="24"/>
        </w:rPr>
        <w:t>ln</w:t>
      </w:r>
      <w:r w:rsidR="00513A7A" w:rsidRPr="006A5EAF">
        <w:rPr>
          <w:rFonts w:ascii="Arial" w:hAnsi="Arial" w:cs="Arial"/>
          <w:sz w:val="24"/>
          <w:szCs w:val="24"/>
        </w:rPr>
        <w:t xml:space="preserve"> is the natural logarithm.</w:t>
      </w:r>
    </w:p>
    <w:p w14:paraId="5FE6E03C" w14:textId="56B090BC" w:rsidR="000C0D75" w:rsidRPr="006A5EAF" w:rsidRDefault="00333944" w:rsidP="000C436D">
      <w:pPr>
        <w:spacing w:line="480" w:lineRule="auto"/>
        <w:rPr>
          <w:rFonts w:ascii="Arial" w:hAnsi="Arial" w:cs="Arial"/>
          <w:sz w:val="24"/>
          <w:szCs w:val="24"/>
        </w:rPr>
      </w:pPr>
      <w:r w:rsidRPr="006A5EAF">
        <w:rPr>
          <w:rFonts w:ascii="Arial" w:hAnsi="Arial" w:cs="Arial"/>
          <w:sz w:val="24"/>
          <w:szCs w:val="24"/>
        </w:rPr>
        <w:t xml:space="preserve">For the </w:t>
      </w:r>
      <w:r w:rsidR="008146D1" w:rsidRPr="006A5EAF">
        <w:rPr>
          <w:rFonts w:ascii="Arial" w:hAnsi="Arial" w:cs="Arial" w:hint="eastAsia"/>
          <w:sz w:val="24"/>
          <w:szCs w:val="24"/>
        </w:rPr>
        <w:t>CSA</w:t>
      </w:r>
      <w:r w:rsidRPr="006A5EAF">
        <w:rPr>
          <w:rFonts w:ascii="Arial" w:hAnsi="Arial" w:cs="Arial"/>
          <w:sz w:val="24"/>
          <w:szCs w:val="24"/>
        </w:rPr>
        <w:t xml:space="preserve"> and width</w:t>
      </w:r>
      <w:r w:rsidR="004C70A1" w:rsidRPr="006A5EAF">
        <w:rPr>
          <w:rFonts w:ascii="Arial" w:hAnsi="Arial" w:cs="Arial"/>
          <w:sz w:val="24"/>
          <w:szCs w:val="24"/>
        </w:rPr>
        <w:t>,</w:t>
      </w:r>
      <w:r w:rsidRPr="006A5EAF">
        <w:rPr>
          <w:rFonts w:ascii="Arial" w:hAnsi="Arial" w:cs="Arial"/>
          <w:sz w:val="24"/>
          <w:szCs w:val="24"/>
        </w:rPr>
        <w:t xml:space="preserve"> it is possible to fit an exponential </w:t>
      </w:r>
      <w:r w:rsidR="004C70A1" w:rsidRPr="006A5EAF">
        <w:rPr>
          <w:rFonts w:ascii="Arial" w:hAnsi="Arial" w:cs="Arial"/>
          <w:sz w:val="24"/>
          <w:szCs w:val="24"/>
        </w:rPr>
        <w:t xml:space="preserve">function </w:t>
      </w:r>
      <w:r w:rsidR="00F054A4">
        <w:rPr>
          <w:rFonts w:ascii="Arial" w:hAnsi="Arial" w:cs="Arial"/>
          <w:sz w:val="24"/>
          <w:szCs w:val="24"/>
        </w:rPr>
        <w:t>to</w:t>
      </w:r>
      <w:r w:rsidR="00F054A4" w:rsidRPr="006A5EAF">
        <w:rPr>
          <w:rFonts w:ascii="Arial" w:hAnsi="Arial" w:cs="Arial"/>
          <w:sz w:val="24"/>
          <w:szCs w:val="24"/>
        </w:rPr>
        <w:t xml:space="preserve"> </w:t>
      </w:r>
      <w:r w:rsidRPr="006A5EAF">
        <w:rPr>
          <w:rFonts w:ascii="Arial" w:hAnsi="Arial" w:cs="Arial"/>
          <w:sz w:val="24"/>
          <w:szCs w:val="24"/>
        </w:rPr>
        <w:t xml:space="preserve">the </w:t>
      </w:r>
      <w:r w:rsidR="004C70A1" w:rsidRPr="006A5EAF">
        <w:rPr>
          <w:rFonts w:ascii="Arial" w:hAnsi="Arial" w:cs="Arial"/>
          <w:sz w:val="24"/>
          <w:szCs w:val="24"/>
        </w:rPr>
        <w:t xml:space="preserve">seaward </w:t>
      </w:r>
      <w:r w:rsidRPr="006A5EAF">
        <w:rPr>
          <w:rFonts w:ascii="Arial" w:hAnsi="Arial" w:cs="Arial"/>
          <w:sz w:val="24"/>
          <w:szCs w:val="24"/>
        </w:rPr>
        <w:t>reach</w:t>
      </w:r>
      <w:r w:rsidR="00F054A4">
        <w:rPr>
          <w:rFonts w:ascii="Arial" w:hAnsi="Arial" w:cs="Arial"/>
          <w:sz w:val="24"/>
          <w:szCs w:val="24"/>
        </w:rPr>
        <w:t>,</w:t>
      </w:r>
      <w:r w:rsidRPr="006A5EAF">
        <w:rPr>
          <w:rFonts w:ascii="Arial" w:hAnsi="Arial" w:cs="Arial"/>
          <w:sz w:val="24"/>
          <w:szCs w:val="24"/>
        </w:rPr>
        <w:t xml:space="preserve"> </w:t>
      </w:r>
      <w:r w:rsidR="004C70A1" w:rsidRPr="006A5EAF">
        <w:rPr>
          <w:rFonts w:ascii="Arial" w:hAnsi="Arial" w:cs="Arial"/>
          <w:sz w:val="24"/>
          <w:szCs w:val="24"/>
        </w:rPr>
        <w:t xml:space="preserve">while </w:t>
      </w:r>
      <w:r w:rsidRPr="006A5EAF">
        <w:rPr>
          <w:rFonts w:ascii="Arial" w:hAnsi="Arial" w:cs="Arial"/>
          <w:sz w:val="24"/>
          <w:szCs w:val="24"/>
        </w:rPr>
        <w:t xml:space="preserve">a linear regression </w:t>
      </w:r>
      <w:r w:rsidR="00F054A4">
        <w:rPr>
          <w:rFonts w:ascii="Arial" w:hAnsi="Arial" w:cs="Arial"/>
          <w:sz w:val="24"/>
          <w:szCs w:val="24"/>
        </w:rPr>
        <w:t>provides a better representation of</w:t>
      </w:r>
      <w:r w:rsidR="00F054A4" w:rsidRPr="006A5EAF">
        <w:rPr>
          <w:rFonts w:ascii="Arial" w:hAnsi="Arial" w:cs="Arial"/>
          <w:sz w:val="24"/>
          <w:szCs w:val="24"/>
        </w:rPr>
        <w:t xml:space="preserve"> </w:t>
      </w:r>
      <w:r w:rsidRPr="006A5EAF">
        <w:rPr>
          <w:rFonts w:ascii="Arial" w:hAnsi="Arial" w:cs="Arial"/>
          <w:sz w:val="24"/>
          <w:szCs w:val="24"/>
        </w:rPr>
        <w:t xml:space="preserve">the </w:t>
      </w:r>
      <w:r w:rsidR="004C70A1" w:rsidRPr="006A5EAF">
        <w:rPr>
          <w:rFonts w:ascii="Arial" w:hAnsi="Arial" w:cs="Arial"/>
          <w:sz w:val="24"/>
          <w:szCs w:val="24"/>
        </w:rPr>
        <w:t xml:space="preserve">landward </w:t>
      </w:r>
      <w:r w:rsidRPr="006A5EAF">
        <w:rPr>
          <w:rFonts w:ascii="Arial" w:hAnsi="Arial" w:cs="Arial"/>
          <w:sz w:val="24"/>
          <w:szCs w:val="24"/>
        </w:rPr>
        <w:t>part of the estuary</w:t>
      </w:r>
      <w:r w:rsidR="002C7AD9" w:rsidRPr="006A5EAF">
        <w:rPr>
          <w:rFonts w:ascii="Arial" w:hAnsi="Arial" w:cs="Arial"/>
          <w:sz w:val="24"/>
          <w:szCs w:val="24"/>
        </w:rPr>
        <w:t>.</w:t>
      </w:r>
      <w:r w:rsidR="00762E50" w:rsidRPr="006A5EAF">
        <w:rPr>
          <w:rFonts w:ascii="Arial" w:hAnsi="Arial" w:cs="Arial"/>
          <w:sz w:val="24"/>
          <w:szCs w:val="24"/>
        </w:rPr>
        <w:t xml:space="preserve"> </w:t>
      </w:r>
      <w:r w:rsidR="004E06CD" w:rsidRPr="006A5EAF">
        <w:rPr>
          <w:rFonts w:ascii="Arial" w:hAnsi="Arial" w:cs="Arial"/>
          <w:sz w:val="24"/>
          <w:szCs w:val="24"/>
        </w:rPr>
        <w:t>The results for the wet season model output are shown in</w:t>
      </w:r>
      <w:r w:rsidR="004C7F95" w:rsidRPr="006A5EAF">
        <w:rPr>
          <w:rFonts w:ascii="Arial" w:hAnsi="Arial" w:cs="Arial" w:hint="eastAsia"/>
          <w:sz w:val="24"/>
          <w:szCs w:val="24"/>
        </w:rPr>
        <w:t xml:space="preserve"> </w:t>
      </w:r>
      <w:r w:rsidR="004E06CD" w:rsidRPr="006A5EAF">
        <w:rPr>
          <w:rFonts w:ascii="Arial" w:hAnsi="Arial" w:cs="Arial"/>
          <w:sz w:val="24"/>
          <w:szCs w:val="24"/>
        </w:rPr>
        <w:fldChar w:fldCharType="begin"/>
      </w:r>
      <w:r w:rsidR="004E06CD" w:rsidRPr="006A5EAF">
        <w:rPr>
          <w:rFonts w:ascii="Arial" w:hAnsi="Arial" w:cs="Arial"/>
          <w:sz w:val="24"/>
          <w:szCs w:val="24"/>
        </w:rPr>
        <w:instrText xml:space="preserve"> ADDIN NE.Ref.{04143FD0-BF86-45E0-B636-46BB2D8175C0}</w:instrText>
      </w:r>
      <w:r w:rsidR="004E06CD" w:rsidRPr="006A5EAF">
        <w:rPr>
          <w:rFonts w:ascii="Arial" w:hAnsi="Arial" w:cs="Arial"/>
          <w:sz w:val="24"/>
          <w:szCs w:val="24"/>
        </w:rPr>
        <w:fldChar w:fldCharType="separate"/>
      </w:r>
      <w:ins w:id="834" w:author="Author">
        <w:del w:id="835" w:author="Author">
          <w:r w:rsidR="00267782" w:rsidDel="002C5300">
            <w:rPr>
              <w:rFonts w:ascii="Arial" w:hAnsi="Arial" w:cs="Arial"/>
              <w:color w:val="080000"/>
              <w:kern w:val="0"/>
              <w:sz w:val="24"/>
              <w:szCs w:val="24"/>
            </w:rPr>
            <w:delText>(</w:delText>
          </w:r>
        </w:del>
        <w:r w:rsidR="00267782">
          <w:rPr>
            <w:rFonts w:ascii="Arial" w:hAnsi="Arial" w:cs="Arial"/>
            <w:color w:val="080000"/>
            <w:kern w:val="0"/>
            <w:sz w:val="24"/>
            <w:szCs w:val="24"/>
          </w:rPr>
          <w:t>Zhang et al.</w:t>
        </w:r>
        <w:del w:id="836" w:author="Author">
          <w:r w:rsidR="00267782" w:rsidDel="002C5300">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2C5300">
          <w:rPr>
            <w:rFonts w:ascii="Arial" w:hAnsi="Arial" w:cs="Arial"/>
            <w:color w:val="080000"/>
            <w:kern w:val="0"/>
            <w:sz w:val="24"/>
            <w:szCs w:val="24"/>
          </w:rPr>
          <w:t>(</w:t>
        </w:r>
        <w:r w:rsidR="00267782">
          <w:rPr>
            <w:rFonts w:ascii="Arial" w:hAnsi="Arial" w:cs="Arial"/>
            <w:color w:val="080000"/>
            <w:kern w:val="0"/>
            <w:sz w:val="24"/>
            <w:szCs w:val="24"/>
          </w:rPr>
          <w:t>2015)</w:t>
        </w:r>
        <w:del w:id="837" w:author="Author">
          <w:r w:rsidR="004A63A0" w:rsidDel="00267782">
            <w:rPr>
              <w:rFonts w:ascii="Arial" w:hAnsi="Arial" w:cs="Arial"/>
              <w:color w:val="080000"/>
              <w:kern w:val="0"/>
              <w:sz w:val="24"/>
              <w:szCs w:val="24"/>
            </w:rPr>
            <w:delText>[Zhang et al. 2015]</w:delText>
          </w:r>
        </w:del>
      </w:ins>
      <w:del w:id="838" w:author="Author">
        <w:r w:rsidR="004E06CD" w:rsidRPr="006A5EAF" w:rsidDel="00267782">
          <w:rPr>
            <w:rFonts w:ascii="Arial" w:hAnsi="Arial" w:cs="Arial"/>
            <w:kern w:val="0"/>
            <w:sz w:val="24"/>
            <w:szCs w:val="24"/>
          </w:rPr>
          <w:delText>Zhang et al.</w:delText>
        </w:r>
        <w:r w:rsidR="004E06CD" w:rsidRPr="006A5EAF" w:rsidDel="00267782">
          <w:rPr>
            <w:rFonts w:ascii="Arial" w:hAnsi="Arial" w:cs="Arial" w:hint="eastAsia"/>
            <w:kern w:val="0"/>
            <w:sz w:val="24"/>
            <w:szCs w:val="24"/>
          </w:rPr>
          <w:delText xml:space="preserve"> (</w:delText>
        </w:r>
        <w:r w:rsidR="004E06CD" w:rsidRPr="006A5EAF" w:rsidDel="00267782">
          <w:rPr>
            <w:rFonts w:ascii="Arial" w:hAnsi="Arial" w:cs="Arial"/>
            <w:kern w:val="0"/>
            <w:sz w:val="24"/>
            <w:szCs w:val="24"/>
          </w:rPr>
          <w:delText>2015)</w:delText>
        </w:r>
      </w:del>
      <w:r w:rsidR="004E06CD" w:rsidRPr="006A5EAF">
        <w:rPr>
          <w:rFonts w:ascii="Arial" w:hAnsi="Arial" w:cs="Arial"/>
          <w:sz w:val="24"/>
          <w:szCs w:val="24"/>
        </w:rPr>
        <w:fldChar w:fldCharType="end"/>
      </w:r>
      <w:r w:rsidR="004E06CD" w:rsidRPr="006A5EAF">
        <w:rPr>
          <w:rFonts w:ascii="Arial" w:hAnsi="Arial" w:cs="Arial" w:hint="eastAsia"/>
          <w:sz w:val="24"/>
          <w:szCs w:val="24"/>
        </w:rPr>
        <w:t>.</w:t>
      </w:r>
      <w:r w:rsidR="00D86DBD" w:rsidRPr="006A5EAF">
        <w:rPr>
          <w:rFonts w:ascii="Arial" w:hAnsi="Arial" w:cs="Arial" w:hint="eastAsia"/>
          <w:sz w:val="24"/>
          <w:szCs w:val="24"/>
        </w:rPr>
        <w:t xml:space="preserve"> </w:t>
      </w:r>
      <w:r w:rsidR="000C0D75" w:rsidRPr="006A5EAF">
        <w:rPr>
          <w:rFonts w:ascii="Arial" w:hAnsi="Arial" w:cs="Arial"/>
          <w:sz w:val="24"/>
          <w:szCs w:val="24"/>
        </w:rPr>
        <w:t>Results for the other cases are similar in form but the regression results for convergence length</w:t>
      </w:r>
      <w:r w:rsidR="00DD3DAC" w:rsidRPr="006A5EAF">
        <w:rPr>
          <w:rFonts w:ascii="Arial" w:hAnsi="Arial" w:cs="Arial" w:hint="eastAsia"/>
          <w:sz w:val="24"/>
          <w:szCs w:val="24"/>
        </w:rPr>
        <w:t xml:space="preserve"> (L)</w:t>
      </w:r>
      <w:r w:rsidR="000C0D75" w:rsidRPr="006A5EAF">
        <w:rPr>
          <w:rFonts w:ascii="Arial" w:hAnsi="Arial" w:cs="Arial"/>
          <w:sz w:val="24"/>
          <w:szCs w:val="24"/>
        </w:rPr>
        <w:t xml:space="preserve"> and the </w:t>
      </w:r>
      <w:del w:id="839" w:author="Author">
        <w:r w:rsidR="000C0D75" w:rsidRPr="00734B94" w:rsidDel="00F975C4">
          <w:rPr>
            <w:rFonts w:ascii="Arial" w:hAnsi="Arial" w:cs="Arial"/>
            <w:sz w:val="24"/>
            <w:szCs w:val="24"/>
            <w:highlight w:val="yellow"/>
            <w:rPrChange w:id="840" w:author="Author">
              <w:rPr>
                <w:rFonts w:ascii="Arial" w:hAnsi="Arial" w:cs="Arial"/>
                <w:color w:val="000000"/>
                <w:kern w:val="0"/>
                <w:sz w:val="24"/>
                <w:szCs w:val="24"/>
              </w:rPr>
            </w:rPrChange>
          </w:rPr>
          <w:delText>transfer</w:delText>
        </w:r>
        <w:r w:rsidR="000C0D75" w:rsidRPr="006A5EAF" w:rsidDel="00F975C4">
          <w:rPr>
            <w:rFonts w:ascii="Arial" w:hAnsi="Arial" w:cs="Arial"/>
            <w:sz w:val="24"/>
            <w:szCs w:val="24"/>
          </w:rPr>
          <w:delText xml:space="preserve"> </w:delText>
        </w:r>
      </w:del>
      <w:r w:rsidR="007D3778">
        <w:rPr>
          <w:rFonts w:ascii="Arial" w:hAnsi="Arial" w:cs="Arial"/>
          <w:sz w:val="24"/>
          <w:szCs w:val="24"/>
        </w:rPr>
        <w:t>distance</w:t>
      </w:r>
      <w:r w:rsidR="007D3778" w:rsidRPr="006A5EAF">
        <w:rPr>
          <w:rFonts w:ascii="Arial" w:hAnsi="Arial" w:cs="Arial"/>
          <w:sz w:val="24"/>
          <w:szCs w:val="24"/>
        </w:rPr>
        <w:t xml:space="preserve"> </w:t>
      </w:r>
      <w:ins w:id="841" w:author="Author">
        <w:r w:rsidR="00F975C4">
          <w:rPr>
            <w:rFonts w:ascii="Arial" w:hAnsi="Arial" w:cs="Arial"/>
            <w:sz w:val="24"/>
            <w:szCs w:val="24"/>
          </w:rPr>
          <w:t xml:space="preserve">to the transition point </w:t>
        </w:r>
      </w:ins>
      <w:r w:rsidR="00F054A4">
        <w:rPr>
          <w:rFonts w:ascii="Arial" w:hAnsi="Arial" w:cs="Arial"/>
          <w:sz w:val="24"/>
          <w:szCs w:val="24"/>
        </w:rPr>
        <w:t>(</w:t>
      </w:r>
      <w:r w:rsidR="007D3778">
        <w:rPr>
          <w:rFonts w:ascii="Arial" w:hAnsi="Arial" w:cs="Arial"/>
          <w:sz w:val="24"/>
          <w:szCs w:val="24"/>
        </w:rPr>
        <w:t xml:space="preserve">distance from mouth </w:t>
      </w:r>
      <w:ins w:id="842" w:author="Author">
        <w:r w:rsidR="00F975C4">
          <w:rPr>
            <w:rFonts w:ascii="Arial" w:hAnsi="Arial" w:cs="Arial"/>
            <w:sz w:val="24"/>
            <w:szCs w:val="24"/>
          </w:rPr>
          <w:t xml:space="preserve">to </w:t>
        </w:r>
      </w:ins>
      <w:r w:rsidR="000C0D75" w:rsidRPr="006A5EAF">
        <w:rPr>
          <w:rFonts w:ascii="Arial" w:hAnsi="Arial" w:cs="Arial"/>
          <w:sz w:val="24"/>
          <w:szCs w:val="24"/>
        </w:rPr>
        <w:t xml:space="preserve">where </w:t>
      </w:r>
      <w:r w:rsidR="007D3778">
        <w:rPr>
          <w:rFonts w:ascii="Arial" w:hAnsi="Arial" w:cs="Arial"/>
          <w:sz w:val="24"/>
          <w:szCs w:val="24"/>
        </w:rPr>
        <w:t xml:space="preserve">the </w:t>
      </w:r>
      <w:r w:rsidR="000C0D75" w:rsidRPr="006A5EAF">
        <w:rPr>
          <w:rFonts w:ascii="Arial" w:hAnsi="Arial" w:cs="Arial"/>
          <w:sz w:val="24"/>
          <w:szCs w:val="24"/>
        </w:rPr>
        <w:t xml:space="preserve">funnel estuary </w:t>
      </w:r>
      <w:r w:rsidR="00F054A4">
        <w:rPr>
          <w:rFonts w:ascii="Arial" w:hAnsi="Arial" w:cs="Arial"/>
          <w:sz w:val="24"/>
          <w:szCs w:val="24"/>
        </w:rPr>
        <w:t>becomes a</w:t>
      </w:r>
      <w:r w:rsidR="000C0D75" w:rsidRPr="006A5EAF">
        <w:rPr>
          <w:rFonts w:ascii="Arial" w:hAnsi="Arial" w:cs="Arial"/>
          <w:sz w:val="24"/>
          <w:szCs w:val="24"/>
        </w:rPr>
        <w:t xml:space="preserve"> prismatic channel</w:t>
      </w:r>
      <w:r w:rsidR="00F054A4">
        <w:rPr>
          <w:rFonts w:ascii="Arial" w:hAnsi="Arial" w:cs="Arial"/>
          <w:sz w:val="24"/>
          <w:szCs w:val="24"/>
        </w:rPr>
        <w:t>)</w:t>
      </w:r>
      <w:r w:rsidR="000C0D75" w:rsidRPr="006A5EAF">
        <w:rPr>
          <w:rFonts w:ascii="Arial" w:hAnsi="Arial" w:cs="Arial"/>
          <w:sz w:val="24"/>
          <w:szCs w:val="24"/>
        </w:rPr>
        <w:t xml:space="preserve"> are slightly different</w:t>
      </w:r>
      <w:r w:rsidR="00DD3DAC" w:rsidRPr="006A5EAF">
        <w:rPr>
          <w:rFonts w:ascii="Arial" w:hAnsi="Arial" w:cs="Arial" w:hint="eastAsia"/>
          <w:sz w:val="24"/>
          <w:szCs w:val="24"/>
        </w:rPr>
        <w:t xml:space="preserve"> (see Table 2)</w:t>
      </w:r>
      <w:r w:rsidR="000C0D75" w:rsidRPr="006A5EAF">
        <w:rPr>
          <w:rFonts w:ascii="Arial" w:hAnsi="Arial" w:cs="Arial"/>
          <w:sz w:val="24"/>
          <w:szCs w:val="24"/>
        </w:rPr>
        <w:t xml:space="preserve">. </w:t>
      </w:r>
      <w:r w:rsidR="000C0D75" w:rsidRPr="000F0CBD">
        <w:rPr>
          <w:rFonts w:ascii="Arial" w:hAnsi="Arial" w:cs="Arial"/>
          <w:sz w:val="24"/>
          <w:szCs w:val="24"/>
        </w:rPr>
        <w:t>The hydraulic geometry of the estuary shows some variation over the wet and dry season. In the wet season the CSA is exponential in character over a shorter length when compared to the dry season length and has a longer convergence length, again in comparison to the dry season.</w:t>
      </w:r>
    </w:p>
    <w:p w14:paraId="568917A4" w14:textId="77777777" w:rsidR="00474BD4" w:rsidRPr="006A5EAF" w:rsidRDefault="00474BD4" w:rsidP="000C436D">
      <w:pPr>
        <w:spacing w:line="480" w:lineRule="auto"/>
        <w:rPr>
          <w:rFonts w:ascii="Arial" w:hAnsi="Arial" w:cs="Arial"/>
          <w:sz w:val="24"/>
          <w:szCs w:val="24"/>
        </w:rPr>
      </w:pPr>
    </w:p>
    <w:p w14:paraId="39F79BB6" w14:textId="4521A47B" w:rsidR="005556C1" w:rsidRPr="006A5EAF" w:rsidRDefault="00895A7D" w:rsidP="000C436D">
      <w:pPr>
        <w:spacing w:line="480" w:lineRule="auto"/>
        <w:rPr>
          <w:rFonts w:ascii="Arial" w:hAnsi="Arial" w:cs="Arial"/>
          <w:sz w:val="24"/>
          <w:szCs w:val="24"/>
        </w:rPr>
      </w:pPr>
      <w:r w:rsidRPr="006A5EAF">
        <w:rPr>
          <w:rFonts w:ascii="Arial" w:hAnsi="Arial" w:cs="Arial"/>
          <w:sz w:val="24"/>
          <w:szCs w:val="24"/>
        </w:rPr>
        <w:t xml:space="preserve">A unified representation </w:t>
      </w:r>
      <w:r w:rsidRPr="006A5EAF">
        <w:rPr>
          <w:rFonts w:ascii="Arial" w:hAnsi="Arial" w:cs="Arial" w:hint="eastAsia"/>
          <w:sz w:val="24"/>
          <w:szCs w:val="24"/>
        </w:rPr>
        <w:t>of</w:t>
      </w:r>
      <w:r w:rsidR="006249F2" w:rsidRPr="006A5EAF">
        <w:rPr>
          <w:rFonts w:ascii="Arial" w:hAnsi="Arial" w:cs="Arial" w:hint="eastAsia"/>
          <w:sz w:val="24"/>
          <w:szCs w:val="24"/>
        </w:rPr>
        <w:t xml:space="preserve"> </w:t>
      </w:r>
      <w:r w:rsidR="006249F2" w:rsidRPr="006A5EAF">
        <w:rPr>
          <w:rFonts w:ascii="Arial" w:hAnsi="Arial" w:cs="Arial"/>
          <w:sz w:val="24"/>
          <w:szCs w:val="24"/>
        </w:rPr>
        <w:t>funnel</w:t>
      </w:r>
      <w:r w:rsidR="006249F2" w:rsidRPr="006A5EAF">
        <w:rPr>
          <w:rFonts w:ascii="Arial" w:hAnsi="Arial" w:cs="Arial" w:hint="eastAsia"/>
          <w:sz w:val="24"/>
          <w:szCs w:val="24"/>
        </w:rPr>
        <w:t>-</w:t>
      </w:r>
      <w:r w:rsidR="006249F2" w:rsidRPr="006A5EAF">
        <w:rPr>
          <w:rFonts w:ascii="Arial" w:hAnsi="Arial" w:cs="Arial"/>
          <w:sz w:val="24"/>
          <w:szCs w:val="24"/>
        </w:rPr>
        <w:t>prismatic</w:t>
      </w:r>
      <w:r w:rsidR="006249F2" w:rsidRPr="006A5EAF">
        <w:rPr>
          <w:rFonts w:ascii="Arial" w:hAnsi="Arial" w:cs="Arial" w:hint="eastAsia"/>
          <w:sz w:val="24"/>
          <w:szCs w:val="24"/>
        </w:rPr>
        <w:t xml:space="preserve"> estuary </w:t>
      </w:r>
      <w:r w:rsidRPr="006A5EAF">
        <w:rPr>
          <w:rFonts w:ascii="Arial" w:hAnsi="Arial" w:cs="Arial"/>
          <w:sz w:val="24"/>
          <w:szCs w:val="24"/>
        </w:rPr>
        <w:t>is more convenient for analytical modelling.</w:t>
      </w:r>
      <w:r w:rsidR="000F1D47" w:rsidRPr="006A5EAF">
        <w:rPr>
          <w:rFonts w:ascii="Arial" w:hAnsi="Arial" w:cs="Arial" w:hint="eastAsia"/>
          <w:sz w:val="24"/>
          <w:szCs w:val="24"/>
        </w:rPr>
        <w:t xml:space="preserve"> </w:t>
      </w:r>
      <w:r w:rsidR="000F1D47" w:rsidRPr="006A5EAF">
        <w:rPr>
          <w:rFonts w:ascii="Arial" w:hAnsi="Arial" w:cs="Arial"/>
          <w:sz w:val="24"/>
          <w:szCs w:val="24"/>
        </w:rPr>
        <w:t xml:space="preserve">In this paper, we assume the </w:t>
      </w:r>
      <w:r w:rsidR="000F1D47" w:rsidRPr="006A5EAF">
        <w:rPr>
          <w:rFonts w:ascii="Arial" w:hAnsi="Arial" w:cs="Arial" w:hint="eastAsia"/>
          <w:sz w:val="24"/>
          <w:szCs w:val="24"/>
        </w:rPr>
        <w:t>CSA</w:t>
      </w:r>
      <w:r w:rsidR="000F1D47" w:rsidRPr="006A5EAF">
        <w:rPr>
          <w:rFonts w:ascii="Arial" w:hAnsi="Arial" w:cs="Arial"/>
          <w:sz w:val="24"/>
          <w:szCs w:val="24"/>
        </w:rPr>
        <w:t xml:space="preserve"> </w:t>
      </w:r>
      <w:r w:rsidR="000F1D47" w:rsidRPr="006A5EAF">
        <w:rPr>
          <w:rFonts w:ascii="Arial" w:hAnsi="Arial" w:cs="Arial" w:hint="eastAsia"/>
          <w:sz w:val="24"/>
          <w:szCs w:val="24"/>
        </w:rPr>
        <w:t xml:space="preserve">and width </w:t>
      </w:r>
      <w:r w:rsidR="000F1D47" w:rsidRPr="006A5EAF">
        <w:rPr>
          <w:rFonts w:ascii="Arial" w:hAnsi="Arial" w:cs="Arial"/>
          <w:sz w:val="24"/>
          <w:szCs w:val="24"/>
        </w:rPr>
        <w:t>can</w:t>
      </w:r>
      <w:r w:rsidR="000F1D47" w:rsidRPr="006A5EAF">
        <w:rPr>
          <w:rFonts w:ascii="Arial" w:hAnsi="Arial" w:cs="Arial" w:hint="eastAsia"/>
          <w:sz w:val="24"/>
          <w:szCs w:val="24"/>
        </w:rPr>
        <w:t xml:space="preserve"> </w:t>
      </w:r>
      <w:r w:rsidR="000F1D47" w:rsidRPr="006A5EAF">
        <w:rPr>
          <w:rFonts w:ascii="Arial" w:hAnsi="Arial" w:cs="Arial"/>
          <w:sz w:val="24"/>
          <w:szCs w:val="24"/>
        </w:rPr>
        <w:t>be described by the following exponential function</w:t>
      </w:r>
      <w:r w:rsidR="00B908DA" w:rsidRPr="006A5EAF">
        <w:rPr>
          <w:rFonts w:ascii="Arial" w:hAnsi="Arial" w:cs="Arial" w:hint="eastAsia"/>
          <w:sz w:val="24"/>
          <w:szCs w:val="24"/>
        </w:rPr>
        <w:t>:</w:t>
      </w:r>
    </w:p>
    <w:p w14:paraId="127B2537" w14:textId="1B6BB45D" w:rsidR="00077DC4" w:rsidRPr="006A5EAF" w:rsidRDefault="00077DC4" w:rsidP="000C436D">
      <w:pPr>
        <w:spacing w:line="480" w:lineRule="auto"/>
        <w:ind w:right="480"/>
        <w:rPr>
          <w:rFonts w:ascii="Arial" w:hAnsi="Arial" w:cs="Arial"/>
          <w:sz w:val="24"/>
          <w:szCs w:val="24"/>
        </w:rPr>
      </w:pPr>
      <m:oMath>
        <m:r>
          <w:del w:id="843" w:author="Author">
            <w:rPr>
              <w:rFonts w:ascii="Cambria Math" w:hAnsi="Cambria Math" w:cs="Arial"/>
              <w:sz w:val="24"/>
              <w:szCs w:val="24"/>
            </w:rPr>
            <m:t>a</m:t>
          </w:del>
        </m:r>
        <m:r>
          <w:ins w:id="844" w:author="Author">
            <w:rPr>
              <w:rFonts w:ascii="Cambria Math" w:hAnsi="Cambria Math" w:cs="Arial"/>
              <w:sz w:val="24"/>
              <w:szCs w:val="24"/>
            </w:rPr>
            <m:t>A</m:t>
          </w:ins>
        </m:r>
        <m:r>
          <w:rPr>
            <w:rFonts w:ascii="Cambria Math" w:hAnsi="Cambria Math" w:cs="Arial"/>
            <w:sz w:val="24"/>
            <w:szCs w:val="24"/>
          </w:rPr>
          <m:t>=</m:t>
        </m:r>
        <m:sSub>
          <m:sSubPr>
            <m:ctrlPr>
              <w:rPr>
                <w:rFonts w:ascii="Cambria Math" w:hAnsi="Cambria Math" w:cs="Arial"/>
                <w:i/>
                <w:sz w:val="24"/>
                <w:szCs w:val="24"/>
              </w:rPr>
            </m:ctrlPr>
          </m:sSubPr>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r</m:t>
                </m:r>
              </m:sub>
            </m:sSub>
            <m:r>
              <w:rPr>
                <w:rFonts w:ascii="Cambria Math" w:hAnsi="Cambria Math" w:cs="Arial"/>
                <w:sz w:val="24"/>
                <w:szCs w:val="24"/>
              </w:rPr>
              <m:t>+(a</m:t>
            </m:r>
          </m:e>
          <m:sub>
            <m:r>
              <w:rPr>
                <w:rFonts w:ascii="Cambria Math" w:hAnsi="Cambria Math" w:cs="Arial"/>
                <w:sz w:val="24"/>
                <w:szCs w:val="24"/>
              </w:rPr>
              <m:t>o</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a</m:t>
            </m:r>
          </m:e>
          <m:sub>
            <m:r>
              <w:rPr>
                <w:rFonts w:ascii="Cambria Math" w:hAnsi="Cambria Math" w:cs="Arial"/>
                <w:sz w:val="24"/>
                <w:szCs w:val="24"/>
              </w:rPr>
              <m:t>r</m:t>
            </m:r>
          </m:sub>
        </m:sSub>
        <m:r>
          <m:rPr>
            <m:sty m:val="p"/>
          </m:rPr>
          <w:rPr>
            <w:rFonts w:ascii="Cambria Math" w:hAnsi="Cambria Math" w:cs="Arial"/>
            <w:sz w:val="24"/>
            <w:szCs w:val="24"/>
          </w:rPr>
          <m:t>).exp⁡</m:t>
        </m:r>
        <m:r>
          <w:rPr>
            <w:rFonts w:ascii="Cambria Math" w:hAnsi="Cambria Math" w:cs="Arial"/>
            <w:sz w:val="24"/>
            <w:szCs w:val="24"/>
          </w:rPr>
          <m:t>(-x/</m:t>
        </m:r>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m:t>
            </m:r>
          </m:sup>
        </m:sSup>
        <m:r>
          <w:rPr>
            <w:rFonts w:ascii="Cambria Math" w:hAnsi="Cambria Math" w:cs="Arial"/>
            <w:sz w:val="24"/>
            <w:szCs w:val="24"/>
          </w:rPr>
          <m:t>)</m:t>
        </m:r>
      </m:oMath>
      <w:r w:rsidR="001225FB" w:rsidRPr="006A5EAF" w:rsidDel="001225FB">
        <w:rPr>
          <w:rFonts w:ascii="Arial" w:hAnsi="Arial" w:cs="Arial"/>
          <w:sz w:val="24"/>
          <w:szCs w:val="24"/>
        </w:rPr>
        <w:t xml:space="preserve"> </w:t>
      </w:r>
      <w:r w:rsidR="001225FB" w:rsidRPr="006A5EAF">
        <w:rPr>
          <w:rFonts w:ascii="Arial" w:hAnsi="Arial" w:cs="Arial" w:hint="eastAsia"/>
          <w:sz w:val="24"/>
          <w:szCs w:val="24"/>
        </w:rPr>
        <w:t xml:space="preserve">                               </w:t>
      </w:r>
      <w:r w:rsidRPr="006A5EAF">
        <w:rPr>
          <w:rFonts w:ascii="Arial" w:hAnsi="Arial" w:cs="Arial"/>
          <w:sz w:val="24"/>
          <w:szCs w:val="24"/>
        </w:rPr>
        <w:t>(</w:t>
      </w:r>
      <w:r w:rsidR="001225FB" w:rsidRPr="006A5EAF">
        <w:rPr>
          <w:rFonts w:ascii="Arial" w:hAnsi="Arial" w:cs="Arial" w:hint="eastAsia"/>
          <w:sz w:val="24"/>
          <w:szCs w:val="24"/>
        </w:rPr>
        <w:t>2</w:t>
      </w:r>
      <w:r w:rsidRPr="006A5EAF">
        <w:rPr>
          <w:rFonts w:ascii="Arial" w:hAnsi="Arial" w:cs="Arial"/>
          <w:sz w:val="24"/>
          <w:szCs w:val="24"/>
        </w:rPr>
        <w:t>)</w:t>
      </w:r>
    </w:p>
    <w:p w14:paraId="759F790D" w14:textId="10C4F7E5" w:rsidR="006E3F73" w:rsidRPr="006A5EAF" w:rsidRDefault="00077DC4" w:rsidP="000C436D">
      <w:pPr>
        <w:spacing w:line="480" w:lineRule="auto"/>
        <w:rPr>
          <w:rFonts w:cs="Arial"/>
          <w:sz w:val="24"/>
          <w:szCs w:val="24"/>
        </w:rPr>
      </w:pPr>
      <w:proofErr w:type="gramStart"/>
      <w:r w:rsidRPr="006A5EAF">
        <w:rPr>
          <w:rFonts w:ascii="Arial" w:hAnsi="Arial" w:cs="Arial"/>
          <w:sz w:val="24"/>
          <w:szCs w:val="24"/>
        </w:rPr>
        <w:t>where</w:t>
      </w:r>
      <w:proofErr w:type="gramEnd"/>
      <w:r w:rsidRPr="006A5EAF">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r</m:t>
            </m:r>
          </m:sub>
        </m:sSub>
      </m:oMath>
      <w:r w:rsidR="00F0367B" w:rsidRPr="006A5EAF">
        <w:rPr>
          <w:rFonts w:ascii="Arial" w:hAnsi="Arial" w:cs="Arial" w:hint="eastAsia"/>
          <w:sz w:val="24"/>
          <w:szCs w:val="24"/>
        </w:rPr>
        <w:t xml:space="preserve"> </w:t>
      </w:r>
      <w:r w:rsidRPr="006A5EAF">
        <w:rPr>
          <w:rFonts w:ascii="Arial" w:hAnsi="Arial" w:cs="Arial"/>
          <w:sz w:val="24"/>
          <w:szCs w:val="24"/>
        </w:rPr>
        <w:t xml:space="preserve">is the river </w:t>
      </w:r>
      <w:r w:rsidR="0007176A" w:rsidRPr="006A5EAF">
        <w:rPr>
          <w:rFonts w:ascii="Arial" w:hAnsi="Arial" w:cs="Arial"/>
          <w:sz w:val="24"/>
          <w:szCs w:val="24"/>
        </w:rPr>
        <w:t xml:space="preserve">CSA (or width) </w:t>
      </w:r>
      <w:r w:rsidRPr="006A5EAF">
        <w:rPr>
          <w:rFonts w:ascii="Arial" w:hAnsi="Arial" w:cs="Arial"/>
          <w:sz w:val="24"/>
          <w:szCs w:val="24"/>
        </w:rPr>
        <w:t xml:space="preserve">and </w:t>
      </w:r>
      <m:oMath>
        <m:sSup>
          <m:sSupPr>
            <m:ctrlPr>
              <w:rPr>
                <w:rFonts w:ascii="Cambria Math" w:hAnsi="Cambria Math" w:cs="Arial"/>
                <w:sz w:val="24"/>
                <w:szCs w:val="24"/>
              </w:rPr>
            </m:ctrlPr>
          </m:sSupPr>
          <m:e>
            <m:r>
              <w:rPr>
                <w:rFonts w:ascii="Cambria Math" w:hAnsi="Cambria Math" w:cs="Arial"/>
                <w:sz w:val="24"/>
                <w:szCs w:val="24"/>
              </w:rPr>
              <m:t>L</m:t>
            </m:r>
          </m:e>
          <m:sup>
            <m:r>
              <w:rPr>
                <w:rFonts w:ascii="Cambria Math" w:hAnsi="Cambria Math" w:cs="Arial"/>
                <w:sz w:val="24"/>
                <w:szCs w:val="24"/>
              </w:rPr>
              <m:t>'</m:t>
            </m:r>
          </m:sup>
        </m:sSup>
      </m:oMath>
      <w:r w:rsidRPr="006A5EAF">
        <w:rPr>
          <w:rFonts w:ascii="Arial" w:hAnsi="Arial" w:cs="Arial"/>
          <w:sz w:val="24"/>
          <w:szCs w:val="24"/>
        </w:rPr>
        <w:t xml:space="preserve"> is the adjusted convergence length.</w:t>
      </w:r>
      <w:r w:rsidR="006D6DF3" w:rsidRPr="006A5EAF">
        <w:rPr>
          <w:rFonts w:ascii="Arial" w:hAnsi="Arial" w:cs="Arial"/>
          <w:sz w:val="24"/>
          <w:szCs w:val="24"/>
        </w:rPr>
        <w:t xml:space="preserve"> </w:t>
      </w:r>
      <w:r w:rsidR="000F416A" w:rsidRPr="006A5EAF">
        <w:rPr>
          <w:rFonts w:ascii="Arial" w:hAnsi="Arial" w:cs="Arial"/>
          <w:sz w:val="24"/>
          <w:szCs w:val="24"/>
        </w:rPr>
        <w:t xml:space="preserve">The adjusted convergence length </w:t>
      </w:r>
      <w:r w:rsidR="00D61E34" w:rsidRPr="006A5EAF">
        <w:rPr>
          <w:rFonts w:ascii="Arial" w:hAnsi="Arial" w:cs="Arial"/>
          <w:sz w:val="24"/>
          <w:szCs w:val="24"/>
        </w:rPr>
        <w:t>retains</w:t>
      </w:r>
      <w:r w:rsidR="000F416A" w:rsidRPr="006A5EAF">
        <w:rPr>
          <w:rFonts w:ascii="Arial" w:hAnsi="Arial" w:cs="Arial"/>
          <w:sz w:val="24"/>
          <w:szCs w:val="24"/>
        </w:rPr>
        <w:t xml:space="preserve"> the rate of convergence </w:t>
      </w:r>
      <w:r w:rsidR="00485F3D" w:rsidRPr="006A5EAF">
        <w:rPr>
          <w:rFonts w:ascii="Arial" w:hAnsi="Arial" w:cs="Arial"/>
          <w:sz w:val="24"/>
          <w:szCs w:val="24"/>
        </w:rPr>
        <w:t xml:space="preserve">in the </w:t>
      </w:r>
      <w:r w:rsidR="00D61E34" w:rsidRPr="006A5EAF">
        <w:rPr>
          <w:rFonts w:ascii="Arial" w:hAnsi="Arial" w:cs="Arial"/>
          <w:sz w:val="24"/>
          <w:szCs w:val="24"/>
        </w:rPr>
        <w:t xml:space="preserve">seaward </w:t>
      </w:r>
      <w:r w:rsidR="00485F3D" w:rsidRPr="006A5EAF">
        <w:rPr>
          <w:rFonts w:ascii="Arial" w:hAnsi="Arial" w:cs="Arial"/>
          <w:sz w:val="24"/>
          <w:szCs w:val="24"/>
        </w:rPr>
        <w:t xml:space="preserve">part of the estuary, </w:t>
      </w:r>
      <w:r w:rsidR="000F416A" w:rsidRPr="006A5EAF">
        <w:rPr>
          <w:rFonts w:ascii="Arial" w:hAnsi="Arial" w:cs="Arial"/>
          <w:sz w:val="24"/>
          <w:szCs w:val="24"/>
        </w:rPr>
        <w:t xml:space="preserve">whilst </w:t>
      </w:r>
      <w:r w:rsidR="00D61E34" w:rsidRPr="006A5EAF">
        <w:rPr>
          <w:rFonts w:ascii="Arial" w:hAnsi="Arial" w:cs="Arial"/>
          <w:sz w:val="24"/>
          <w:szCs w:val="24"/>
        </w:rPr>
        <w:t xml:space="preserve">accounting for the transition from funnel-shape reach to prismatic reach. </w:t>
      </w:r>
      <w:r w:rsidR="00485F3D" w:rsidRPr="006A5EAF">
        <w:rPr>
          <w:rFonts w:ascii="Arial" w:hAnsi="Arial" w:cs="Arial"/>
          <w:sz w:val="24"/>
          <w:szCs w:val="24"/>
        </w:rPr>
        <w:t>The hydraulic</w:t>
      </w:r>
      <w:r w:rsidR="002B3D3D" w:rsidRPr="006A5EAF">
        <w:rPr>
          <w:rFonts w:ascii="Arial" w:hAnsi="Arial" w:cs="Arial"/>
          <w:sz w:val="24"/>
          <w:szCs w:val="24"/>
        </w:rPr>
        <w:t xml:space="preserve"> </w:t>
      </w:r>
      <w:r w:rsidR="00157794" w:rsidRPr="006A5EAF">
        <w:rPr>
          <w:rFonts w:ascii="Arial" w:hAnsi="Arial" w:cs="Arial"/>
          <w:sz w:val="24"/>
          <w:szCs w:val="24"/>
        </w:rPr>
        <w:t>geometry</w:t>
      </w:r>
      <w:r w:rsidR="00495130" w:rsidRPr="006A5EAF">
        <w:rPr>
          <w:rFonts w:ascii="Arial" w:hAnsi="Arial" w:cs="Arial" w:hint="eastAsia"/>
          <w:sz w:val="24"/>
          <w:szCs w:val="24"/>
        </w:rPr>
        <w:t xml:space="preserve"> o</w:t>
      </w:r>
      <w:r w:rsidR="000B4BF6" w:rsidRPr="006A5EAF">
        <w:rPr>
          <w:rFonts w:ascii="Arial" w:hAnsi="Arial" w:cs="Arial" w:hint="eastAsia"/>
          <w:sz w:val="24"/>
          <w:szCs w:val="24"/>
        </w:rPr>
        <w:t xml:space="preserve">f the </w:t>
      </w:r>
      <w:r w:rsidR="00D85E5B" w:rsidRPr="006A5EAF">
        <w:rPr>
          <w:rFonts w:ascii="Arial" w:hAnsi="Arial" w:cs="Arial" w:hint="eastAsia"/>
          <w:sz w:val="24"/>
          <w:szCs w:val="24"/>
        </w:rPr>
        <w:t xml:space="preserve">values at </w:t>
      </w:r>
      <w:r w:rsidR="00D85E5B" w:rsidRPr="006A5EAF">
        <w:rPr>
          <w:rFonts w:ascii="Arial" w:hAnsi="Arial" w:cs="Arial" w:hint="eastAsia"/>
          <w:sz w:val="24"/>
          <w:szCs w:val="24"/>
        </w:rPr>
        <w:lastRenderedPageBreak/>
        <w:t>mouth, river and</w:t>
      </w:r>
      <w:r w:rsidR="00495130" w:rsidRPr="006A5EAF">
        <w:rPr>
          <w:rFonts w:ascii="Arial" w:hAnsi="Arial" w:cs="Arial" w:hint="eastAsia"/>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m:t>
            </m:r>
          </m:sup>
        </m:sSup>
      </m:oMath>
      <w:r w:rsidR="002B3D3D" w:rsidRPr="006A5EAF">
        <w:rPr>
          <w:rFonts w:ascii="Arial" w:hAnsi="Arial" w:cs="Arial"/>
          <w:sz w:val="24"/>
          <w:szCs w:val="24"/>
        </w:rPr>
        <w:t xml:space="preserve"> </w:t>
      </w:r>
      <w:r w:rsidR="009A10C2" w:rsidRPr="006A5EAF">
        <w:rPr>
          <w:rFonts w:ascii="Arial" w:hAnsi="Arial" w:cs="Arial"/>
          <w:sz w:val="24"/>
          <w:szCs w:val="24"/>
        </w:rPr>
        <w:t>for the different scenarios are presented in Table 2.</w:t>
      </w:r>
      <w:r w:rsidR="003411B9" w:rsidRPr="006A5EAF">
        <w:rPr>
          <w:rFonts w:ascii="Arial" w:hAnsi="Arial" w:cs="Arial"/>
          <w:sz w:val="24"/>
          <w:szCs w:val="24"/>
        </w:rPr>
        <w:t xml:space="preserve"> </w:t>
      </w:r>
    </w:p>
    <w:p w14:paraId="10E1D8FF" w14:textId="77777777" w:rsidR="00EC7740" w:rsidRPr="006A5EAF" w:rsidRDefault="00EC7740" w:rsidP="000C436D">
      <w:pPr>
        <w:spacing w:line="480" w:lineRule="auto"/>
        <w:rPr>
          <w:rFonts w:ascii="Arial" w:hAnsi="Arial" w:cs="Arial"/>
          <w:sz w:val="24"/>
          <w:szCs w:val="24"/>
        </w:rPr>
      </w:pPr>
    </w:p>
    <w:p w14:paraId="5488AB5A" w14:textId="2537D961" w:rsidR="008635CA" w:rsidRPr="006A5EAF" w:rsidRDefault="00B665E8" w:rsidP="000C436D">
      <w:pPr>
        <w:spacing w:line="480" w:lineRule="auto"/>
        <w:rPr>
          <w:rFonts w:ascii="Arial" w:hAnsi="Arial" w:cs="Arial"/>
          <w:sz w:val="24"/>
          <w:szCs w:val="24"/>
        </w:rPr>
      </w:pPr>
      <w:r>
        <w:rPr>
          <w:rFonts w:ascii="Arial" w:hAnsi="Arial" w:cs="Arial"/>
          <w:sz w:val="24"/>
          <w:szCs w:val="24"/>
        </w:rPr>
        <w:t>The</w:t>
      </w:r>
      <w:r w:rsidR="008635CA" w:rsidRPr="006A5EAF">
        <w:rPr>
          <w:rFonts w:ascii="Arial" w:hAnsi="Arial" w:cs="Arial"/>
          <w:sz w:val="24"/>
          <w:szCs w:val="24"/>
        </w:rPr>
        <w:t xml:space="preserve"> complexity of </w:t>
      </w:r>
      <w:r w:rsidR="00913D8D" w:rsidRPr="006A5EAF">
        <w:rPr>
          <w:rFonts w:ascii="Arial" w:hAnsi="Arial" w:cs="Arial"/>
          <w:sz w:val="24"/>
          <w:szCs w:val="24"/>
        </w:rPr>
        <w:t xml:space="preserve">the </w:t>
      </w:r>
      <w:r w:rsidR="008635CA" w:rsidRPr="006A5EAF">
        <w:rPr>
          <w:rFonts w:ascii="Arial" w:hAnsi="Arial" w:cs="Arial"/>
          <w:sz w:val="24"/>
          <w:szCs w:val="24"/>
        </w:rPr>
        <w:t xml:space="preserve">channel in terms of islands, narrows, gorges and deeps </w:t>
      </w:r>
      <w:r w:rsidR="005D48C9" w:rsidRPr="006A5EAF">
        <w:rPr>
          <w:rFonts w:ascii="Arial" w:hAnsi="Arial" w:cs="Arial"/>
          <w:sz w:val="24"/>
          <w:szCs w:val="24"/>
        </w:rPr>
        <w:t xml:space="preserve">cannot be </w:t>
      </w:r>
      <w:r>
        <w:rPr>
          <w:rFonts w:ascii="Arial" w:hAnsi="Arial" w:cs="Arial"/>
          <w:sz w:val="24"/>
          <w:szCs w:val="24"/>
        </w:rPr>
        <w:t>adequately represented</w:t>
      </w:r>
      <w:r w:rsidRPr="006A5EAF">
        <w:rPr>
          <w:rFonts w:ascii="Arial" w:hAnsi="Arial" w:cs="Arial"/>
          <w:sz w:val="24"/>
          <w:szCs w:val="24"/>
        </w:rPr>
        <w:t xml:space="preserve"> </w:t>
      </w:r>
      <w:r w:rsidR="008635CA" w:rsidRPr="006A5EAF">
        <w:rPr>
          <w:rFonts w:ascii="Arial" w:hAnsi="Arial" w:cs="Arial"/>
          <w:sz w:val="24"/>
          <w:szCs w:val="24"/>
        </w:rPr>
        <w:t>by a smooth exponential convergence</w:t>
      </w:r>
      <w:r w:rsidR="00764AD5" w:rsidRPr="006A5EAF">
        <w:rPr>
          <w:rFonts w:ascii="Arial" w:hAnsi="Arial" w:cs="Arial" w:hint="eastAsia"/>
          <w:sz w:val="24"/>
          <w:szCs w:val="24"/>
        </w:rPr>
        <w:t>.</w:t>
      </w:r>
      <w:r w:rsidR="00D20350" w:rsidRPr="006A5EAF">
        <w:rPr>
          <w:rFonts w:ascii="Arial" w:hAnsi="Arial" w:cs="Arial" w:hint="eastAsia"/>
          <w:sz w:val="24"/>
          <w:szCs w:val="24"/>
        </w:rPr>
        <w:t xml:space="preserve"> </w:t>
      </w:r>
      <w:r w:rsidR="008635CA" w:rsidRPr="006A5EAF">
        <w:rPr>
          <w:rFonts w:ascii="Arial" w:hAnsi="Arial" w:cs="Arial"/>
          <w:sz w:val="24"/>
          <w:szCs w:val="24"/>
        </w:rPr>
        <w:t xml:space="preserve">One way of representing this in the CST model is to adopt an “effective friction”. Estimates of the effective friction were obtained using the local slope, s, the hydraulic depth, h, and </w:t>
      </w:r>
      <w:r w:rsidR="00E37F96" w:rsidRPr="006A5EAF">
        <w:rPr>
          <w:rFonts w:ascii="Arial" w:hAnsi="Arial" w:cs="Arial" w:hint="eastAsia"/>
          <w:sz w:val="24"/>
          <w:szCs w:val="24"/>
        </w:rPr>
        <w:t xml:space="preserve">the </w:t>
      </w:r>
      <w:r w:rsidR="005D48C9" w:rsidRPr="006A5EAF">
        <w:rPr>
          <w:rFonts w:ascii="Arial" w:hAnsi="Arial" w:cs="Arial"/>
          <w:sz w:val="24"/>
          <w:szCs w:val="24"/>
        </w:rPr>
        <w:t>cross-</w:t>
      </w:r>
      <w:proofErr w:type="spellStart"/>
      <w:r w:rsidR="005D48C9" w:rsidRPr="006A5EAF">
        <w:rPr>
          <w:rFonts w:ascii="Arial" w:hAnsi="Arial" w:cs="Arial"/>
          <w:sz w:val="24"/>
          <w:szCs w:val="24"/>
        </w:rPr>
        <w:t>sectionally</w:t>
      </w:r>
      <w:proofErr w:type="spellEnd"/>
      <w:r w:rsidR="005D48C9" w:rsidRPr="006A5EAF">
        <w:rPr>
          <w:rFonts w:ascii="Arial" w:hAnsi="Arial" w:cs="Arial"/>
          <w:sz w:val="24"/>
          <w:szCs w:val="24"/>
        </w:rPr>
        <w:t xml:space="preserve"> averaged </w:t>
      </w:r>
      <w:r w:rsidR="008635CA" w:rsidRPr="006A5EAF">
        <w:rPr>
          <w:rFonts w:ascii="Arial" w:hAnsi="Arial" w:cs="Arial"/>
          <w:sz w:val="24"/>
          <w:szCs w:val="24"/>
        </w:rPr>
        <w:t xml:space="preserve">velocity, u, in </w:t>
      </w:r>
      <w:r w:rsidR="00913D8D" w:rsidRPr="006A5EAF">
        <w:rPr>
          <w:rFonts w:ascii="Arial" w:hAnsi="Arial" w:cs="Arial"/>
          <w:sz w:val="24"/>
          <w:szCs w:val="24"/>
        </w:rPr>
        <w:t>Manning’s</w:t>
      </w:r>
      <w:r w:rsidR="008635CA" w:rsidRPr="006A5EAF">
        <w:rPr>
          <w:rFonts w:ascii="Arial" w:hAnsi="Arial" w:cs="Arial"/>
          <w:sz w:val="24"/>
          <w:szCs w:val="24"/>
        </w:rPr>
        <w:t xml:space="preserve"> friction equation:</w:t>
      </w:r>
    </w:p>
    <w:p w14:paraId="1A226DD2" w14:textId="3CA76B57" w:rsidR="008635CA" w:rsidRPr="006A5EAF" w:rsidRDefault="008635CA" w:rsidP="000C436D">
      <w:pPr>
        <w:spacing w:line="480" w:lineRule="auto"/>
        <w:jc w:val="right"/>
        <w:rPr>
          <w:rFonts w:ascii="Arial" w:hAnsi="Arial" w:cs="Arial"/>
          <w:sz w:val="24"/>
          <w:szCs w:val="24"/>
        </w:rPr>
      </w:pPr>
      <m:oMath>
        <m:r>
          <w:rPr>
            <w:rFonts w:ascii="Cambria Math" w:hAnsi="Cambria Math" w:cs="Arial"/>
            <w:sz w:val="24"/>
            <w:szCs w:val="24"/>
          </w:rPr>
          <m:t>K=</m:t>
        </m:r>
        <m:f>
          <m:fPr>
            <m:ctrlPr>
              <w:rPr>
                <w:rFonts w:ascii="Cambria Math" w:hAnsi="Cambria Math" w:cs="Arial"/>
                <w:i/>
                <w:sz w:val="24"/>
                <w:szCs w:val="24"/>
              </w:rPr>
            </m:ctrlPr>
          </m:fPr>
          <m:num>
            <m:r>
              <w:rPr>
                <w:rFonts w:ascii="Cambria Math" w:hAnsi="Cambria Math" w:cs="Arial"/>
                <w:sz w:val="24"/>
                <w:szCs w:val="24"/>
              </w:rPr>
              <m:t>u</m:t>
            </m:r>
          </m:num>
          <m:den>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2/3</m:t>
                </m:r>
              </m:sup>
            </m:sSup>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1/2</m:t>
                </m:r>
              </m:sup>
            </m:sSup>
          </m:den>
        </m:f>
      </m:oMath>
      <w:r w:rsidRPr="006A5EAF">
        <w:rPr>
          <w:rFonts w:ascii="Arial" w:hAnsi="Arial" w:cs="Arial"/>
          <w:sz w:val="24"/>
          <w:szCs w:val="24"/>
        </w:rPr>
        <w:tab/>
      </w:r>
      <w:r w:rsidRPr="006A5EAF">
        <w:rPr>
          <w:rFonts w:ascii="Arial" w:hAnsi="Arial" w:cs="Arial"/>
          <w:sz w:val="24"/>
          <w:szCs w:val="24"/>
        </w:rPr>
        <w:tab/>
      </w:r>
      <w:r w:rsidRPr="006A5EAF">
        <w:rPr>
          <w:rFonts w:ascii="Arial" w:hAnsi="Arial" w:cs="Arial"/>
          <w:sz w:val="24"/>
          <w:szCs w:val="24"/>
        </w:rPr>
        <w:tab/>
      </w:r>
      <w:r w:rsidRPr="006A5EAF">
        <w:rPr>
          <w:rFonts w:ascii="Arial" w:hAnsi="Arial" w:cs="Arial"/>
          <w:sz w:val="24"/>
          <w:szCs w:val="24"/>
        </w:rPr>
        <w:tab/>
      </w:r>
      <w:r w:rsidR="00913D8D" w:rsidRPr="006A5EAF">
        <w:rPr>
          <w:rFonts w:ascii="Arial" w:hAnsi="Arial" w:cs="Arial"/>
          <w:sz w:val="24"/>
          <w:szCs w:val="24"/>
        </w:rPr>
        <w:tab/>
      </w:r>
      <w:r w:rsidR="00913D8D" w:rsidRPr="006A5EAF">
        <w:rPr>
          <w:rFonts w:ascii="Arial" w:hAnsi="Arial" w:cs="Arial"/>
          <w:sz w:val="24"/>
          <w:szCs w:val="24"/>
        </w:rPr>
        <w:tab/>
      </w:r>
      <w:r w:rsidRPr="006A5EAF">
        <w:rPr>
          <w:rFonts w:ascii="Arial" w:hAnsi="Arial" w:cs="Arial"/>
          <w:sz w:val="24"/>
          <w:szCs w:val="24"/>
        </w:rPr>
        <w:tab/>
      </w:r>
      <w:r w:rsidRPr="006A5EAF">
        <w:rPr>
          <w:rFonts w:ascii="Arial" w:hAnsi="Arial" w:cs="Arial"/>
          <w:sz w:val="24"/>
          <w:szCs w:val="24"/>
        </w:rPr>
        <w:tab/>
      </w:r>
      <w:r w:rsidRPr="006A5EAF">
        <w:rPr>
          <w:rFonts w:ascii="Arial" w:hAnsi="Arial" w:cs="Arial"/>
          <w:sz w:val="24"/>
          <w:szCs w:val="24"/>
        </w:rPr>
        <w:tab/>
        <w:t>(</w:t>
      </w:r>
      <w:r w:rsidR="002D0029" w:rsidRPr="006A5EAF">
        <w:rPr>
          <w:rFonts w:ascii="Arial" w:hAnsi="Arial" w:cs="Arial" w:hint="eastAsia"/>
          <w:sz w:val="24"/>
          <w:szCs w:val="24"/>
        </w:rPr>
        <w:t>3</w:t>
      </w:r>
      <w:r w:rsidRPr="006A5EAF">
        <w:rPr>
          <w:rFonts w:ascii="Arial" w:hAnsi="Arial" w:cs="Arial"/>
          <w:sz w:val="24"/>
          <w:szCs w:val="24"/>
        </w:rPr>
        <w:t>)</w:t>
      </w:r>
    </w:p>
    <w:p w14:paraId="35DBC7C3" w14:textId="5F0BE6B0" w:rsidR="008635CA" w:rsidRPr="006A5EAF" w:rsidRDefault="00561E68" w:rsidP="000C436D">
      <w:pPr>
        <w:spacing w:line="480" w:lineRule="auto"/>
        <w:rPr>
          <w:rFonts w:ascii="Arial" w:hAnsi="Arial" w:cs="Arial"/>
          <w:sz w:val="24"/>
          <w:szCs w:val="24"/>
        </w:rPr>
      </w:pPr>
      <w:proofErr w:type="gramStart"/>
      <w:r w:rsidRPr="006A5EAF">
        <w:rPr>
          <w:rFonts w:ascii="Arial" w:hAnsi="Arial" w:cs="Arial"/>
          <w:sz w:val="24"/>
          <w:szCs w:val="24"/>
        </w:rPr>
        <w:t>w</w:t>
      </w:r>
      <w:r w:rsidR="00DB7B72" w:rsidRPr="006A5EAF">
        <w:rPr>
          <w:rFonts w:ascii="Arial" w:hAnsi="Arial" w:cs="Arial"/>
          <w:sz w:val="24"/>
          <w:szCs w:val="24"/>
        </w:rPr>
        <w:t>here</w:t>
      </w:r>
      <w:proofErr w:type="gramEnd"/>
      <w:r w:rsidR="00DB7B72" w:rsidRPr="006A5EAF">
        <w:rPr>
          <w:rFonts w:ascii="Arial" w:hAnsi="Arial" w:cs="Arial"/>
          <w:sz w:val="24"/>
          <w:szCs w:val="24"/>
        </w:rPr>
        <w:t xml:space="preserve"> K=1/n is Manning-</w:t>
      </w:r>
      <w:proofErr w:type="spellStart"/>
      <w:r w:rsidR="00DB7B72" w:rsidRPr="006A5EAF">
        <w:rPr>
          <w:rFonts w:ascii="Arial" w:hAnsi="Arial" w:cs="Arial"/>
          <w:sz w:val="24"/>
          <w:szCs w:val="24"/>
        </w:rPr>
        <w:t>Strickler</w:t>
      </w:r>
      <w:proofErr w:type="spellEnd"/>
      <w:r w:rsidR="00DB7B72" w:rsidRPr="006A5EAF">
        <w:rPr>
          <w:rFonts w:ascii="Arial" w:hAnsi="Arial" w:cs="Arial"/>
          <w:sz w:val="24"/>
          <w:szCs w:val="24"/>
        </w:rPr>
        <w:t xml:space="preserve"> friction coefficient</w:t>
      </w:r>
      <w:r w:rsidRPr="006A5EAF">
        <w:rPr>
          <w:rFonts w:ascii="Arial" w:hAnsi="Arial" w:cs="Arial"/>
          <w:sz w:val="24"/>
          <w:szCs w:val="24"/>
        </w:rPr>
        <w:t xml:space="preserve"> (m</w:t>
      </w:r>
      <w:r w:rsidRPr="006A5EAF">
        <w:rPr>
          <w:rFonts w:ascii="Arial" w:hAnsi="Arial" w:cs="Arial"/>
          <w:sz w:val="24"/>
          <w:szCs w:val="24"/>
          <w:vertAlign w:val="superscript"/>
        </w:rPr>
        <w:t>1/3</w:t>
      </w:r>
      <w:r w:rsidRPr="006A5EAF">
        <w:rPr>
          <w:rFonts w:ascii="Arial" w:hAnsi="Arial" w:cs="Arial"/>
          <w:sz w:val="24"/>
          <w:szCs w:val="24"/>
        </w:rPr>
        <w:t>s</w:t>
      </w:r>
      <w:r w:rsidRPr="006A5EAF">
        <w:rPr>
          <w:rFonts w:ascii="Arial" w:hAnsi="Arial" w:cs="Arial"/>
          <w:sz w:val="24"/>
          <w:szCs w:val="24"/>
          <w:vertAlign w:val="superscript"/>
        </w:rPr>
        <w:t>-1</w:t>
      </w:r>
      <w:r w:rsidRPr="006A5EAF">
        <w:rPr>
          <w:rFonts w:ascii="Arial" w:hAnsi="Arial" w:cs="Arial"/>
          <w:sz w:val="24"/>
          <w:szCs w:val="24"/>
        </w:rPr>
        <w:t>)</w:t>
      </w:r>
      <w:r w:rsidR="00DB7B72" w:rsidRPr="006A5EAF">
        <w:rPr>
          <w:rFonts w:ascii="Arial" w:hAnsi="Arial" w:cs="Arial"/>
          <w:sz w:val="24"/>
          <w:szCs w:val="24"/>
        </w:rPr>
        <w:t xml:space="preserve">, </w:t>
      </w:r>
      <w:r w:rsidR="00DF5253" w:rsidRPr="006A5EAF">
        <w:rPr>
          <w:rFonts w:ascii="Arial" w:hAnsi="Arial" w:cs="Arial" w:hint="eastAsia"/>
          <w:sz w:val="24"/>
          <w:szCs w:val="24"/>
        </w:rPr>
        <w:t xml:space="preserve">with </w:t>
      </w:r>
      <w:r w:rsidR="00DB7B72" w:rsidRPr="006A5EAF">
        <w:rPr>
          <w:rFonts w:ascii="Arial" w:hAnsi="Arial" w:cs="Arial"/>
          <w:sz w:val="24"/>
          <w:szCs w:val="24"/>
        </w:rPr>
        <w:t>n</w:t>
      </w:r>
      <w:r w:rsidR="00DF5253" w:rsidRPr="006A5EAF">
        <w:rPr>
          <w:rFonts w:ascii="Arial" w:hAnsi="Arial" w:cs="Arial" w:hint="eastAsia"/>
          <w:sz w:val="24"/>
          <w:szCs w:val="24"/>
        </w:rPr>
        <w:t xml:space="preserve"> being</w:t>
      </w:r>
      <w:r w:rsidR="00DB7B72" w:rsidRPr="006A5EAF">
        <w:rPr>
          <w:rFonts w:ascii="Arial" w:hAnsi="Arial" w:cs="Arial"/>
          <w:sz w:val="24"/>
          <w:szCs w:val="24"/>
        </w:rPr>
        <w:t xml:space="preserve"> Manning’s coefficient. </w:t>
      </w:r>
      <w:r w:rsidR="008635CA" w:rsidRPr="006A5EAF">
        <w:rPr>
          <w:rFonts w:ascii="Arial" w:hAnsi="Arial" w:cs="Arial"/>
          <w:sz w:val="24"/>
          <w:szCs w:val="24"/>
        </w:rPr>
        <w:t xml:space="preserve">The </w:t>
      </w:r>
      <w:r w:rsidR="00913D8D" w:rsidRPr="006A5EAF">
        <w:rPr>
          <w:rFonts w:ascii="Arial" w:hAnsi="Arial" w:cs="Arial"/>
          <w:sz w:val="24"/>
          <w:szCs w:val="24"/>
        </w:rPr>
        <w:t>estimates</w:t>
      </w:r>
      <w:r w:rsidR="008635CA" w:rsidRPr="006A5EAF">
        <w:rPr>
          <w:rFonts w:ascii="Arial" w:hAnsi="Arial" w:cs="Arial"/>
          <w:sz w:val="24"/>
          <w:szCs w:val="24"/>
        </w:rPr>
        <w:t xml:space="preserve"> were used to guide the subdivision of the estuary into three reaches</w:t>
      </w:r>
      <w:r w:rsidR="007B073F" w:rsidRPr="006A5EAF">
        <w:rPr>
          <w:rFonts w:ascii="Arial" w:hAnsi="Arial" w:cs="Arial"/>
          <w:sz w:val="24"/>
          <w:szCs w:val="24"/>
        </w:rPr>
        <w:t xml:space="preserve"> (0-176km, 176-245km, 245-550km). </w:t>
      </w:r>
      <w:r w:rsidR="008635CA" w:rsidRPr="006A5EAF">
        <w:rPr>
          <w:rFonts w:ascii="Arial" w:hAnsi="Arial" w:cs="Arial"/>
          <w:sz w:val="24"/>
          <w:szCs w:val="24"/>
        </w:rPr>
        <w:t>Friction was introduced so t</w:t>
      </w:r>
      <w:r w:rsidR="002D7EB3" w:rsidRPr="006A5EAF">
        <w:rPr>
          <w:rFonts w:ascii="Arial" w:hAnsi="Arial" w:cs="Arial"/>
          <w:sz w:val="24"/>
          <w:szCs w:val="24"/>
        </w:rPr>
        <w:t>hat it is linearly interpolated</w:t>
      </w:r>
      <w:r w:rsidR="00AC4CE8" w:rsidRPr="006A5EAF">
        <w:rPr>
          <w:rFonts w:ascii="Arial" w:hAnsi="Arial" w:cs="Arial" w:hint="eastAsia"/>
          <w:sz w:val="24"/>
          <w:szCs w:val="24"/>
        </w:rPr>
        <w:t xml:space="preserve"> within </w:t>
      </w:r>
      <w:r w:rsidR="00913D8D" w:rsidRPr="006A5EAF">
        <w:rPr>
          <w:rFonts w:ascii="Arial" w:hAnsi="Arial" w:cs="Arial"/>
          <w:sz w:val="24"/>
          <w:szCs w:val="24"/>
        </w:rPr>
        <w:t>each</w:t>
      </w:r>
      <w:r w:rsidR="006C1016" w:rsidRPr="006A5EAF">
        <w:rPr>
          <w:rFonts w:ascii="Arial" w:hAnsi="Arial" w:cs="Arial"/>
          <w:sz w:val="24"/>
          <w:szCs w:val="24"/>
        </w:rPr>
        <w:t xml:space="preserve"> reach.</w:t>
      </w:r>
      <w:r w:rsidR="008635CA" w:rsidRPr="006A5EAF">
        <w:rPr>
          <w:rFonts w:ascii="Arial" w:hAnsi="Arial" w:cs="Arial"/>
          <w:sz w:val="24"/>
          <w:szCs w:val="24"/>
        </w:rPr>
        <w:t xml:space="preserve"> Initial values were based on the analysis of K values derived from the </w:t>
      </w:r>
      <w:r w:rsidR="00F941A2" w:rsidRPr="006A5EAF">
        <w:rPr>
          <w:rFonts w:ascii="Arial" w:hAnsi="Arial" w:cs="Arial"/>
          <w:sz w:val="24"/>
          <w:szCs w:val="24"/>
        </w:rPr>
        <w:t xml:space="preserve">TELEMAC </w:t>
      </w:r>
      <w:r w:rsidR="008635CA" w:rsidRPr="006A5EAF">
        <w:rPr>
          <w:rFonts w:ascii="Arial" w:hAnsi="Arial" w:cs="Arial"/>
          <w:sz w:val="24"/>
          <w:szCs w:val="24"/>
        </w:rPr>
        <w:t>modelling. These were then adjusted so that a reasonable fit was achieved for mean water level, tidal amplitude and tidal velocity. The resultant friction factors adopted are detailed</w:t>
      </w:r>
      <w:r w:rsidR="000F416A" w:rsidRPr="006A5EAF">
        <w:rPr>
          <w:rFonts w:ascii="Arial" w:hAnsi="Arial" w:cs="Arial"/>
          <w:sz w:val="24"/>
          <w:szCs w:val="24"/>
        </w:rPr>
        <w:t xml:space="preserve"> in Table 3</w:t>
      </w:r>
      <w:r w:rsidR="008635CA" w:rsidRPr="006A5EAF">
        <w:rPr>
          <w:rFonts w:ascii="Arial" w:hAnsi="Arial" w:cs="Arial"/>
          <w:sz w:val="24"/>
          <w:szCs w:val="24"/>
        </w:rPr>
        <w:t>.</w:t>
      </w:r>
    </w:p>
    <w:p w14:paraId="7FA58DEE" w14:textId="77777777" w:rsidR="00CF3B3D" w:rsidRPr="006A5EAF" w:rsidRDefault="00CF3B3D" w:rsidP="000C436D">
      <w:pPr>
        <w:autoSpaceDE w:val="0"/>
        <w:autoSpaceDN w:val="0"/>
        <w:adjustRightInd w:val="0"/>
        <w:spacing w:line="480" w:lineRule="auto"/>
        <w:jc w:val="left"/>
        <w:rPr>
          <w:rFonts w:ascii="Arial" w:hAnsi="Arial" w:cs="Arial"/>
          <w:b/>
          <w:kern w:val="0"/>
          <w:sz w:val="24"/>
          <w:szCs w:val="24"/>
        </w:rPr>
      </w:pPr>
    </w:p>
    <w:p w14:paraId="771F1348" w14:textId="7C35A05A" w:rsidR="00BC22B5" w:rsidRPr="006A5EAF" w:rsidRDefault="00E1034F"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3.3</w:t>
      </w:r>
      <w:r w:rsidR="00017988" w:rsidRPr="006A5EAF">
        <w:rPr>
          <w:rFonts w:ascii="Arial" w:hAnsi="Arial" w:cs="Arial"/>
          <w:b/>
          <w:kern w:val="0"/>
          <w:sz w:val="24"/>
          <w:szCs w:val="24"/>
        </w:rPr>
        <w:t xml:space="preserve"> </w:t>
      </w:r>
      <w:r w:rsidR="00367458" w:rsidRPr="006A5EAF">
        <w:rPr>
          <w:rFonts w:ascii="Arial" w:hAnsi="Arial" w:cs="Arial"/>
          <w:b/>
          <w:kern w:val="0"/>
          <w:sz w:val="24"/>
          <w:szCs w:val="24"/>
        </w:rPr>
        <w:t>Computational framework for analysis of energy flux</w:t>
      </w:r>
    </w:p>
    <w:p w14:paraId="7E33B627" w14:textId="29A36344" w:rsidR="003E73B4" w:rsidRPr="006A5EAF" w:rsidRDefault="003E73B4"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3.3.1</w:t>
      </w:r>
      <w:r w:rsidR="0036668E" w:rsidRPr="006A5EAF">
        <w:rPr>
          <w:rFonts w:ascii="Arial" w:hAnsi="Arial" w:cs="Arial"/>
          <w:b/>
          <w:kern w:val="0"/>
          <w:sz w:val="24"/>
          <w:szCs w:val="24"/>
        </w:rPr>
        <w:t xml:space="preserve"> </w:t>
      </w:r>
      <w:ins w:id="845" w:author="Author">
        <w:r w:rsidR="004842F7" w:rsidRPr="00734B94">
          <w:rPr>
            <w:rFonts w:ascii="Arial" w:hAnsi="Arial" w:cs="Arial"/>
            <w:b/>
            <w:kern w:val="0"/>
            <w:sz w:val="24"/>
            <w:szCs w:val="24"/>
            <w:rPrChange w:id="846" w:author="Author">
              <w:rPr>
                <w:rFonts w:ascii="Calibri" w:hAnsi="Calibri" w:cs="Arial"/>
                <w:color w:val="1F497D"/>
                <w:kern w:val="0"/>
                <w:sz w:val="22"/>
                <w:szCs w:val="24"/>
                <w:shd w:val="clear" w:color="auto" w:fill="FFFFFF"/>
              </w:rPr>
            </w:rPrChange>
          </w:rPr>
          <w:t>Hydraulic parameters</w:t>
        </w:r>
      </w:ins>
      <w:del w:id="847" w:author="Author">
        <w:r w:rsidR="00C83242" w:rsidRPr="006A5EAF" w:rsidDel="004842F7">
          <w:rPr>
            <w:rFonts w:ascii="Arial" w:hAnsi="Arial" w:cs="Arial"/>
            <w:b/>
            <w:kern w:val="0"/>
            <w:sz w:val="24"/>
            <w:szCs w:val="24"/>
          </w:rPr>
          <w:delText>Parameters</w:delText>
        </w:r>
        <w:r w:rsidR="00484030" w:rsidRPr="006A5EAF" w:rsidDel="004842F7">
          <w:rPr>
            <w:rFonts w:ascii="Arial" w:hAnsi="Arial" w:cs="Arial"/>
            <w:b/>
            <w:kern w:val="0"/>
            <w:sz w:val="24"/>
            <w:szCs w:val="24"/>
          </w:rPr>
          <w:delText xml:space="preserve"> of </w:delText>
        </w:r>
        <w:r w:rsidR="004C0C94" w:rsidRPr="006A5EAF" w:rsidDel="004842F7">
          <w:rPr>
            <w:rFonts w:ascii="Arial" w:hAnsi="Arial" w:cs="Arial"/>
            <w:b/>
            <w:kern w:val="0"/>
            <w:sz w:val="24"/>
            <w:szCs w:val="24"/>
          </w:rPr>
          <w:delText>hydraulics</w:delText>
        </w:r>
      </w:del>
    </w:p>
    <w:p w14:paraId="20DFDFE5" w14:textId="5725A05A" w:rsidR="00CB5FE3" w:rsidRPr="006A5EAF" w:rsidRDefault="00AC6BDE" w:rsidP="000C436D">
      <w:pPr>
        <w:pStyle w:val="CommentText"/>
        <w:spacing w:line="480" w:lineRule="auto"/>
        <w:rPr>
          <w:rFonts w:ascii="Arial" w:hAnsi="Arial" w:cs="Arial"/>
          <w:kern w:val="0"/>
          <w:sz w:val="24"/>
          <w:szCs w:val="24"/>
        </w:rPr>
      </w:pPr>
      <w:r w:rsidRPr="006A5EAF">
        <w:rPr>
          <w:rFonts w:ascii="Arial" w:hAnsi="Arial" w:cs="Arial"/>
          <w:kern w:val="0"/>
          <w:sz w:val="24"/>
          <w:szCs w:val="24"/>
        </w:rPr>
        <w:t>In order to quantify the seasonal variance of hydrology and energy along the Yangtze es</w:t>
      </w:r>
      <w:r w:rsidR="00F07819" w:rsidRPr="006A5EAF">
        <w:rPr>
          <w:rFonts w:ascii="Arial" w:hAnsi="Arial" w:cs="Arial"/>
          <w:kern w:val="0"/>
          <w:sz w:val="24"/>
          <w:szCs w:val="24"/>
        </w:rPr>
        <w:t xml:space="preserve">tuary, 97 cross-sections </w:t>
      </w:r>
      <w:r w:rsidR="00BD1447" w:rsidRPr="006A5EAF">
        <w:rPr>
          <w:rFonts w:ascii="Arial" w:hAnsi="Arial" w:cs="Arial"/>
          <w:kern w:val="0"/>
          <w:sz w:val="24"/>
          <w:szCs w:val="24"/>
        </w:rPr>
        <w:t>at intervals</w:t>
      </w:r>
      <w:r w:rsidR="00F07819" w:rsidRPr="006A5EAF">
        <w:rPr>
          <w:rFonts w:ascii="Arial" w:hAnsi="Arial" w:cs="Arial"/>
          <w:kern w:val="0"/>
          <w:sz w:val="24"/>
          <w:szCs w:val="24"/>
        </w:rPr>
        <w:t xml:space="preserve"> </w:t>
      </w:r>
      <w:r w:rsidRPr="006A5EAF">
        <w:rPr>
          <w:rFonts w:ascii="Arial" w:hAnsi="Arial" w:cs="Arial"/>
          <w:kern w:val="0"/>
          <w:sz w:val="24"/>
          <w:szCs w:val="24"/>
        </w:rPr>
        <w:t xml:space="preserve">of 5,500m were </w:t>
      </w:r>
      <w:r w:rsidR="00737EAF" w:rsidRPr="006A5EAF">
        <w:rPr>
          <w:rFonts w:ascii="Arial" w:hAnsi="Arial" w:cs="Arial"/>
          <w:kern w:val="0"/>
          <w:sz w:val="24"/>
          <w:szCs w:val="24"/>
        </w:rPr>
        <w:t xml:space="preserve">extracted </w:t>
      </w:r>
      <w:r w:rsidRPr="006A5EAF">
        <w:rPr>
          <w:rFonts w:ascii="Arial" w:hAnsi="Arial" w:cs="Arial"/>
          <w:kern w:val="0"/>
          <w:sz w:val="24"/>
          <w:szCs w:val="24"/>
        </w:rPr>
        <w:t xml:space="preserve">using </w:t>
      </w:r>
      <w:r w:rsidRPr="006A5EAF">
        <w:rPr>
          <w:rFonts w:ascii="Arial" w:hAnsi="Arial" w:cs="Arial"/>
          <w:kern w:val="0"/>
          <w:sz w:val="24"/>
          <w:szCs w:val="24"/>
        </w:rPr>
        <w:lastRenderedPageBreak/>
        <w:t xml:space="preserve">the method proposed by </w:t>
      </w:r>
      <w:r w:rsidR="008D092A" w:rsidRPr="006A5EAF">
        <w:rPr>
          <w:rFonts w:ascii="Arial" w:hAnsi="Arial" w:cs="Arial"/>
          <w:kern w:val="0"/>
          <w:sz w:val="24"/>
          <w:szCs w:val="24"/>
        </w:rPr>
        <w:fldChar w:fldCharType="begin"/>
      </w:r>
      <w:r w:rsidR="008D092A" w:rsidRPr="006A5EAF">
        <w:rPr>
          <w:rFonts w:ascii="Arial" w:hAnsi="Arial" w:cs="Arial"/>
          <w:kern w:val="0"/>
          <w:sz w:val="24"/>
          <w:szCs w:val="24"/>
        </w:rPr>
        <w:instrText xml:space="preserve"> ADDIN NE.Ref.{D3B4F5B4-CA17-41A0-8363-2D04DDB51E32}</w:instrText>
      </w:r>
      <w:r w:rsidR="008D092A" w:rsidRPr="006A5EAF">
        <w:rPr>
          <w:rFonts w:ascii="Arial" w:hAnsi="Arial" w:cs="Arial"/>
          <w:kern w:val="0"/>
          <w:sz w:val="24"/>
          <w:szCs w:val="24"/>
        </w:rPr>
        <w:fldChar w:fldCharType="separate"/>
      </w:r>
      <w:ins w:id="848" w:author="Author">
        <w:del w:id="849" w:author="Author">
          <w:r w:rsidR="00267782" w:rsidDel="00712C57">
            <w:rPr>
              <w:rFonts w:ascii="Arial" w:hAnsi="Arial" w:cs="Arial"/>
              <w:color w:val="080000"/>
              <w:kern w:val="0"/>
              <w:sz w:val="24"/>
              <w:szCs w:val="24"/>
            </w:rPr>
            <w:delText>(</w:delText>
          </w:r>
        </w:del>
        <w:r w:rsidR="00267782">
          <w:rPr>
            <w:rFonts w:ascii="Arial" w:hAnsi="Arial" w:cs="Arial"/>
            <w:color w:val="080000"/>
            <w:kern w:val="0"/>
            <w:sz w:val="24"/>
            <w:szCs w:val="24"/>
          </w:rPr>
          <w:t>Davies and Woodroffe</w:t>
        </w:r>
        <w:del w:id="850" w:author="Author">
          <w:r w:rsidR="00267782" w:rsidDel="00712C57">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712C57">
          <w:rPr>
            <w:rFonts w:ascii="Arial" w:hAnsi="Arial" w:cs="Arial"/>
            <w:color w:val="080000"/>
            <w:kern w:val="0"/>
            <w:sz w:val="24"/>
            <w:szCs w:val="24"/>
          </w:rPr>
          <w:t>(</w:t>
        </w:r>
        <w:r w:rsidR="00267782">
          <w:rPr>
            <w:rFonts w:ascii="Arial" w:hAnsi="Arial" w:cs="Arial"/>
            <w:color w:val="080000"/>
            <w:kern w:val="0"/>
            <w:sz w:val="24"/>
            <w:szCs w:val="24"/>
          </w:rPr>
          <w:t>2010)</w:t>
        </w:r>
        <w:del w:id="851" w:author="Author">
          <w:r w:rsidR="004A63A0" w:rsidDel="00267782">
            <w:rPr>
              <w:rFonts w:ascii="Arial" w:hAnsi="Arial" w:cs="Arial"/>
              <w:color w:val="080000"/>
              <w:kern w:val="0"/>
              <w:sz w:val="24"/>
              <w:szCs w:val="24"/>
            </w:rPr>
            <w:delText>[Davies and Woodroffe 2010]</w:delText>
          </w:r>
        </w:del>
      </w:ins>
      <w:del w:id="852" w:author="Author">
        <w:r w:rsidR="008D092A" w:rsidRPr="006A5EAF" w:rsidDel="00267782">
          <w:rPr>
            <w:rFonts w:ascii="Arial" w:hAnsi="Arial" w:cs="Arial"/>
            <w:kern w:val="0"/>
            <w:sz w:val="24"/>
            <w:szCs w:val="24"/>
          </w:rPr>
          <w:delText xml:space="preserve">Davies and Woodroffe, </w:delText>
        </w:r>
        <w:r w:rsidR="008D092A" w:rsidRPr="006A5EAF" w:rsidDel="00267782">
          <w:rPr>
            <w:rFonts w:ascii="Arial" w:hAnsi="Arial" w:cs="Arial" w:hint="eastAsia"/>
            <w:kern w:val="0"/>
            <w:sz w:val="24"/>
            <w:szCs w:val="24"/>
          </w:rPr>
          <w:delText>(</w:delText>
        </w:r>
        <w:r w:rsidR="008D092A" w:rsidRPr="006A5EAF" w:rsidDel="00267782">
          <w:rPr>
            <w:rFonts w:ascii="Arial" w:hAnsi="Arial" w:cs="Arial"/>
            <w:kern w:val="0"/>
            <w:sz w:val="24"/>
            <w:szCs w:val="24"/>
          </w:rPr>
          <w:delText>2010)</w:delText>
        </w:r>
      </w:del>
      <w:r w:rsidR="008D092A" w:rsidRPr="006A5EAF">
        <w:rPr>
          <w:rFonts w:ascii="Arial" w:hAnsi="Arial" w:cs="Arial"/>
          <w:kern w:val="0"/>
          <w:sz w:val="24"/>
          <w:szCs w:val="24"/>
        </w:rPr>
        <w:fldChar w:fldCharType="end"/>
      </w:r>
      <w:r w:rsidR="00BD1447" w:rsidRPr="006A5EAF">
        <w:rPr>
          <w:rFonts w:ascii="Arial" w:hAnsi="Arial" w:cs="Arial"/>
          <w:kern w:val="0"/>
          <w:sz w:val="24"/>
          <w:szCs w:val="24"/>
        </w:rPr>
        <w:t xml:space="preserve">, </w:t>
      </w:r>
      <w:r w:rsidR="00737EAF" w:rsidRPr="006A5EAF">
        <w:rPr>
          <w:rFonts w:ascii="Arial" w:hAnsi="Arial" w:cs="Arial"/>
          <w:kern w:val="0"/>
          <w:sz w:val="24"/>
          <w:szCs w:val="24"/>
        </w:rPr>
        <w:t>(</w:t>
      </w:r>
      <w:r w:rsidRPr="006A5EAF">
        <w:rPr>
          <w:rFonts w:ascii="Arial" w:hAnsi="Arial" w:cs="Arial"/>
          <w:kern w:val="0"/>
          <w:sz w:val="24"/>
          <w:szCs w:val="24"/>
        </w:rPr>
        <w:t>see Figure 1</w:t>
      </w:r>
      <w:r w:rsidR="00737EAF" w:rsidRPr="006A5EAF">
        <w:rPr>
          <w:rFonts w:ascii="Arial" w:hAnsi="Arial" w:cs="Arial"/>
          <w:kern w:val="0"/>
          <w:sz w:val="24"/>
          <w:szCs w:val="24"/>
        </w:rPr>
        <w:t>)</w:t>
      </w:r>
      <w:r w:rsidRPr="006A5EAF">
        <w:rPr>
          <w:rFonts w:ascii="Arial" w:hAnsi="Arial" w:cs="Arial"/>
          <w:kern w:val="0"/>
          <w:sz w:val="24"/>
          <w:szCs w:val="24"/>
        </w:rPr>
        <w:t xml:space="preserve">. </w:t>
      </w:r>
      <w:r w:rsidR="003A1BE3" w:rsidRPr="006A5EAF">
        <w:rPr>
          <w:rFonts w:ascii="Arial" w:hAnsi="Arial" w:cs="Arial" w:hint="eastAsia"/>
          <w:kern w:val="0"/>
          <w:sz w:val="24"/>
          <w:szCs w:val="24"/>
        </w:rPr>
        <w:t>Free</w:t>
      </w:r>
      <w:r w:rsidR="003A1BE3" w:rsidRPr="006A5EAF">
        <w:rPr>
          <w:rFonts w:ascii="Arial" w:hAnsi="Arial" w:cs="Arial"/>
          <w:kern w:val="0"/>
          <w:sz w:val="24"/>
          <w:szCs w:val="24"/>
        </w:rPr>
        <w:t xml:space="preserve"> </w:t>
      </w:r>
      <w:r w:rsidRPr="006A5EAF">
        <w:rPr>
          <w:rFonts w:ascii="Arial" w:hAnsi="Arial" w:cs="Arial"/>
          <w:kern w:val="0"/>
          <w:sz w:val="24"/>
          <w:szCs w:val="24"/>
        </w:rPr>
        <w:t xml:space="preserve">surface </w:t>
      </w:r>
      <w:r w:rsidR="00BD1447" w:rsidRPr="006A5EAF">
        <w:rPr>
          <w:rFonts w:ascii="Arial" w:hAnsi="Arial" w:cs="Arial"/>
          <w:kern w:val="0"/>
          <w:sz w:val="24"/>
          <w:szCs w:val="24"/>
        </w:rPr>
        <w:t xml:space="preserve">elevations </w:t>
      </w:r>
      <w:r w:rsidRPr="006A5EAF">
        <w:rPr>
          <w:rFonts w:ascii="Arial" w:hAnsi="Arial" w:cs="Arial"/>
          <w:kern w:val="0"/>
          <w:sz w:val="24"/>
          <w:szCs w:val="24"/>
        </w:rPr>
        <w:t xml:space="preserve">and </w:t>
      </w:r>
      <w:r w:rsidR="00BD1447" w:rsidRPr="006A5EAF">
        <w:rPr>
          <w:rFonts w:ascii="Arial" w:hAnsi="Arial" w:cs="Arial"/>
          <w:kern w:val="0"/>
          <w:sz w:val="24"/>
          <w:szCs w:val="24"/>
        </w:rPr>
        <w:t xml:space="preserve">mean </w:t>
      </w:r>
      <w:r w:rsidRPr="006A5EAF">
        <w:rPr>
          <w:rFonts w:ascii="Arial" w:hAnsi="Arial" w:cs="Arial"/>
          <w:kern w:val="0"/>
          <w:sz w:val="24"/>
          <w:szCs w:val="24"/>
        </w:rPr>
        <w:t>velocity</w:t>
      </w:r>
      <w:r w:rsidR="00BD1447" w:rsidRPr="006A5EAF">
        <w:rPr>
          <w:rFonts w:ascii="Arial" w:hAnsi="Arial" w:cs="Arial"/>
          <w:kern w:val="0"/>
          <w:sz w:val="24"/>
          <w:szCs w:val="24"/>
        </w:rPr>
        <w:t xml:space="preserve"> over a </w:t>
      </w:r>
      <w:r w:rsidR="00737EAF" w:rsidRPr="006A5EAF">
        <w:rPr>
          <w:rFonts w:ascii="Arial" w:hAnsi="Arial" w:cs="Arial"/>
          <w:kern w:val="0"/>
          <w:sz w:val="24"/>
          <w:szCs w:val="24"/>
        </w:rPr>
        <w:t xml:space="preserve">cross </w:t>
      </w:r>
      <w:r w:rsidR="00BD1447" w:rsidRPr="006A5EAF">
        <w:rPr>
          <w:rFonts w:ascii="Arial" w:hAnsi="Arial" w:cs="Arial"/>
          <w:kern w:val="0"/>
          <w:sz w:val="24"/>
          <w:szCs w:val="24"/>
        </w:rPr>
        <w:t xml:space="preserve">section were </w:t>
      </w:r>
      <w:r w:rsidRPr="006A5EAF">
        <w:rPr>
          <w:rFonts w:ascii="Arial" w:hAnsi="Arial" w:cs="Arial"/>
          <w:kern w:val="0"/>
          <w:sz w:val="24"/>
          <w:szCs w:val="24"/>
        </w:rPr>
        <w:t xml:space="preserve">used to define surfaces </w:t>
      </w:r>
      <w:r w:rsidR="00B665E8">
        <w:rPr>
          <w:rFonts w:ascii="Arial" w:hAnsi="Arial" w:cs="Arial"/>
          <w:kern w:val="0"/>
          <w:sz w:val="24"/>
          <w:szCs w:val="24"/>
        </w:rPr>
        <w:t>based on</w:t>
      </w:r>
      <w:r w:rsidR="00B665E8" w:rsidRPr="006A5EAF">
        <w:rPr>
          <w:rFonts w:ascii="Arial" w:hAnsi="Arial" w:cs="Arial"/>
          <w:kern w:val="0"/>
          <w:sz w:val="24"/>
          <w:szCs w:val="24"/>
        </w:rPr>
        <w:t xml:space="preserve"> </w:t>
      </w:r>
      <w:r w:rsidRPr="006A5EAF">
        <w:rPr>
          <w:rFonts w:ascii="Arial" w:hAnsi="Arial" w:cs="Arial"/>
          <w:kern w:val="0"/>
          <w:sz w:val="24"/>
          <w:szCs w:val="24"/>
        </w:rPr>
        <w:t xml:space="preserve">High and Low Water </w:t>
      </w:r>
      <w:r w:rsidR="00B665E8">
        <w:rPr>
          <w:rFonts w:ascii="Arial" w:hAnsi="Arial" w:cs="Arial"/>
          <w:kern w:val="0"/>
          <w:sz w:val="24"/>
          <w:szCs w:val="24"/>
        </w:rPr>
        <w:t xml:space="preserve">elevations </w:t>
      </w:r>
      <w:r w:rsidRPr="006A5EAF">
        <w:rPr>
          <w:rFonts w:ascii="Arial" w:hAnsi="Arial" w:cs="Arial"/>
          <w:kern w:val="0"/>
          <w:sz w:val="24"/>
          <w:szCs w:val="24"/>
        </w:rPr>
        <w:t xml:space="preserve">(HW and LW) </w:t>
      </w:r>
      <w:r w:rsidR="00B665E8">
        <w:rPr>
          <w:rFonts w:ascii="Arial" w:hAnsi="Arial" w:cs="Arial"/>
          <w:kern w:val="0"/>
          <w:sz w:val="24"/>
          <w:szCs w:val="24"/>
        </w:rPr>
        <w:t xml:space="preserve">for each grid cell </w:t>
      </w:r>
      <w:r w:rsidRPr="006A5EAF">
        <w:rPr>
          <w:rFonts w:ascii="Arial" w:hAnsi="Arial" w:cs="Arial"/>
          <w:kern w:val="0"/>
          <w:sz w:val="24"/>
          <w:szCs w:val="24"/>
        </w:rPr>
        <w:t xml:space="preserve">and the </w:t>
      </w:r>
      <w:r w:rsidR="005B3A86" w:rsidRPr="006A5EAF">
        <w:rPr>
          <w:rFonts w:ascii="Arial" w:hAnsi="Arial" w:cs="Arial"/>
          <w:kern w:val="0"/>
          <w:sz w:val="24"/>
          <w:szCs w:val="24"/>
        </w:rPr>
        <w:t xml:space="preserve">surfaces </w:t>
      </w:r>
      <w:r w:rsidRPr="006A5EAF">
        <w:rPr>
          <w:rFonts w:ascii="Arial" w:hAnsi="Arial" w:cs="Arial"/>
          <w:kern w:val="0"/>
          <w:sz w:val="24"/>
          <w:szCs w:val="24"/>
        </w:rPr>
        <w:t>at the time of slack water– High and Low Water Slacks (HWS and LWS)</w:t>
      </w:r>
      <w:r w:rsidR="00B665E8">
        <w:rPr>
          <w:rFonts w:ascii="Arial" w:hAnsi="Arial" w:cs="Arial"/>
          <w:kern w:val="0"/>
          <w:sz w:val="24"/>
          <w:szCs w:val="24"/>
        </w:rPr>
        <w:t xml:space="preserve">, again for each grid cell. </w:t>
      </w:r>
      <w:r w:rsidRPr="006A5EAF">
        <w:rPr>
          <w:rFonts w:ascii="Arial" w:hAnsi="Arial" w:cs="Arial"/>
          <w:kern w:val="0"/>
          <w:sz w:val="24"/>
          <w:szCs w:val="24"/>
        </w:rPr>
        <w:t>These, in-turn, were used with the bathymetric data to compute the discharge and energy flux on both flood and ebb</w:t>
      </w:r>
      <w:r w:rsidR="004A41B0" w:rsidRPr="006A5EAF">
        <w:rPr>
          <w:rFonts w:ascii="Arial" w:hAnsi="Arial" w:cs="Arial" w:hint="eastAsia"/>
          <w:kern w:val="0"/>
          <w:sz w:val="24"/>
          <w:szCs w:val="24"/>
        </w:rPr>
        <w:t xml:space="preserve"> </w:t>
      </w:r>
      <w:r w:rsidR="004A41B0" w:rsidRPr="006A5EAF">
        <w:rPr>
          <w:rFonts w:ascii="Arial" w:hAnsi="Arial" w:cs="Arial"/>
          <w:kern w:val="0"/>
          <w:sz w:val="24"/>
          <w:szCs w:val="24"/>
        </w:rPr>
        <w:t>periods</w:t>
      </w:r>
      <w:r w:rsidR="008F0AE9" w:rsidRPr="006A5EAF">
        <w:rPr>
          <w:rFonts w:ascii="Arial" w:hAnsi="Arial" w:cs="Arial" w:hint="eastAsia"/>
          <w:kern w:val="0"/>
          <w:sz w:val="24"/>
          <w:szCs w:val="24"/>
        </w:rPr>
        <w:t>, net and total</w:t>
      </w:r>
      <w:r w:rsidR="004A41B0" w:rsidRPr="006A5EAF">
        <w:rPr>
          <w:rFonts w:ascii="Arial" w:hAnsi="Arial" w:cs="Arial" w:hint="eastAsia"/>
          <w:kern w:val="0"/>
          <w:sz w:val="24"/>
          <w:szCs w:val="24"/>
        </w:rPr>
        <w:t xml:space="preserve"> over a cycle</w:t>
      </w:r>
      <w:r w:rsidRPr="006A5EAF">
        <w:rPr>
          <w:rFonts w:ascii="Arial" w:hAnsi="Arial" w:cs="Arial"/>
          <w:kern w:val="0"/>
          <w:sz w:val="24"/>
          <w:szCs w:val="24"/>
        </w:rPr>
        <w:t>.</w:t>
      </w:r>
      <w:r w:rsidR="00C04DE7" w:rsidRPr="006A5EAF">
        <w:rPr>
          <w:rFonts w:ascii="Arial" w:hAnsi="Arial" w:cs="Arial"/>
          <w:kern w:val="0"/>
          <w:sz w:val="24"/>
          <w:szCs w:val="24"/>
        </w:rPr>
        <w:t xml:space="preserve"> In order to </w:t>
      </w:r>
      <w:r w:rsidR="00D2548A" w:rsidRPr="006A5EAF">
        <w:rPr>
          <w:rFonts w:ascii="Arial" w:hAnsi="Arial" w:cs="Arial"/>
          <w:kern w:val="0"/>
          <w:sz w:val="24"/>
          <w:szCs w:val="24"/>
        </w:rPr>
        <w:t>detail</w:t>
      </w:r>
      <w:r w:rsidR="00F55514" w:rsidRPr="006A5EAF">
        <w:rPr>
          <w:rFonts w:ascii="Arial" w:hAnsi="Arial" w:cs="Arial"/>
          <w:kern w:val="0"/>
          <w:sz w:val="24"/>
          <w:szCs w:val="24"/>
        </w:rPr>
        <w:t xml:space="preserve"> the effect of</w:t>
      </w:r>
      <w:r w:rsidR="00DA53CF" w:rsidRPr="006A5EAF">
        <w:rPr>
          <w:rFonts w:ascii="Arial" w:hAnsi="Arial" w:cs="Arial"/>
          <w:kern w:val="0"/>
          <w:sz w:val="24"/>
          <w:szCs w:val="24"/>
        </w:rPr>
        <w:t xml:space="preserve"> tid</w:t>
      </w:r>
      <w:r w:rsidR="0033449C" w:rsidRPr="006A5EAF">
        <w:rPr>
          <w:rFonts w:ascii="Arial" w:hAnsi="Arial" w:cs="Arial"/>
          <w:kern w:val="0"/>
          <w:sz w:val="24"/>
          <w:szCs w:val="24"/>
        </w:rPr>
        <w:t>e</w:t>
      </w:r>
      <w:r w:rsidR="002B22FC" w:rsidRPr="006A5EAF">
        <w:rPr>
          <w:rFonts w:ascii="Arial" w:hAnsi="Arial" w:cs="Arial"/>
          <w:kern w:val="0"/>
          <w:sz w:val="24"/>
          <w:szCs w:val="24"/>
        </w:rPr>
        <w:t xml:space="preserve">, it is necessary to decompose the </w:t>
      </w:r>
      <w:r w:rsidR="00E67766" w:rsidRPr="006A5EAF">
        <w:rPr>
          <w:rFonts w:ascii="Arial" w:hAnsi="Arial" w:cs="Arial"/>
          <w:kern w:val="0"/>
          <w:sz w:val="24"/>
          <w:szCs w:val="24"/>
        </w:rPr>
        <w:t xml:space="preserve">total </w:t>
      </w:r>
      <w:r w:rsidR="002B22FC" w:rsidRPr="006A5EAF">
        <w:rPr>
          <w:rFonts w:ascii="Arial" w:hAnsi="Arial" w:cs="Arial"/>
          <w:kern w:val="0"/>
          <w:sz w:val="24"/>
          <w:szCs w:val="24"/>
        </w:rPr>
        <w:t>velocity into tide</w:t>
      </w:r>
      <w:r w:rsidR="00F9794B" w:rsidRPr="006A5EAF">
        <w:rPr>
          <w:rFonts w:ascii="Arial" w:hAnsi="Arial" w:cs="Arial"/>
          <w:kern w:val="0"/>
          <w:sz w:val="24"/>
          <w:szCs w:val="24"/>
        </w:rPr>
        <w:t xml:space="preserve"> </w:t>
      </w:r>
      <w:ins w:id="853" w:author="Author">
        <w:r w:rsidR="00E866BC" w:rsidRPr="006A5EAF">
          <w:rPr>
            <w:rFonts w:ascii="Arial" w:hAnsi="Arial" w:cs="Arial"/>
            <w:kern w:val="0"/>
            <w:sz w:val="24"/>
            <w:szCs w:val="24"/>
          </w:rPr>
          <w:t>(</w:t>
        </w:r>
        <m:oMath>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t</m:t>
              </m:r>
            </m:sub>
          </m:sSub>
        </m:oMath>
        <w:r w:rsidR="00E866BC" w:rsidRPr="006A5EAF">
          <w:rPr>
            <w:rFonts w:ascii="Arial" w:hAnsi="Arial" w:cs="Arial"/>
            <w:kern w:val="0"/>
            <w:sz w:val="24"/>
            <w:szCs w:val="24"/>
          </w:rPr>
          <w:t xml:space="preserve">) </w:t>
        </w:r>
      </w:ins>
      <w:r w:rsidR="002B22FC" w:rsidRPr="006A5EAF">
        <w:rPr>
          <w:rFonts w:ascii="Arial" w:hAnsi="Arial" w:cs="Arial"/>
          <w:kern w:val="0"/>
          <w:sz w:val="24"/>
          <w:szCs w:val="24"/>
        </w:rPr>
        <w:t>and river</w:t>
      </w:r>
      <w:r w:rsidR="00F9794B" w:rsidRPr="006A5EAF">
        <w:rPr>
          <w:rFonts w:ascii="Arial" w:hAnsi="Arial" w:cs="Arial"/>
          <w:kern w:val="0"/>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r</m:t>
            </m:r>
          </m:sub>
        </m:sSub>
      </m:oMath>
      <w:r w:rsidR="00F9794B" w:rsidRPr="006A5EAF">
        <w:rPr>
          <w:rFonts w:ascii="Arial" w:hAnsi="Arial" w:cs="Arial"/>
          <w:kern w:val="0"/>
          <w:sz w:val="24"/>
          <w:szCs w:val="24"/>
        </w:rPr>
        <w:t>)</w:t>
      </w:r>
      <w:r w:rsidR="002B22FC" w:rsidRPr="006A5EAF">
        <w:rPr>
          <w:rFonts w:ascii="Arial" w:hAnsi="Arial" w:cs="Arial"/>
          <w:kern w:val="0"/>
          <w:sz w:val="24"/>
          <w:szCs w:val="24"/>
        </w:rPr>
        <w:t xml:space="preserve"> contributions.</w:t>
      </w:r>
      <w:r w:rsidR="0021760B" w:rsidRPr="006A5EAF">
        <w:rPr>
          <w:rFonts w:ascii="Arial" w:hAnsi="Arial" w:cs="Arial"/>
          <w:kern w:val="0"/>
          <w:sz w:val="24"/>
          <w:szCs w:val="24"/>
        </w:rPr>
        <w:t xml:space="preserve"> Simplistically, </w:t>
      </w:r>
      <w:r w:rsidR="00F27D0D" w:rsidRPr="006A5EAF">
        <w:rPr>
          <w:rFonts w:ascii="Arial" w:hAnsi="Arial" w:cs="Arial"/>
          <w:kern w:val="0"/>
          <w:sz w:val="24"/>
          <w:szCs w:val="24"/>
        </w:rPr>
        <w:t xml:space="preserve">river velocity could be determined by assuming a constant river discharge and </w:t>
      </w:r>
      <w:r w:rsidR="00BF11ED" w:rsidRPr="006A5EAF">
        <w:rPr>
          <w:rFonts w:ascii="Arial" w:hAnsi="Arial" w:cs="Arial"/>
          <w:kern w:val="0"/>
          <w:sz w:val="24"/>
          <w:szCs w:val="24"/>
        </w:rPr>
        <w:t>predefined</w:t>
      </w:r>
      <w:r w:rsidR="00F27D0D" w:rsidRPr="006A5EAF">
        <w:rPr>
          <w:rFonts w:ascii="Arial" w:hAnsi="Arial" w:cs="Arial"/>
          <w:kern w:val="0"/>
          <w:sz w:val="24"/>
          <w:szCs w:val="24"/>
        </w:rPr>
        <w:t xml:space="preserve"> </w:t>
      </w:r>
      <w:r w:rsidR="00007CC2" w:rsidRPr="006A5EAF">
        <w:rPr>
          <w:rFonts w:ascii="Arial" w:hAnsi="Arial" w:cs="Arial"/>
          <w:kern w:val="0"/>
          <w:sz w:val="24"/>
          <w:szCs w:val="24"/>
        </w:rPr>
        <w:t>CSA</w:t>
      </w:r>
      <w:r w:rsidR="00F27D0D" w:rsidRPr="006A5EAF">
        <w:rPr>
          <w:rFonts w:ascii="Arial" w:hAnsi="Arial" w:cs="Arial"/>
          <w:kern w:val="0"/>
          <w:sz w:val="24"/>
          <w:szCs w:val="24"/>
        </w:rPr>
        <w:t xml:space="preserve"> (</w:t>
      </w:r>
      <m:oMath>
        <m:sSub>
          <m:sSubPr>
            <m:ctrlPr>
              <w:rPr>
                <w:rFonts w:ascii="Cambria Math" w:hAnsi="Cambria Math" w:cs="Arial"/>
                <w:iCs/>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r</m:t>
            </m:r>
          </m:sub>
        </m:sSub>
        <m:r>
          <w:rPr>
            <w:rFonts w:ascii="Cambria Math" w:hAnsi="Cambria Math" w:cs="Arial"/>
            <w:sz w:val="24"/>
            <w:szCs w:val="24"/>
          </w:rPr>
          <m:t>=</m:t>
        </m:r>
        <m:sSub>
          <m:sSubPr>
            <m:ctrlPr>
              <w:rPr>
                <w:rFonts w:ascii="Cambria Math" w:hAnsi="Cambria Math" w:cs="Arial"/>
                <w:iCs/>
                <w:sz w:val="24"/>
                <w:szCs w:val="24"/>
              </w:rPr>
            </m:ctrlPr>
          </m:sSubPr>
          <m:e>
            <m:r>
              <m:rPr>
                <m:sty m:val="p"/>
              </m:rPr>
              <w:rPr>
                <w:rFonts w:ascii="Cambria Math" w:hAnsi="Cambria Math" w:cs="Arial"/>
                <w:sz w:val="24"/>
                <w:szCs w:val="24"/>
              </w:rPr>
              <m:t>q</m:t>
            </m:r>
          </m:e>
          <m:sub>
            <m:r>
              <m:rPr>
                <m:sty m:val="p"/>
              </m:rPr>
              <w:rPr>
                <w:rFonts w:ascii="Cambria Math" w:hAnsi="Cambria Math" w:cs="Arial"/>
                <w:sz w:val="24"/>
                <w:szCs w:val="24"/>
              </w:rPr>
              <m:t>r</m:t>
            </m:r>
          </m:sub>
        </m:sSub>
        <m:r>
          <w:rPr>
            <w:rFonts w:ascii="Cambria Math" w:hAnsi="Cambria Math" w:cs="Arial"/>
            <w:sz w:val="24"/>
            <w:szCs w:val="24"/>
          </w:rPr>
          <m:t>/A</m:t>
        </m:r>
      </m:oMath>
      <w:r w:rsidR="0009113F" w:rsidRPr="006A5EAF">
        <w:rPr>
          <w:rFonts w:ascii="Arial" w:hAnsi="Arial" w:cs="Arial"/>
          <w:iCs/>
          <w:sz w:val="24"/>
          <w:szCs w:val="24"/>
        </w:rPr>
        <w:t>)</w:t>
      </w:r>
      <w:r w:rsidR="00F27D0D" w:rsidRPr="006A5EAF">
        <w:rPr>
          <w:rFonts w:ascii="Arial" w:hAnsi="Arial" w:cs="Arial"/>
          <w:kern w:val="0"/>
          <w:sz w:val="24"/>
          <w:szCs w:val="24"/>
        </w:rPr>
        <w:t xml:space="preserve">, and </w:t>
      </w:r>
      <w:r w:rsidR="00D73B0D" w:rsidRPr="006A5EAF">
        <w:rPr>
          <w:rFonts w:ascii="Arial" w:hAnsi="Arial" w:cs="Arial"/>
          <w:kern w:val="0"/>
          <w:sz w:val="24"/>
          <w:szCs w:val="24"/>
        </w:rPr>
        <w:t xml:space="preserve">the tidal velocity could be </w:t>
      </w:r>
      <w:r w:rsidR="0026275D" w:rsidRPr="006A5EAF">
        <w:rPr>
          <w:rFonts w:ascii="Arial" w:hAnsi="Arial" w:cs="Arial"/>
          <w:kern w:val="0"/>
          <w:sz w:val="24"/>
          <w:szCs w:val="24"/>
        </w:rPr>
        <w:t xml:space="preserve">given </w:t>
      </w:r>
      <w:r w:rsidR="00574762" w:rsidRPr="006A5EAF">
        <w:rPr>
          <w:rFonts w:ascii="Arial" w:hAnsi="Arial" w:cs="Arial"/>
          <w:kern w:val="0"/>
          <w:sz w:val="24"/>
          <w:szCs w:val="24"/>
        </w:rPr>
        <w:t xml:space="preserve">by </w:t>
      </w:r>
      <w:r w:rsidR="00901F2A" w:rsidRPr="006A5EAF">
        <w:rPr>
          <w:rFonts w:ascii="Arial" w:hAnsi="Arial" w:cs="Arial"/>
          <w:kern w:val="0"/>
          <w:sz w:val="24"/>
          <w:szCs w:val="24"/>
        </w:rPr>
        <w:t xml:space="preserve">taking </w:t>
      </w:r>
      <w:r w:rsidR="0026275D" w:rsidRPr="006A5EAF">
        <w:rPr>
          <w:rFonts w:ascii="Arial" w:hAnsi="Arial" w:cs="Arial"/>
          <w:kern w:val="0"/>
          <w:sz w:val="24"/>
          <w:szCs w:val="24"/>
        </w:rPr>
        <w:t>the river flow from the total velocity.</w:t>
      </w:r>
      <w:r w:rsidR="00E8165A" w:rsidRPr="006A5EAF">
        <w:rPr>
          <w:rFonts w:ascii="Arial" w:hAnsi="Arial" w:cs="Arial"/>
          <w:kern w:val="0"/>
          <w:sz w:val="24"/>
          <w:szCs w:val="24"/>
        </w:rPr>
        <w:t xml:space="preserve"> </w:t>
      </w:r>
      <w:r w:rsidR="00F21AF1" w:rsidRPr="006A5EAF">
        <w:rPr>
          <w:rFonts w:ascii="Arial" w:hAnsi="Arial" w:cs="Arial"/>
          <w:kern w:val="0"/>
          <w:sz w:val="24"/>
          <w:szCs w:val="24"/>
        </w:rPr>
        <w:t xml:space="preserve">However, this </w:t>
      </w:r>
      <w:r w:rsidR="005659CC" w:rsidRPr="006A5EAF">
        <w:rPr>
          <w:rFonts w:ascii="Arial" w:hAnsi="Arial" w:cs="Arial"/>
          <w:kern w:val="0"/>
          <w:sz w:val="24"/>
          <w:szCs w:val="24"/>
        </w:rPr>
        <w:t>overlook</w:t>
      </w:r>
      <w:r w:rsidR="00901F2A" w:rsidRPr="006A5EAF">
        <w:rPr>
          <w:rFonts w:ascii="Arial" w:hAnsi="Arial" w:cs="Arial"/>
          <w:kern w:val="0"/>
          <w:sz w:val="24"/>
          <w:szCs w:val="24"/>
        </w:rPr>
        <w:t>s</w:t>
      </w:r>
      <w:r w:rsidR="005659CC" w:rsidRPr="006A5EAF">
        <w:rPr>
          <w:rFonts w:ascii="Arial" w:hAnsi="Arial" w:cs="Arial"/>
          <w:kern w:val="0"/>
          <w:sz w:val="24"/>
          <w:szCs w:val="24"/>
        </w:rPr>
        <w:t xml:space="preserve"> </w:t>
      </w:r>
      <w:r w:rsidR="00901F2A" w:rsidRPr="006A5EAF">
        <w:rPr>
          <w:rFonts w:ascii="Arial" w:hAnsi="Arial" w:cs="Arial"/>
          <w:kern w:val="0"/>
          <w:sz w:val="24"/>
          <w:szCs w:val="24"/>
        </w:rPr>
        <w:t>the influence of</w:t>
      </w:r>
      <w:r w:rsidR="00F21AF1" w:rsidRPr="006A5EAF">
        <w:rPr>
          <w:rFonts w:ascii="Arial" w:hAnsi="Arial" w:cs="Arial"/>
          <w:kern w:val="0"/>
          <w:sz w:val="24"/>
          <w:szCs w:val="24"/>
        </w:rPr>
        <w:t xml:space="preserve"> Stokes drift</w:t>
      </w:r>
      <w:ins w:id="854" w:author="Author">
        <w:r w:rsidR="00E866BC">
          <w:rPr>
            <w:rFonts w:ascii="Arial" w:hAnsi="Arial" w:cs="Arial"/>
            <w:kern w:val="0"/>
            <w:sz w:val="24"/>
            <w:szCs w:val="24"/>
          </w:rPr>
          <w:t>,</w:t>
        </w:r>
        <w:r w:rsidR="00196BA8">
          <w:rPr>
            <w:rFonts w:ascii="Arial" w:hAnsi="Arial" w:cs="Arial" w:hint="eastAsia"/>
            <w:kern w:val="0"/>
            <w:sz w:val="24"/>
            <w:szCs w:val="24"/>
          </w:rPr>
          <w:t xml:space="preserve"> </w:t>
        </w:r>
        <w:r w:rsidR="009152D1">
          <w:rPr>
            <w:rFonts w:ascii="Arial" w:hAnsi="Arial" w:cs="Arial" w:hint="eastAsia"/>
            <w:kern w:val="0"/>
            <w:sz w:val="24"/>
            <w:szCs w:val="24"/>
          </w:rPr>
          <w:t xml:space="preserve">which is </w:t>
        </w:r>
        <w:r w:rsidR="00196BA8">
          <w:rPr>
            <w:rFonts w:ascii="Arial" w:hAnsi="Arial" w:cs="Arial" w:hint="eastAsia"/>
            <w:kern w:val="0"/>
            <w:sz w:val="24"/>
            <w:szCs w:val="24"/>
          </w:rPr>
          <w:t>c</w:t>
        </w:r>
        <w:r w:rsidR="00196BA8" w:rsidRPr="00196BA8">
          <w:rPr>
            <w:rFonts w:ascii="Arial" w:hAnsi="Arial" w:cs="Arial"/>
            <w:kern w:val="0"/>
            <w:sz w:val="24"/>
            <w:szCs w:val="24"/>
          </w:rPr>
          <w:t>aused by a phase lead or lag between tidal elevation and tidal currents</w:t>
        </w:r>
      </w:ins>
      <w:r w:rsidR="005659CC" w:rsidRPr="006A5EAF">
        <w:rPr>
          <w:rFonts w:ascii="Arial" w:hAnsi="Arial" w:cs="Arial"/>
          <w:kern w:val="0"/>
          <w:sz w:val="24"/>
          <w:szCs w:val="24"/>
        </w:rPr>
        <w:t>,</w:t>
      </w:r>
      <w:r w:rsidR="00F21AF1" w:rsidRPr="006A5EAF">
        <w:rPr>
          <w:rFonts w:ascii="Arial" w:hAnsi="Arial" w:cs="Arial"/>
          <w:kern w:val="0"/>
          <w:sz w:val="24"/>
          <w:szCs w:val="24"/>
        </w:rPr>
        <w:t xml:space="preserve"> </w:t>
      </w:r>
      <w:del w:id="855" w:author="Author">
        <w:r w:rsidR="00DA562F" w:rsidRPr="006A5EAF" w:rsidDel="00E866BC">
          <w:rPr>
            <w:rFonts w:ascii="Arial" w:hAnsi="Arial" w:cs="Arial"/>
            <w:kern w:val="0"/>
            <w:sz w:val="24"/>
            <w:szCs w:val="24"/>
          </w:rPr>
          <w:delText>because</w:delText>
        </w:r>
        <w:r w:rsidR="00F21AF1" w:rsidRPr="006A5EAF" w:rsidDel="00E866BC">
          <w:rPr>
            <w:rFonts w:ascii="Arial" w:hAnsi="Arial" w:cs="Arial"/>
            <w:kern w:val="0"/>
            <w:sz w:val="24"/>
            <w:szCs w:val="24"/>
          </w:rPr>
          <w:delText xml:space="preserve"> </w:delText>
        </w:r>
      </w:del>
      <w:ins w:id="856" w:author="Author">
        <w:r w:rsidR="00E866BC">
          <w:rPr>
            <w:rFonts w:ascii="Arial" w:hAnsi="Arial" w:cs="Arial"/>
            <w:kern w:val="0"/>
            <w:sz w:val="24"/>
            <w:szCs w:val="24"/>
          </w:rPr>
          <w:t>when</w:t>
        </w:r>
        <w:r w:rsidR="00E866BC" w:rsidRPr="006A5EAF">
          <w:rPr>
            <w:rFonts w:ascii="Arial" w:hAnsi="Arial" w:cs="Arial"/>
            <w:kern w:val="0"/>
            <w:sz w:val="24"/>
            <w:szCs w:val="24"/>
          </w:rPr>
          <w:t xml:space="preserve"> </w:t>
        </w:r>
      </w:ins>
      <w:r w:rsidR="00D839F0" w:rsidRPr="006A5EAF">
        <w:rPr>
          <w:rFonts w:ascii="Arial" w:hAnsi="Arial" w:cs="Arial"/>
          <w:kern w:val="0"/>
          <w:sz w:val="24"/>
          <w:szCs w:val="24"/>
        </w:rPr>
        <w:t>velocities</w:t>
      </w:r>
      <w:r w:rsidR="008B39C0" w:rsidRPr="006A5EAF">
        <w:rPr>
          <w:rFonts w:ascii="Arial" w:hAnsi="Arial" w:cs="Arial"/>
          <w:kern w:val="0"/>
          <w:sz w:val="24"/>
          <w:szCs w:val="24"/>
        </w:rPr>
        <w:t xml:space="preserve"> are </w:t>
      </w:r>
      <w:r w:rsidR="007E57A2" w:rsidRPr="006A5EAF">
        <w:rPr>
          <w:rFonts w:ascii="Arial" w:hAnsi="Arial" w:cs="Arial"/>
          <w:kern w:val="0"/>
          <w:sz w:val="24"/>
          <w:szCs w:val="24"/>
        </w:rPr>
        <w:t xml:space="preserve">obtained </w:t>
      </w:r>
      <w:r w:rsidR="00F07DA3" w:rsidRPr="006A5EAF">
        <w:rPr>
          <w:rFonts w:ascii="Arial" w:hAnsi="Arial" w:cs="Arial"/>
          <w:kern w:val="0"/>
          <w:sz w:val="24"/>
          <w:szCs w:val="24"/>
        </w:rPr>
        <w:t>at fixed cross</w:t>
      </w:r>
      <w:r w:rsidR="005659CC" w:rsidRPr="006A5EAF">
        <w:rPr>
          <w:rFonts w:ascii="Arial" w:hAnsi="Arial" w:cs="Arial"/>
          <w:kern w:val="0"/>
          <w:sz w:val="24"/>
          <w:szCs w:val="24"/>
        </w:rPr>
        <w:t>-</w:t>
      </w:r>
      <w:r w:rsidR="00F07DA3" w:rsidRPr="006A5EAF">
        <w:rPr>
          <w:rFonts w:ascii="Arial" w:hAnsi="Arial" w:cs="Arial"/>
          <w:kern w:val="0"/>
          <w:sz w:val="24"/>
          <w:szCs w:val="24"/>
        </w:rPr>
        <w:t>section</w:t>
      </w:r>
      <w:r w:rsidR="005659CC" w:rsidRPr="006A5EAF">
        <w:rPr>
          <w:rFonts w:ascii="Arial" w:hAnsi="Arial" w:cs="Arial"/>
          <w:kern w:val="0"/>
          <w:sz w:val="24"/>
          <w:szCs w:val="24"/>
        </w:rPr>
        <w:t>s</w:t>
      </w:r>
      <w:r w:rsidR="00F07DA3" w:rsidRPr="006A5EAF">
        <w:rPr>
          <w:rFonts w:ascii="Arial" w:hAnsi="Arial" w:cs="Arial"/>
          <w:kern w:val="0"/>
          <w:sz w:val="24"/>
          <w:szCs w:val="24"/>
        </w:rPr>
        <w:t xml:space="preserve"> in an Eulerian framework</w:t>
      </w:r>
      <w:r w:rsidR="00BE300B" w:rsidRPr="006A5EAF">
        <w:rPr>
          <w:rFonts w:ascii="Arial" w:hAnsi="Arial" w:cs="Arial"/>
          <w:kern w:val="0"/>
          <w:sz w:val="24"/>
          <w:szCs w:val="24"/>
        </w:rPr>
        <w:t xml:space="preserve"> </w:t>
      </w:r>
      <w:r w:rsidR="00E11375" w:rsidRPr="006A5EAF">
        <w:rPr>
          <w:rFonts w:ascii="Arial" w:hAnsi="Arial" w:cs="Arial"/>
          <w:kern w:val="0"/>
          <w:sz w:val="24"/>
          <w:szCs w:val="24"/>
        </w:rPr>
        <w:fldChar w:fldCharType="begin"/>
      </w:r>
      <w:ins w:id="857" w:author="Author">
        <w:r w:rsidR="00EA4178">
          <w:rPr>
            <w:rFonts w:ascii="Arial" w:hAnsi="Arial" w:cs="Arial"/>
            <w:kern w:val="0"/>
            <w:sz w:val="24"/>
            <w:szCs w:val="24"/>
          </w:rPr>
          <w:instrText xml:space="preserve"> ADDIN NE.Ref.{CB13FD2C-D061-465D-8A93-546CAF9EF778}</w:instrText>
        </w:r>
      </w:ins>
      <w:del w:id="858" w:author="Author">
        <w:r w:rsidR="00E11375" w:rsidRPr="006A5EAF" w:rsidDel="00EA4178">
          <w:rPr>
            <w:rFonts w:ascii="Arial" w:hAnsi="Arial" w:cs="Arial"/>
            <w:kern w:val="0"/>
            <w:sz w:val="24"/>
            <w:szCs w:val="24"/>
          </w:rPr>
          <w:delInstrText xml:space="preserve"> ADDIN NE.Ref.{CB13FD2C-D061-465D-8A93-546CAF9EF778}</w:delInstrText>
        </w:r>
      </w:del>
      <w:r w:rsidR="00E11375" w:rsidRPr="006A5EAF">
        <w:rPr>
          <w:rFonts w:ascii="Arial" w:hAnsi="Arial" w:cs="Arial"/>
          <w:kern w:val="0"/>
          <w:sz w:val="24"/>
          <w:szCs w:val="24"/>
        </w:rPr>
        <w:fldChar w:fldCharType="separate"/>
      </w:r>
      <w:ins w:id="859" w:author="Author">
        <w:r w:rsidR="00EA4178">
          <w:rPr>
            <w:rFonts w:ascii="Arial" w:hAnsi="Arial" w:cs="Arial"/>
            <w:color w:val="080000"/>
            <w:kern w:val="0"/>
            <w:sz w:val="24"/>
            <w:szCs w:val="24"/>
          </w:rPr>
          <w:t>(Savenije, 2012)</w:t>
        </w:r>
        <w:del w:id="860" w:author="Author">
          <w:r w:rsidR="00267782" w:rsidDel="00EA4178">
            <w:rPr>
              <w:rFonts w:ascii="Arial" w:hAnsi="Arial" w:cs="Arial"/>
              <w:color w:val="080000"/>
              <w:kern w:val="0"/>
              <w:sz w:val="24"/>
              <w:szCs w:val="24"/>
            </w:rPr>
            <w:delText>(Savenije, 2012)</w:delText>
          </w:r>
          <w:r w:rsidR="004A63A0" w:rsidDel="00EA4178">
            <w:rPr>
              <w:rFonts w:ascii="Arial" w:hAnsi="Arial" w:cs="Arial"/>
              <w:color w:val="080000"/>
              <w:kern w:val="0"/>
              <w:sz w:val="24"/>
              <w:szCs w:val="24"/>
            </w:rPr>
            <w:delText>[Savenije 2012]</w:delText>
          </w:r>
        </w:del>
      </w:ins>
      <w:del w:id="861" w:author="Author">
        <w:r w:rsidR="00E11375" w:rsidRPr="006A5EAF" w:rsidDel="00EA4178">
          <w:rPr>
            <w:rFonts w:ascii="Arial" w:hAnsi="Arial" w:cs="Arial"/>
            <w:kern w:val="0"/>
            <w:sz w:val="24"/>
            <w:szCs w:val="24"/>
          </w:rPr>
          <w:delText>(Savenije, 2012)</w:delText>
        </w:r>
      </w:del>
      <w:r w:rsidR="00E11375" w:rsidRPr="006A5EAF">
        <w:rPr>
          <w:rFonts w:ascii="Arial" w:hAnsi="Arial" w:cs="Arial"/>
          <w:kern w:val="0"/>
          <w:sz w:val="24"/>
          <w:szCs w:val="24"/>
        </w:rPr>
        <w:fldChar w:fldCharType="end"/>
      </w:r>
      <w:r w:rsidR="003E4B44" w:rsidRPr="006A5EAF">
        <w:rPr>
          <w:rFonts w:ascii="Arial" w:hAnsi="Arial" w:cs="Arial"/>
          <w:kern w:val="0"/>
          <w:sz w:val="24"/>
          <w:szCs w:val="24"/>
        </w:rPr>
        <w:t>.</w:t>
      </w:r>
      <w:r w:rsidR="00CB5FE3" w:rsidRPr="006A5EAF">
        <w:rPr>
          <w:rFonts w:ascii="Arial" w:hAnsi="Arial" w:cs="Arial"/>
          <w:kern w:val="0"/>
          <w:sz w:val="24"/>
          <w:szCs w:val="24"/>
        </w:rPr>
        <w:t xml:space="preserve"> </w:t>
      </w:r>
      <w:r w:rsidR="00E94CEE" w:rsidRPr="006A5EAF">
        <w:rPr>
          <w:rFonts w:ascii="Arial" w:hAnsi="Arial" w:cs="Arial"/>
          <w:kern w:val="0"/>
          <w:sz w:val="24"/>
          <w:szCs w:val="24"/>
        </w:rPr>
        <w:t>As S</w:t>
      </w:r>
      <w:r w:rsidR="00FB27AF" w:rsidRPr="006A5EAF">
        <w:rPr>
          <w:rFonts w:ascii="Arial" w:hAnsi="Arial" w:cs="Arial"/>
          <w:kern w:val="0"/>
          <w:sz w:val="24"/>
          <w:szCs w:val="24"/>
        </w:rPr>
        <w:t>tokes velocity</w:t>
      </w:r>
      <w:r w:rsidR="00082604" w:rsidRPr="006A5EAF">
        <w:rPr>
          <w:rFonts w:ascii="Arial" w:hAnsi="Arial" w:cs="Arial"/>
          <w:kern w:val="0"/>
          <w:sz w:val="24"/>
          <w:szCs w:val="24"/>
        </w:rPr>
        <w:t xml:space="preserve"> </w:t>
      </w:r>
      <w:r w:rsidR="00FB27AF" w:rsidRPr="006A5EAF">
        <w:rPr>
          <w:rFonts w:ascii="Arial" w:hAnsi="Arial" w:cs="Arial"/>
          <w:kern w:val="0"/>
          <w:sz w:val="24"/>
          <w:szCs w:val="24"/>
        </w:rPr>
        <w:t xml:space="preserve">can be determined </w:t>
      </w:r>
      <w:del w:id="862" w:author="Author">
        <w:r w:rsidR="00FB27AF" w:rsidRPr="006A5EAF" w:rsidDel="00E866BC">
          <w:rPr>
            <w:rFonts w:ascii="Arial" w:hAnsi="Arial" w:cs="Arial"/>
            <w:kern w:val="0"/>
            <w:sz w:val="24"/>
            <w:szCs w:val="24"/>
          </w:rPr>
          <w:delText xml:space="preserve">by </w:delText>
        </w:r>
      </w:del>
      <w:ins w:id="863" w:author="Author">
        <w:r w:rsidR="00E866BC">
          <w:rPr>
            <w:rFonts w:ascii="Arial" w:hAnsi="Arial" w:cs="Arial"/>
            <w:kern w:val="0"/>
            <w:sz w:val="24"/>
            <w:szCs w:val="24"/>
          </w:rPr>
          <w:t>from the</w:t>
        </w:r>
        <w:r w:rsidR="00E866BC" w:rsidRPr="006A5EAF">
          <w:rPr>
            <w:rFonts w:ascii="Arial" w:hAnsi="Arial" w:cs="Arial"/>
            <w:kern w:val="0"/>
            <w:sz w:val="24"/>
            <w:szCs w:val="24"/>
          </w:rPr>
          <w:t xml:space="preserve"> </w:t>
        </w:r>
      </w:ins>
      <w:r w:rsidR="00FB27AF" w:rsidRPr="006A5EAF">
        <w:rPr>
          <w:rFonts w:ascii="Arial" w:hAnsi="Arial" w:cs="Arial"/>
          <w:kern w:val="0"/>
          <w:sz w:val="24"/>
          <w:szCs w:val="24"/>
        </w:rPr>
        <w:t>tidal velocity</w:t>
      </w:r>
      <w:r w:rsidR="00FC4453" w:rsidRPr="006A5EAF">
        <w:rPr>
          <w:rFonts w:ascii="Arial" w:hAnsi="Arial" w:cs="Arial"/>
          <w:kern w:val="0"/>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sd</m:t>
            </m:r>
          </m:sub>
        </m:sSub>
        <m:r>
          <m:rPr>
            <m:sty m:val="p"/>
          </m:rPr>
          <w:rPr>
            <w:rFonts w:ascii="Cambria Math" w:hAnsi="Cambria Math" w:cs="Arial"/>
            <w:kern w:val="0"/>
            <w:sz w:val="24"/>
            <w:szCs w:val="24"/>
          </w:rPr>
          <m:t>=</m:t>
        </m:r>
        <m:f>
          <m:fPr>
            <m:ctrlPr>
              <w:rPr>
                <w:rFonts w:ascii="Cambria Math" w:hAnsi="Cambria Math" w:cs="Arial"/>
                <w:kern w:val="0"/>
                <w:sz w:val="24"/>
                <w:szCs w:val="24"/>
              </w:rPr>
            </m:ctrlPr>
          </m:fPr>
          <m:num>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kern w:val="0"/>
                        <w:sz w:val="24"/>
                        <w:szCs w:val="24"/>
                      </w:rPr>
                      <m:t>u(t)</m:t>
                    </m:r>
                  </m:e>
                  <m:sub>
                    <m:r>
                      <m:rPr>
                        <m:sty m:val="p"/>
                      </m:rPr>
                      <w:rPr>
                        <w:rFonts w:ascii="Cambria Math" w:hAnsi="Cambria Math" w:cs="Arial"/>
                        <w:kern w:val="0"/>
                        <w:sz w:val="24"/>
                        <w:szCs w:val="24"/>
                      </w:rPr>
                      <m:t>t</m:t>
                    </m:r>
                  </m:sub>
                </m:sSub>
              </m:e>
              <m:sup>
                <m:r>
                  <m:rPr>
                    <m:sty m:val="p"/>
                  </m:rPr>
                  <w:rPr>
                    <w:rFonts w:ascii="Cambria Math" w:hAnsi="Cambria Math" w:cs="Arial"/>
                    <w:kern w:val="0"/>
                    <w:sz w:val="24"/>
                    <w:szCs w:val="24"/>
                  </w:rPr>
                  <m:t>2</m:t>
                </m:r>
              </m:sup>
            </m:sSup>
          </m:num>
          <m:den>
            <m:r>
              <m:rPr>
                <m:sty m:val="p"/>
              </m:rPr>
              <w:rPr>
                <w:rFonts w:ascii="Cambria Math" w:hAnsi="Cambria Math" w:cs="Arial"/>
                <w:kern w:val="0"/>
                <w:sz w:val="24"/>
                <w:szCs w:val="24"/>
              </w:rPr>
              <m:t>c</m:t>
            </m:r>
          </m:den>
        </m:f>
      </m:oMath>
      <w:r w:rsidR="008E03BC" w:rsidRPr="006A5EAF">
        <w:rPr>
          <w:rFonts w:ascii="Arial" w:hAnsi="Arial" w:cs="Arial" w:hint="eastAsia"/>
          <w:kern w:val="0"/>
          <w:sz w:val="24"/>
          <w:szCs w:val="24"/>
        </w:rPr>
        <w:t xml:space="preserve"> </w:t>
      </w:r>
      <w:r w:rsidR="008E03BC" w:rsidRPr="006A5EAF">
        <w:rPr>
          <w:rFonts w:ascii="Arial" w:hAnsi="Arial" w:cs="Arial"/>
          <w:kern w:val="0"/>
          <w:sz w:val="24"/>
          <w:szCs w:val="24"/>
        </w:rPr>
        <w:fldChar w:fldCharType="begin"/>
      </w:r>
      <w:r w:rsidR="008E03BC" w:rsidRPr="006A5EAF">
        <w:rPr>
          <w:rFonts w:ascii="Arial" w:hAnsi="Arial" w:cs="Arial"/>
          <w:kern w:val="0"/>
          <w:sz w:val="24"/>
          <w:szCs w:val="24"/>
        </w:rPr>
        <w:instrText xml:space="preserve"> ADDIN NE.Ref.{E67126F6-333F-44CC-8CF2-BB89A03A34A2}</w:instrText>
      </w:r>
      <w:r w:rsidR="008E03BC" w:rsidRPr="006A5EAF">
        <w:rPr>
          <w:rFonts w:ascii="Arial" w:hAnsi="Arial" w:cs="Arial"/>
          <w:kern w:val="0"/>
          <w:sz w:val="24"/>
          <w:szCs w:val="24"/>
        </w:rPr>
        <w:fldChar w:fldCharType="separate"/>
      </w:r>
      <w:ins w:id="864" w:author="Author">
        <w:r w:rsidR="00267782">
          <w:rPr>
            <w:rFonts w:ascii="Arial" w:hAnsi="Arial" w:cs="Arial"/>
            <w:color w:val="080000"/>
            <w:kern w:val="0"/>
            <w:sz w:val="24"/>
            <w:szCs w:val="24"/>
          </w:rPr>
          <w:t>(Savenije, 2012)</w:t>
        </w:r>
        <w:del w:id="865" w:author="Author">
          <w:r w:rsidR="004A63A0" w:rsidDel="00267782">
            <w:rPr>
              <w:rFonts w:ascii="Arial" w:hAnsi="Arial" w:cs="Arial"/>
              <w:color w:val="080000"/>
              <w:kern w:val="0"/>
              <w:sz w:val="24"/>
              <w:szCs w:val="24"/>
            </w:rPr>
            <w:delText>[Savenije 2012]</w:delText>
          </w:r>
        </w:del>
      </w:ins>
      <w:del w:id="866" w:author="Author">
        <w:r w:rsidR="008E03BC" w:rsidRPr="006A5EAF" w:rsidDel="00267782">
          <w:rPr>
            <w:rFonts w:ascii="Arial" w:hAnsi="Arial" w:cs="Arial"/>
            <w:kern w:val="0"/>
            <w:sz w:val="24"/>
            <w:szCs w:val="24"/>
          </w:rPr>
          <w:delText>(Savenije, 2012)</w:delText>
        </w:r>
      </w:del>
      <w:r w:rsidR="008E03BC" w:rsidRPr="006A5EAF">
        <w:rPr>
          <w:rFonts w:ascii="Arial" w:hAnsi="Arial" w:cs="Arial"/>
          <w:kern w:val="0"/>
          <w:sz w:val="24"/>
          <w:szCs w:val="24"/>
        </w:rPr>
        <w:fldChar w:fldCharType="end"/>
      </w:r>
      <w:r w:rsidR="00EA3404" w:rsidRPr="006A5EAF">
        <w:rPr>
          <w:rFonts w:ascii="Arial" w:hAnsi="Arial" w:cs="Arial" w:hint="eastAsia"/>
          <w:kern w:val="0"/>
          <w:sz w:val="24"/>
          <w:szCs w:val="24"/>
        </w:rPr>
        <w:t>,</w:t>
      </w:r>
      <w:r w:rsidR="00EA3404" w:rsidRPr="006A5EAF">
        <w:rPr>
          <w:rFonts w:ascii="Arial" w:hAnsi="Arial" w:cs="Arial"/>
          <w:kern w:val="0"/>
          <w:sz w:val="24"/>
          <w:szCs w:val="24"/>
        </w:rPr>
        <w:t xml:space="preserve"> where c </w:t>
      </w:r>
      <w:r w:rsidR="00B665E8" w:rsidRPr="006A5EAF">
        <w:rPr>
          <w:rFonts w:ascii="Arial" w:hAnsi="Arial" w:cs="Arial"/>
          <w:kern w:val="0"/>
          <w:sz w:val="24"/>
          <w:szCs w:val="24"/>
        </w:rPr>
        <w:t>i</w:t>
      </w:r>
      <w:r w:rsidR="00B665E8">
        <w:rPr>
          <w:rFonts w:ascii="Arial" w:hAnsi="Arial" w:cs="Arial"/>
          <w:kern w:val="0"/>
          <w:sz w:val="24"/>
          <w:szCs w:val="24"/>
        </w:rPr>
        <w:t>s</w:t>
      </w:r>
      <w:r w:rsidR="00B665E8" w:rsidRPr="006A5EAF">
        <w:rPr>
          <w:rFonts w:ascii="Arial" w:hAnsi="Arial" w:cs="Arial"/>
          <w:kern w:val="0"/>
          <w:sz w:val="24"/>
          <w:szCs w:val="24"/>
        </w:rPr>
        <w:t xml:space="preserve"> </w:t>
      </w:r>
      <w:r w:rsidR="00EA3404" w:rsidRPr="006A5EAF">
        <w:rPr>
          <w:rFonts w:ascii="Arial" w:hAnsi="Arial" w:cs="Arial"/>
          <w:kern w:val="0"/>
          <w:sz w:val="24"/>
          <w:szCs w:val="24"/>
        </w:rPr>
        <w:t>the wave celerity</w:t>
      </w:r>
      <w:r w:rsidR="00FB27AF" w:rsidRPr="006A5EAF">
        <w:rPr>
          <w:rFonts w:ascii="Arial" w:hAnsi="Arial" w:cs="Arial"/>
          <w:kern w:val="0"/>
          <w:sz w:val="24"/>
          <w:szCs w:val="24"/>
        </w:rPr>
        <w:t>, t</w:t>
      </w:r>
      <w:r w:rsidR="005A3CB0" w:rsidRPr="006A5EAF">
        <w:rPr>
          <w:rFonts w:ascii="Arial" w:hAnsi="Arial" w:cs="Arial"/>
          <w:kern w:val="0"/>
          <w:sz w:val="24"/>
          <w:szCs w:val="24"/>
        </w:rPr>
        <w:t xml:space="preserve">he </w:t>
      </w:r>
      <w:r w:rsidR="009E5387" w:rsidRPr="006A5EAF">
        <w:rPr>
          <w:rFonts w:ascii="Arial" w:hAnsi="Arial" w:cs="Arial"/>
          <w:kern w:val="0"/>
          <w:sz w:val="24"/>
          <w:szCs w:val="24"/>
        </w:rPr>
        <w:t>separation</w:t>
      </w:r>
      <w:r w:rsidR="005A3CB0" w:rsidRPr="006A5EAF">
        <w:rPr>
          <w:rFonts w:ascii="Arial" w:hAnsi="Arial" w:cs="Arial"/>
          <w:kern w:val="0"/>
          <w:sz w:val="24"/>
          <w:szCs w:val="24"/>
        </w:rPr>
        <w:t xml:space="preserve"> of </w:t>
      </w:r>
      <w:r w:rsidR="009E5387" w:rsidRPr="006A5EAF">
        <w:rPr>
          <w:rFonts w:ascii="Arial" w:hAnsi="Arial" w:cs="Arial"/>
          <w:kern w:val="0"/>
          <w:sz w:val="24"/>
          <w:szCs w:val="24"/>
        </w:rPr>
        <w:t xml:space="preserve">tidal and Stokes components </w:t>
      </w:r>
      <w:r w:rsidR="00CB5FE3" w:rsidRPr="006A5EAF">
        <w:rPr>
          <w:rFonts w:ascii="Arial" w:hAnsi="Arial" w:cs="Arial"/>
          <w:kern w:val="0"/>
          <w:sz w:val="24"/>
          <w:szCs w:val="24"/>
        </w:rPr>
        <w:t>from the model output</w:t>
      </w:r>
      <w:r w:rsidR="009E5387" w:rsidRPr="006A5EAF">
        <w:rPr>
          <w:rFonts w:ascii="Arial" w:hAnsi="Arial" w:cs="Arial"/>
          <w:kern w:val="0"/>
          <w:sz w:val="24"/>
          <w:szCs w:val="24"/>
        </w:rPr>
        <w:t xml:space="preserve"> involves an iterative procedure</w:t>
      </w:r>
      <w:r w:rsidR="004D504F" w:rsidRPr="006A5EAF">
        <w:rPr>
          <w:rFonts w:ascii="Arial" w:hAnsi="Arial" w:cs="Arial"/>
          <w:kern w:val="0"/>
          <w:sz w:val="24"/>
          <w:szCs w:val="24"/>
        </w:rPr>
        <w:t xml:space="preserve"> to extract both values.</w:t>
      </w:r>
      <w:r w:rsidR="009B0107" w:rsidRPr="006A5EAF">
        <w:rPr>
          <w:rFonts w:ascii="Arial" w:hAnsi="Arial" w:cs="Arial"/>
          <w:kern w:val="0"/>
          <w:sz w:val="24"/>
          <w:szCs w:val="24"/>
        </w:rPr>
        <w:t xml:space="preserve"> </w:t>
      </w:r>
    </w:p>
    <w:p w14:paraId="357C98D6" w14:textId="4AD10BDE" w:rsidR="00E20C71" w:rsidRPr="006A5EAF" w:rsidRDefault="00773517"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3</w:t>
      </w:r>
      <w:r w:rsidR="00E20C71" w:rsidRPr="006A5EAF">
        <w:rPr>
          <w:rFonts w:ascii="Arial" w:hAnsi="Arial" w:cs="Arial"/>
          <w:b/>
          <w:kern w:val="0"/>
          <w:sz w:val="24"/>
          <w:szCs w:val="24"/>
        </w:rPr>
        <w:t>.3.</w:t>
      </w:r>
      <w:r w:rsidR="003E73B4" w:rsidRPr="006A5EAF">
        <w:rPr>
          <w:rFonts w:ascii="Arial" w:hAnsi="Arial" w:cs="Arial"/>
          <w:b/>
          <w:kern w:val="0"/>
          <w:sz w:val="24"/>
          <w:szCs w:val="24"/>
        </w:rPr>
        <w:t>2</w:t>
      </w:r>
      <w:r w:rsidR="000E6BD5" w:rsidRPr="006A5EAF">
        <w:rPr>
          <w:rFonts w:ascii="Arial" w:hAnsi="Arial" w:cs="Arial" w:hint="eastAsia"/>
          <w:b/>
          <w:kern w:val="0"/>
          <w:sz w:val="24"/>
          <w:szCs w:val="24"/>
        </w:rPr>
        <w:t xml:space="preserve"> E</w:t>
      </w:r>
      <w:r w:rsidR="00F100E3" w:rsidRPr="006A5EAF">
        <w:rPr>
          <w:rFonts w:ascii="Arial" w:hAnsi="Arial" w:cs="Arial"/>
          <w:b/>
          <w:kern w:val="0"/>
          <w:sz w:val="24"/>
          <w:szCs w:val="24"/>
        </w:rPr>
        <w:t>nergy</w:t>
      </w:r>
      <w:r w:rsidR="00843FF4" w:rsidRPr="006A5EAF">
        <w:rPr>
          <w:rFonts w:ascii="Arial" w:hAnsi="Arial" w:cs="Arial"/>
          <w:b/>
          <w:kern w:val="0"/>
          <w:sz w:val="24"/>
          <w:szCs w:val="24"/>
        </w:rPr>
        <w:t xml:space="preserve"> </w:t>
      </w:r>
      <w:r w:rsidR="000E6BD5" w:rsidRPr="006A5EAF">
        <w:rPr>
          <w:rFonts w:ascii="Arial" w:hAnsi="Arial" w:cs="Arial" w:hint="eastAsia"/>
          <w:b/>
          <w:kern w:val="0"/>
          <w:sz w:val="24"/>
          <w:szCs w:val="24"/>
        </w:rPr>
        <w:t xml:space="preserve">and energy flux </w:t>
      </w:r>
      <w:r w:rsidR="00843FF4" w:rsidRPr="006A5EAF">
        <w:rPr>
          <w:rFonts w:ascii="Arial" w:hAnsi="Arial" w:cs="Arial"/>
          <w:b/>
          <w:kern w:val="0"/>
          <w:sz w:val="24"/>
          <w:szCs w:val="24"/>
        </w:rPr>
        <w:t xml:space="preserve">over a </w:t>
      </w:r>
      <w:r w:rsidR="00567BB0" w:rsidRPr="006A5EAF">
        <w:rPr>
          <w:rFonts w:ascii="Arial" w:hAnsi="Arial" w:cs="Arial" w:hint="eastAsia"/>
          <w:b/>
          <w:kern w:val="0"/>
          <w:sz w:val="24"/>
          <w:szCs w:val="24"/>
        </w:rPr>
        <w:t xml:space="preserve">tidal </w:t>
      </w:r>
      <w:r w:rsidR="00843FF4" w:rsidRPr="006A5EAF">
        <w:rPr>
          <w:rFonts w:ascii="Arial" w:hAnsi="Arial" w:cs="Arial"/>
          <w:b/>
          <w:kern w:val="0"/>
          <w:sz w:val="24"/>
          <w:szCs w:val="24"/>
        </w:rPr>
        <w:t>cycle</w:t>
      </w:r>
    </w:p>
    <w:p w14:paraId="08001E44" w14:textId="3582FD92" w:rsidR="00CE51A9" w:rsidRPr="006A5EAF" w:rsidRDefault="00CE51A9"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Following the definition by </w:t>
      </w:r>
      <w:r w:rsidR="005451CB" w:rsidRPr="006A5EAF">
        <w:rPr>
          <w:rFonts w:ascii="Arial" w:hAnsi="Arial" w:cs="Arial"/>
          <w:kern w:val="0"/>
          <w:sz w:val="24"/>
          <w:szCs w:val="24"/>
        </w:rPr>
        <w:fldChar w:fldCharType="begin"/>
      </w:r>
      <w:r w:rsidR="005451CB" w:rsidRPr="006A5EAF">
        <w:rPr>
          <w:rFonts w:ascii="Arial" w:hAnsi="Arial" w:cs="Arial"/>
          <w:kern w:val="0"/>
          <w:sz w:val="24"/>
          <w:szCs w:val="24"/>
        </w:rPr>
        <w:instrText xml:space="preserve"> ADDIN NE.Ref.{1A82C473-54AC-4EA3-B546-4258D3439F6D}</w:instrText>
      </w:r>
      <w:r w:rsidR="005451CB" w:rsidRPr="006A5EAF">
        <w:rPr>
          <w:rFonts w:ascii="Arial" w:hAnsi="Arial" w:cs="Arial"/>
          <w:kern w:val="0"/>
          <w:sz w:val="24"/>
          <w:szCs w:val="24"/>
        </w:rPr>
        <w:fldChar w:fldCharType="separate"/>
      </w:r>
      <w:ins w:id="867" w:author="Author">
        <w:del w:id="868" w:author="Author">
          <w:r w:rsidR="00267782" w:rsidDel="00257458">
            <w:rPr>
              <w:rFonts w:ascii="Arial" w:hAnsi="Arial" w:cs="Arial"/>
              <w:color w:val="080000"/>
              <w:kern w:val="0"/>
              <w:sz w:val="24"/>
              <w:szCs w:val="24"/>
            </w:rPr>
            <w:delText>(</w:delText>
          </w:r>
        </w:del>
        <w:r w:rsidR="00267782">
          <w:rPr>
            <w:rFonts w:ascii="Arial" w:hAnsi="Arial" w:cs="Arial"/>
            <w:color w:val="080000"/>
            <w:kern w:val="0"/>
            <w:sz w:val="24"/>
            <w:szCs w:val="24"/>
          </w:rPr>
          <w:t>Richards</w:t>
        </w:r>
        <w:del w:id="869" w:author="Author">
          <w:r w:rsidR="00267782" w:rsidDel="00257458">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257458">
          <w:rPr>
            <w:rFonts w:ascii="Arial" w:hAnsi="Arial" w:cs="Arial"/>
            <w:color w:val="080000"/>
            <w:kern w:val="0"/>
            <w:sz w:val="24"/>
            <w:szCs w:val="24"/>
          </w:rPr>
          <w:t>(</w:t>
        </w:r>
        <w:r w:rsidR="00267782">
          <w:rPr>
            <w:rFonts w:ascii="Arial" w:hAnsi="Arial" w:cs="Arial"/>
            <w:color w:val="080000"/>
            <w:kern w:val="0"/>
            <w:sz w:val="24"/>
            <w:szCs w:val="24"/>
          </w:rPr>
          <w:t>1982)</w:t>
        </w:r>
        <w:del w:id="870" w:author="Author">
          <w:r w:rsidR="004A63A0" w:rsidDel="00267782">
            <w:rPr>
              <w:rFonts w:ascii="Arial" w:hAnsi="Arial" w:cs="Arial"/>
              <w:color w:val="080000"/>
              <w:kern w:val="0"/>
              <w:sz w:val="24"/>
              <w:szCs w:val="24"/>
            </w:rPr>
            <w:delText>[Richards 1982]</w:delText>
          </w:r>
        </w:del>
      </w:ins>
      <w:del w:id="871" w:author="Author">
        <w:r w:rsidR="005451CB" w:rsidRPr="006A5EAF" w:rsidDel="00267782">
          <w:rPr>
            <w:rFonts w:ascii="Arial" w:hAnsi="Arial" w:cs="Arial"/>
            <w:kern w:val="0"/>
            <w:sz w:val="24"/>
            <w:szCs w:val="24"/>
          </w:rPr>
          <w:delText xml:space="preserve">Richards, </w:delText>
        </w:r>
        <w:r w:rsidR="006F17C6" w:rsidRPr="006A5EAF" w:rsidDel="00267782">
          <w:rPr>
            <w:rFonts w:ascii="Arial" w:hAnsi="Arial" w:cs="Arial"/>
            <w:kern w:val="0"/>
            <w:sz w:val="24"/>
            <w:szCs w:val="24"/>
          </w:rPr>
          <w:delText>(</w:delText>
        </w:r>
        <w:r w:rsidR="005451CB" w:rsidRPr="006A5EAF" w:rsidDel="00267782">
          <w:rPr>
            <w:rFonts w:ascii="Arial" w:hAnsi="Arial" w:cs="Arial"/>
            <w:kern w:val="0"/>
            <w:sz w:val="24"/>
            <w:szCs w:val="24"/>
          </w:rPr>
          <w:delText>1982)</w:delText>
        </w:r>
      </w:del>
      <w:r w:rsidR="005451CB" w:rsidRPr="006A5EAF">
        <w:rPr>
          <w:rFonts w:ascii="Arial" w:hAnsi="Arial" w:cs="Arial"/>
          <w:kern w:val="0"/>
          <w:sz w:val="24"/>
          <w:szCs w:val="24"/>
        </w:rPr>
        <w:fldChar w:fldCharType="end"/>
      </w:r>
      <w:r w:rsidRPr="006A5EAF">
        <w:rPr>
          <w:rFonts w:ascii="Arial" w:hAnsi="Arial" w:cs="Arial"/>
          <w:kern w:val="0"/>
          <w:sz w:val="24"/>
          <w:szCs w:val="24"/>
        </w:rPr>
        <w:t xml:space="preserve">, the mechanical energy head per unit width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m</m:t>
            </m:r>
          </m:sub>
        </m:sSub>
      </m:oMath>
      <w:r w:rsidRPr="006A5EAF">
        <w:rPr>
          <w:rFonts w:ascii="Arial" w:hAnsi="Arial" w:cs="Arial"/>
          <w:kern w:val="0"/>
          <w:sz w:val="24"/>
          <w:szCs w:val="24"/>
        </w:rPr>
        <w:t xml:space="preserve"> (J/m</w:t>
      </w:r>
      <w:r w:rsidRPr="006A5EAF">
        <w:rPr>
          <w:rFonts w:ascii="Arial" w:hAnsi="Arial" w:cs="Arial"/>
          <w:kern w:val="0"/>
          <w:sz w:val="24"/>
          <w:szCs w:val="24"/>
          <w:vertAlign w:val="superscript"/>
        </w:rPr>
        <w:t>2</w:t>
      </w:r>
      <w:r w:rsidRPr="006A5EAF">
        <w:rPr>
          <w:rFonts w:ascii="Arial" w:hAnsi="Arial" w:cs="Arial"/>
          <w:kern w:val="0"/>
          <w:sz w:val="24"/>
          <w:szCs w:val="24"/>
        </w:rPr>
        <w:t xml:space="preserve">) in </w:t>
      </w:r>
      <w:r w:rsidR="00674E4B">
        <w:rPr>
          <w:rFonts w:ascii="Arial" w:hAnsi="Arial" w:cs="Arial"/>
          <w:kern w:val="0"/>
          <w:sz w:val="24"/>
          <w:szCs w:val="24"/>
        </w:rPr>
        <w:t xml:space="preserve">a </w:t>
      </w:r>
      <w:r w:rsidRPr="006A5EAF">
        <w:rPr>
          <w:rFonts w:ascii="Arial" w:hAnsi="Arial" w:cs="Arial"/>
          <w:kern w:val="0"/>
          <w:sz w:val="24"/>
          <w:szCs w:val="24"/>
          <w:lang w:val="en-GB"/>
        </w:rPr>
        <w:t>combined tide-</w:t>
      </w:r>
      <w:proofErr w:type="spellStart"/>
      <w:r w:rsidRPr="006A5EAF">
        <w:rPr>
          <w:rFonts w:ascii="Arial" w:hAnsi="Arial" w:cs="Arial"/>
          <w:kern w:val="0"/>
          <w:sz w:val="24"/>
          <w:szCs w:val="24"/>
          <w:lang w:val="en-GB"/>
        </w:rPr>
        <w:t>riv</w:t>
      </w:r>
      <w:r w:rsidRPr="006A5EAF">
        <w:rPr>
          <w:rFonts w:ascii="Arial" w:hAnsi="Arial" w:cs="Arial"/>
          <w:kern w:val="0"/>
          <w:sz w:val="24"/>
          <w:szCs w:val="24"/>
        </w:rPr>
        <w:t>er</w:t>
      </w:r>
      <w:proofErr w:type="spellEnd"/>
      <w:r w:rsidRPr="006A5EAF">
        <w:rPr>
          <w:rFonts w:ascii="Arial" w:hAnsi="Arial" w:cs="Arial"/>
          <w:kern w:val="0"/>
          <w:sz w:val="24"/>
          <w:szCs w:val="24"/>
        </w:rPr>
        <w:t xml:space="preserve"> framework relative to a zero datum (</w:t>
      </w:r>
      <m:oMath>
        <m:sSub>
          <m:sSubPr>
            <m:ctrlPr>
              <w:rPr>
                <w:rFonts w:ascii="Cambria Math" w:hAnsi="Cambria Math" w:cs="Arial"/>
                <w:i/>
                <w:iCs/>
                <w:sz w:val="24"/>
                <w:szCs w:val="24"/>
              </w:rPr>
            </m:ctrlPr>
          </m:sSubPr>
          <m:e>
            <m:r>
              <w:rPr>
                <w:rFonts w:ascii="Cambria Math" w:hAnsi="Cambria Math" w:cs="Arial"/>
                <w:sz w:val="24"/>
                <w:szCs w:val="24"/>
                <w:lang w:val="en-GB"/>
              </w:rPr>
              <m:t>z</m:t>
            </m:r>
          </m:e>
          <m:sub>
            <m:r>
              <w:rPr>
                <w:rFonts w:ascii="Cambria Math" w:hAnsi="Cambria Math" w:cs="Arial"/>
                <w:sz w:val="24"/>
                <w:szCs w:val="24"/>
                <w:lang w:val="en-GB"/>
              </w:rPr>
              <m:t>0</m:t>
            </m:r>
          </m:sub>
        </m:sSub>
      </m:oMath>
      <w:r w:rsidRPr="006A5EAF">
        <w:rPr>
          <w:rFonts w:ascii="Arial" w:hAnsi="Arial" w:cs="Arial"/>
          <w:kern w:val="0"/>
          <w:sz w:val="24"/>
          <w:szCs w:val="24"/>
        </w:rPr>
        <w:t xml:space="preserve">) can be written as </w:t>
      </w:r>
      <w:r w:rsidR="00DF521B" w:rsidRPr="006A5EAF">
        <w:rPr>
          <w:rFonts w:ascii="Arial" w:hAnsi="Arial" w:cs="Arial"/>
          <w:kern w:val="0"/>
          <w:sz w:val="24"/>
          <w:szCs w:val="24"/>
        </w:rPr>
        <w:fldChar w:fldCharType="begin"/>
      </w:r>
      <w:r w:rsidR="00DF521B" w:rsidRPr="006A5EAF">
        <w:rPr>
          <w:rFonts w:ascii="Arial" w:hAnsi="Arial" w:cs="Arial"/>
          <w:kern w:val="0"/>
          <w:sz w:val="24"/>
          <w:szCs w:val="24"/>
        </w:rPr>
        <w:instrText xml:space="preserve"> ADDIN NE.Ref.{7D69F4D5-E2B8-4D6D-834D-70CF35CC4345}</w:instrText>
      </w:r>
      <w:r w:rsidR="00DF521B" w:rsidRPr="006A5EAF">
        <w:rPr>
          <w:rFonts w:ascii="Arial" w:hAnsi="Arial" w:cs="Arial"/>
          <w:kern w:val="0"/>
          <w:sz w:val="24"/>
          <w:szCs w:val="24"/>
        </w:rPr>
        <w:fldChar w:fldCharType="separate"/>
      </w:r>
      <w:ins w:id="872" w:author="Author">
        <w:del w:id="873" w:author="Author">
          <w:r w:rsidR="00267782" w:rsidDel="009B36A9">
            <w:rPr>
              <w:rFonts w:ascii="Arial" w:hAnsi="Arial" w:cs="Arial"/>
              <w:color w:val="080000"/>
              <w:kern w:val="0"/>
              <w:sz w:val="24"/>
              <w:szCs w:val="24"/>
            </w:rPr>
            <w:delText>(</w:delText>
          </w:r>
        </w:del>
        <w:r w:rsidR="00267782">
          <w:rPr>
            <w:rFonts w:ascii="Arial" w:hAnsi="Arial" w:cs="Arial"/>
            <w:color w:val="080000"/>
            <w:kern w:val="0"/>
            <w:sz w:val="24"/>
            <w:szCs w:val="24"/>
          </w:rPr>
          <w:t>Zhang et al.</w:t>
        </w:r>
        <w:del w:id="874" w:author="Author">
          <w:r w:rsidR="00267782" w:rsidDel="009B36A9">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9B36A9">
          <w:rPr>
            <w:rFonts w:ascii="Arial" w:hAnsi="Arial" w:cs="Arial"/>
            <w:color w:val="080000"/>
            <w:kern w:val="0"/>
            <w:sz w:val="24"/>
            <w:szCs w:val="24"/>
          </w:rPr>
          <w:t>(</w:t>
        </w:r>
        <w:r w:rsidR="00267782">
          <w:rPr>
            <w:rFonts w:ascii="Arial" w:hAnsi="Arial" w:cs="Arial"/>
            <w:color w:val="080000"/>
            <w:kern w:val="0"/>
            <w:sz w:val="24"/>
            <w:szCs w:val="24"/>
          </w:rPr>
          <w:t>2015)</w:t>
        </w:r>
        <w:del w:id="875" w:author="Author">
          <w:r w:rsidR="004A63A0" w:rsidDel="00267782">
            <w:rPr>
              <w:rFonts w:ascii="Arial" w:hAnsi="Arial" w:cs="Arial"/>
              <w:color w:val="080000"/>
              <w:kern w:val="0"/>
              <w:sz w:val="24"/>
              <w:szCs w:val="24"/>
            </w:rPr>
            <w:delText>[Zhang et al. 2015]</w:delText>
          </w:r>
        </w:del>
      </w:ins>
      <w:del w:id="876" w:author="Author">
        <w:r w:rsidR="00DF521B" w:rsidRPr="006A5EAF" w:rsidDel="00267782">
          <w:rPr>
            <w:rFonts w:ascii="Arial" w:hAnsi="Arial" w:cs="Arial"/>
            <w:kern w:val="0"/>
            <w:sz w:val="24"/>
            <w:szCs w:val="24"/>
          </w:rPr>
          <w:delText xml:space="preserve">Zhang et al., </w:delText>
        </w:r>
        <w:r w:rsidR="00E401D5" w:rsidRPr="006A5EAF" w:rsidDel="00267782">
          <w:rPr>
            <w:rFonts w:ascii="Arial" w:hAnsi="Arial" w:cs="Arial" w:hint="eastAsia"/>
            <w:kern w:val="0"/>
            <w:sz w:val="24"/>
            <w:szCs w:val="24"/>
          </w:rPr>
          <w:delText>(</w:delText>
        </w:r>
        <w:r w:rsidR="00DF521B" w:rsidRPr="006A5EAF" w:rsidDel="00267782">
          <w:rPr>
            <w:rFonts w:ascii="Arial" w:hAnsi="Arial" w:cs="Arial"/>
            <w:kern w:val="0"/>
            <w:sz w:val="24"/>
            <w:szCs w:val="24"/>
          </w:rPr>
          <w:delText>2015)</w:delText>
        </w:r>
      </w:del>
      <w:r w:rsidR="00DF521B" w:rsidRPr="006A5EAF">
        <w:rPr>
          <w:rFonts w:ascii="Arial" w:hAnsi="Arial" w:cs="Arial"/>
          <w:kern w:val="0"/>
          <w:sz w:val="24"/>
          <w:szCs w:val="24"/>
        </w:rPr>
        <w:fldChar w:fldCharType="end"/>
      </w:r>
      <w:r w:rsidRPr="006A5EAF">
        <w:rPr>
          <w:rFonts w:ascii="Arial" w:hAnsi="Arial" w:cs="Arial"/>
          <w:kern w:val="0"/>
          <w:sz w:val="24"/>
          <w:szCs w:val="24"/>
        </w:rPr>
        <w:t>:</w:t>
      </w:r>
    </w:p>
    <w:p w14:paraId="0795C5FD" w14:textId="7997290C" w:rsidR="00CE51A9" w:rsidRPr="006A5EAF" w:rsidRDefault="00C960DC" w:rsidP="000C436D">
      <w:pPr>
        <w:autoSpaceDE w:val="0"/>
        <w:autoSpaceDN w:val="0"/>
        <w:adjustRightInd w:val="0"/>
        <w:spacing w:line="480" w:lineRule="auto"/>
        <w:rPr>
          <w:rFonts w:ascii="Arial" w:hAnsi="Arial" w:cs="Arial"/>
          <w:iCs/>
          <w:sz w:val="24"/>
          <w:szCs w:val="24"/>
        </w:rPr>
      </w:pPr>
      <m:oMath>
        <m:sSub>
          <m:sSubPr>
            <m:ctrlPr>
              <w:rPr>
                <w:rFonts w:ascii="Cambria Math" w:hAnsi="Cambria Math" w:cs="Arial"/>
                <w:iCs/>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m</m:t>
            </m:r>
          </m:sub>
        </m:sSub>
        <m:r>
          <m:rPr>
            <m:sty m:val="p"/>
          </m:rPr>
          <w:rPr>
            <w:rFonts w:ascii="Cambria Math" w:hAnsi="Cambria Math" w:cs="Arial"/>
            <w:sz w:val="24"/>
            <w:szCs w:val="24"/>
          </w:rPr>
          <m:t>=</m:t>
        </m:r>
        <m:r>
          <m:rPr>
            <m:sty m:val="p"/>
          </m:rPr>
          <w:rPr>
            <w:rFonts w:ascii="Cambria Math" w:hAnsi="Cambria Math" w:cs="Arial" w:hint="eastAsia"/>
            <w:sz w:val="24"/>
            <w:szCs w:val="24"/>
          </w:rPr>
          <m:t>ρ</m:t>
        </m:r>
        <m:r>
          <m:rPr>
            <m:sty m:val="p"/>
          </m:rPr>
          <w:rPr>
            <w:rFonts w:ascii="Cambria Math" w:hAnsi="Cambria Math" w:cs="Arial"/>
            <w:sz w:val="24"/>
            <w:szCs w:val="24"/>
          </w:rPr>
          <m:t>g</m:t>
        </m:r>
        <m:d>
          <m:dPr>
            <m:ctrlPr>
              <w:rPr>
                <w:rFonts w:ascii="Cambria Math" w:hAnsi="Cambria Math" w:cs="Arial"/>
                <w:iCs/>
                <w:sz w:val="24"/>
                <w:szCs w:val="24"/>
              </w:rPr>
            </m:ctrlPr>
          </m:dPr>
          <m:e>
            <m:f>
              <m:fPr>
                <m:ctrlPr>
                  <w:rPr>
                    <w:rFonts w:ascii="Cambria Math" w:hAnsi="Cambria Math" w:cs="Arial"/>
                    <w:iCs/>
                    <w:sz w:val="24"/>
                    <w:szCs w:val="24"/>
                  </w:rPr>
                </m:ctrlPr>
              </m:fPr>
              <m:num>
                <m:sSup>
                  <m:sSupPr>
                    <m:ctrlPr>
                      <w:rPr>
                        <w:rFonts w:ascii="Cambria Math" w:hAnsi="Cambria Math" w:cs="Arial"/>
                        <w:iCs/>
                        <w:sz w:val="24"/>
                        <w:szCs w:val="24"/>
                      </w:rPr>
                    </m:ctrlPr>
                  </m:sSupPr>
                  <m:e>
                    <m:sSub>
                      <m:sSubPr>
                        <m:ctrlPr>
                          <w:rPr>
                            <w:rFonts w:ascii="Cambria Math" w:hAnsi="Cambria Math" w:cs="Arial"/>
                            <w:iCs/>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ws</m:t>
                        </m:r>
                      </m:sub>
                    </m:sSub>
                  </m:e>
                  <m:sup>
                    <m:r>
                      <m:rPr>
                        <m:sty m:val="p"/>
                      </m:rPr>
                      <w:rPr>
                        <w:rFonts w:ascii="Cambria Math" w:hAnsi="Cambria Math" w:cs="Arial"/>
                        <w:sz w:val="24"/>
                        <w:szCs w:val="24"/>
                      </w:rPr>
                      <m:t>2</m:t>
                    </m:r>
                  </m:sup>
                </m:sSup>
              </m:num>
              <m:den>
                <m:r>
                  <m:rPr>
                    <m:sty m:val="p"/>
                  </m:rPr>
                  <w:rPr>
                    <w:rFonts w:ascii="Cambria Math" w:hAnsi="Cambria Math" w:cs="Arial"/>
                    <w:sz w:val="24"/>
                    <w:szCs w:val="24"/>
                  </w:rPr>
                  <m:t>2</m:t>
                </m:r>
              </m:den>
            </m:f>
            <m:r>
              <m:rPr>
                <m:sty m:val="p"/>
              </m:rPr>
              <w:rPr>
                <w:rFonts w:ascii="Cambria Math" w:hAnsi="Cambria Math" w:cs="Arial"/>
                <w:sz w:val="24"/>
                <w:szCs w:val="24"/>
              </w:rPr>
              <m:t>+</m:t>
            </m:r>
            <m:f>
              <m:fPr>
                <m:ctrlPr>
                  <w:rPr>
                    <w:rFonts w:ascii="Cambria Math" w:hAnsi="Cambria Math" w:cs="Arial"/>
                    <w:iCs/>
                    <w:sz w:val="24"/>
                    <w:szCs w:val="24"/>
                  </w:rPr>
                </m:ctrlPr>
              </m:fPr>
              <m:num>
                <m:sSup>
                  <m:sSupPr>
                    <m:ctrlPr>
                      <w:rPr>
                        <w:rFonts w:ascii="Cambria Math" w:hAnsi="Cambria Math" w:cs="Arial"/>
                        <w:iCs/>
                        <w:sz w:val="24"/>
                        <w:szCs w:val="24"/>
                      </w:rPr>
                    </m:ctrlPr>
                  </m:sSupPr>
                  <m:e>
                    <m:r>
                      <m:rPr>
                        <m:sty m:val="p"/>
                      </m:rPr>
                      <w:rPr>
                        <w:rFonts w:ascii="Cambria Math" w:hAnsi="Cambria Math" w:cs="Arial" w:hint="eastAsia"/>
                        <w:sz w:val="24"/>
                        <w:szCs w:val="24"/>
                      </w:rPr>
                      <m:t>η</m:t>
                    </m:r>
                  </m:e>
                  <m:sup>
                    <m:r>
                      <m:rPr>
                        <m:sty m:val="p"/>
                      </m:rPr>
                      <w:rPr>
                        <w:rFonts w:ascii="Cambria Math" w:hAnsi="Cambria Math" w:cs="Arial"/>
                        <w:sz w:val="24"/>
                        <w:szCs w:val="24"/>
                      </w:rPr>
                      <m:t>2</m:t>
                    </m:r>
                  </m:sup>
                </m:sSup>
              </m:num>
              <m:den>
                <m:r>
                  <m:rPr>
                    <m:sty m:val="p"/>
                  </m:rPr>
                  <w:rPr>
                    <w:rFonts w:ascii="Cambria Math" w:hAnsi="Cambria Math" w:cs="Arial"/>
                    <w:sz w:val="24"/>
                    <w:szCs w:val="24"/>
                  </w:rPr>
                  <m:t>2</m:t>
                </m:r>
              </m:den>
            </m:f>
            <m:r>
              <m:rPr>
                <m:sty m:val="p"/>
              </m:rPr>
              <w:rPr>
                <w:rFonts w:ascii="Cambria Math" w:hAnsi="Cambria Math" w:cs="Arial"/>
                <w:sz w:val="24"/>
                <w:szCs w:val="24"/>
              </w:rPr>
              <m:t>+</m:t>
            </m:r>
            <m:sSub>
              <m:sSubPr>
                <m:ctrlPr>
                  <w:rPr>
                    <w:rFonts w:ascii="Cambria Math" w:hAnsi="Cambria Math" w:cs="Arial"/>
                    <w:iCs/>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ws</m:t>
                </m:r>
              </m:sub>
            </m:sSub>
            <m:r>
              <m:rPr>
                <m:sty m:val="p"/>
              </m:rPr>
              <w:rPr>
                <w:rFonts w:ascii="Cambria Math" w:hAnsi="Cambria Math" w:cs="Arial" w:hint="eastAsia"/>
                <w:sz w:val="24"/>
                <w:szCs w:val="24"/>
              </w:rPr>
              <m:t>η</m:t>
            </m:r>
            <m:r>
              <m:rPr>
                <m:sty m:val="p"/>
              </m:rPr>
              <w:rPr>
                <w:rFonts w:ascii="Cambria Math" w:hAnsi="Cambria Math" w:cs="Arial"/>
                <w:sz w:val="24"/>
                <w:szCs w:val="24"/>
              </w:rPr>
              <m:t>+h</m:t>
            </m:r>
            <m:d>
              <m:dPr>
                <m:ctrlPr>
                  <w:rPr>
                    <w:rFonts w:ascii="Cambria Math" w:hAnsi="Cambria Math" w:cs="Arial"/>
                    <w:iCs/>
                    <w:sz w:val="24"/>
                    <w:szCs w:val="24"/>
                  </w:rPr>
                </m:ctrlPr>
              </m:dPr>
              <m:e>
                <m:f>
                  <m:fPr>
                    <m:ctrlPr>
                      <w:rPr>
                        <w:rFonts w:ascii="Cambria Math" w:hAnsi="Cambria Math" w:cs="Arial"/>
                        <w:iCs/>
                        <w:sz w:val="24"/>
                        <w:szCs w:val="24"/>
                      </w:rPr>
                    </m:ctrlPr>
                  </m:fPr>
                  <m:num>
                    <m:sSubSup>
                      <m:sSubSupPr>
                        <m:ctrlPr>
                          <w:rPr>
                            <w:rFonts w:ascii="Cambria Math" w:hAnsi="Cambria Math" w:cs="Arial"/>
                            <w:iCs/>
                            <w:sz w:val="24"/>
                            <w:szCs w:val="24"/>
                          </w:rPr>
                        </m:ctrlPr>
                      </m:sSubSupPr>
                      <m:e>
                        <m:r>
                          <m:rPr>
                            <m:sty m:val="p"/>
                          </m:rPr>
                          <w:rPr>
                            <w:rFonts w:ascii="Cambria Math" w:hAnsi="Cambria Math" w:cs="Arial"/>
                            <w:sz w:val="24"/>
                            <w:szCs w:val="24"/>
                          </w:rPr>
                          <m:t>u</m:t>
                        </m:r>
                      </m:e>
                      <m:sub>
                        <m:r>
                          <m:rPr>
                            <m:sty m:val="p"/>
                          </m:rPr>
                          <w:rPr>
                            <w:rFonts w:ascii="Cambria Math" w:hAnsi="Cambria Math" w:cs="Arial"/>
                            <w:sz w:val="24"/>
                            <w:szCs w:val="24"/>
                          </w:rPr>
                          <m:t>t</m:t>
                        </m:r>
                      </m:sub>
                      <m:sup>
                        <m:r>
                          <m:rPr>
                            <m:sty m:val="p"/>
                          </m:rPr>
                          <w:rPr>
                            <w:rFonts w:ascii="Cambria Math" w:hAnsi="Cambria Math" w:cs="Arial"/>
                            <w:sz w:val="24"/>
                            <w:szCs w:val="24"/>
                          </w:rPr>
                          <m:t>2</m:t>
                        </m:r>
                      </m:sup>
                    </m:sSubSup>
                  </m:num>
                  <m:den>
                    <m:r>
                      <m:rPr>
                        <m:sty m:val="p"/>
                      </m:rPr>
                      <w:rPr>
                        <w:rFonts w:ascii="Cambria Math" w:hAnsi="Cambria Math" w:cs="Arial"/>
                        <w:sz w:val="24"/>
                        <w:szCs w:val="24"/>
                      </w:rPr>
                      <m:t>2g</m:t>
                    </m:r>
                  </m:den>
                </m:f>
                <m:r>
                  <m:rPr>
                    <m:sty m:val="p"/>
                  </m:rPr>
                  <w:rPr>
                    <w:rFonts w:ascii="Cambria Math" w:hAnsi="Cambria Math" w:cs="Arial"/>
                    <w:sz w:val="24"/>
                    <w:szCs w:val="24"/>
                  </w:rPr>
                  <m:t>+</m:t>
                </m:r>
                <m:f>
                  <m:fPr>
                    <m:ctrlPr>
                      <w:rPr>
                        <w:rFonts w:ascii="Cambria Math" w:hAnsi="Cambria Math" w:cs="Arial"/>
                        <w:iCs/>
                        <w:sz w:val="24"/>
                        <w:szCs w:val="24"/>
                      </w:rPr>
                    </m:ctrlPr>
                  </m:fPr>
                  <m:num>
                    <m:sSubSup>
                      <m:sSubSupPr>
                        <m:ctrlPr>
                          <w:rPr>
                            <w:rFonts w:ascii="Cambria Math" w:hAnsi="Cambria Math" w:cs="Arial"/>
                            <w:iCs/>
                            <w:sz w:val="24"/>
                            <w:szCs w:val="24"/>
                          </w:rPr>
                        </m:ctrlPr>
                      </m:sSubSupPr>
                      <m:e>
                        <m:r>
                          <m:rPr>
                            <m:sty m:val="p"/>
                          </m:rPr>
                          <w:rPr>
                            <w:rFonts w:ascii="Cambria Math" w:hAnsi="Cambria Math" w:cs="Arial"/>
                            <w:sz w:val="24"/>
                            <w:szCs w:val="24"/>
                          </w:rPr>
                          <m:t>u</m:t>
                        </m:r>
                      </m:e>
                      <m:sub>
                        <m:r>
                          <m:rPr>
                            <m:sty m:val="p"/>
                          </m:rPr>
                          <w:rPr>
                            <w:rFonts w:ascii="Cambria Math" w:hAnsi="Cambria Math" w:cs="Arial"/>
                            <w:sz w:val="24"/>
                            <w:szCs w:val="24"/>
                          </w:rPr>
                          <m:t>r</m:t>
                        </m:r>
                      </m:sub>
                      <m:sup>
                        <m:r>
                          <m:rPr>
                            <m:sty m:val="p"/>
                          </m:rPr>
                          <w:rPr>
                            <w:rFonts w:ascii="Cambria Math" w:hAnsi="Cambria Math" w:cs="Arial"/>
                            <w:sz w:val="24"/>
                            <w:szCs w:val="24"/>
                          </w:rPr>
                          <m:t>2</m:t>
                        </m:r>
                      </m:sup>
                    </m:sSubSup>
                  </m:num>
                  <m:den>
                    <m:r>
                      <m:rPr>
                        <m:sty m:val="p"/>
                      </m:rPr>
                      <w:rPr>
                        <w:rFonts w:ascii="Cambria Math" w:hAnsi="Cambria Math" w:cs="Arial"/>
                        <w:sz w:val="24"/>
                        <w:szCs w:val="24"/>
                      </w:rPr>
                      <m:t>2g</m:t>
                    </m:r>
                  </m:den>
                </m:f>
                <m:r>
                  <m:rPr>
                    <m:sty m:val="p"/>
                  </m:rPr>
                  <w:rPr>
                    <w:rFonts w:ascii="Cambria Math" w:hAnsi="Cambria Math" w:cs="Arial"/>
                    <w:sz w:val="24"/>
                    <w:szCs w:val="24"/>
                  </w:rPr>
                  <m:t>+</m:t>
                </m:r>
                <m:f>
                  <m:fPr>
                    <m:ctrlPr>
                      <w:rPr>
                        <w:rFonts w:ascii="Cambria Math" w:hAnsi="Cambria Math" w:cs="Arial"/>
                        <w:iCs/>
                        <w:sz w:val="24"/>
                        <w:szCs w:val="24"/>
                      </w:rPr>
                    </m:ctrlPr>
                  </m:fPr>
                  <m:num>
                    <m:sSub>
                      <m:sSubPr>
                        <m:ctrlPr>
                          <w:rPr>
                            <w:rFonts w:ascii="Cambria Math" w:hAnsi="Cambria Math" w:cs="Arial"/>
                            <w:iCs/>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t</m:t>
                        </m:r>
                      </m:sub>
                    </m:sSub>
                    <m:sSub>
                      <m:sSubPr>
                        <m:ctrlPr>
                          <w:rPr>
                            <w:rFonts w:ascii="Cambria Math" w:hAnsi="Cambria Math" w:cs="Arial"/>
                            <w:iCs/>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r</m:t>
                        </m:r>
                      </m:sub>
                    </m:sSub>
                  </m:num>
                  <m:den>
                    <m:r>
                      <m:rPr>
                        <m:sty m:val="p"/>
                      </m:rPr>
                      <w:rPr>
                        <w:rFonts w:ascii="Cambria Math" w:hAnsi="Cambria Math" w:cs="Arial"/>
                        <w:sz w:val="24"/>
                        <w:szCs w:val="24"/>
                      </w:rPr>
                      <m:t>g</m:t>
                    </m:r>
                  </m:den>
                </m:f>
              </m:e>
            </m:d>
          </m:e>
        </m:d>
      </m:oMath>
      <w:r w:rsidR="00CE51A9" w:rsidRPr="006A5EAF">
        <w:rPr>
          <w:rFonts w:ascii="Arial" w:hAnsi="Arial" w:cs="Arial"/>
          <w:iCs/>
          <w:sz w:val="24"/>
          <w:szCs w:val="24"/>
        </w:rPr>
        <w:t xml:space="preserve"> </w:t>
      </w:r>
      <w:r w:rsidR="00B41875" w:rsidRPr="006A5EAF">
        <w:rPr>
          <w:rFonts w:ascii="Arial" w:hAnsi="Arial" w:cs="Arial"/>
          <w:iCs/>
          <w:sz w:val="24"/>
          <w:szCs w:val="24"/>
        </w:rPr>
        <w:t xml:space="preserve">                  </w:t>
      </w:r>
      <w:r w:rsidR="00CE51A9" w:rsidRPr="006A5EAF">
        <w:rPr>
          <w:rFonts w:ascii="Arial" w:hAnsi="Arial" w:cs="Arial"/>
          <w:iCs/>
          <w:sz w:val="24"/>
          <w:szCs w:val="24"/>
        </w:rPr>
        <w:t>(</w:t>
      </w:r>
      <w:r w:rsidR="00741195" w:rsidRPr="006A5EAF">
        <w:rPr>
          <w:rFonts w:ascii="Arial" w:hAnsi="Arial" w:cs="Arial" w:hint="eastAsia"/>
          <w:iCs/>
          <w:sz w:val="24"/>
          <w:szCs w:val="24"/>
        </w:rPr>
        <w:t>4</w:t>
      </w:r>
      <w:r w:rsidR="00CE51A9" w:rsidRPr="006A5EAF">
        <w:rPr>
          <w:rFonts w:ascii="Arial" w:hAnsi="Arial" w:cs="Arial"/>
          <w:iCs/>
          <w:sz w:val="24"/>
          <w:szCs w:val="24"/>
        </w:rPr>
        <w:t>)</w:t>
      </w:r>
    </w:p>
    <w:p w14:paraId="17D91FA1" w14:textId="0853C83F" w:rsidR="007D41F5" w:rsidRPr="006A5EAF" w:rsidRDefault="00A11E28" w:rsidP="000C436D">
      <w:pPr>
        <w:autoSpaceDE w:val="0"/>
        <w:autoSpaceDN w:val="0"/>
        <w:adjustRightInd w:val="0"/>
        <w:spacing w:line="480" w:lineRule="auto"/>
        <w:rPr>
          <w:rFonts w:ascii="Arial" w:hAnsi="Arial" w:cs="Arial"/>
          <w:sz w:val="24"/>
          <w:szCs w:val="24"/>
        </w:rPr>
      </w:pPr>
      <w:r w:rsidRPr="006A5EAF">
        <w:rPr>
          <w:rFonts w:ascii="Arial" w:hAnsi="Arial" w:cs="Arial"/>
          <w:sz w:val="24"/>
          <w:szCs w:val="24"/>
        </w:rPr>
        <w:lastRenderedPageBreak/>
        <w:t xml:space="preserve">where </w:t>
      </w:r>
      <m:oMath>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ws</m:t>
            </m:r>
          </m:sub>
        </m:sSub>
      </m:oMath>
      <w:r w:rsidR="00CE51A9" w:rsidRPr="006A5EAF">
        <w:rPr>
          <w:rFonts w:ascii="Arial" w:hAnsi="Arial" w:cs="Arial"/>
          <w:sz w:val="24"/>
          <w:szCs w:val="24"/>
        </w:rPr>
        <w:t xml:space="preserve"> is the elevation </w:t>
      </w:r>
      <w:r w:rsidR="00901F2A" w:rsidRPr="006A5EAF">
        <w:rPr>
          <w:rFonts w:ascii="Arial" w:hAnsi="Arial" w:cs="Arial"/>
          <w:sz w:val="24"/>
          <w:szCs w:val="24"/>
        </w:rPr>
        <w:t xml:space="preserve">of the mean water surface </w:t>
      </w:r>
      <w:r w:rsidR="00CE51A9" w:rsidRPr="006A5EAF">
        <w:rPr>
          <w:rFonts w:ascii="Arial" w:hAnsi="Arial" w:cs="Arial"/>
          <w:sz w:val="24"/>
          <w:szCs w:val="24"/>
        </w:rPr>
        <w:t>relative to zero datum (m),</w:t>
      </w:r>
      <w:r w:rsidR="0027203A" w:rsidRPr="006A5EAF">
        <w:rPr>
          <w:rFonts w:ascii="Arial" w:hAnsi="Arial" w:cs="Arial"/>
          <w:sz w:val="24"/>
          <w:szCs w:val="24"/>
        </w:rPr>
        <w:t xml:space="preserve"> </w:t>
      </w:r>
      <m:oMath>
        <m:r>
          <w:rPr>
            <w:rFonts w:ascii="Cambria Math" w:hAnsi="Cambria Math" w:cs="Arial"/>
            <w:sz w:val="24"/>
            <w:szCs w:val="24"/>
          </w:rPr>
          <m:t>η</m:t>
        </m:r>
      </m:oMath>
      <w:r w:rsidR="00E131AA" w:rsidRPr="006A5EAF">
        <w:rPr>
          <w:rFonts w:ascii="Arial" w:hAnsi="Arial" w:cs="Arial"/>
          <w:sz w:val="24"/>
          <w:szCs w:val="24"/>
        </w:rPr>
        <w:t xml:space="preserve"> is the</w:t>
      </w:r>
      <w:r w:rsidR="005C2DFC" w:rsidRPr="006A5EAF">
        <w:rPr>
          <w:rFonts w:ascii="Arial" w:hAnsi="Arial" w:cs="Arial"/>
          <w:sz w:val="24"/>
          <w:szCs w:val="24"/>
        </w:rPr>
        <w:t xml:space="preserve"> </w:t>
      </w:r>
      <w:r w:rsidR="0027203A" w:rsidRPr="006A5EAF">
        <w:rPr>
          <w:rFonts w:ascii="Arial" w:hAnsi="Arial" w:cs="Arial"/>
          <w:sz w:val="24"/>
          <w:szCs w:val="24"/>
        </w:rPr>
        <w:t>free surface variation (m)</w:t>
      </w:r>
      <w:r w:rsidR="00E131AA" w:rsidRPr="006A5EAF">
        <w:rPr>
          <w:rFonts w:ascii="Arial" w:hAnsi="Arial" w:cs="Arial"/>
          <w:sz w:val="24"/>
          <w:szCs w:val="24"/>
        </w:rPr>
        <w:t>,</w:t>
      </w:r>
      <w:r w:rsidR="0027203A" w:rsidRPr="006A5EAF">
        <w:rPr>
          <w:rFonts w:ascii="Arial" w:hAnsi="Arial" w:cs="Arial"/>
          <w:sz w:val="24"/>
          <w:szCs w:val="24"/>
        </w:rPr>
        <w:t xml:space="preserve"> </w:t>
      </w:r>
      <m:oMath>
        <m:sSub>
          <m:sSubPr>
            <m:ctrlPr>
              <w:rPr>
                <w:rFonts w:ascii="Cambria Math" w:hAnsi="Cambria Math" w:cs="Arial"/>
                <w:iCs/>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t</m:t>
            </m:r>
          </m:sub>
        </m:sSub>
      </m:oMath>
      <w:r w:rsidR="00E131AA" w:rsidRPr="006A5EAF">
        <w:rPr>
          <w:rFonts w:ascii="Arial" w:hAnsi="Arial" w:cs="Arial"/>
          <w:iCs/>
          <w:sz w:val="24"/>
          <w:szCs w:val="24"/>
        </w:rPr>
        <w:t xml:space="preserve"> is the </w:t>
      </w:r>
      <w:r w:rsidR="0027203A" w:rsidRPr="006A5EAF">
        <w:rPr>
          <w:rFonts w:ascii="Arial" w:hAnsi="Arial" w:cs="Arial"/>
          <w:sz w:val="24"/>
          <w:szCs w:val="24"/>
        </w:rPr>
        <w:t>tidal velocity (m</w:t>
      </w:r>
      <w:r w:rsidR="00CD5925" w:rsidRPr="006A5EAF">
        <w:rPr>
          <w:rFonts w:ascii="Arial" w:hAnsi="Arial" w:cs="Arial" w:hint="eastAsia"/>
          <w:sz w:val="24"/>
          <w:szCs w:val="24"/>
        </w:rPr>
        <w:t>/s</w:t>
      </w:r>
      <w:r w:rsidR="0027203A" w:rsidRPr="006A5EAF">
        <w:rPr>
          <w:rFonts w:ascii="Arial" w:hAnsi="Arial" w:cs="Arial"/>
          <w:sz w:val="24"/>
          <w:szCs w:val="24"/>
        </w:rPr>
        <w:t>) in</w:t>
      </w:r>
      <w:r w:rsidR="00674E4B">
        <w:rPr>
          <w:rFonts w:ascii="Arial" w:hAnsi="Arial" w:cs="Arial"/>
          <w:sz w:val="24"/>
          <w:szCs w:val="24"/>
        </w:rPr>
        <w:t xml:space="preserve"> a</w:t>
      </w:r>
      <w:r w:rsidR="0027203A" w:rsidRPr="006A5EAF">
        <w:rPr>
          <w:rFonts w:ascii="Arial" w:hAnsi="Arial" w:cs="Arial"/>
          <w:sz w:val="24"/>
          <w:szCs w:val="24"/>
        </w:rPr>
        <w:t xml:space="preserve"> </w:t>
      </w:r>
      <w:proofErr w:type="spellStart"/>
      <w:r w:rsidR="00674E4B" w:rsidRPr="006A5EAF">
        <w:rPr>
          <w:rFonts w:ascii="Arial" w:hAnsi="Arial" w:cs="Arial"/>
          <w:sz w:val="24"/>
          <w:szCs w:val="24"/>
        </w:rPr>
        <w:t>Lagrangian</w:t>
      </w:r>
      <w:proofErr w:type="spellEnd"/>
      <w:r w:rsidR="00CD5925" w:rsidRPr="006A5EAF">
        <w:rPr>
          <w:rFonts w:ascii="Arial" w:hAnsi="Arial" w:cs="Arial" w:hint="eastAsia"/>
          <w:sz w:val="24"/>
          <w:szCs w:val="24"/>
        </w:rPr>
        <w:t xml:space="preserve"> </w:t>
      </w:r>
      <w:r w:rsidR="0027203A" w:rsidRPr="006A5EAF">
        <w:rPr>
          <w:rFonts w:ascii="Arial" w:hAnsi="Arial" w:cs="Arial"/>
          <w:sz w:val="24"/>
          <w:szCs w:val="24"/>
        </w:rPr>
        <w:t>framework</w:t>
      </w:r>
      <w:r w:rsidR="00E131AA" w:rsidRPr="006A5EAF">
        <w:rPr>
          <w:rFonts w:ascii="Arial" w:hAnsi="Arial" w:cs="Arial"/>
          <w:sz w:val="24"/>
          <w:szCs w:val="24"/>
        </w:rPr>
        <w:t>,</w:t>
      </w:r>
      <w:r w:rsidR="00C678D8" w:rsidRPr="006A5EAF">
        <w:rPr>
          <w:rFonts w:ascii="Arial" w:hAnsi="Arial" w:cs="Arial" w:hint="eastAsia"/>
          <w:sz w:val="24"/>
          <w:szCs w:val="24"/>
        </w:rPr>
        <w:t xml:space="preserve"> the river flow velocity</w:t>
      </w:r>
      <w:proofErr w:type="gramStart"/>
      <w:r w:rsidR="000862EA" w:rsidRPr="006A5EAF">
        <w:rPr>
          <w:rFonts w:ascii="Arial" w:hAnsi="Arial" w:cs="Arial" w:hint="eastAsia"/>
          <w:sz w:val="24"/>
          <w:szCs w:val="24"/>
        </w:rPr>
        <w:t>,</w:t>
      </w:r>
      <w:r w:rsidR="00EB382D" w:rsidRPr="006A5EAF">
        <w:rPr>
          <w:rFonts w:ascii="Arial" w:hAnsi="Arial" w:cs="Arial" w:hint="eastAsia"/>
          <w:sz w:val="24"/>
          <w:szCs w:val="24"/>
        </w:rPr>
        <w:t xml:space="preserve"> </w:t>
      </w:r>
      <w:proofErr w:type="gramEnd"/>
      <m:oMath>
        <m:sSub>
          <m:sSubPr>
            <m:ctrlPr>
              <w:rPr>
                <w:rFonts w:ascii="Cambria Math" w:hAnsi="Cambria Math" w:cs="Arial"/>
                <w:iCs/>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r</m:t>
            </m:r>
          </m:sub>
        </m:sSub>
      </m:oMath>
      <w:r w:rsidR="000862EA" w:rsidRPr="006A5EAF">
        <w:rPr>
          <w:rFonts w:ascii="Arial" w:hAnsi="Arial" w:cs="Arial" w:hint="eastAsia"/>
          <w:iCs/>
          <w:sz w:val="24"/>
          <w:szCs w:val="24"/>
        </w:rPr>
        <w:t>,</w:t>
      </w:r>
      <w:r w:rsidR="00EB382D" w:rsidRPr="006A5EAF">
        <w:rPr>
          <w:rFonts w:ascii="Arial" w:hAnsi="Arial" w:cs="Arial" w:hint="eastAsia"/>
          <w:iCs/>
          <w:sz w:val="24"/>
          <w:szCs w:val="24"/>
        </w:rPr>
        <w:t xml:space="preserve"> is negative as </w:t>
      </w:r>
      <w:r w:rsidR="00C678D8" w:rsidRPr="006A5EAF">
        <w:rPr>
          <w:rFonts w:ascii="Arial" w:hAnsi="Arial" w:cs="Arial" w:hint="eastAsia"/>
          <w:iCs/>
          <w:sz w:val="24"/>
          <w:szCs w:val="24"/>
        </w:rPr>
        <w:t xml:space="preserve">it </w:t>
      </w:r>
      <w:r w:rsidR="00F53D5E" w:rsidRPr="006A5EAF">
        <w:rPr>
          <w:rFonts w:ascii="Arial" w:hAnsi="Arial" w:cs="Arial" w:hint="eastAsia"/>
          <w:iCs/>
          <w:sz w:val="24"/>
          <w:szCs w:val="24"/>
        </w:rPr>
        <w:t xml:space="preserve">is </w:t>
      </w:r>
      <w:r w:rsidR="0042763E" w:rsidRPr="006A5EAF">
        <w:rPr>
          <w:rFonts w:ascii="Arial" w:hAnsi="Arial" w:cs="Arial" w:hint="eastAsia"/>
          <w:iCs/>
          <w:sz w:val="24"/>
          <w:szCs w:val="24"/>
        </w:rPr>
        <w:t>di</w:t>
      </w:r>
      <w:r w:rsidR="00EB382D" w:rsidRPr="006A5EAF">
        <w:rPr>
          <w:rFonts w:ascii="Arial" w:hAnsi="Arial" w:cs="Arial" w:hint="eastAsia"/>
          <w:iCs/>
          <w:sz w:val="24"/>
          <w:szCs w:val="24"/>
        </w:rPr>
        <w:t>rected seaward</w:t>
      </w:r>
      <w:r w:rsidR="007E56A8" w:rsidRPr="006A5EAF">
        <w:rPr>
          <w:rFonts w:ascii="Arial" w:hAnsi="Arial" w:cs="Arial"/>
          <w:iCs/>
          <w:sz w:val="24"/>
          <w:szCs w:val="24"/>
        </w:rPr>
        <w:t xml:space="preserve">, </w:t>
      </w:r>
      <w:r w:rsidR="007E56A8" w:rsidRPr="006A5EAF">
        <w:rPr>
          <w:rFonts w:ascii="Arial" w:hAnsi="Arial" w:cs="Arial"/>
          <w:sz w:val="24"/>
          <w:szCs w:val="24"/>
        </w:rPr>
        <w:t>ρ is the water density (kg/m</w:t>
      </w:r>
      <w:r w:rsidR="007E56A8" w:rsidRPr="006A5EAF">
        <w:rPr>
          <w:rFonts w:ascii="Arial" w:hAnsi="Arial" w:cs="Arial"/>
          <w:sz w:val="24"/>
          <w:szCs w:val="24"/>
          <w:vertAlign w:val="superscript"/>
        </w:rPr>
        <w:t>3</w:t>
      </w:r>
      <w:r w:rsidR="007E56A8" w:rsidRPr="006A5EAF">
        <w:rPr>
          <w:rFonts w:ascii="Arial" w:hAnsi="Arial" w:cs="Arial"/>
          <w:sz w:val="24"/>
          <w:szCs w:val="24"/>
        </w:rPr>
        <w:t>), g is gravitational acceleration (m/s</w:t>
      </w:r>
      <w:r w:rsidR="007E56A8" w:rsidRPr="006A5EAF">
        <w:rPr>
          <w:rFonts w:ascii="Arial" w:hAnsi="Arial" w:cs="Arial"/>
          <w:sz w:val="24"/>
          <w:szCs w:val="24"/>
          <w:vertAlign w:val="superscript"/>
        </w:rPr>
        <w:t>2</w:t>
      </w:r>
      <w:r w:rsidR="007E56A8" w:rsidRPr="006A5EAF">
        <w:rPr>
          <w:rFonts w:ascii="Arial" w:hAnsi="Arial" w:cs="Arial"/>
          <w:sz w:val="24"/>
          <w:szCs w:val="24"/>
        </w:rPr>
        <w:t>)</w:t>
      </w:r>
      <w:r w:rsidR="00EB382D" w:rsidRPr="006A5EAF">
        <w:rPr>
          <w:rFonts w:ascii="Arial" w:hAnsi="Arial" w:cs="Arial" w:hint="eastAsia"/>
          <w:iCs/>
          <w:sz w:val="24"/>
          <w:szCs w:val="24"/>
        </w:rPr>
        <w:t>,</w:t>
      </w:r>
      <w:r w:rsidR="00CE51A9" w:rsidRPr="006A5EAF">
        <w:rPr>
          <w:rFonts w:ascii="Arial" w:hAnsi="Arial" w:cs="Arial"/>
          <w:sz w:val="24"/>
          <w:szCs w:val="24"/>
        </w:rPr>
        <w:t xml:space="preserve"> </w:t>
      </w:r>
      <m:oMath>
        <m:r>
          <w:rPr>
            <w:rFonts w:ascii="Cambria Math" w:hAnsi="Cambria Math" w:cs="Arial"/>
            <w:sz w:val="24"/>
            <w:szCs w:val="24"/>
          </w:rPr>
          <m:t>h=</m:t>
        </m:r>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ws</m:t>
            </m:r>
          </m:sub>
        </m:sSub>
        <m:r>
          <w:rPr>
            <w:rFonts w:ascii="Cambria Math" w:hAnsi="Cambria Math" w:cs="Arial"/>
            <w:sz w:val="24"/>
            <w:szCs w:val="24"/>
            <w:lang w:val="en-GB"/>
          </w:rPr>
          <m:t>+η</m:t>
        </m:r>
        <m: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lang w:val="en-GB"/>
              </w:rPr>
              <m:t>z</m:t>
            </m:r>
          </m:e>
          <m:sub>
            <m:r>
              <w:rPr>
                <w:rFonts w:ascii="Cambria Math" w:hAnsi="Cambria Math" w:cs="Arial"/>
                <w:sz w:val="24"/>
                <w:szCs w:val="24"/>
              </w:rPr>
              <m:t>b</m:t>
            </m:r>
          </m:sub>
        </m:sSub>
      </m:oMath>
      <w:r w:rsidR="00347EFB" w:rsidRPr="006A5EAF">
        <w:rPr>
          <w:rFonts w:ascii="Arial" w:hAnsi="Arial" w:cs="Arial" w:hint="eastAsia"/>
          <w:sz w:val="24"/>
          <w:szCs w:val="24"/>
        </w:rPr>
        <w:t xml:space="preserve"> with</w:t>
      </w:r>
      <w:r w:rsidR="00CE51A9" w:rsidRPr="006A5EAF">
        <w:rPr>
          <w:rFonts w:ascii="Arial" w:hAnsi="Arial" w:cs="Arial"/>
          <w:sz w:val="24"/>
          <w:szCs w:val="24"/>
        </w:rPr>
        <w:t xml:space="preserve"> </w:t>
      </w:r>
      <m:oMath>
        <m:sSub>
          <m:sSubPr>
            <m:ctrlPr>
              <w:rPr>
                <w:rFonts w:ascii="Cambria Math" w:hAnsi="Cambria Math" w:cs="Arial"/>
                <w:i/>
                <w:iCs/>
                <w:sz w:val="24"/>
                <w:szCs w:val="24"/>
              </w:rPr>
            </m:ctrlPr>
          </m:sSubPr>
          <m:e>
            <m:r>
              <w:rPr>
                <w:rFonts w:ascii="Cambria Math" w:hAnsi="Cambria Math" w:cs="Arial"/>
                <w:sz w:val="24"/>
                <w:szCs w:val="24"/>
                <w:lang w:val="en-GB"/>
              </w:rPr>
              <m:t>z</m:t>
            </m:r>
          </m:e>
          <m:sub>
            <m:r>
              <w:rPr>
                <w:rFonts w:ascii="Cambria Math" w:hAnsi="Cambria Math" w:cs="Arial"/>
                <w:sz w:val="24"/>
                <w:szCs w:val="24"/>
              </w:rPr>
              <m:t>b</m:t>
            </m:r>
          </m:sub>
        </m:sSub>
      </m:oMath>
      <w:r w:rsidR="00CE51A9" w:rsidRPr="006A5EAF">
        <w:rPr>
          <w:rFonts w:ascii="Arial" w:hAnsi="Arial" w:cs="Arial"/>
          <w:iCs/>
          <w:sz w:val="24"/>
          <w:szCs w:val="24"/>
        </w:rPr>
        <w:t xml:space="preserve"> </w:t>
      </w:r>
      <w:r w:rsidR="00347EFB" w:rsidRPr="006A5EAF">
        <w:rPr>
          <w:rFonts w:ascii="Arial" w:hAnsi="Arial" w:cs="Arial" w:hint="eastAsia"/>
          <w:iCs/>
          <w:sz w:val="24"/>
          <w:szCs w:val="24"/>
        </w:rPr>
        <w:t>being</w:t>
      </w:r>
      <w:r w:rsidR="00347EFB" w:rsidRPr="006A5EAF">
        <w:rPr>
          <w:rFonts w:ascii="Arial" w:hAnsi="Arial" w:cs="Arial"/>
          <w:iCs/>
          <w:sz w:val="24"/>
          <w:szCs w:val="24"/>
        </w:rPr>
        <w:t xml:space="preserve"> </w:t>
      </w:r>
      <w:r w:rsidR="00CE51A9" w:rsidRPr="006A5EAF">
        <w:rPr>
          <w:rFonts w:ascii="Arial" w:hAnsi="Arial" w:cs="Arial"/>
          <w:iCs/>
          <w:sz w:val="24"/>
          <w:szCs w:val="24"/>
        </w:rPr>
        <w:t>the channel bed elevation (m)</w:t>
      </w:r>
      <w:r w:rsidR="00CE51A9" w:rsidRPr="006A5EAF">
        <w:rPr>
          <w:rFonts w:ascii="Arial" w:hAnsi="Arial" w:cs="Arial"/>
          <w:sz w:val="24"/>
          <w:szCs w:val="24"/>
        </w:rPr>
        <w:t>.</w:t>
      </w:r>
      <w:r w:rsidR="00181447" w:rsidRPr="006A5EAF">
        <w:rPr>
          <w:rFonts w:ascii="Arial" w:hAnsi="Arial" w:cs="Arial"/>
          <w:sz w:val="24"/>
          <w:szCs w:val="24"/>
        </w:rPr>
        <w:t xml:space="preserve"> </w:t>
      </w:r>
      <m:oMath>
        <m:sSub>
          <m:sSubPr>
            <m:ctrlPr>
              <w:rPr>
                <w:rFonts w:ascii="Cambria Math" w:hAnsi="Cambria Math" w:cs="Arial"/>
                <w:iCs/>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m</m:t>
            </m:r>
          </m:sub>
        </m:sSub>
      </m:oMath>
      <w:r w:rsidR="007D41F5" w:rsidRPr="006A5EAF">
        <w:rPr>
          <w:rFonts w:ascii="Arial" w:eastAsia="CMR10" w:hAnsi="Arial" w:cs="Arial"/>
          <w:kern w:val="0"/>
          <w:sz w:val="24"/>
          <w:szCs w:val="24"/>
        </w:rPr>
        <w:t xml:space="preserve"> is often associated with the </w:t>
      </w:r>
      <w:r w:rsidR="007A6A6B" w:rsidRPr="006A5EAF">
        <w:rPr>
          <w:rFonts w:ascii="Arial" w:eastAsia="CMR10" w:hAnsi="Arial" w:cs="Arial"/>
          <w:kern w:val="0"/>
          <w:sz w:val="24"/>
          <w:szCs w:val="24"/>
        </w:rPr>
        <w:t>m</w:t>
      </w:r>
      <w:r w:rsidR="007D41F5" w:rsidRPr="006A5EAF">
        <w:rPr>
          <w:rFonts w:ascii="Arial" w:eastAsia="CMR10" w:hAnsi="Arial" w:cs="Arial"/>
          <w:kern w:val="0"/>
          <w:sz w:val="24"/>
          <w:szCs w:val="24"/>
        </w:rPr>
        <w:t>echanical energy of kinetic energy</w:t>
      </w:r>
      <w:r w:rsidR="00C862DF" w:rsidRPr="006A5EAF">
        <w:rPr>
          <w:rFonts w:ascii="Arial" w:eastAsia="CMR10" w:hAnsi="Arial" w:cs="Arial"/>
          <w:kern w:val="0"/>
          <w:sz w:val="24"/>
          <w:szCs w:val="24"/>
        </w:rPr>
        <w:t>,</w:t>
      </w:r>
      <w:r w:rsidR="007D41F5" w:rsidRPr="006A5EAF">
        <w:rPr>
          <w:rFonts w:ascii="Arial" w:eastAsia="CMR10" w:hAnsi="Arial" w:cs="Arial"/>
          <w:kern w:val="0"/>
          <w:sz w:val="24"/>
          <w:szCs w:val="24"/>
        </w:rPr>
        <w:t xml:space="preserve"> </w:t>
      </w:r>
      <w:r w:rsidR="00901F2A" w:rsidRPr="006A5EAF">
        <w:rPr>
          <w:rFonts w:ascii="Arial" w:eastAsia="CMR10" w:hAnsi="Arial" w:cs="Arial"/>
          <w:kern w:val="0"/>
          <w:sz w:val="24"/>
          <w:szCs w:val="24"/>
        </w:rPr>
        <w:t xml:space="preserve">tidal </w:t>
      </w:r>
      <w:r w:rsidR="007D41F5" w:rsidRPr="006A5EAF">
        <w:rPr>
          <w:rFonts w:ascii="Arial" w:eastAsia="CMR10" w:hAnsi="Arial" w:cs="Arial"/>
          <w:kern w:val="0"/>
          <w:sz w:val="24"/>
          <w:szCs w:val="24"/>
        </w:rPr>
        <w:t>wave</w:t>
      </w:r>
      <w:r w:rsidR="00901F2A" w:rsidRPr="006A5EAF">
        <w:rPr>
          <w:rFonts w:ascii="Arial" w:eastAsia="CMR10" w:hAnsi="Arial" w:cs="Arial"/>
          <w:kern w:val="0"/>
          <w:sz w:val="24"/>
          <w:szCs w:val="24"/>
        </w:rPr>
        <w:t xml:space="preserve"> </w:t>
      </w:r>
      <w:r w:rsidR="007D41F5" w:rsidRPr="006A5EAF">
        <w:rPr>
          <w:rFonts w:ascii="Arial" w:eastAsia="CMR10" w:hAnsi="Arial" w:cs="Arial"/>
          <w:kern w:val="0"/>
          <w:sz w:val="24"/>
          <w:szCs w:val="24"/>
        </w:rPr>
        <w:t>potential energy</w:t>
      </w:r>
      <w:r w:rsidR="00933E50" w:rsidRPr="006A5EAF">
        <w:rPr>
          <w:rFonts w:ascii="Arial" w:eastAsia="CMR10" w:hAnsi="Arial" w:cs="Arial"/>
          <w:kern w:val="0"/>
          <w:sz w:val="24"/>
          <w:szCs w:val="24"/>
        </w:rPr>
        <w:t xml:space="preserve"> </w:t>
      </w:r>
      <w:r w:rsidR="00C862DF" w:rsidRPr="006A5EAF">
        <w:rPr>
          <w:rFonts w:ascii="Arial" w:eastAsia="CMR10" w:hAnsi="Arial" w:cs="Arial"/>
          <w:kern w:val="0"/>
          <w:sz w:val="24"/>
          <w:szCs w:val="24"/>
        </w:rPr>
        <w:t>and river</w:t>
      </w:r>
      <w:r w:rsidR="00121EE2" w:rsidRPr="006A5EAF">
        <w:rPr>
          <w:rFonts w:ascii="Arial" w:eastAsia="CMR10" w:hAnsi="Arial" w:cs="Arial" w:hint="eastAsia"/>
          <w:kern w:val="0"/>
          <w:sz w:val="24"/>
          <w:szCs w:val="24"/>
        </w:rPr>
        <w:t>ine</w:t>
      </w:r>
      <w:r w:rsidR="00C862DF" w:rsidRPr="006A5EAF">
        <w:rPr>
          <w:rFonts w:ascii="Arial" w:eastAsia="CMR10" w:hAnsi="Arial" w:cs="Arial"/>
          <w:kern w:val="0"/>
          <w:sz w:val="24"/>
          <w:szCs w:val="24"/>
        </w:rPr>
        <w:t xml:space="preserve"> potential energy</w:t>
      </w:r>
      <w:r w:rsidR="007C6495" w:rsidRPr="006A5EAF">
        <w:rPr>
          <w:rFonts w:ascii="Arial" w:eastAsia="CMR10" w:hAnsi="Arial" w:cs="Arial" w:hint="eastAsia"/>
          <w:kern w:val="0"/>
          <w:sz w:val="24"/>
          <w:szCs w:val="24"/>
        </w:rPr>
        <w:t xml:space="preserve"> </w:t>
      </w:r>
      <w:r w:rsidR="007C6495" w:rsidRPr="006A5EAF">
        <w:rPr>
          <w:rFonts w:ascii="Arial" w:eastAsia="CMR10" w:hAnsi="Arial" w:cs="Arial"/>
          <w:kern w:val="0"/>
          <w:sz w:val="24"/>
          <w:szCs w:val="24"/>
        </w:rPr>
        <w:fldChar w:fldCharType="begin"/>
      </w:r>
      <w:ins w:id="877" w:author="Author">
        <w:r w:rsidR="00D83C1C">
          <w:rPr>
            <w:rFonts w:ascii="Arial" w:eastAsia="CMR10" w:hAnsi="Arial" w:cs="Arial"/>
            <w:kern w:val="0"/>
            <w:sz w:val="24"/>
            <w:szCs w:val="24"/>
          </w:rPr>
          <w:instrText xml:space="preserve"> ADDIN NE.Ref.{E99AC46D-2A99-4975-AF32-C7FF2A07CDB0}</w:instrText>
        </w:r>
        <w:del w:id="878" w:author="Author">
          <w:r w:rsidR="00134988" w:rsidDel="00D83C1C">
            <w:rPr>
              <w:rFonts w:ascii="Arial" w:eastAsia="CMR10" w:hAnsi="Arial" w:cs="Arial"/>
              <w:kern w:val="0"/>
              <w:sz w:val="24"/>
              <w:szCs w:val="24"/>
            </w:rPr>
            <w:delInstrText xml:space="preserve"> ADDIN NE.Ref.{E99AC46D-2A99-4975-AF32-C7FF2A07CDB0}</w:delInstrText>
          </w:r>
        </w:del>
      </w:ins>
      <w:del w:id="879" w:author="Author">
        <w:r w:rsidR="0025225E" w:rsidRPr="006A5EAF" w:rsidDel="00D83C1C">
          <w:rPr>
            <w:rFonts w:ascii="Arial" w:eastAsia="CMR10" w:hAnsi="Arial" w:cs="Arial"/>
            <w:kern w:val="0"/>
            <w:sz w:val="24"/>
            <w:szCs w:val="24"/>
          </w:rPr>
          <w:delInstrText xml:space="preserve"> ADDIN NE.Ref.{E99AC46D-2A99-4975-AF32-C7FF2A07CDB0}</w:delInstrText>
        </w:r>
      </w:del>
      <w:r w:rsidR="007C6495" w:rsidRPr="006A5EAF">
        <w:rPr>
          <w:rFonts w:ascii="Arial" w:eastAsia="CMR10" w:hAnsi="Arial" w:cs="Arial"/>
          <w:kern w:val="0"/>
          <w:sz w:val="24"/>
          <w:szCs w:val="24"/>
        </w:rPr>
        <w:fldChar w:fldCharType="separate"/>
      </w:r>
      <w:ins w:id="880" w:author="Author">
        <w:r w:rsidR="00D83C1C">
          <w:rPr>
            <w:rFonts w:ascii="Arial" w:hAnsi="Arial" w:cs="Arial"/>
            <w:color w:val="080000"/>
            <w:kern w:val="0"/>
            <w:sz w:val="24"/>
            <w:szCs w:val="24"/>
          </w:rPr>
          <w:t>(Knight, 1981; Pedlosky, 2003; Huang et al., 2004; Nield et al., 2005; Ensign et al., 2013)</w:t>
        </w:r>
        <w:del w:id="881" w:author="Author">
          <w:r w:rsidR="00134988" w:rsidRPr="00134988" w:rsidDel="00D83C1C">
            <w:rPr>
              <w:rFonts w:ascii="Arial" w:hAnsi="Arial" w:cs="Arial"/>
              <w:color w:val="080000"/>
              <w:kern w:val="0"/>
              <w:sz w:val="24"/>
              <w:szCs w:val="24"/>
            </w:rPr>
            <w:delText xml:space="preserve"> </w:delText>
          </w:r>
          <w:r w:rsidR="00134988" w:rsidDel="00D83C1C">
            <w:rPr>
              <w:rFonts w:ascii="Arial" w:hAnsi="Arial" w:cs="Arial"/>
              <w:color w:val="080000"/>
              <w:kern w:val="0"/>
              <w:sz w:val="24"/>
              <w:szCs w:val="24"/>
            </w:rPr>
            <w:delText xml:space="preserve">(Knight, 1981; Pedlosky, 2003; Huang et al., 2004; Nield et al., 2005; Ensign et al., 2013) </w:delText>
          </w:r>
          <w:r w:rsidR="00267782" w:rsidDel="00D83C1C">
            <w:rPr>
              <w:rFonts w:ascii="Arial" w:hAnsi="Arial" w:cs="Arial"/>
              <w:color w:val="080000"/>
              <w:kern w:val="0"/>
              <w:sz w:val="24"/>
              <w:szCs w:val="24"/>
            </w:rPr>
            <w:delText>(</w:delText>
          </w:r>
          <w:r w:rsidR="001428AA" w:rsidDel="00D83C1C">
            <w:rPr>
              <w:rFonts w:ascii="Arial" w:hAnsi="Arial" w:cs="Arial"/>
              <w:color w:val="080000"/>
              <w:kern w:val="0"/>
              <w:sz w:val="24"/>
              <w:szCs w:val="24"/>
            </w:rPr>
            <w:delText>Knight, 1981;</w:delText>
          </w:r>
          <w:r w:rsidR="001428AA" w:rsidDel="00D83C1C">
            <w:rPr>
              <w:rFonts w:ascii="Arial" w:hAnsi="Arial" w:cs="Arial" w:hint="eastAsia"/>
              <w:color w:val="080000"/>
              <w:kern w:val="0"/>
              <w:sz w:val="24"/>
              <w:szCs w:val="24"/>
            </w:rPr>
            <w:delText xml:space="preserve"> </w:delText>
          </w:r>
          <w:r w:rsidR="001428AA" w:rsidDel="00D83C1C">
            <w:rPr>
              <w:rFonts w:ascii="Arial" w:hAnsi="Arial" w:cs="Arial"/>
              <w:color w:val="080000"/>
              <w:kern w:val="0"/>
              <w:sz w:val="24"/>
              <w:szCs w:val="24"/>
            </w:rPr>
            <w:delText>Pedlosky, 2003</w:delText>
          </w:r>
          <w:r w:rsidR="001428AA" w:rsidDel="00D83C1C">
            <w:rPr>
              <w:rFonts w:ascii="Arial" w:hAnsi="Arial" w:cs="Arial" w:hint="eastAsia"/>
              <w:color w:val="080000"/>
              <w:kern w:val="0"/>
              <w:sz w:val="24"/>
              <w:szCs w:val="24"/>
            </w:rPr>
            <w:delText>;</w:delText>
          </w:r>
          <w:r w:rsidR="001428AA" w:rsidRPr="001428AA" w:rsidDel="00D83C1C">
            <w:rPr>
              <w:rFonts w:ascii="Arial" w:hAnsi="Arial" w:cs="Arial"/>
              <w:color w:val="080000"/>
              <w:kern w:val="0"/>
              <w:sz w:val="24"/>
              <w:szCs w:val="24"/>
            </w:rPr>
            <w:delText xml:space="preserve"> </w:delText>
          </w:r>
          <w:r w:rsidR="00267782" w:rsidDel="00D83C1C">
            <w:rPr>
              <w:rFonts w:ascii="Arial" w:hAnsi="Arial" w:cs="Arial"/>
              <w:color w:val="080000"/>
              <w:kern w:val="0"/>
              <w:sz w:val="24"/>
              <w:szCs w:val="24"/>
            </w:rPr>
            <w:delText>Ensign et al., 2013; Huang et al., 2004; Knight, 1981; Nield et al., 2005; Pedlosky, 2003</w:delText>
          </w:r>
          <w:r w:rsidR="001428AA" w:rsidDel="00D83C1C">
            <w:rPr>
              <w:rFonts w:ascii="Arial" w:hAnsi="Arial" w:cs="Arial"/>
              <w:color w:val="080000"/>
              <w:kern w:val="0"/>
              <w:sz w:val="24"/>
              <w:szCs w:val="24"/>
            </w:rPr>
            <w:delText>Ensign et al., 2013</w:delText>
          </w:r>
          <w:r w:rsidR="00267782" w:rsidDel="00D83C1C">
            <w:rPr>
              <w:rFonts w:ascii="Arial" w:hAnsi="Arial" w:cs="Arial"/>
              <w:color w:val="080000"/>
              <w:kern w:val="0"/>
              <w:sz w:val="24"/>
              <w:szCs w:val="24"/>
            </w:rPr>
            <w:delText>)</w:delText>
          </w:r>
          <w:r w:rsidR="004A63A0" w:rsidDel="00D83C1C">
            <w:rPr>
              <w:rFonts w:ascii="Arial" w:hAnsi="Arial" w:cs="Arial"/>
              <w:color w:val="080000"/>
              <w:kern w:val="0"/>
              <w:sz w:val="24"/>
              <w:szCs w:val="24"/>
            </w:rPr>
            <w:delText>[Ensign et al. 2013; Huang et al. 2004; Knight 1981; Nield et al. 2005; Pedlosky 2003]</w:delText>
          </w:r>
        </w:del>
      </w:ins>
      <w:del w:id="882" w:author="Author">
        <w:r w:rsidR="0025225E" w:rsidRPr="006A5EAF" w:rsidDel="00D83C1C">
          <w:rPr>
            <w:rFonts w:ascii="Arial" w:hAnsi="Arial" w:cs="Arial"/>
            <w:kern w:val="0"/>
            <w:sz w:val="24"/>
            <w:szCs w:val="24"/>
          </w:rPr>
          <w:delText>(Nield et al., 2005; Ensign et al., 2013; Huang et al., 2004; Knight, 1981; Pedlosky, 2003)</w:delText>
        </w:r>
      </w:del>
      <w:r w:rsidR="007C6495" w:rsidRPr="006A5EAF">
        <w:rPr>
          <w:rFonts w:ascii="Arial" w:eastAsia="CMR10" w:hAnsi="Arial" w:cs="Arial"/>
          <w:kern w:val="0"/>
          <w:sz w:val="24"/>
          <w:szCs w:val="24"/>
        </w:rPr>
        <w:fldChar w:fldCharType="end"/>
      </w:r>
      <w:r w:rsidR="00FE236F" w:rsidRPr="006A5EAF">
        <w:rPr>
          <w:rFonts w:ascii="Arial" w:eastAsia="CMR10" w:hAnsi="Arial" w:cs="Arial"/>
          <w:kern w:val="0"/>
          <w:sz w:val="24"/>
          <w:szCs w:val="24"/>
        </w:rPr>
        <w:t xml:space="preserve">, </w:t>
      </w:r>
      <w:r w:rsidR="001C1C91" w:rsidRPr="006A5EAF">
        <w:rPr>
          <w:rFonts w:ascii="Arial" w:eastAsia="CMR10" w:hAnsi="Arial" w:cs="Arial"/>
          <w:kern w:val="0"/>
          <w:sz w:val="24"/>
          <w:szCs w:val="24"/>
        </w:rPr>
        <w:t>since</w:t>
      </w:r>
      <w:r w:rsidR="007D41F5" w:rsidRPr="006A5EAF">
        <w:rPr>
          <w:rFonts w:ascii="Arial" w:eastAsia="CMR10" w:hAnsi="Arial" w:cs="Arial"/>
          <w:kern w:val="0"/>
          <w:sz w:val="24"/>
          <w:szCs w:val="24"/>
        </w:rPr>
        <w:t xml:space="preserve"> i</w:t>
      </w:r>
      <w:r w:rsidR="00003AAD" w:rsidRPr="006A5EAF">
        <w:rPr>
          <w:rFonts w:ascii="Arial" w:eastAsia="CMR10" w:hAnsi="Arial" w:cs="Arial"/>
          <w:kern w:val="0"/>
          <w:sz w:val="24"/>
          <w:szCs w:val="24"/>
        </w:rPr>
        <w:t>t is</w:t>
      </w:r>
      <w:r w:rsidR="007D41F5" w:rsidRPr="006A5EAF">
        <w:rPr>
          <w:rFonts w:ascii="Arial" w:eastAsia="CMR10" w:hAnsi="Arial" w:cs="Arial"/>
          <w:kern w:val="0"/>
          <w:sz w:val="24"/>
          <w:szCs w:val="24"/>
        </w:rPr>
        <w:t xml:space="preserve"> direct</w:t>
      </w:r>
      <w:r w:rsidR="00003AAD" w:rsidRPr="006A5EAF">
        <w:rPr>
          <w:rFonts w:ascii="Arial" w:eastAsia="CMR10" w:hAnsi="Arial" w:cs="Arial"/>
          <w:kern w:val="0"/>
          <w:sz w:val="24"/>
          <w:szCs w:val="24"/>
        </w:rPr>
        <w:t>ly</w:t>
      </w:r>
      <w:r w:rsidR="007D41F5" w:rsidRPr="006A5EAF">
        <w:rPr>
          <w:rFonts w:ascii="Arial" w:eastAsia="CMR10" w:hAnsi="Arial" w:cs="Arial"/>
          <w:kern w:val="0"/>
          <w:sz w:val="24"/>
          <w:szCs w:val="24"/>
        </w:rPr>
        <w:t xml:space="preserve"> </w:t>
      </w:r>
      <w:r w:rsidR="00003AAD" w:rsidRPr="006A5EAF">
        <w:rPr>
          <w:rFonts w:ascii="Arial" w:eastAsia="CMR10" w:hAnsi="Arial" w:cs="Arial"/>
          <w:kern w:val="0"/>
          <w:sz w:val="24"/>
          <w:szCs w:val="24"/>
        </w:rPr>
        <w:t>related to</w:t>
      </w:r>
      <w:r w:rsidR="007D41F5" w:rsidRPr="006A5EAF">
        <w:rPr>
          <w:rFonts w:ascii="Arial" w:eastAsia="CMR10" w:hAnsi="Arial" w:cs="Arial"/>
          <w:kern w:val="0"/>
          <w:sz w:val="24"/>
          <w:szCs w:val="24"/>
        </w:rPr>
        <w:t xml:space="preserve"> river-tide hydraulic </w:t>
      </w:r>
      <w:r w:rsidR="00DD6BC6" w:rsidRPr="006A5EAF">
        <w:rPr>
          <w:rFonts w:ascii="Arial" w:eastAsia="CMR10" w:hAnsi="Arial" w:cs="Arial"/>
          <w:kern w:val="0"/>
          <w:sz w:val="24"/>
          <w:szCs w:val="24"/>
        </w:rPr>
        <w:t>gradient</w:t>
      </w:r>
      <w:r w:rsidR="009C66CA" w:rsidRPr="006A5EAF">
        <w:rPr>
          <w:rFonts w:ascii="Arial" w:eastAsia="CMR10" w:hAnsi="Arial" w:cs="Arial"/>
          <w:kern w:val="0"/>
          <w:sz w:val="24"/>
          <w:szCs w:val="24"/>
        </w:rPr>
        <w:t xml:space="preserve"> variance</w:t>
      </w:r>
      <w:r w:rsidR="00844517" w:rsidRPr="006A5EAF">
        <w:rPr>
          <w:rFonts w:ascii="Arial" w:eastAsia="CMR10" w:hAnsi="Arial" w:cs="Arial"/>
          <w:kern w:val="0"/>
          <w:sz w:val="24"/>
          <w:szCs w:val="24"/>
        </w:rPr>
        <w:t xml:space="preserve"> and energy dissipation</w:t>
      </w:r>
      <w:r w:rsidR="00F12D24" w:rsidRPr="006A5EAF">
        <w:rPr>
          <w:rFonts w:ascii="Arial" w:eastAsia="CMR10" w:hAnsi="Arial" w:cs="Arial"/>
          <w:kern w:val="0"/>
          <w:sz w:val="24"/>
          <w:szCs w:val="24"/>
        </w:rPr>
        <w:t>.</w:t>
      </w:r>
    </w:p>
    <w:p w14:paraId="7F9F171C" w14:textId="6F5DF89D" w:rsidR="00CE51A9" w:rsidRPr="006A5EAF" w:rsidRDefault="00CE51A9" w:rsidP="000C436D">
      <w:pPr>
        <w:spacing w:line="480" w:lineRule="auto"/>
        <w:rPr>
          <w:rFonts w:ascii="Arial" w:hAnsi="Arial" w:cs="Arial"/>
          <w:kern w:val="0"/>
          <w:sz w:val="24"/>
          <w:szCs w:val="24"/>
        </w:rPr>
      </w:pPr>
      <w:r w:rsidRPr="006A5EAF">
        <w:rPr>
          <w:rFonts w:ascii="Arial" w:hAnsi="Arial" w:cs="Arial"/>
          <w:kern w:val="0"/>
          <w:sz w:val="24"/>
          <w:szCs w:val="24"/>
        </w:rPr>
        <w:t xml:space="preserve">Consistent with the method proposed by </w:t>
      </w:r>
      <w:r w:rsidR="00294772" w:rsidRPr="006A5EAF">
        <w:rPr>
          <w:rFonts w:ascii="Arial" w:hAnsi="Arial" w:cs="Arial"/>
          <w:kern w:val="0"/>
          <w:sz w:val="24"/>
          <w:szCs w:val="24"/>
        </w:rPr>
        <w:fldChar w:fldCharType="begin"/>
      </w:r>
      <w:r w:rsidR="00533E05" w:rsidRPr="006A5EAF">
        <w:rPr>
          <w:rFonts w:ascii="Arial" w:hAnsi="Arial" w:cs="Arial"/>
          <w:kern w:val="0"/>
          <w:sz w:val="24"/>
          <w:szCs w:val="24"/>
        </w:rPr>
        <w:instrText xml:space="preserve"> ADDIN NE.Ref.{2DB77F4C-B532-4B57-A783-5BEFA9956EBF}</w:instrText>
      </w:r>
      <w:r w:rsidR="00294772" w:rsidRPr="006A5EAF">
        <w:rPr>
          <w:rFonts w:ascii="Arial" w:hAnsi="Arial" w:cs="Arial"/>
          <w:kern w:val="0"/>
          <w:sz w:val="24"/>
          <w:szCs w:val="24"/>
        </w:rPr>
        <w:fldChar w:fldCharType="separate"/>
      </w:r>
      <w:ins w:id="883" w:author="Author">
        <w:del w:id="884" w:author="Author">
          <w:r w:rsidR="00267782" w:rsidDel="00114C9D">
            <w:rPr>
              <w:rFonts w:ascii="Arial" w:hAnsi="Arial" w:cs="Arial"/>
              <w:color w:val="080000"/>
              <w:kern w:val="0"/>
              <w:sz w:val="24"/>
              <w:szCs w:val="24"/>
            </w:rPr>
            <w:delText>(</w:delText>
          </w:r>
          <w:r w:rsidR="00267782" w:rsidDel="000C4BCD">
            <w:rPr>
              <w:rFonts w:ascii="Arial" w:hAnsi="Arial" w:cs="Arial"/>
              <w:color w:val="080000"/>
              <w:kern w:val="0"/>
              <w:sz w:val="24"/>
              <w:szCs w:val="24"/>
            </w:rPr>
            <w:delText xml:space="preserve">Buschman et al., </w:delText>
          </w:r>
          <w:r w:rsidR="00114C9D" w:rsidDel="000C4BCD">
            <w:rPr>
              <w:rFonts w:ascii="Arial" w:hAnsi="Arial" w:cs="Arial"/>
              <w:color w:val="080000"/>
              <w:kern w:val="0"/>
              <w:sz w:val="24"/>
              <w:szCs w:val="24"/>
            </w:rPr>
            <w:delText>(</w:delText>
          </w:r>
          <w:r w:rsidR="00267782" w:rsidDel="000C4BCD">
            <w:rPr>
              <w:rFonts w:ascii="Arial" w:hAnsi="Arial" w:cs="Arial"/>
              <w:color w:val="080000"/>
              <w:kern w:val="0"/>
              <w:sz w:val="24"/>
              <w:szCs w:val="24"/>
            </w:rPr>
            <w:delText>2009</w:delText>
          </w:r>
          <w:r w:rsidR="00E60E0C" w:rsidDel="000C4BCD">
            <w:rPr>
              <w:rFonts w:ascii="Arial" w:hAnsi="Arial" w:cs="Arial" w:hint="eastAsia"/>
              <w:color w:val="080000"/>
              <w:kern w:val="0"/>
              <w:sz w:val="24"/>
              <w:szCs w:val="24"/>
            </w:rPr>
            <w:delText>),</w:delText>
          </w:r>
          <w:r w:rsidR="00267782" w:rsidDel="000C4BCD">
            <w:rPr>
              <w:rFonts w:ascii="Arial" w:hAnsi="Arial" w:cs="Arial"/>
              <w:color w:val="080000"/>
              <w:kern w:val="0"/>
              <w:sz w:val="24"/>
              <w:szCs w:val="24"/>
            </w:rPr>
            <w:delText xml:space="preserve">; Sassi and Hoitink, 2013; </w:delText>
          </w:r>
        </w:del>
        <w:r w:rsidR="00267782">
          <w:rPr>
            <w:rFonts w:ascii="Arial" w:hAnsi="Arial" w:cs="Arial"/>
            <w:color w:val="080000"/>
            <w:kern w:val="0"/>
            <w:sz w:val="24"/>
            <w:szCs w:val="24"/>
          </w:rPr>
          <w:t>Tulin</w:t>
        </w:r>
        <w:del w:id="885" w:author="Author">
          <w:r w:rsidR="00267782" w:rsidDel="000C4BCD">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0C4BCD">
          <w:rPr>
            <w:rFonts w:ascii="Arial" w:hAnsi="Arial" w:cs="Arial" w:hint="eastAsia"/>
            <w:color w:val="080000"/>
            <w:kern w:val="0"/>
            <w:sz w:val="24"/>
            <w:szCs w:val="24"/>
          </w:rPr>
          <w:t>(</w:t>
        </w:r>
        <w:r w:rsidR="00267782">
          <w:rPr>
            <w:rFonts w:ascii="Arial" w:hAnsi="Arial" w:cs="Arial"/>
            <w:color w:val="080000"/>
            <w:kern w:val="0"/>
            <w:sz w:val="24"/>
            <w:szCs w:val="24"/>
          </w:rPr>
          <w:t>2007</w:t>
        </w:r>
        <w:r w:rsidR="000C4BCD">
          <w:rPr>
            <w:rFonts w:ascii="Arial" w:hAnsi="Arial" w:cs="Arial" w:hint="eastAsia"/>
            <w:color w:val="080000"/>
            <w:kern w:val="0"/>
            <w:sz w:val="24"/>
            <w:szCs w:val="24"/>
          </w:rPr>
          <w:t>),</w:t>
        </w:r>
        <w:r w:rsidR="000C4BCD" w:rsidRPr="000C4BCD">
          <w:rPr>
            <w:rFonts w:ascii="Arial" w:hAnsi="Arial" w:cs="Arial"/>
            <w:color w:val="080000"/>
            <w:kern w:val="0"/>
            <w:sz w:val="24"/>
            <w:szCs w:val="24"/>
          </w:rPr>
          <w:t xml:space="preserve"> </w:t>
        </w:r>
        <w:r w:rsidR="000C4BCD">
          <w:rPr>
            <w:rFonts w:ascii="Arial" w:hAnsi="Arial" w:cs="Arial"/>
            <w:color w:val="080000"/>
            <w:kern w:val="0"/>
            <w:sz w:val="24"/>
            <w:szCs w:val="24"/>
          </w:rPr>
          <w:t>Buschman et al. (2009</w:t>
        </w:r>
        <w:r w:rsidR="000C4BCD">
          <w:rPr>
            <w:rFonts w:ascii="Arial" w:hAnsi="Arial" w:cs="Arial" w:hint="eastAsia"/>
            <w:color w:val="080000"/>
            <w:kern w:val="0"/>
            <w:sz w:val="24"/>
            <w:szCs w:val="24"/>
          </w:rPr>
          <w:t>)</w:t>
        </w:r>
        <w:del w:id="886" w:author="Author">
          <w:r w:rsidR="000C4BCD" w:rsidDel="004F5EEF">
            <w:rPr>
              <w:rFonts w:ascii="Arial" w:hAnsi="Arial" w:cs="Arial" w:hint="eastAsia"/>
              <w:color w:val="080000"/>
              <w:kern w:val="0"/>
              <w:sz w:val="24"/>
              <w:szCs w:val="24"/>
            </w:rPr>
            <w:delText>,</w:delText>
          </w:r>
        </w:del>
        <w:r w:rsidR="004F5EEF">
          <w:rPr>
            <w:rFonts w:ascii="Arial" w:hAnsi="Arial" w:cs="Arial" w:hint="eastAsia"/>
            <w:color w:val="080000"/>
            <w:kern w:val="0"/>
            <w:sz w:val="24"/>
            <w:szCs w:val="24"/>
          </w:rPr>
          <w:t xml:space="preserve"> and</w:t>
        </w:r>
        <w:r w:rsidR="000C4BCD">
          <w:rPr>
            <w:rFonts w:ascii="Arial" w:hAnsi="Arial" w:cs="Arial"/>
            <w:color w:val="080000"/>
            <w:kern w:val="0"/>
            <w:sz w:val="24"/>
            <w:szCs w:val="24"/>
          </w:rPr>
          <w:t xml:space="preserve"> Sassi and Hoitink</w:t>
        </w:r>
        <w:del w:id="887" w:author="Author">
          <w:r w:rsidR="000C4BCD" w:rsidDel="004F5EEF">
            <w:rPr>
              <w:rFonts w:ascii="Arial" w:hAnsi="Arial" w:cs="Arial"/>
              <w:color w:val="080000"/>
              <w:kern w:val="0"/>
              <w:sz w:val="24"/>
              <w:szCs w:val="24"/>
            </w:rPr>
            <w:delText>,</w:delText>
          </w:r>
        </w:del>
        <w:r w:rsidR="000C4BCD">
          <w:rPr>
            <w:rFonts w:ascii="Arial" w:hAnsi="Arial" w:cs="Arial"/>
            <w:color w:val="080000"/>
            <w:kern w:val="0"/>
            <w:sz w:val="24"/>
            <w:szCs w:val="24"/>
          </w:rPr>
          <w:t xml:space="preserve"> </w:t>
        </w:r>
        <w:r w:rsidR="004F5EEF">
          <w:rPr>
            <w:rFonts w:ascii="Arial" w:hAnsi="Arial" w:cs="Arial" w:hint="eastAsia"/>
            <w:color w:val="080000"/>
            <w:kern w:val="0"/>
            <w:sz w:val="24"/>
            <w:szCs w:val="24"/>
          </w:rPr>
          <w:t>(</w:t>
        </w:r>
        <w:r w:rsidR="000C4BCD">
          <w:rPr>
            <w:rFonts w:ascii="Arial" w:hAnsi="Arial" w:cs="Arial"/>
            <w:color w:val="080000"/>
            <w:kern w:val="0"/>
            <w:sz w:val="24"/>
            <w:szCs w:val="24"/>
          </w:rPr>
          <w:t>2013</w:t>
        </w:r>
        <w:r w:rsidR="00267782">
          <w:rPr>
            <w:rFonts w:ascii="Arial" w:hAnsi="Arial" w:cs="Arial"/>
            <w:color w:val="080000"/>
            <w:kern w:val="0"/>
            <w:sz w:val="24"/>
            <w:szCs w:val="24"/>
          </w:rPr>
          <w:t>)</w:t>
        </w:r>
        <w:del w:id="888" w:author="Author">
          <w:r w:rsidR="004A63A0" w:rsidDel="00267782">
            <w:rPr>
              <w:rFonts w:ascii="Arial" w:hAnsi="Arial" w:cs="Arial"/>
              <w:color w:val="080000"/>
              <w:kern w:val="0"/>
              <w:sz w:val="24"/>
              <w:szCs w:val="24"/>
            </w:rPr>
            <w:delText>[Buschman et al. 2009; Sassi and Hoitink 2013; Tulin 2007]</w:delText>
          </w:r>
        </w:del>
      </w:ins>
      <w:del w:id="889" w:author="Author">
        <w:r w:rsidR="00533E05" w:rsidRPr="006A5EAF" w:rsidDel="00267782">
          <w:rPr>
            <w:rFonts w:ascii="Arial" w:hAnsi="Arial" w:cs="Arial"/>
            <w:kern w:val="0"/>
            <w:sz w:val="24"/>
            <w:szCs w:val="24"/>
          </w:rPr>
          <w:delText xml:space="preserve">Tulin, </w:delText>
        </w:r>
        <w:r w:rsidR="003C06AC" w:rsidRPr="006A5EAF" w:rsidDel="00267782">
          <w:rPr>
            <w:rFonts w:ascii="Arial" w:hAnsi="Arial" w:cs="Arial" w:hint="eastAsia"/>
            <w:kern w:val="0"/>
            <w:sz w:val="24"/>
            <w:szCs w:val="24"/>
          </w:rPr>
          <w:delText>(</w:delText>
        </w:r>
        <w:r w:rsidR="00533E05" w:rsidRPr="006A5EAF" w:rsidDel="00267782">
          <w:rPr>
            <w:rFonts w:ascii="Arial" w:hAnsi="Arial" w:cs="Arial"/>
            <w:kern w:val="0"/>
            <w:sz w:val="24"/>
            <w:szCs w:val="24"/>
          </w:rPr>
          <w:delText>2007</w:delText>
        </w:r>
        <w:r w:rsidR="003C06AC" w:rsidRPr="006A5EAF" w:rsidDel="00267782">
          <w:rPr>
            <w:rFonts w:ascii="Arial" w:hAnsi="Arial" w:cs="Arial" w:hint="eastAsia"/>
            <w:kern w:val="0"/>
            <w:sz w:val="24"/>
            <w:szCs w:val="24"/>
          </w:rPr>
          <w:delText>)</w:delText>
        </w:r>
        <w:r w:rsidR="00533E05" w:rsidRPr="006A5EAF" w:rsidDel="00267782">
          <w:rPr>
            <w:rFonts w:ascii="Arial" w:hAnsi="Arial" w:cs="Arial"/>
            <w:kern w:val="0"/>
            <w:sz w:val="24"/>
            <w:szCs w:val="24"/>
          </w:rPr>
          <w:delText xml:space="preserve">; Buschman et al., </w:delText>
        </w:r>
        <w:r w:rsidR="003C06AC" w:rsidRPr="006A5EAF" w:rsidDel="00267782">
          <w:rPr>
            <w:rFonts w:ascii="Arial" w:hAnsi="Arial" w:cs="Arial" w:hint="eastAsia"/>
            <w:kern w:val="0"/>
            <w:sz w:val="24"/>
            <w:szCs w:val="24"/>
          </w:rPr>
          <w:delText>(</w:delText>
        </w:r>
        <w:r w:rsidR="00533E05" w:rsidRPr="006A5EAF" w:rsidDel="00267782">
          <w:rPr>
            <w:rFonts w:ascii="Arial" w:hAnsi="Arial" w:cs="Arial"/>
            <w:kern w:val="0"/>
            <w:sz w:val="24"/>
            <w:szCs w:val="24"/>
          </w:rPr>
          <w:delText>2009</w:delText>
        </w:r>
        <w:r w:rsidR="003C06AC" w:rsidRPr="006A5EAF" w:rsidDel="00267782">
          <w:rPr>
            <w:rFonts w:ascii="Arial" w:hAnsi="Arial" w:cs="Arial" w:hint="eastAsia"/>
            <w:kern w:val="0"/>
            <w:sz w:val="24"/>
            <w:szCs w:val="24"/>
          </w:rPr>
          <w:delText xml:space="preserve">) and </w:delText>
        </w:r>
        <w:r w:rsidR="00533E05" w:rsidRPr="006A5EAF" w:rsidDel="00267782">
          <w:rPr>
            <w:rFonts w:ascii="Arial" w:hAnsi="Arial" w:cs="Arial"/>
            <w:kern w:val="0"/>
            <w:sz w:val="24"/>
            <w:szCs w:val="24"/>
          </w:rPr>
          <w:delText xml:space="preserve">Sassi and Hoitink, </w:delText>
        </w:r>
        <w:r w:rsidR="003C06AC" w:rsidRPr="006A5EAF" w:rsidDel="00267782">
          <w:rPr>
            <w:rFonts w:ascii="Arial" w:hAnsi="Arial" w:cs="Arial" w:hint="eastAsia"/>
            <w:kern w:val="0"/>
            <w:sz w:val="24"/>
            <w:szCs w:val="24"/>
          </w:rPr>
          <w:delText>(</w:delText>
        </w:r>
        <w:r w:rsidR="00533E05" w:rsidRPr="006A5EAF" w:rsidDel="00267782">
          <w:rPr>
            <w:rFonts w:ascii="Arial" w:hAnsi="Arial" w:cs="Arial"/>
            <w:kern w:val="0"/>
            <w:sz w:val="24"/>
            <w:szCs w:val="24"/>
          </w:rPr>
          <w:delText>2013)</w:delText>
        </w:r>
      </w:del>
      <w:r w:rsidR="00294772" w:rsidRPr="006A5EAF">
        <w:rPr>
          <w:rFonts w:ascii="Arial" w:hAnsi="Arial" w:cs="Arial"/>
          <w:kern w:val="0"/>
          <w:sz w:val="24"/>
          <w:szCs w:val="24"/>
        </w:rPr>
        <w:fldChar w:fldCharType="end"/>
      </w:r>
      <w:r w:rsidRPr="006A5EAF">
        <w:rPr>
          <w:rFonts w:ascii="Arial" w:hAnsi="Arial" w:cs="Arial"/>
          <w:kern w:val="0"/>
          <w:sz w:val="24"/>
          <w:szCs w:val="24"/>
        </w:rPr>
        <w:t>, equation (</w:t>
      </w:r>
      <w:r w:rsidR="00741195" w:rsidRPr="006A5EAF">
        <w:rPr>
          <w:rFonts w:ascii="Arial" w:hAnsi="Arial" w:cs="Arial" w:hint="eastAsia"/>
          <w:kern w:val="0"/>
          <w:sz w:val="24"/>
          <w:szCs w:val="24"/>
        </w:rPr>
        <w:t>4</w:t>
      </w:r>
      <w:r w:rsidRPr="006A5EAF">
        <w:rPr>
          <w:rFonts w:ascii="Arial" w:hAnsi="Arial" w:cs="Arial"/>
          <w:kern w:val="0"/>
          <w:sz w:val="24"/>
          <w:szCs w:val="24"/>
        </w:rPr>
        <w:t>) can be decomposed into contributions from</w:t>
      </w:r>
    </w:p>
    <w:p w14:paraId="15469326" w14:textId="0A2C8A1E" w:rsidR="00CE51A9" w:rsidRPr="006A5EAF" w:rsidRDefault="00CE51A9" w:rsidP="000C436D">
      <w:pPr>
        <w:spacing w:line="480" w:lineRule="auto"/>
        <w:rPr>
          <w:rFonts w:ascii="Arial" w:hAnsi="Arial" w:cs="Arial"/>
          <w:kern w:val="0"/>
          <w:sz w:val="24"/>
          <w:szCs w:val="24"/>
        </w:rPr>
      </w:pPr>
      <w:r w:rsidRPr="006A5EAF">
        <w:rPr>
          <w:rFonts w:ascii="Arial" w:hAnsi="Arial" w:cs="Arial"/>
          <w:kern w:val="0"/>
          <w:sz w:val="24"/>
          <w:szCs w:val="24"/>
        </w:rPr>
        <w:t>(</w:t>
      </w:r>
      <w:r w:rsidRPr="006A5EAF">
        <w:rPr>
          <w:rFonts w:ascii="Arial" w:hAnsi="Arial" w:cs="Arial"/>
          <w:kern w:val="0"/>
          <w:sz w:val="24"/>
          <w:szCs w:val="24"/>
        </w:rPr>
        <w:fldChar w:fldCharType="begin"/>
      </w:r>
      <w:r w:rsidRPr="006A5EAF">
        <w:rPr>
          <w:rFonts w:ascii="Arial" w:hAnsi="Arial" w:cs="Arial"/>
          <w:kern w:val="0"/>
          <w:sz w:val="24"/>
          <w:szCs w:val="24"/>
        </w:rPr>
        <w:instrText xml:space="preserve"> = 1 \* roman </w:instrText>
      </w:r>
      <w:r w:rsidRPr="006A5EAF">
        <w:rPr>
          <w:rFonts w:ascii="Arial" w:hAnsi="Arial" w:cs="Arial"/>
          <w:kern w:val="0"/>
          <w:sz w:val="24"/>
          <w:szCs w:val="24"/>
        </w:rPr>
        <w:fldChar w:fldCharType="separate"/>
      </w:r>
      <w:r w:rsidRPr="006A5EAF">
        <w:rPr>
          <w:rFonts w:ascii="Arial" w:hAnsi="Arial" w:cs="Arial"/>
          <w:kern w:val="0"/>
          <w:sz w:val="24"/>
          <w:szCs w:val="24"/>
        </w:rPr>
        <w:t>i</w:t>
      </w:r>
      <w:r w:rsidRPr="006A5EAF">
        <w:rPr>
          <w:rFonts w:ascii="Arial" w:hAnsi="Arial" w:cs="Arial"/>
          <w:kern w:val="0"/>
          <w:sz w:val="24"/>
          <w:szCs w:val="24"/>
        </w:rPr>
        <w:fldChar w:fldCharType="end"/>
      </w:r>
      <w:r w:rsidRPr="006A5EAF">
        <w:rPr>
          <w:rFonts w:ascii="Arial" w:hAnsi="Arial" w:cs="Arial"/>
          <w:kern w:val="0"/>
          <w:sz w:val="24"/>
          <w:szCs w:val="24"/>
        </w:rPr>
        <w:t xml:space="preserve">) </w:t>
      </w:r>
      <w:proofErr w:type="gramStart"/>
      <w:r w:rsidRPr="006A5EAF">
        <w:rPr>
          <w:rFonts w:ascii="Arial" w:hAnsi="Arial" w:cs="Arial"/>
          <w:kern w:val="0"/>
          <w:sz w:val="24"/>
          <w:szCs w:val="24"/>
        </w:rPr>
        <w:t>tidal</w:t>
      </w:r>
      <w:proofErr w:type="gramEnd"/>
      <w:r w:rsidRPr="006A5EAF">
        <w:rPr>
          <w:rFonts w:ascii="Arial" w:hAnsi="Arial" w:cs="Arial"/>
          <w:kern w:val="0"/>
          <w:sz w:val="24"/>
          <w:szCs w:val="24"/>
        </w:rPr>
        <w:t xml:space="preserve"> </w:t>
      </w:r>
      <w:del w:id="890" w:author="Author">
        <w:r w:rsidRPr="006A5EAF" w:rsidDel="002C2EA0">
          <w:rPr>
            <w:rFonts w:ascii="Arial" w:hAnsi="Arial" w:cs="Arial"/>
            <w:kern w:val="0"/>
            <w:sz w:val="24"/>
            <w:szCs w:val="24"/>
          </w:rPr>
          <w:delText xml:space="preserve">component </w:delText>
        </w:r>
      </w:del>
      <w:r w:rsidRPr="006A5EAF">
        <w:rPr>
          <w:rFonts w:ascii="Arial" w:hAnsi="Arial" w:cs="Arial"/>
          <w:kern w:val="0"/>
          <w:sz w:val="24"/>
          <w:szCs w:val="24"/>
        </w:rPr>
        <w:t xml:space="preserve">mechanical energy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mt</m:t>
            </m:r>
          </m:sub>
        </m:sSub>
      </m:oMath>
      <w:r w:rsidRPr="006A5EAF">
        <w:rPr>
          <w:rFonts w:ascii="Arial" w:hAnsi="Arial" w:cs="Arial"/>
          <w:kern w:val="0"/>
          <w:sz w:val="24"/>
          <w:szCs w:val="24"/>
        </w:rPr>
        <w:t xml:space="preserve"> (J/m</w:t>
      </w:r>
      <w:r w:rsidRPr="006A5EAF">
        <w:rPr>
          <w:rFonts w:ascii="Arial" w:hAnsi="Arial" w:cs="Arial"/>
          <w:kern w:val="0"/>
          <w:sz w:val="24"/>
          <w:szCs w:val="24"/>
          <w:vertAlign w:val="superscript"/>
        </w:rPr>
        <w:t>2</w:t>
      </w:r>
      <w:r w:rsidRPr="006A5EAF">
        <w:rPr>
          <w:rFonts w:ascii="Arial" w:hAnsi="Arial" w:cs="Arial"/>
          <w:kern w:val="0"/>
          <w:sz w:val="24"/>
          <w:szCs w:val="24"/>
        </w:rPr>
        <w:t>)</w:t>
      </w:r>
      <w:ins w:id="891" w:author="Author">
        <w:r w:rsidR="002C2EA0">
          <w:rPr>
            <w:rFonts w:ascii="Arial" w:hAnsi="Arial" w:cs="Arial"/>
            <w:kern w:val="0"/>
            <w:sz w:val="24"/>
            <w:szCs w:val="24"/>
          </w:rPr>
          <w:t>,</w:t>
        </w:r>
      </w:ins>
      <w:r w:rsidRPr="006A5EAF">
        <w:rPr>
          <w:rFonts w:ascii="Arial" w:hAnsi="Arial" w:cs="Arial"/>
          <w:kern w:val="0"/>
          <w:sz w:val="24"/>
          <w:szCs w:val="24"/>
        </w:rPr>
        <w:t xml:space="preserve"> </w:t>
      </w:r>
      <w:del w:id="892" w:author="Author">
        <w:r w:rsidRPr="006A5EAF" w:rsidDel="002C2EA0">
          <w:rPr>
            <w:rFonts w:ascii="Arial" w:hAnsi="Arial" w:cs="Arial"/>
            <w:kern w:val="0"/>
            <w:sz w:val="24"/>
            <w:szCs w:val="24"/>
          </w:rPr>
          <w:delText xml:space="preserve">of </w:delText>
        </w:r>
      </w:del>
      <w:ins w:id="893" w:author="Author">
        <w:r w:rsidR="002C2EA0">
          <w:rPr>
            <w:rFonts w:ascii="Arial" w:hAnsi="Arial" w:cs="Arial"/>
            <w:kern w:val="0"/>
            <w:sz w:val="24"/>
            <w:szCs w:val="24"/>
          </w:rPr>
          <w:t>comprising the</w:t>
        </w:r>
        <w:r w:rsidR="002C2EA0" w:rsidRPr="006A5EAF">
          <w:rPr>
            <w:rFonts w:ascii="Arial" w:hAnsi="Arial" w:cs="Arial"/>
            <w:kern w:val="0"/>
            <w:sz w:val="24"/>
            <w:szCs w:val="24"/>
          </w:rPr>
          <w:t xml:space="preserve"> </w:t>
        </w:r>
        <w:r w:rsidR="002C2EA0">
          <w:rPr>
            <w:rFonts w:ascii="Arial" w:hAnsi="Arial" w:cs="Arial"/>
            <w:kern w:val="0"/>
            <w:sz w:val="24"/>
            <w:szCs w:val="24"/>
          </w:rPr>
          <w:t xml:space="preserve">tidal </w:t>
        </w:r>
      </w:ins>
      <w:r w:rsidRPr="006A5EAF">
        <w:rPr>
          <w:rFonts w:ascii="Arial" w:hAnsi="Arial" w:cs="Arial"/>
          <w:kern w:val="0"/>
          <w:sz w:val="24"/>
          <w:szCs w:val="24"/>
        </w:rPr>
        <w:t xml:space="preserve">range potential and </w:t>
      </w:r>
      <w:r w:rsidR="00E42442" w:rsidRPr="006A5EAF">
        <w:rPr>
          <w:rFonts w:ascii="Arial" w:hAnsi="Arial" w:cs="Arial"/>
          <w:kern w:val="0"/>
          <w:sz w:val="24"/>
          <w:szCs w:val="24"/>
        </w:rPr>
        <w:t>kinetic energy</w:t>
      </w:r>
    </w:p>
    <w:p w14:paraId="4F87C397" w14:textId="79EF6F22" w:rsidR="00CE51A9" w:rsidRPr="006A5EAF" w:rsidRDefault="00C960DC" w:rsidP="000C436D">
      <w:pPr>
        <w:spacing w:line="480" w:lineRule="auto"/>
        <w:rPr>
          <w:rFonts w:ascii="Arial" w:hAnsi="Arial" w:cs="Arial"/>
          <w:kern w:val="0"/>
          <w:sz w:val="24"/>
          <w:szCs w:val="24"/>
        </w:rPr>
      </w:pP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mt</m:t>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g</m:t>
        </m:r>
        <m:d>
          <m:dPr>
            <m:ctrlPr>
              <w:rPr>
                <w:rFonts w:ascii="Cambria Math" w:hAnsi="Cambria Math" w:cs="Arial"/>
                <w:kern w:val="0"/>
                <w:sz w:val="24"/>
                <w:szCs w:val="24"/>
              </w:rPr>
            </m:ctrlPr>
          </m:dPr>
          <m:e>
            <m:f>
              <m:fPr>
                <m:ctrlPr>
                  <w:rPr>
                    <w:rFonts w:ascii="Cambria Math" w:hAnsi="Cambria Math" w:cs="Arial"/>
                    <w:kern w:val="0"/>
                    <w:sz w:val="24"/>
                    <w:szCs w:val="24"/>
                  </w:rPr>
                </m:ctrlPr>
              </m:fPr>
              <m:num>
                <m:sSup>
                  <m:sSupPr>
                    <m:ctrlPr>
                      <w:rPr>
                        <w:rFonts w:ascii="Cambria Math" w:hAnsi="Cambria Math" w:cs="Arial"/>
                        <w:kern w:val="0"/>
                        <w:sz w:val="24"/>
                        <w:szCs w:val="24"/>
                      </w:rPr>
                    </m:ctrlPr>
                  </m:sSupPr>
                  <m:e>
                    <m:r>
                      <m:rPr>
                        <m:sty m:val="p"/>
                      </m:rPr>
                      <w:rPr>
                        <w:rFonts w:ascii="Cambria Math" w:hAnsi="Cambria Math" w:cs="Arial" w:hint="eastAsia"/>
                        <w:kern w:val="0"/>
                        <w:sz w:val="24"/>
                        <w:szCs w:val="24"/>
                      </w:rPr>
                      <m:t>η</m:t>
                    </m:r>
                  </m:e>
                  <m:sup>
                    <m:r>
                      <m:rPr>
                        <m:sty m:val="p"/>
                      </m:rPr>
                      <w:rPr>
                        <w:rFonts w:ascii="Cambria Math" w:hAnsi="Cambria Math" w:cs="Arial"/>
                        <w:kern w:val="0"/>
                        <w:sz w:val="24"/>
                        <w:szCs w:val="24"/>
                      </w:rPr>
                      <m:t>2</m:t>
                    </m:r>
                  </m:sup>
                </m:sSup>
              </m:num>
              <m:den>
                <m:r>
                  <m:rPr>
                    <m:sty m:val="p"/>
                  </m:rPr>
                  <w:rPr>
                    <w:rFonts w:ascii="Cambria Math" w:hAnsi="Cambria Math" w:cs="Arial"/>
                    <w:kern w:val="0"/>
                    <w:sz w:val="24"/>
                    <w:szCs w:val="24"/>
                  </w:rPr>
                  <m:t>2</m:t>
                </m:r>
              </m:den>
            </m:f>
            <m:r>
              <m:rPr>
                <m:sty m:val="p"/>
              </m:rPr>
              <w:rPr>
                <w:rFonts w:ascii="Cambria Math" w:hAnsi="Cambria Math" w:cs="Arial"/>
                <w:kern w:val="0"/>
                <w:sz w:val="24"/>
                <w:szCs w:val="24"/>
              </w:rPr>
              <m:t>+</m:t>
            </m:r>
            <m:f>
              <m:fPr>
                <m:ctrlPr>
                  <w:rPr>
                    <w:rFonts w:ascii="Cambria Math" w:hAnsi="Cambria Math" w:cs="Arial"/>
                    <w:kern w:val="0"/>
                    <w:sz w:val="24"/>
                    <w:szCs w:val="24"/>
                  </w:rPr>
                </m:ctrlPr>
              </m:fPr>
              <m:num>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t</m:t>
                        </m:r>
                      </m:sub>
                    </m:sSub>
                  </m:e>
                  <m:sup>
                    <m:r>
                      <m:rPr>
                        <m:sty m:val="p"/>
                      </m:rPr>
                      <w:rPr>
                        <w:rFonts w:ascii="Cambria Math" w:hAnsi="Cambria Math" w:cs="Arial"/>
                        <w:kern w:val="0"/>
                        <w:sz w:val="24"/>
                        <w:szCs w:val="24"/>
                      </w:rPr>
                      <m:t>2</m:t>
                    </m:r>
                  </m:sup>
                </m:sSup>
                <m:sSub>
                  <m:sSubPr>
                    <m:ctrlPr>
                      <w:rPr>
                        <w:rFonts w:ascii="Cambria Math" w:hAnsi="Cambria Math" w:cs="Arial"/>
                        <w:kern w:val="0"/>
                        <w:sz w:val="24"/>
                        <w:szCs w:val="24"/>
                      </w:rPr>
                    </m:ctrlPr>
                  </m:sSubPr>
                  <m:e>
                    <m:r>
                      <m:rPr>
                        <m:sty m:val="p"/>
                      </m:rPr>
                      <w:rPr>
                        <w:rFonts w:ascii="Cambria Math" w:hAnsi="Cambria Math" w:cs="Arial"/>
                        <w:kern w:val="0"/>
                        <w:sz w:val="24"/>
                        <w:szCs w:val="24"/>
                      </w:rPr>
                      <m:t>h</m:t>
                    </m:r>
                  </m:e>
                  <m:sub>
                    <m:r>
                      <m:rPr>
                        <m:sty m:val="p"/>
                      </m:rPr>
                      <w:rPr>
                        <w:rFonts w:ascii="Cambria Math" w:hAnsi="Cambria Math" w:cs="Arial"/>
                        <w:kern w:val="0"/>
                        <w:sz w:val="24"/>
                        <w:szCs w:val="24"/>
                      </w:rPr>
                      <m:t>t</m:t>
                    </m:r>
                  </m:sub>
                </m:sSub>
              </m:num>
              <m:den>
                <m:r>
                  <m:rPr>
                    <m:sty m:val="p"/>
                  </m:rPr>
                  <w:rPr>
                    <w:rFonts w:ascii="Cambria Math" w:hAnsi="Cambria Math" w:cs="Arial"/>
                    <w:kern w:val="0"/>
                    <w:sz w:val="24"/>
                    <w:szCs w:val="24"/>
                  </w:rPr>
                  <m:t>2g</m:t>
                </m:r>
              </m:den>
            </m:f>
          </m:e>
        </m:d>
      </m:oMath>
      <w:r w:rsidR="00CE51A9" w:rsidRPr="006A5EAF">
        <w:rPr>
          <w:rFonts w:ascii="Arial" w:hAnsi="Arial" w:cs="Arial"/>
          <w:kern w:val="0"/>
          <w:sz w:val="24"/>
          <w:szCs w:val="24"/>
        </w:rPr>
        <w:t xml:space="preserve">, where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h</m:t>
            </m:r>
          </m:e>
          <m:sub>
            <m:r>
              <m:rPr>
                <m:sty m:val="p"/>
              </m:rPr>
              <w:rPr>
                <w:rFonts w:ascii="Cambria Math" w:hAnsi="Cambria Math" w:cs="Arial"/>
                <w:kern w:val="0"/>
                <w:sz w:val="24"/>
                <w:szCs w:val="24"/>
              </w:rPr>
              <m:t>t</m:t>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η</m:t>
        </m:r>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b</m:t>
            </m:r>
          </m:sub>
        </m:sSub>
      </m:oMath>
      <w:r w:rsidR="00CE51A9" w:rsidRPr="006A5EAF">
        <w:rPr>
          <w:rFonts w:ascii="Arial" w:hAnsi="Arial" w:cs="Arial"/>
          <w:kern w:val="0"/>
          <w:sz w:val="24"/>
          <w:szCs w:val="24"/>
        </w:rPr>
        <w:t xml:space="preserve"> </w:t>
      </w:r>
      <w:r w:rsidR="00B41875" w:rsidRPr="006A5EAF">
        <w:rPr>
          <w:rFonts w:ascii="Arial" w:hAnsi="Arial" w:cs="Arial"/>
          <w:kern w:val="0"/>
          <w:sz w:val="24"/>
          <w:szCs w:val="24"/>
        </w:rPr>
        <w:t xml:space="preserve">                           </w:t>
      </w:r>
      <w:r w:rsidR="00CE51A9" w:rsidRPr="006A5EAF">
        <w:rPr>
          <w:rFonts w:ascii="Arial" w:hAnsi="Arial" w:cs="Arial"/>
          <w:kern w:val="0"/>
          <w:sz w:val="24"/>
          <w:szCs w:val="24"/>
        </w:rPr>
        <w:t>(</w:t>
      </w:r>
      <w:r w:rsidR="00741195" w:rsidRPr="006A5EAF">
        <w:rPr>
          <w:rFonts w:ascii="Arial" w:hAnsi="Arial" w:cs="Arial" w:hint="eastAsia"/>
          <w:kern w:val="0"/>
          <w:sz w:val="24"/>
          <w:szCs w:val="24"/>
        </w:rPr>
        <w:t>5</w:t>
      </w:r>
      <w:r w:rsidR="00CE51A9" w:rsidRPr="006A5EAF">
        <w:rPr>
          <w:rFonts w:ascii="Arial" w:hAnsi="Arial" w:cs="Arial"/>
          <w:kern w:val="0"/>
          <w:sz w:val="24"/>
          <w:szCs w:val="24"/>
        </w:rPr>
        <w:t>)</w:t>
      </w:r>
    </w:p>
    <w:p w14:paraId="266746D5" w14:textId="4C24CEE2" w:rsidR="00CE51A9" w:rsidRPr="006A5EAF" w:rsidRDefault="00CE51A9" w:rsidP="000C436D">
      <w:pPr>
        <w:spacing w:line="480" w:lineRule="auto"/>
        <w:rPr>
          <w:rFonts w:ascii="Arial" w:hAnsi="Arial" w:cs="Arial"/>
          <w:kern w:val="0"/>
          <w:sz w:val="24"/>
          <w:szCs w:val="24"/>
        </w:rPr>
      </w:pPr>
      <w:r w:rsidRPr="006A5EAF">
        <w:rPr>
          <w:rFonts w:ascii="Arial" w:hAnsi="Arial" w:cs="Arial"/>
          <w:kern w:val="0"/>
          <w:sz w:val="24"/>
          <w:szCs w:val="24"/>
        </w:rPr>
        <w:t>(</w:t>
      </w:r>
      <w:r w:rsidRPr="006A5EAF">
        <w:rPr>
          <w:rFonts w:ascii="Arial" w:hAnsi="Arial" w:cs="Arial"/>
          <w:kern w:val="0"/>
          <w:sz w:val="24"/>
          <w:szCs w:val="24"/>
        </w:rPr>
        <w:fldChar w:fldCharType="begin"/>
      </w:r>
      <w:r w:rsidRPr="006A5EAF">
        <w:rPr>
          <w:rFonts w:ascii="Arial" w:hAnsi="Arial" w:cs="Arial"/>
          <w:kern w:val="0"/>
          <w:sz w:val="24"/>
          <w:szCs w:val="24"/>
        </w:rPr>
        <w:instrText xml:space="preserve"> = 2 \* roman </w:instrText>
      </w:r>
      <w:r w:rsidRPr="006A5EAF">
        <w:rPr>
          <w:rFonts w:ascii="Arial" w:hAnsi="Arial" w:cs="Arial"/>
          <w:kern w:val="0"/>
          <w:sz w:val="24"/>
          <w:szCs w:val="24"/>
        </w:rPr>
        <w:fldChar w:fldCharType="separate"/>
      </w:r>
      <w:r w:rsidRPr="006A5EAF">
        <w:rPr>
          <w:rFonts w:ascii="Arial" w:hAnsi="Arial" w:cs="Arial"/>
          <w:kern w:val="0"/>
          <w:sz w:val="24"/>
          <w:szCs w:val="24"/>
        </w:rPr>
        <w:t>ii</w:t>
      </w:r>
      <w:r w:rsidRPr="006A5EAF">
        <w:rPr>
          <w:rFonts w:ascii="Arial" w:hAnsi="Arial" w:cs="Arial"/>
          <w:kern w:val="0"/>
          <w:sz w:val="24"/>
          <w:szCs w:val="24"/>
        </w:rPr>
        <w:fldChar w:fldCharType="end"/>
      </w:r>
      <w:r w:rsidRPr="006A5EAF">
        <w:rPr>
          <w:rFonts w:ascii="Arial" w:hAnsi="Arial" w:cs="Arial"/>
          <w:kern w:val="0"/>
          <w:sz w:val="24"/>
          <w:szCs w:val="24"/>
        </w:rPr>
        <w:t xml:space="preserve">) </w:t>
      </w:r>
      <w:proofErr w:type="gramStart"/>
      <w:r w:rsidRPr="006A5EAF">
        <w:rPr>
          <w:rFonts w:ascii="Arial" w:hAnsi="Arial" w:cs="Arial"/>
          <w:kern w:val="0"/>
          <w:sz w:val="24"/>
          <w:szCs w:val="24"/>
        </w:rPr>
        <w:t>fluvial</w:t>
      </w:r>
      <w:proofErr w:type="gramEnd"/>
      <w:r w:rsidRPr="006A5EAF">
        <w:rPr>
          <w:rFonts w:ascii="Arial" w:hAnsi="Arial" w:cs="Arial"/>
          <w:kern w:val="0"/>
          <w:sz w:val="24"/>
          <w:szCs w:val="24"/>
        </w:rPr>
        <w:t xml:space="preserve"> </w:t>
      </w:r>
      <w:del w:id="894" w:author="Author">
        <w:r w:rsidRPr="006A5EAF" w:rsidDel="002C2EA0">
          <w:rPr>
            <w:rFonts w:ascii="Arial" w:hAnsi="Arial" w:cs="Arial"/>
            <w:kern w:val="0"/>
            <w:sz w:val="24"/>
            <w:szCs w:val="24"/>
          </w:rPr>
          <w:delText xml:space="preserve">component </w:delText>
        </w:r>
      </w:del>
      <w:r w:rsidRPr="006A5EAF">
        <w:rPr>
          <w:rFonts w:ascii="Arial" w:hAnsi="Arial" w:cs="Arial"/>
          <w:kern w:val="0"/>
          <w:sz w:val="24"/>
          <w:szCs w:val="24"/>
        </w:rPr>
        <w:t xml:space="preserve">mechanical energy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mr</m:t>
            </m:r>
          </m:sub>
        </m:sSub>
      </m:oMath>
      <w:r w:rsidRPr="006A5EAF">
        <w:rPr>
          <w:rFonts w:ascii="Arial" w:hAnsi="Arial" w:cs="Arial"/>
          <w:kern w:val="0"/>
          <w:sz w:val="24"/>
          <w:szCs w:val="24"/>
        </w:rPr>
        <w:t xml:space="preserve"> (J/m</w:t>
      </w:r>
      <w:r w:rsidRPr="006A5EAF">
        <w:rPr>
          <w:rFonts w:ascii="Arial" w:hAnsi="Arial" w:cs="Arial"/>
          <w:kern w:val="0"/>
          <w:sz w:val="24"/>
          <w:szCs w:val="24"/>
          <w:vertAlign w:val="superscript"/>
        </w:rPr>
        <w:t>2</w:t>
      </w:r>
      <w:r w:rsidRPr="006A5EAF">
        <w:rPr>
          <w:rFonts w:ascii="Arial" w:hAnsi="Arial" w:cs="Arial"/>
          <w:kern w:val="0"/>
          <w:sz w:val="24"/>
          <w:szCs w:val="24"/>
        </w:rPr>
        <w:t>)</w:t>
      </w:r>
      <w:ins w:id="895" w:author="Author">
        <w:r w:rsidR="002C2EA0">
          <w:rPr>
            <w:rFonts w:ascii="Arial" w:hAnsi="Arial" w:cs="Arial"/>
            <w:kern w:val="0"/>
            <w:sz w:val="24"/>
            <w:szCs w:val="24"/>
          </w:rPr>
          <w:t>,</w:t>
        </w:r>
      </w:ins>
      <w:r w:rsidRPr="006A5EAF">
        <w:rPr>
          <w:rFonts w:ascii="Arial" w:hAnsi="Arial" w:cs="Arial"/>
          <w:kern w:val="0"/>
          <w:sz w:val="24"/>
          <w:szCs w:val="24"/>
        </w:rPr>
        <w:t xml:space="preserve"> </w:t>
      </w:r>
      <w:del w:id="896" w:author="Author">
        <w:r w:rsidRPr="006A5EAF" w:rsidDel="002C2EA0">
          <w:rPr>
            <w:rFonts w:ascii="Arial" w:hAnsi="Arial" w:cs="Arial"/>
            <w:kern w:val="0"/>
            <w:sz w:val="24"/>
            <w:szCs w:val="24"/>
          </w:rPr>
          <w:delText xml:space="preserve">of </w:delText>
        </w:r>
      </w:del>
      <w:ins w:id="897" w:author="Author">
        <w:r w:rsidR="002C2EA0">
          <w:rPr>
            <w:rFonts w:ascii="Arial" w:hAnsi="Arial" w:cs="Arial"/>
            <w:kern w:val="0"/>
            <w:sz w:val="24"/>
            <w:szCs w:val="24"/>
          </w:rPr>
          <w:t>comprising the</w:t>
        </w:r>
        <w:r w:rsidR="002C2EA0" w:rsidRPr="006A5EAF">
          <w:rPr>
            <w:rFonts w:ascii="Arial" w:hAnsi="Arial" w:cs="Arial"/>
            <w:kern w:val="0"/>
            <w:sz w:val="24"/>
            <w:szCs w:val="24"/>
          </w:rPr>
          <w:t xml:space="preserve"> </w:t>
        </w:r>
      </w:ins>
      <w:r w:rsidRPr="006A5EAF">
        <w:rPr>
          <w:rFonts w:ascii="Arial" w:hAnsi="Arial" w:cs="Arial"/>
          <w:kern w:val="0"/>
          <w:sz w:val="24"/>
          <w:szCs w:val="24"/>
        </w:rPr>
        <w:t>residual water level potential and kinetic energy</w:t>
      </w:r>
    </w:p>
    <w:p w14:paraId="63151E16" w14:textId="0E2B30A9" w:rsidR="00CE51A9" w:rsidRPr="006A5EAF" w:rsidRDefault="00C960DC" w:rsidP="000C436D">
      <w:pPr>
        <w:spacing w:line="480" w:lineRule="auto"/>
        <w:rPr>
          <w:rFonts w:ascii="Arial" w:hAnsi="Arial" w:cs="Arial"/>
          <w:kern w:val="0"/>
          <w:sz w:val="24"/>
          <w:szCs w:val="24"/>
        </w:rPr>
      </w:pP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mr</m:t>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g</m:t>
        </m:r>
        <m:d>
          <m:dPr>
            <m:ctrlPr>
              <w:rPr>
                <w:rFonts w:ascii="Cambria Math" w:hAnsi="Cambria Math" w:cs="Arial"/>
                <w:kern w:val="0"/>
                <w:sz w:val="24"/>
                <w:szCs w:val="24"/>
              </w:rPr>
            </m:ctrlPr>
          </m:dPr>
          <m:e>
            <m:f>
              <m:fPr>
                <m:ctrlPr>
                  <w:rPr>
                    <w:rFonts w:ascii="Cambria Math" w:hAnsi="Cambria Math" w:cs="Arial"/>
                    <w:kern w:val="0"/>
                    <w:sz w:val="24"/>
                    <w:szCs w:val="24"/>
                  </w:rPr>
                </m:ctrlPr>
              </m:fPr>
              <m:num>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e>
                  <m:sup>
                    <m:r>
                      <m:rPr>
                        <m:sty m:val="p"/>
                      </m:rPr>
                      <w:rPr>
                        <w:rFonts w:ascii="Cambria Math" w:hAnsi="Cambria Math" w:cs="Arial"/>
                        <w:kern w:val="0"/>
                        <w:sz w:val="24"/>
                        <w:szCs w:val="24"/>
                      </w:rPr>
                      <m:t>2</m:t>
                    </m:r>
                  </m:sup>
                </m:sSup>
              </m:num>
              <m:den>
                <m:r>
                  <m:rPr>
                    <m:sty m:val="p"/>
                  </m:rPr>
                  <w:rPr>
                    <w:rFonts w:ascii="Cambria Math" w:hAnsi="Cambria Math" w:cs="Arial"/>
                    <w:kern w:val="0"/>
                    <w:sz w:val="24"/>
                    <w:szCs w:val="24"/>
                  </w:rPr>
                  <m:t>2</m:t>
                </m:r>
              </m:den>
            </m:f>
            <m:r>
              <m:rPr>
                <m:sty m:val="p"/>
              </m:rPr>
              <w:rPr>
                <w:rFonts w:ascii="Cambria Math" w:hAnsi="Cambria Math" w:cs="Arial"/>
                <w:kern w:val="0"/>
                <w:sz w:val="24"/>
                <w:szCs w:val="24"/>
              </w:rPr>
              <m:t>+</m:t>
            </m:r>
            <m:f>
              <m:fPr>
                <m:ctrlPr>
                  <w:rPr>
                    <w:rFonts w:ascii="Cambria Math" w:hAnsi="Cambria Math" w:cs="Arial"/>
                    <w:kern w:val="0"/>
                    <w:sz w:val="24"/>
                    <w:szCs w:val="24"/>
                  </w:rPr>
                </m:ctrlPr>
              </m:fPr>
              <m:num>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e>
                  <m:sup>
                    <m:r>
                      <m:rPr>
                        <m:sty m:val="p"/>
                      </m:rPr>
                      <w:rPr>
                        <w:rFonts w:ascii="Cambria Math" w:hAnsi="Cambria Math" w:cs="Arial"/>
                        <w:kern w:val="0"/>
                        <w:sz w:val="24"/>
                        <w:szCs w:val="24"/>
                      </w:rPr>
                      <m:t>2</m:t>
                    </m:r>
                  </m:sup>
                </m:sSup>
                <m:sSub>
                  <m:sSubPr>
                    <m:ctrlPr>
                      <w:rPr>
                        <w:rFonts w:ascii="Cambria Math" w:hAnsi="Cambria Math" w:cs="Arial"/>
                        <w:kern w:val="0"/>
                        <w:sz w:val="24"/>
                        <w:szCs w:val="24"/>
                      </w:rPr>
                    </m:ctrlPr>
                  </m:sSubPr>
                  <m:e>
                    <m:r>
                      <m:rPr>
                        <m:sty m:val="p"/>
                      </m:rPr>
                      <w:rPr>
                        <w:rFonts w:ascii="Cambria Math" w:hAnsi="Cambria Math" w:cs="Arial"/>
                        <w:kern w:val="0"/>
                        <w:sz w:val="24"/>
                        <w:szCs w:val="24"/>
                      </w:rPr>
                      <m:t>h</m:t>
                    </m:r>
                  </m:e>
                  <m:sub>
                    <m:r>
                      <m:rPr>
                        <m:sty m:val="p"/>
                      </m:rPr>
                      <w:rPr>
                        <w:rFonts w:ascii="Cambria Math" w:hAnsi="Cambria Math" w:cs="Arial"/>
                        <w:kern w:val="0"/>
                        <w:sz w:val="24"/>
                        <w:szCs w:val="24"/>
                      </w:rPr>
                      <m:t>r</m:t>
                    </m:r>
                  </m:sub>
                </m:sSub>
              </m:num>
              <m:den>
                <m:r>
                  <m:rPr>
                    <m:sty m:val="p"/>
                  </m:rPr>
                  <w:rPr>
                    <w:rFonts w:ascii="Cambria Math" w:hAnsi="Cambria Math" w:cs="Arial"/>
                    <w:kern w:val="0"/>
                    <w:sz w:val="24"/>
                    <w:szCs w:val="24"/>
                  </w:rPr>
                  <m:t>2g</m:t>
                </m:r>
              </m:den>
            </m:f>
          </m:e>
        </m:d>
      </m:oMath>
      <w:r w:rsidR="00CE51A9" w:rsidRPr="006A5EAF">
        <w:rPr>
          <w:rFonts w:ascii="Arial" w:hAnsi="Arial" w:cs="Arial"/>
          <w:kern w:val="0"/>
          <w:sz w:val="24"/>
          <w:szCs w:val="24"/>
        </w:rPr>
        <w:t xml:space="preserve">, where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h</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b</m:t>
            </m:r>
          </m:sub>
        </m:sSub>
      </m:oMath>
      <w:r w:rsidR="00B41875" w:rsidRPr="006A5EAF">
        <w:rPr>
          <w:rFonts w:ascii="Arial" w:hAnsi="Arial" w:cs="Arial"/>
          <w:kern w:val="0"/>
          <w:sz w:val="24"/>
          <w:szCs w:val="24"/>
        </w:rPr>
        <w:t xml:space="preserve">                        </w:t>
      </w:r>
      <w:r w:rsidR="00CE51A9" w:rsidRPr="006A5EAF">
        <w:rPr>
          <w:rFonts w:ascii="Arial" w:hAnsi="Arial" w:cs="Arial"/>
          <w:kern w:val="0"/>
          <w:sz w:val="24"/>
          <w:szCs w:val="24"/>
        </w:rPr>
        <w:t>(</w:t>
      </w:r>
      <w:r w:rsidR="00741195" w:rsidRPr="006A5EAF">
        <w:rPr>
          <w:rFonts w:ascii="Arial" w:hAnsi="Arial" w:cs="Arial" w:hint="eastAsia"/>
          <w:kern w:val="0"/>
          <w:sz w:val="24"/>
          <w:szCs w:val="24"/>
        </w:rPr>
        <w:t>6</w:t>
      </w:r>
      <w:r w:rsidR="00CE51A9" w:rsidRPr="006A5EAF">
        <w:rPr>
          <w:rFonts w:ascii="Arial" w:hAnsi="Arial" w:cs="Arial"/>
          <w:kern w:val="0"/>
          <w:sz w:val="24"/>
          <w:szCs w:val="24"/>
        </w:rPr>
        <w:t>)</w:t>
      </w:r>
    </w:p>
    <w:p w14:paraId="3C30217C" w14:textId="77777777" w:rsidR="00CE51A9" w:rsidRPr="006A5EAF" w:rsidRDefault="00CE51A9" w:rsidP="000C436D">
      <w:pPr>
        <w:spacing w:line="480" w:lineRule="auto"/>
        <w:rPr>
          <w:rFonts w:ascii="Arial" w:hAnsi="Arial" w:cs="Arial"/>
          <w:kern w:val="0"/>
          <w:sz w:val="24"/>
          <w:szCs w:val="24"/>
        </w:rPr>
      </w:pPr>
      <w:r w:rsidRPr="006A5EAF">
        <w:rPr>
          <w:rFonts w:ascii="Arial" w:hAnsi="Arial" w:cs="Arial"/>
          <w:kern w:val="0"/>
          <w:sz w:val="24"/>
          <w:szCs w:val="24"/>
        </w:rPr>
        <w:t>(</w:t>
      </w:r>
      <w:r w:rsidRPr="006A5EAF">
        <w:rPr>
          <w:rFonts w:ascii="Arial" w:hAnsi="Arial" w:cs="Arial"/>
          <w:kern w:val="0"/>
          <w:sz w:val="24"/>
          <w:szCs w:val="24"/>
        </w:rPr>
        <w:fldChar w:fldCharType="begin"/>
      </w:r>
      <w:r w:rsidRPr="006A5EAF">
        <w:rPr>
          <w:rFonts w:ascii="Arial" w:hAnsi="Arial" w:cs="Arial"/>
          <w:kern w:val="0"/>
          <w:sz w:val="24"/>
          <w:szCs w:val="24"/>
        </w:rPr>
        <w:instrText xml:space="preserve"> = 3 \* roman </w:instrText>
      </w:r>
      <w:r w:rsidRPr="006A5EAF">
        <w:rPr>
          <w:rFonts w:ascii="Arial" w:hAnsi="Arial" w:cs="Arial"/>
          <w:kern w:val="0"/>
          <w:sz w:val="24"/>
          <w:szCs w:val="24"/>
        </w:rPr>
        <w:fldChar w:fldCharType="separate"/>
      </w:r>
      <w:r w:rsidRPr="006A5EAF">
        <w:rPr>
          <w:rFonts w:ascii="Arial" w:hAnsi="Arial" w:cs="Arial"/>
          <w:noProof/>
          <w:kern w:val="0"/>
          <w:sz w:val="24"/>
          <w:szCs w:val="24"/>
        </w:rPr>
        <w:t>iii</w:t>
      </w:r>
      <w:r w:rsidRPr="006A5EAF">
        <w:rPr>
          <w:rFonts w:ascii="Arial" w:hAnsi="Arial" w:cs="Arial"/>
          <w:kern w:val="0"/>
          <w:sz w:val="24"/>
          <w:szCs w:val="24"/>
        </w:rPr>
        <w:fldChar w:fldCharType="end"/>
      </w:r>
      <w:r w:rsidRPr="006A5EAF">
        <w:rPr>
          <w:rFonts w:ascii="Arial" w:hAnsi="Arial" w:cs="Arial"/>
          <w:kern w:val="0"/>
          <w:sz w:val="24"/>
          <w:szCs w:val="24"/>
        </w:rPr>
        <w:t xml:space="preserve">) river-tide interactions of kinetic energy </w:t>
      </w:r>
      <m:oMath>
        <m:r>
          <m:rPr>
            <m:sty m:val="p"/>
          </m:rPr>
          <w:rPr>
            <w:rFonts w:ascii="Cambria Math" w:hAnsi="Cambria Math" w:cs="Arial" w:hint="eastAsia"/>
            <w:kern w:val="0"/>
            <w:sz w:val="24"/>
            <w:szCs w:val="24"/>
          </w:rPr>
          <m:t>ρ</m:t>
        </m:r>
        <m:r>
          <m:rPr>
            <m:sty m:val="p"/>
          </m:rPr>
          <w:rPr>
            <w:rFonts w:ascii="Cambria Math" w:hAnsi="Cambria Math" w:cs="Arial"/>
            <w:kern w:val="0"/>
            <w:sz w:val="24"/>
            <w:szCs w:val="24"/>
          </w:rPr>
          <m:t>h</m:t>
        </m:r>
        <m:sSub>
          <m:sSubPr>
            <m:ctrlPr>
              <w:rPr>
                <w:rFonts w:ascii="Cambria Math" w:hAnsi="Cambria Math" w:cs="Arial"/>
                <w:i/>
                <w:kern w:val="0"/>
                <w:sz w:val="24"/>
                <w:szCs w:val="24"/>
              </w:rPr>
            </m:ctrlPr>
          </m:sSubPr>
          <m:e>
            <m:r>
              <w:rPr>
                <w:rFonts w:ascii="Cambria Math" w:hAnsi="Cambria Math" w:cs="Arial"/>
                <w:kern w:val="0"/>
                <w:sz w:val="24"/>
                <w:szCs w:val="24"/>
              </w:rPr>
              <m:t>u</m:t>
            </m:r>
          </m:e>
          <m:sub>
            <m:r>
              <w:rPr>
                <w:rFonts w:ascii="Cambria Math" w:hAnsi="Cambria Math" w:cs="Arial"/>
                <w:kern w:val="0"/>
                <w:sz w:val="24"/>
                <w:szCs w:val="24"/>
              </w:rPr>
              <m:t>t</m:t>
            </m:r>
          </m:sub>
        </m:sSub>
        <m:sSub>
          <m:sSubPr>
            <m:ctrlPr>
              <w:rPr>
                <w:rFonts w:ascii="Cambria Math" w:hAnsi="Cambria Math" w:cs="Arial"/>
                <w:i/>
                <w:kern w:val="0"/>
                <w:sz w:val="24"/>
                <w:szCs w:val="24"/>
              </w:rPr>
            </m:ctrlPr>
          </m:sSubPr>
          <m:e>
            <m:r>
              <w:rPr>
                <w:rFonts w:ascii="Cambria Math" w:hAnsi="Cambria Math" w:cs="Arial"/>
                <w:kern w:val="0"/>
                <w:sz w:val="24"/>
                <w:szCs w:val="24"/>
              </w:rPr>
              <m:t>u</m:t>
            </m:r>
          </m:e>
          <m:sub>
            <m:r>
              <w:rPr>
                <w:rFonts w:ascii="Cambria Math" w:hAnsi="Cambria Math" w:cs="Arial"/>
                <w:kern w:val="0"/>
                <w:sz w:val="24"/>
                <w:szCs w:val="24"/>
              </w:rPr>
              <m:t>r</m:t>
            </m:r>
          </m:sub>
        </m:sSub>
      </m:oMath>
      <w:r w:rsidRPr="006A5EAF">
        <w:rPr>
          <w:rFonts w:ascii="Arial" w:hAnsi="Arial" w:cs="Arial"/>
          <w:kern w:val="0"/>
          <w:sz w:val="24"/>
          <w:szCs w:val="24"/>
        </w:rPr>
        <w:t xml:space="preserve"> and potential energy </w:t>
      </w:r>
      <m:oMath>
        <m:r>
          <m:rPr>
            <m:sty m:val="p"/>
          </m:rPr>
          <w:rPr>
            <w:rFonts w:ascii="Cambria Math" w:hAnsi="Cambria Math" w:cs="Arial" w:hint="eastAsia"/>
            <w:kern w:val="0"/>
            <w:sz w:val="24"/>
            <w:szCs w:val="24"/>
          </w:rPr>
          <m:t>ρ</m:t>
        </m:r>
        <m:r>
          <m:rPr>
            <m:sty m:val="p"/>
          </m:rPr>
          <w:rPr>
            <w:rFonts w:ascii="Cambria Math" w:hAnsi="Cambria Math" w:cs="Arial"/>
            <w:kern w:val="0"/>
            <w:sz w:val="24"/>
            <w:szCs w:val="24"/>
          </w:rPr>
          <m:t>g</m:t>
        </m:r>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r>
          <w:rPr>
            <w:rFonts w:ascii="Cambria Math" w:hAnsi="Cambria Math" w:cs="Arial"/>
            <w:sz w:val="24"/>
            <w:szCs w:val="24"/>
            <w:lang w:val="en-GB"/>
          </w:rPr>
          <m:t>η</m:t>
        </m:r>
      </m:oMath>
      <w:r w:rsidRPr="006A5EAF">
        <w:rPr>
          <w:rFonts w:ascii="Arial" w:hAnsi="Arial" w:cs="Arial"/>
          <w:kern w:val="0"/>
          <w:sz w:val="24"/>
          <w:szCs w:val="24"/>
        </w:rPr>
        <w:t xml:space="preserve">. </w:t>
      </w:r>
    </w:p>
    <w:p w14:paraId="1D8176AE" w14:textId="5E74B0C6" w:rsidR="00E03391" w:rsidRPr="006A5EAF" w:rsidRDefault="00901F2A" w:rsidP="000C436D">
      <w:pPr>
        <w:spacing w:before="120" w:line="480" w:lineRule="auto"/>
        <w:rPr>
          <w:rFonts w:ascii="Arial" w:hAnsi="Arial" w:cs="Arial"/>
          <w:sz w:val="24"/>
          <w:szCs w:val="24"/>
        </w:rPr>
      </w:pPr>
      <w:r w:rsidRPr="006A5EAF">
        <w:rPr>
          <w:rFonts w:ascii="Arial" w:hAnsi="Arial" w:cs="Arial"/>
          <w:kern w:val="0"/>
          <w:sz w:val="24"/>
          <w:szCs w:val="24"/>
        </w:rPr>
        <w:t>In addition to the mechanical energy compr</w:t>
      </w:r>
      <w:r w:rsidR="00EB23A1" w:rsidRPr="006A5EAF">
        <w:rPr>
          <w:rFonts w:ascii="Arial" w:hAnsi="Arial" w:cs="Arial"/>
          <w:kern w:val="0"/>
          <w:sz w:val="24"/>
          <w:szCs w:val="24"/>
        </w:rPr>
        <w:t>i</w:t>
      </w:r>
      <w:r w:rsidRPr="006A5EAF">
        <w:rPr>
          <w:rFonts w:ascii="Arial" w:hAnsi="Arial" w:cs="Arial"/>
          <w:kern w:val="0"/>
          <w:sz w:val="24"/>
          <w:szCs w:val="24"/>
        </w:rPr>
        <w:t xml:space="preserve">sing kinetic and potential </w:t>
      </w:r>
      <w:r w:rsidRPr="006A5EAF">
        <w:rPr>
          <w:rFonts w:ascii="Arial" w:hAnsi="Arial" w:cs="Arial"/>
          <w:kern w:val="0"/>
          <w:sz w:val="24"/>
          <w:szCs w:val="24"/>
        </w:rPr>
        <w:lastRenderedPageBreak/>
        <w:t>components, the energy head includes a pressure term</w:t>
      </w:r>
      <w:r w:rsidR="0003410D" w:rsidRPr="006A5EAF">
        <w:rPr>
          <w:rFonts w:ascii="Arial" w:hAnsi="Arial" w:cs="Arial"/>
          <w:kern w:val="0"/>
          <w:sz w:val="24"/>
          <w:szCs w:val="24"/>
        </w:rPr>
        <w:t xml:space="preserve">, </w:t>
      </w:r>
      <m:oMath>
        <m:r>
          <m:rPr>
            <m:sty m:val="p"/>
          </m:rPr>
          <w:rPr>
            <w:rFonts w:ascii="Cambria Math" w:hAnsi="Cambria Math" w:cs="Arial" w:hint="eastAsia"/>
            <w:sz w:val="24"/>
            <w:szCs w:val="24"/>
          </w:rPr>
          <m:t>ρ</m:t>
        </m:r>
        <m:r>
          <m:rPr>
            <m:sty m:val="p"/>
          </m:rPr>
          <w:rPr>
            <w:rFonts w:ascii="Cambria Math" w:hAnsi="Cambria Math" w:cs="Arial"/>
            <w:sz w:val="24"/>
            <w:szCs w:val="24"/>
          </w:rPr>
          <m:t>g</m:t>
        </m:r>
        <m:d>
          <m:dPr>
            <m:ctrlPr>
              <w:rPr>
                <w:rFonts w:ascii="Cambria Math" w:hAnsi="Cambria Math" w:cs="Arial"/>
                <w:sz w:val="24"/>
                <w:szCs w:val="24"/>
              </w:rPr>
            </m:ctrlPr>
          </m:dPr>
          <m:e>
            <m:f>
              <m:fPr>
                <m:ctrlPr>
                  <w:rPr>
                    <w:rFonts w:ascii="Cambria Math" w:hAnsi="Cambria Math" w:cs="Arial"/>
                    <w:sz w:val="24"/>
                    <w:szCs w:val="24"/>
                  </w:rPr>
                </m:ctrlPr>
              </m:fPr>
              <m:num>
                <m:sSup>
                  <m:sSupPr>
                    <m:ctrlPr>
                      <w:rPr>
                        <w:rFonts w:ascii="Cambria Math" w:hAnsi="Cambria Math" w:cs="Arial"/>
                        <w:sz w:val="24"/>
                        <w:szCs w:val="24"/>
                      </w:rPr>
                    </m:ctrlPr>
                  </m:sSupPr>
                  <m:e>
                    <m:r>
                      <m:rPr>
                        <m:sty m:val="p"/>
                      </m:rPr>
                      <w:rPr>
                        <w:rFonts w:ascii="Cambria Math" w:hAnsi="Cambria Math" w:cs="Arial"/>
                        <w:sz w:val="24"/>
                        <w:szCs w:val="24"/>
                      </w:rPr>
                      <m:t>Z</m:t>
                    </m:r>
                  </m:e>
                  <m:sup>
                    <m:r>
                      <m:rPr>
                        <m:sty m:val="p"/>
                      </m:rPr>
                      <w:rPr>
                        <w:rFonts w:ascii="Cambria Math" w:hAnsi="Cambria Math" w:cs="Arial"/>
                        <w:sz w:val="24"/>
                        <w:szCs w:val="24"/>
                      </w:rPr>
                      <m:t>2</m:t>
                    </m:r>
                  </m:sup>
                </m:sSup>
              </m:num>
              <m:den>
                <m:r>
                  <m:rPr>
                    <m:sty m:val="p"/>
                  </m:rPr>
                  <w:rPr>
                    <w:rFonts w:ascii="Cambria Math" w:hAnsi="Cambria Math" w:cs="Arial"/>
                    <w:sz w:val="24"/>
                    <w:szCs w:val="24"/>
                  </w:rPr>
                  <m:t>2</m:t>
                </m:r>
              </m:den>
            </m:f>
            <m:r>
              <m:rPr>
                <m:sty m:val="p"/>
              </m:rPr>
              <w:rPr>
                <w:rFonts w:ascii="Cambria Math" w:hAnsi="Cambria Math" w:cs="Arial"/>
                <w:sz w:val="24"/>
                <w:szCs w:val="24"/>
              </w:rPr>
              <m:t>+Z</m:t>
            </m:r>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0</m:t>
                </m:r>
              </m:sub>
            </m:sSub>
          </m:e>
        </m:d>
      </m:oMath>
      <w:r w:rsidR="00E03391" w:rsidRPr="006A5EAF">
        <w:rPr>
          <w:rFonts w:ascii="Arial" w:hAnsi="Arial" w:cs="Arial"/>
          <w:sz w:val="24"/>
          <w:szCs w:val="24"/>
        </w:rPr>
        <w:t xml:space="preserve">, where </w:t>
      </w: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b</m:t>
            </m:r>
          </m:sub>
        </m:sSub>
      </m:oMath>
      <w:r w:rsidR="00E03391" w:rsidRPr="006A5EAF">
        <w:rPr>
          <w:rFonts w:ascii="Arial" w:hAnsi="Arial" w:cs="Arial"/>
          <w:sz w:val="24"/>
          <w:szCs w:val="24"/>
        </w:rPr>
        <w:t>, Z is the free water surface, which could be the mean</w:t>
      </w:r>
      <w:r w:rsidR="00E03391" w:rsidRPr="006A5EAF">
        <w:rPr>
          <w:rFonts w:ascii="Arial" w:eastAsia="SimSun" w:hAnsi="Arial" w:cs="Arial"/>
          <w:sz w:val="24"/>
          <w:szCs w:val="24"/>
        </w:rPr>
        <w:t xml:space="preserve"> </w:t>
      </w:r>
      <w:r w:rsidR="00E03391" w:rsidRPr="006A5EAF">
        <w:rPr>
          <w:rFonts w:ascii="Arial" w:hAnsi="Arial" w:cs="Arial"/>
          <w:kern w:val="0"/>
          <w:sz w:val="24"/>
          <w:szCs w:val="24"/>
        </w:rPr>
        <w:t xml:space="preserve">water surface,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oMath>
      <w:r w:rsidR="00E03391" w:rsidRPr="006A5EAF">
        <w:rPr>
          <w:rFonts w:ascii="Arial" w:hAnsi="Arial" w:cs="Arial"/>
          <w:kern w:val="0"/>
          <w:sz w:val="24"/>
          <w:szCs w:val="24"/>
        </w:rPr>
        <w:t xml:space="preserve">, in a river or the elevation of the tidal wave, </w:t>
      </w:r>
      <m:oMath>
        <m:r>
          <m:rPr>
            <m:sty m:val="p"/>
          </m:rPr>
          <w:rPr>
            <w:rFonts w:ascii="Cambria Math" w:hAnsi="Cambria Math" w:cs="Arial" w:hint="eastAsia"/>
            <w:kern w:val="0"/>
            <w:sz w:val="24"/>
            <w:szCs w:val="24"/>
          </w:rPr>
          <m:t>η</m:t>
        </m:r>
      </m:oMath>
      <w:r w:rsidR="00E03391" w:rsidRPr="006A5EAF">
        <w:rPr>
          <w:rFonts w:ascii="Arial" w:hAnsi="Arial" w:cs="Arial"/>
          <w:kern w:val="0"/>
          <w:sz w:val="24"/>
          <w:szCs w:val="24"/>
        </w:rPr>
        <w:t xml:space="preserve">, in an estuary. </w:t>
      </w:r>
      <w:r w:rsidR="00BB281B" w:rsidRPr="006A5EAF">
        <w:rPr>
          <w:rFonts w:ascii="Arial" w:hAnsi="Arial" w:cs="Arial"/>
          <w:kern w:val="0"/>
          <w:sz w:val="24"/>
          <w:szCs w:val="24"/>
        </w:rPr>
        <w:t>As a result the</w:t>
      </w:r>
      <w:r w:rsidR="005B6BF8" w:rsidRPr="006A5EAF">
        <w:rPr>
          <w:rFonts w:ascii="Arial" w:hAnsi="Arial" w:cs="Arial"/>
          <w:kern w:val="0"/>
          <w:sz w:val="24"/>
          <w:szCs w:val="24"/>
        </w:rPr>
        <w:t xml:space="preserve"> total</w:t>
      </w:r>
      <w:r w:rsidR="00BB281B" w:rsidRPr="006A5EAF">
        <w:rPr>
          <w:rFonts w:ascii="Arial" w:hAnsi="Arial" w:cs="Arial"/>
          <w:kern w:val="0"/>
          <w:sz w:val="24"/>
          <w:szCs w:val="24"/>
        </w:rPr>
        <w:t xml:space="preserve"> e</w:t>
      </w:r>
      <w:r w:rsidR="00E03391" w:rsidRPr="006A5EAF">
        <w:rPr>
          <w:rFonts w:ascii="Arial" w:hAnsi="Arial" w:cs="Arial"/>
          <w:kern w:val="0"/>
          <w:sz w:val="24"/>
          <w:szCs w:val="24"/>
        </w:rPr>
        <w:t xml:space="preserve">nergy </w:t>
      </w:r>
      <w:r w:rsidR="00BB281B" w:rsidRPr="006A5EAF">
        <w:rPr>
          <w:rFonts w:ascii="Arial" w:hAnsi="Arial" w:cs="Arial"/>
          <w:kern w:val="0"/>
          <w:sz w:val="24"/>
          <w:szCs w:val="24"/>
        </w:rPr>
        <w:t>h</w:t>
      </w:r>
      <w:r w:rsidR="00E03391" w:rsidRPr="006A5EAF">
        <w:rPr>
          <w:rFonts w:ascii="Arial" w:hAnsi="Arial" w:cs="Arial"/>
          <w:kern w:val="0"/>
          <w:sz w:val="24"/>
          <w:szCs w:val="24"/>
        </w:rPr>
        <w:t>ead (per unit width)</w:t>
      </w:r>
      <w:r w:rsidR="00561D21" w:rsidRPr="006A5EAF">
        <w:rPr>
          <w:rFonts w:ascii="Arial" w:hAnsi="Arial" w:cs="Arial"/>
          <w:kern w:val="0"/>
          <w:sz w:val="24"/>
          <w:szCs w:val="24"/>
        </w:rPr>
        <w:t xml:space="preserve"> for river</w:t>
      </w:r>
      <w:r w:rsidR="00F608AD"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hr</m:t>
            </m:r>
          </m:sub>
        </m:sSub>
      </m:oMath>
      <w:r w:rsidR="007E7483" w:rsidRPr="006A5EAF">
        <w:rPr>
          <w:rFonts w:ascii="Arial" w:hAnsi="Arial" w:cs="Arial"/>
          <w:kern w:val="0"/>
          <w:sz w:val="24"/>
          <w:szCs w:val="24"/>
        </w:rPr>
        <w:t xml:space="preserve"> (J/m</w:t>
      </w:r>
      <w:r w:rsidR="007E7483" w:rsidRPr="006A5EAF">
        <w:rPr>
          <w:rFonts w:ascii="Arial" w:hAnsi="Arial" w:cs="Arial"/>
          <w:kern w:val="0"/>
          <w:sz w:val="24"/>
          <w:szCs w:val="24"/>
          <w:vertAlign w:val="superscript"/>
        </w:rPr>
        <w:t>2</w:t>
      </w:r>
      <w:r w:rsidR="007E7483" w:rsidRPr="006A5EAF">
        <w:rPr>
          <w:rFonts w:ascii="Arial" w:hAnsi="Arial" w:cs="Arial"/>
          <w:kern w:val="0"/>
          <w:sz w:val="24"/>
          <w:szCs w:val="24"/>
        </w:rPr>
        <w:t>)</w:t>
      </w:r>
      <w:r w:rsidR="00561D21" w:rsidRPr="006A5EAF">
        <w:rPr>
          <w:rFonts w:ascii="Arial" w:hAnsi="Arial" w:cs="Arial"/>
          <w:kern w:val="0"/>
          <w:sz w:val="24"/>
          <w:szCs w:val="24"/>
        </w:rPr>
        <w:t>, tide</w:t>
      </w:r>
      <w:r w:rsidR="00F608AD"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ht</m:t>
            </m:r>
          </m:sub>
        </m:sSub>
      </m:oMath>
      <w:r w:rsidR="00561D21" w:rsidRPr="006A5EAF">
        <w:rPr>
          <w:rFonts w:ascii="Arial" w:hAnsi="Arial" w:cs="Arial"/>
          <w:kern w:val="0"/>
          <w:sz w:val="24"/>
          <w:szCs w:val="24"/>
        </w:rPr>
        <w:t xml:space="preserve"> </w:t>
      </w:r>
      <w:r w:rsidR="007E7483" w:rsidRPr="006A5EAF">
        <w:rPr>
          <w:rFonts w:ascii="Arial" w:hAnsi="Arial" w:cs="Arial"/>
          <w:kern w:val="0"/>
          <w:sz w:val="24"/>
          <w:szCs w:val="24"/>
        </w:rPr>
        <w:t>(J/m</w:t>
      </w:r>
      <w:r w:rsidR="007E7483" w:rsidRPr="006A5EAF">
        <w:rPr>
          <w:rFonts w:ascii="Arial" w:hAnsi="Arial" w:cs="Arial"/>
          <w:kern w:val="0"/>
          <w:sz w:val="24"/>
          <w:szCs w:val="24"/>
          <w:vertAlign w:val="superscript"/>
        </w:rPr>
        <w:t>2</w:t>
      </w:r>
      <w:r w:rsidR="007E7483" w:rsidRPr="006A5EAF">
        <w:rPr>
          <w:rFonts w:ascii="Arial" w:hAnsi="Arial" w:cs="Arial"/>
          <w:kern w:val="0"/>
          <w:sz w:val="24"/>
          <w:szCs w:val="24"/>
        </w:rPr>
        <w:t xml:space="preserve">) </w:t>
      </w:r>
      <w:r w:rsidR="00561D21" w:rsidRPr="006A5EAF">
        <w:rPr>
          <w:rFonts w:ascii="Arial" w:hAnsi="Arial" w:cs="Arial"/>
          <w:kern w:val="0"/>
          <w:sz w:val="24"/>
          <w:szCs w:val="24"/>
        </w:rPr>
        <w:t xml:space="preserve">and </w:t>
      </w:r>
      <w:r w:rsidR="009B256C" w:rsidRPr="006A5EAF">
        <w:rPr>
          <w:rFonts w:ascii="Arial" w:hAnsi="Arial" w:cs="Arial"/>
          <w:kern w:val="0"/>
          <w:sz w:val="24"/>
          <w:szCs w:val="24"/>
        </w:rPr>
        <w:t>river-tide combin</w:t>
      </w:r>
      <w:r w:rsidR="00D62FEF" w:rsidRPr="006A5EAF">
        <w:rPr>
          <w:rFonts w:ascii="Arial" w:hAnsi="Arial" w:cs="Arial"/>
          <w:kern w:val="0"/>
          <w:sz w:val="24"/>
          <w:szCs w:val="24"/>
        </w:rPr>
        <w:t>ation</w:t>
      </w:r>
      <w:r w:rsidR="00F608AD"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h</m:t>
            </m:r>
          </m:sub>
        </m:sSub>
      </m:oMath>
      <w:r w:rsidR="00E03391" w:rsidRPr="006A5EAF">
        <w:rPr>
          <w:rFonts w:ascii="Arial" w:hAnsi="Arial" w:cs="Arial"/>
          <w:kern w:val="0"/>
          <w:sz w:val="24"/>
          <w:szCs w:val="24"/>
        </w:rPr>
        <w:t xml:space="preserve"> </w:t>
      </w:r>
      <w:r w:rsidR="007E7483" w:rsidRPr="006A5EAF">
        <w:rPr>
          <w:rFonts w:ascii="Arial" w:hAnsi="Arial" w:cs="Arial"/>
          <w:kern w:val="0"/>
          <w:sz w:val="24"/>
          <w:szCs w:val="24"/>
        </w:rPr>
        <w:t>(J/m</w:t>
      </w:r>
      <w:r w:rsidR="007E7483" w:rsidRPr="006A5EAF">
        <w:rPr>
          <w:rFonts w:ascii="Arial" w:hAnsi="Arial" w:cs="Arial"/>
          <w:kern w:val="0"/>
          <w:sz w:val="24"/>
          <w:szCs w:val="24"/>
          <w:vertAlign w:val="superscript"/>
        </w:rPr>
        <w:t>2</w:t>
      </w:r>
      <w:r w:rsidR="007E7483" w:rsidRPr="006A5EAF">
        <w:rPr>
          <w:rFonts w:ascii="Arial" w:hAnsi="Arial" w:cs="Arial"/>
          <w:kern w:val="0"/>
          <w:sz w:val="24"/>
          <w:szCs w:val="24"/>
        </w:rPr>
        <w:t xml:space="preserve">) </w:t>
      </w:r>
      <w:r w:rsidR="0003410D" w:rsidRPr="006A5EAF">
        <w:rPr>
          <w:rFonts w:ascii="Arial" w:hAnsi="Arial" w:cs="Arial"/>
          <w:kern w:val="0"/>
          <w:sz w:val="24"/>
          <w:szCs w:val="24"/>
        </w:rPr>
        <w:t>can be defined as</w:t>
      </w:r>
      <w:r w:rsidR="007E7483" w:rsidRPr="006A5EAF">
        <w:rPr>
          <w:rFonts w:ascii="Arial" w:hAnsi="Arial" w:cs="Arial"/>
          <w:kern w:val="0"/>
          <w:sz w:val="24"/>
          <w:szCs w:val="24"/>
        </w:rPr>
        <w:t>:</w:t>
      </w:r>
    </w:p>
    <w:p w14:paraId="0AB2A284" w14:textId="29F6706E" w:rsidR="00E03391" w:rsidRPr="006A5EAF" w:rsidRDefault="00C960DC" w:rsidP="000C436D">
      <w:pPr>
        <w:spacing w:line="480" w:lineRule="auto"/>
        <w:rPr>
          <w:rFonts w:ascii="Arial" w:hAnsi="Arial" w:cs="Arial"/>
          <w:kern w:val="0"/>
          <w:sz w:val="24"/>
          <w:szCs w:val="24"/>
        </w:rPr>
      </w:pP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h</m:t>
            </m:r>
          </m:sub>
        </m:sSub>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m</m:t>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g</m:t>
        </m:r>
        <m:d>
          <m:dPr>
            <m:ctrlPr>
              <w:rPr>
                <w:rFonts w:ascii="Cambria Math" w:hAnsi="Cambria Math" w:cs="Arial"/>
                <w:kern w:val="0"/>
                <w:sz w:val="24"/>
                <w:szCs w:val="24"/>
              </w:rPr>
            </m:ctrlPr>
          </m:dPr>
          <m:e>
            <m:f>
              <m:fPr>
                <m:ctrlPr>
                  <w:rPr>
                    <w:rFonts w:ascii="Cambria Math" w:hAnsi="Cambria Math" w:cs="Arial"/>
                    <w:kern w:val="0"/>
                    <w:sz w:val="24"/>
                    <w:szCs w:val="24"/>
                  </w:rPr>
                </m:ctrlPr>
              </m:fPr>
              <m:num>
                <m:sSup>
                  <m:sSupPr>
                    <m:ctrlPr>
                      <w:rPr>
                        <w:rFonts w:ascii="Cambria Math" w:hAnsi="Cambria Math" w:cs="Arial"/>
                        <w:kern w:val="0"/>
                        <w:sz w:val="24"/>
                        <w:szCs w:val="24"/>
                      </w:rPr>
                    </m:ctrlPr>
                  </m:sSupPr>
                  <m:e>
                    <m:d>
                      <m:dPr>
                        <m:ctrlPr>
                          <w:rPr>
                            <w:rFonts w:ascii="Cambria Math" w:hAnsi="Cambria Math" w:cs="Arial"/>
                            <w:kern w:val="0"/>
                            <w:sz w:val="24"/>
                            <w:szCs w:val="24"/>
                          </w:rPr>
                        </m:ctrlPr>
                      </m:dPr>
                      <m:e>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η</m:t>
                        </m:r>
                      </m:e>
                    </m:d>
                  </m:e>
                  <m:sup>
                    <m:r>
                      <m:rPr>
                        <m:sty m:val="p"/>
                      </m:rPr>
                      <w:rPr>
                        <w:rFonts w:ascii="Cambria Math" w:hAnsi="Cambria Math" w:cs="Arial"/>
                        <w:kern w:val="0"/>
                        <w:sz w:val="24"/>
                        <w:szCs w:val="24"/>
                      </w:rPr>
                      <m:t>2</m:t>
                    </m:r>
                  </m:sup>
                </m:sSup>
              </m:num>
              <m:den>
                <m:r>
                  <m:rPr>
                    <m:sty m:val="p"/>
                  </m:rPr>
                  <w:rPr>
                    <w:rFonts w:ascii="Cambria Math" w:hAnsi="Cambria Math" w:cs="Arial"/>
                    <w:kern w:val="0"/>
                    <w:sz w:val="24"/>
                    <w:szCs w:val="24"/>
                  </w:rPr>
                  <m:t>2</m:t>
                </m:r>
              </m:den>
            </m:f>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η</m:t>
            </m:r>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h</m:t>
                </m:r>
              </m:e>
              <m:sub>
                <m:r>
                  <m:rPr>
                    <m:sty m:val="p"/>
                  </m:rPr>
                  <w:rPr>
                    <w:rFonts w:ascii="Cambria Math" w:hAnsi="Cambria Math" w:cs="Arial"/>
                    <w:kern w:val="0"/>
                    <w:sz w:val="24"/>
                    <w:szCs w:val="24"/>
                  </w:rPr>
                  <m:t>0</m:t>
                </m:r>
              </m:sub>
            </m:sSub>
          </m:e>
        </m:d>
        <m:r>
          <m:rPr>
            <m:sty m:val="p"/>
          </m:rPr>
          <w:rPr>
            <w:rFonts w:ascii="Cambria Math" w:hAnsi="Cambria Math" w:cs="Arial"/>
            <w:kern w:val="0"/>
            <w:sz w:val="24"/>
            <w:szCs w:val="24"/>
          </w:rPr>
          <m:t>=</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gh</m:t>
        </m:r>
        <m:d>
          <m:dPr>
            <m:ctrlPr>
              <w:rPr>
                <w:rFonts w:ascii="Cambria Math" w:hAnsi="Cambria Math" w:cs="Arial"/>
                <w:kern w:val="0"/>
                <w:sz w:val="24"/>
                <w:szCs w:val="24"/>
              </w:rPr>
            </m:ctrlPr>
          </m:dPr>
          <m:e>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η</m:t>
            </m:r>
            <m:r>
              <m:rPr>
                <m:sty m:val="p"/>
              </m:rPr>
              <w:rPr>
                <w:rFonts w:ascii="Cambria Math" w:hAnsi="Cambria Math" w:cs="Arial"/>
                <w:kern w:val="0"/>
                <w:sz w:val="24"/>
                <w:szCs w:val="24"/>
              </w:rPr>
              <m:t>)+</m:t>
            </m:r>
            <m:f>
              <m:fPr>
                <m:ctrlPr>
                  <w:rPr>
                    <w:rFonts w:ascii="Cambria Math" w:hAnsi="Cambria Math" w:cs="Arial"/>
                    <w:kern w:val="0"/>
                    <w:sz w:val="24"/>
                    <w:szCs w:val="24"/>
                  </w:rPr>
                </m:ctrlPr>
              </m:fPr>
              <m:num>
                <m:sSup>
                  <m:sSupPr>
                    <m:ctrlPr>
                      <w:rPr>
                        <w:rFonts w:ascii="Cambria Math" w:hAnsi="Cambria Math" w:cs="Arial"/>
                        <w:kern w:val="0"/>
                        <w:sz w:val="24"/>
                        <w:szCs w:val="24"/>
                      </w:rPr>
                    </m:ctrlPr>
                  </m:sSupPr>
                  <m:e>
                    <m:d>
                      <m:dPr>
                        <m:ctrlPr>
                          <w:rPr>
                            <w:rFonts w:ascii="Cambria Math" w:hAnsi="Cambria Math" w:cs="Arial"/>
                            <w:kern w:val="0"/>
                            <w:sz w:val="24"/>
                            <w:szCs w:val="24"/>
                          </w:rPr>
                        </m:ctrlPr>
                      </m:dPr>
                      <m:e>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t</m:t>
                            </m:r>
                          </m:sub>
                        </m:sSub>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e>
                    </m:d>
                  </m:e>
                  <m:sup>
                    <m:r>
                      <m:rPr>
                        <m:sty m:val="p"/>
                      </m:rPr>
                      <w:rPr>
                        <w:rFonts w:ascii="Cambria Math" w:hAnsi="Cambria Math" w:cs="Arial"/>
                        <w:kern w:val="0"/>
                        <w:sz w:val="24"/>
                        <w:szCs w:val="24"/>
                      </w:rPr>
                      <m:t>2</m:t>
                    </m:r>
                  </m:sup>
                </m:sSup>
              </m:num>
              <m:den>
                <m:r>
                  <m:rPr>
                    <m:sty m:val="p"/>
                  </m:rPr>
                  <w:rPr>
                    <w:rFonts w:ascii="Cambria Math" w:hAnsi="Cambria Math" w:cs="Arial"/>
                    <w:kern w:val="0"/>
                    <w:sz w:val="24"/>
                    <w:szCs w:val="24"/>
                  </w:rPr>
                  <m:t>2g</m:t>
                </m:r>
              </m:den>
            </m:f>
          </m:e>
        </m:d>
      </m:oMath>
      <w:r w:rsidR="00AC7C62" w:rsidRPr="006A5EAF">
        <w:rPr>
          <w:rFonts w:ascii="Arial" w:hAnsi="Arial" w:cs="Arial"/>
          <w:kern w:val="0"/>
          <w:sz w:val="24"/>
          <w:szCs w:val="24"/>
        </w:rPr>
        <w:t xml:space="preserve">  </w:t>
      </w:r>
      <w:r w:rsidR="009608A9" w:rsidRPr="006A5EAF">
        <w:rPr>
          <w:rFonts w:ascii="Arial" w:hAnsi="Arial" w:cs="Arial" w:hint="eastAsia"/>
          <w:kern w:val="0"/>
          <w:sz w:val="24"/>
          <w:szCs w:val="24"/>
        </w:rPr>
        <w:t xml:space="preserve"> </w:t>
      </w:r>
      <w:r w:rsidR="00561D21" w:rsidRPr="006A5EAF">
        <w:rPr>
          <w:rFonts w:ascii="Arial" w:hAnsi="Arial" w:cs="Arial"/>
          <w:kern w:val="0"/>
          <w:sz w:val="24"/>
          <w:szCs w:val="24"/>
        </w:rPr>
        <w:t>(</w:t>
      </w:r>
      <w:r w:rsidR="00741195" w:rsidRPr="006A5EAF">
        <w:rPr>
          <w:rFonts w:ascii="Arial" w:hAnsi="Arial" w:cs="Arial" w:hint="eastAsia"/>
          <w:kern w:val="0"/>
          <w:sz w:val="24"/>
          <w:szCs w:val="24"/>
        </w:rPr>
        <w:t>7</w:t>
      </w:r>
      <w:r w:rsidR="00561D21" w:rsidRPr="006A5EAF">
        <w:rPr>
          <w:rFonts w:ascii="Arial" w:hAnsi="Arial" w:cs="Arial"/>
          <w:kern w:val="0"/>
          <w:sz w:val="24"/>
          <w:szCs w:val="24"/>
        </w:rPr>
        <w:t>)</w:t>
      </w:r>
    </w:p>
    <w:p w14:paraId="0211695D" w14:textId="7FCB2AF8" w:rsidR="009002DF" w:rsidRPr="006A5EAF" w:rsidRDefault="00C960DC" w:rsidP="000C436D">
      <w:pPr>
        <w:spacing w:line="480" w:lineRule="auto"/>
        <w:rPr>
          <w:rFonts w:ascii="Arial" w:hAnsi="Arial" w:cs="Arial"/>
          <w:kern w:val="0"/>
          <w:sz w:val="24"/>
          <w:szCs w:val="24"/>
        </w:rPr>
      </w:pP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ht</m:t>
            </m:r>
          </m:sub>
        </m:sSub>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m</m:t>
            </m:r>
            <m:r>
              <w:ins w:id="898" w:author="Author">
                <m:rPr>
                  <m:sty m:val="p"/>
                </m:rPr>
                <w:rPr>
                  <w:rFonts w:ascii="Cambria Math" w:hAnsi="Cambria Math" w:cs="Arial"/>
                  <w:kern w:val="0"/>
                  <w:sz w:val="24"/>
                  <w:szCs w:val="24"/>
                </w:rPr>
                <m:t>t</m:t>
              </w:ins>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g</m:t>
        </m:r>
        <m:d>
          <m:dPr>
            <m:ctrlPr>
              <w:rPr>
                <w:rFonts w:ascii="Cambria Math" w:hAnsi="Cambria Math" w:cs="Arial"/>
                <w:kern w:val="0"/>
                <w:sz w:val="24"/>
                <w:szCs w:val="24"/>
              </w:rPr>
            </m:ctrlPr>
          </m:dPr>
          <m:e>
            <m:f>
              <m:fPr>
                <m:ctrlPr>
                  <w:rPr>
                    <w:rFonts w:ascii="Cambria Math" w:hAnsi="Cambria Math" w:cs="Arial"/>
                    <w:kern w:val="0"/>
                    <w:sz w:val="24"/>
                    <w:szCs w:val="24"/>
                  </w:rPr>
                </m:ctrlPr>
              </m:fPr>
              <m:num>
                <m:sSup>
                  <m:sSupPr>
                    <m:ctrlPr>
                      <w:rPr>
                        <w:rFonts w:ascii="Cambria Math" w:hAnsi="Cambria Math" w:cs="Arial"/>
                        <w:kern w:val="0"/>
                        <w:sz w:val="24"/>
                        <w:szCs w:val="24"/>
                      </w:rPr>
                    </m:ctrlPr>
                  </m:sSupPr>
                  <m:e>
                    <m:r>
                      <m:rPr>
                        <m:sty m:val="p"/>
                      </m:rPr>
                      <w:rPr>
                        <w:rFonts w:ascii="Cambria Math" w:hAnsi="Cambria Math" w:cs="Arial" w:hint="eastAsia"/>
                        <w:kern w:val="0"/>
                        <w:sz w:val="24"/>
                        <w:szCs w:val="24"/>
                      </w:rPr>
                      <m:t>η</m:t>
                    </m:r>
                  </m:e>
                  <m:sup>
                    <m:r>
                      <m:rPr>
                        <m:sty m:val="p"/>
                      </m:rPr>
                      <w:rPr>
                        <w:rFonts w:ascii="Cambria Math" w:hAnsi="Cambria Math" w:cs="Arial"/>
                        <w:kern w:val="0"/>
                        <w:sz w:val="24"/>
                        <w:szCs w:val="24"/>
                      </w:rPr>
                      <m:t>2</m:t>
                    </m:r>
                  </m:sup>
                </m:sSup>
              </m:num>
              <m:den>
                <m:r>
                  <m:rPr>
                    <m:sty m:val="p"/>
                  </m:rPr>
                  <w:rPr>
                    <w:rFonts w:ascii="Cambria Math" w:hAnsi="Cambria Math" w:cs="Arial"/>
                    <w:kern w:val="0"/>
                    <w:sz w:val="24"/>
                    <w:szCs w:val="24"/>
                  </w:rPr>
                  <m:t>2</m:t>
                </m:r>
              </m:den>
            </m:f>
            <m:r>
              <m:rPr>
                <m:sty m:val="p"/>
              </m:rPr>
              <w:rPr>
                <w:rFonts w:ascii="Cambria Math" w:hAnsi="Cambria Math" w:cs="Arial"/>
                <w:kern w:val="0"/>
                <w:sz w:val="24"/>
                <w:szCs w:val="24"/>
              </w:rPr>
              <m:t>+</m:t>
            </m:r>
            <m:r>
              <m:rPr>
                <m:sty m:val="p"/>
              </m:rPr>
              <w:rPr>
                <w:rFonts w:ascii="Cambria Math" w:hAnsi="Cambria Math" w:cs="Arial" w:hint="eastAsia"/>
                <w:kern w:val="0"/>
                <w:sz w:val="24"/>
                <w:szCs w:val="24"/>
              </w:rPr>
              <m:t>η</m:t>
            </m:r>
            <m:sSub>
              <m:sSubPr>
                <m:ctrlPr>
                  <w:rPr>
                    <w:rFonts w:ascii="Cambria Math" w:hAnsi="Cambria Math" w:cs="Arial"/>
                    <w:kern w:val="0"/>
                    <w:sz w:val="24"/>
                    <w:szCs w:val="24"/>
                  </w:rPr>
                </m:ctrlPr>
              </m:sSubPr>
              <m:e>
                <m:r>
                  <m:rPr>
                    <m:sty m:val="p"/>
                  </m:rPr>
                  <w:rPr>
                    <w:rFonts w:ascii="Cambria Math" w:hAnsi="Cambria Math" w:cs="Arial"/>
                    <w:kern w:val="0"/>
                    <w:sz w:val="24"/>
                    <w:szCs w:val="24"/>
                  </w:rPr>
                  <m:t>h</m:t>
                </m:r>
              </m:e>
              <m:sub>
                <m:r>
                  <m:rPr>
                    <m:sty m:val="p"/>
                  </m:rPr>
                  <w:rPr>
                    <w:rFonts w:ascii="Cambria Math" w:hAnsi="Cambria Math" w:cs="Arial"/>
                    <w:kern w:val="0"/>
                    <w:sz w:val="24"/>
                    <w:szCs w:val="24"/>
                  </w:rPr>
                  <m:t>0</m:t>
                </m:r>
              </m:sub>
            </m:sSub>
          </m:e>
        </m:d>
        <m:r>
          <m:rPr>
            <m:sty m:val="p"/>
          </m:rPr>
          <w:rPr>
            <w:rFonts w:ascii="Cambria Math" w:hAnsi="Cambria Math" w:cs="Arial"/>
            <w:kern w:val="0"/>
            <w:sz w:val="24"/>
            <w:szCs w:val="24"/>
          </w:rPr>
          <m:t>=</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g</m:t>
        </m:r>
        <m:sSub>
          <m:sSubPr>
            <m:ctrlPr>
              <w:rPr>
                <w:rFonts w:ascii="Cambria Math" w:hAnsi="Cambria Math" w:cs="Arial"/>
                <w:kern w:val="0"/>
                <w:sz w:val="24"/>
                <w:szCs w:val="24"/>
              </w:rPr>
            </m:ctrlPr>
          </m:sSubPr>
          <m:e>
            <m:r>
              <m:rPr>
                <m:sty m:val="p"/>
              </m:rPr>
              <w:rPr>
                <w:rFonts w:ascii="Cambria Math" w:hAnsi="Cambria Math" w:cs="Arial"/>
                <w:kern w:val="0"/>
                <w:sz w:val="24"/>
                <w:szCs w:val="24"/>
              </w:rPr>
              <m:t>h</m:t>
            </m:r>
          </m:e>
          <m:sub>
            <m:r>
              <m:rPr>
                <m:sty m:val="p"/>
              </m:rPr>
              <w:rPr>
                <w:rFonts w:ascii="Cambria Math" w:hAnsi="Cambria Math" w:cs="Arial"/>
                <w:kern w:val="0"/>
                <w:sz w:val="24"/>
                <w:szCs w:val="24"/>
              </w:rPr>
              <m:t>t</m:t>
            </m:r>
          </m:sub>
        </m:sSub>
        <m:d>
          <m:dPr>
            <m:ctrlPr>
              <w:rPr>
                <w:rFonts w:ascii="Cambria Math" w:hAnsi="Cambria Math" w:cs="Arial"/>
                <w:kern w:val="0"/>
                <w:sz w:val="24"/>
                <w:szCs w:val="24"/>
              </w:rPr>
            </m:ctrlPr>
          </m:dPr>
          <m:e>
            <m:r>
              <m:rPr>
                <m:sty m:val="p"/>
              </m:rPr>
              <w:rPr>
                <w:rFonts w:ascii="Cambria Math" w:hAnsi="Cambria Math" w:cs="Arial" w:hint="eastAsia"/>
                <w:kern w:val="0"/>
                <w:sz w:val="24"/>
                <w:szCs w:val="24"/>
              </w:rPr>
              <m:t>η</m:t>
            </m:r>
            <m:r>
              <m:rPr>
                <m:sty m:val="p"/>
              </m:rPr>
              <w:rPr>
                <w:rFonts w:ascii="Cambria Math" w:hAnsi="Cambria Math" w:cs="Arial"/>
                <w:kern w:val="0"/>
                <w:sz w:val="24"/>
                <w:szCs w:val="24"/>
              </w:rPr>
              <m:t>+</m:t>
            </m:r>
            <m:f>
              <m:fPr>
                <m:ctrlPr>
                  <w:rPr>
                    <w:rFonts w:ascii="Cambria Math" w:hAnsi="Cambria Math" w:cs="Arial"/>
                    <w:kern w:val="0"/>
                    <w:sz w:val="24"/>
                    <w:szCs w:val="24"/>
                  </w:rPr>
                </m:ctrlPr>
              </m:fPr>
              <m:num>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t</m:t>
                        </m:r>
                      </m:sub>
                    </m:sSub>
                  </m:e>
                  <m:sup>
                    <m:r>
                      <m:rPr>
                        <m:sty m:val="p"/>
                      </m:rPr>
                      <w:rPr>
                        <w:rFonts w:ascii="Cambria Math" w:hAnsi="Cambria Math" w:cs="Arial"/>
                        <w:kern w:val="0"/>
                        <w:sz w:val="24"/>
                        <w:szCs w:val="24"/>
                      </w:rPr>
                      <m:t>2</m:t>
                    </m:r>
                  </m:sup>
                </m:sSup>
              </m:num>
              <m:den>
                <m:r>
                  <m:rPr>
                    <m:sty m:val="p"/>
                  </m:rPr>
                  <w:rPr>
                    <w:rFonts w:ascii="Cambria Math" w:hAnsi="Cambria Math" w:cs="Arial"/>
                    <w:kern w:val="0"/>
                    <w:sz w:val="24"/>
                    <w:szCs w:val="24"/>
                  </w:rPr>
                  <m:t>2g</m:t>
                </m:r>
              </m:den>
            </m:f>
          </m:e>
        </m:d>
      </m:oMath>
      <w:r w:rsidR="00561D21" w:rsidRPr="006A5EAF">
        <w:rPr>
          <w:rFonts w:ascii="Arial" w:hAnsi="Arial" w:cs="Arial"/>
          <w:kern w:val="0"/>
          <w:sz w:val="24"/>
          <w:szCs w:val="24"/>
        </w:rPr>
        <w:t xml:space="preserve"> </w:t>
      </w:r>
      <w:r w:rsidR="00AC7C62" w:rsidRPr="006A5EAF">
        <w:rPr>
          <w:rFonts w:ascii="Arial" w:hAnsi="Arial" w:cs="Arial"/>
          <w:kern w:val="0"/>
          <w:sz w:val="24"/>
          <w:szCs w:val="24"/>
        </w:rPr>
        <w:t xml:space="preserve">                       </w:t>
      </w:r>
      <w:r w:rsidR="00561D21" w:rsidRPr="006A5EAF">
        <w:rPr>
          <w:rFonts w:ascii="Arial" w:hAnsi="Arial" w:cs="Arial"/>
          <w:kern w:val="0"/>
          <w:sz w:val="24"/>
          <w:szCs w:val="24"/>
        </w:rPr>
        <w:t>(</w:t>
      </w:r>
      <w:r w:rsidR="00741195" w:rsidRPr="006A5EAF">
        <w:rPr>
          <w:rFonts w:ascii="Arial" w:hAnsi="Arial" w:cs="Arial" w:hint="eastAsia"/>
          <w:kern w:val="0"/>
          <w:sz w:val="24"/>
          <w:szCs w:val="24"/>
        </w:rPr>
        <w:t>8</w:t>
      </w:r>
      <w:r w:rsidR="00561D21" w:rsidRPr="006A5EAF">
        <w:rPr>
          <w:rFonts w:ascii="Arial" w:hAnsi="Arial" w:cs="Arial"/>
          <w:kern w:val="0"/>
          <w:sz w:val="24"/>
          <w:szCs w:val="24"/>
        </w:rPr>
        <w:t>)</w:t>
      </w:r>
    </w:p>
    <w:p w14:paraId="7103CC3B" w14:textId="792362B1" w:rsidR="00E03391" w:rsidRPr="006A5EAF" w:rsidRDefault="00C960DC" w:rsidP="000C436D">
      <w:pPr>
        <w:spacing w:line="480" w:lineRule="auto"/>
        <w:rPr>
          <w:rFonts w:ascii="Arial" w:hAnsi="Arial" w:cs="Arial"/>
          <w:kern w:val="0"/>
          <w:sz w:val="24"/>
          <w:szCs w:val="24"/>
        </w:rPr>
      </w:pP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hr</m:t>
            </m:r>
          </m:sub>
        </m:sSub>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m</m:t>
            </m:r>
            <m:r>
              <w:ins w:id="899" w:author="Author">
                <m:rPr>
                  <m:sty m:val="p"/>
                </m:rPr>
                <w:rPr>
                  <w:rFonts w:ascii="Cambria Math" w:hAnsi="Cambria Math" w:cs="Arial"/>
                  <w:kern w:val="0"/>
                  <w:sz w:val="24"/>
                  <w:szCs w:val="24"/>
                </w:rPr>
                <m:t>r</m:t>
              </w:ins>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g(</m:t>
        </m:r>
        <m:f>
          <m:fPr>
            <m:ctrlPr>
              <w:rPr>
                <w:rFonts w:ascii="Cambria Math" w:hAnsi="Cambria Math" w:cs="Arial"/>
                <w:kern w:val="0"/>
                <w:sz w:val="24"/>
                <w:szCs w:val="24"/>
              </w:rPr>
            </m:ctrlPr>
          </m:fPr>
          <m:num>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e>
              <m:sup>
                <m:r>
                  <m:rPr>
                    <m:sty m:val="p"/>
                  </m:rPr>
                  <w:rPr>
                    <w:rFonts w:ascii="Cambria Math" w:hAnsi="Cambria Math" w:cs="Arial"/>
                    <w:kern w:val="0"/>
                    <w:sz w:val="24"/>
                    <w:szCs w:val="24"/>
                  </w:rPr>
                  <m:t>2</m:t>
                </m:r>
              </m:sup>
            </m:sSup>
          </m:num>
          <m:den>
            <m:r>
              <m:rPr>
                <m:sty m:val="p"/>
              </m:rPr>
              <w:rPr>
                <w:rFonts w:ascii="Cambria Math" w:hAnsi="Cambria Math" w:cs="Arial"/>
                <w:kern w:val="0"/>
                <w:sz w:val="24"/>
                <w:szCs w:val="24"/>
              </w:rPr>
              <m:t>2</m:t>
            </m:r>
          </m:den>
        </m:f>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sSub>
          <m:sSubPr>
            <m:ctrlPr>
              <w:rPr>
                <w:rFonts w:ascii="Cambria Math" w:hAnsi="Cambria Math" w:cs="Arial"/>
                <w:kern w:val="0"/>
                <w:sz w:val="24"/>
                <w:szCs w:val="24"/>
              </w:rPr>
            </m:ctrlPr>
          </m:sSubPr>
          <m:e>
            <m:r>
              <m:rPr>
                <m:sty m:val="p"/>
              </m:rPr>
              <w:rPr>
                <w:rFonts w:ascii="Cambria Math" w:hAnsi="Cambria Math" w:cs="Arial"/>
                <w:kern w:val="0"/>
                <w:sz w:val="24"/>
                <w:szCs w:val="24"/>
              </w:rPr>
              <m:t>h</m:t>
            </m:r>
          </m:e>
          <m:sub>
            <m:r>
              <m:rPr>
                <m:sty m:val="p"/>
              </m:rPr>
              <w:rPr>
                <w:rFonts w:ascii="Cambria Math" w:hAnsi="Cambria Math" w:cs="Arial"/>
                <w:kern w:val="0"/>
                <w:sz w:val="24"/>
                <w:szCs w:val="24"/>
              </w:rPr>
              <m:t>0</m:t>
            </m:r>
          </m:sub>
        </m:sSub>
        <m:r>
          <m:rPr>
            <m:sty m:val="p"/>
          </m:rPr>
          <w:rPr>
            <w:rFonts w:ascii="Cambria Math" w:hAnsi="Cambria Math" w:cs="Arial"/>
            <w:kern w:val="0"/>
            <w:sz w:val="24"/>
            <w:szCs w:val="24"/>
          </w:rPr>
          <m:t>)=</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g</m:t>
        </m:r>
        <m:sSub>
          <m:sSubPr>
            <m:ctrlPr>
              <w:rPr>
                <w:rFonts w:ascii="Cambria Math" w:hAnsi="Cambria Math" w:cs="Arial"/>
                <w:kern w:val="0"/>
                <w:sz w:val="24"/>
                <w:szCs w:val="24"/>
              </w:rPr>
            </m:ctrlPr>
          </m:sSubPr>
          <m:e>
            <m:sSub>
              <m:sSubPr>
                <m:ctrlPr>
                  <w:rPr>
                    <w:rFonts w:ascii="Cambria Math" w:hAnsi="Cambria Math" w:cs="Arial"/>
                    <w:kern w:val="0"/>
                    <w:sz w:val="24"/>
                    <w:szCs w:val="24"/>
                  </w:rPr>
                </m:ctrlPr>
              </m:sSubPr>
              <m:e>
                <m:r>
                  <m:rPr>
                    <m:sty m:val="p"/>
                  </m:rPr>
                  <w:rPr>
                    <w:rFonts w:ascii="Cambria Math" w:hAnsi="Cambria Math" w:cs="Arial"/>
                    <w:kern w:val="0"/>
                    <w:sz w:val="24"/>
                    <w:szCs w:val="24"/>
                  </w:rPr>
                  <m:t>h</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r>
          <m:rPr>
            <m:sty m:val="p"/>
          </m:rPr>
          <w:rPr>
            <w:rFonts w:ascii="Cambria Math" w:hAnsi="Cambria Math" w:cs="Arial"/>
            <w:kern w:val="0"/>
            <w:sz w:val="24"/>
            <w:szCs w:val="24"/>
          </w:rPr>
          <m:t>+</m:t>
        </m:r>
        <m:f>
          <m:fPr>
            <m:ctrlPr>
              <w:rPr>
                <w:rFonts w:ascii="Cambria Math" w:hAnsi="Cambria Math" w:cs="Arial"/>
                <w:kern w:val="0"/>
                <w:sz w:val="24"/>
                <w:szCs w:val="24"/>
              </w:rPr>
            </m:ctrlPr>
          </m:fPr>
          <m:num>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e>
              <m:sup>
                <m:r>
                  <m:rPr>
                    <m:sty m:val="p"/>
                  </m:rPr>
                  <w:rPr>
                    <w:rFonts w:ascii="Cambria Math" w:hAnsi="Cambria Math" w:cs="Arial"/>
                    <w:kern w:val="0"/>
                    <w:sz w:val="24"/>
                    <w:szCs w:val="24"/>
                  </w:rPr>
                  <m:t>2</m:t>
                </m:r>
              </m:sup>
            </m:sSup>
          </m:num>
          <m:den>
            <m:r>
              <m:rPr>
                <m:sty m:val="p"/>
              </m:rPr>
              <w:rPr>
                <w:rFonts w:ascii="Cambria Math" w:hAnsi="Cambria Math" w:cs="Arial"/>
                <w:kern w:val="0"/>
                <w:sz w:val="24"/>
                <w:szCs w:val="24"/>
              </w:rPr>
              <m:t>2g</m:t>
            </m:r>
          </m:den>
        </m:f>
        <m:r>
          <m:rPr>
            <m:sty m:val="p"/>
          </m:rPr>
          <w:rPr>
            <w:rFonts w:ascii="Cambria Math" w:hAnsi="Cambria Math" w:cs="Arial"/>
            <w:kern w:val="0"/>
            <w:sz w:val="24"/>
            <w:szCs w:val="24"/>
          </w:rPr>
          <m:t>)</m:t>
        </m:r>
      </m:oMath>
      <w:r w:rsidR="00561D21" w:rsidRPr="006A5EAF">
        <w:rPr>
          <w:rFonts w:ascii="Arial" w:hAnsi="Arial" w:cs="Arial"/>
          <w:kern w:val="0"/>
          <w:sz w:val="24"/>
          <w:szCs w:val="24"/>
        </w:rPr>
        <w:t xml:space="preserve"> </w:t>
      </w:r>
      <w:r w:rsidR="00AC7C62" w:rsidRPr="006A5EAF">
        <w:rPr>
          <w:rFonts w:ascii="Arial" w:hAnsi="Arial" w:cs="Arial"/>
          <w:kern w:val="0"/>
          <w:sz w:val="24"/>
          <w:szCs w:val="24"/>
        </w:rPr>
        <w:t xml:space="preserve">                     </w:t>
      </w:r>
      <w:r w:rsidR="00561D21" w:rsidRPr="006A5EAF">
        <w:rPr>
          <w:rFonts w:ascii="Arial" w:hAnsi="Arial" w:cs="Arial"/>
          <w:kern w:val="0"/>
          <w:sz w:val="24"/>
          <w:szCs w:val="24"/>
        </w:rPr>
        <w:t>(</w:t>
      </w:r>
      <w:r w:rsidR="00741195" w:rsidRPr="006A5EAF">
        <w:rPr>
          <w:rFonts w:ascii="Arial" w:hAnsi="Arial" w:cs="Arial" w:hint="eastAsia"/>
          <w:kern w:val="0"/>
          <w:sz w:val="24"/>
          <w:szCs w:val="24"/>
        </w:rPr>
        <w:t>9</w:t>
      </w:r>
      <w:r w:rsidR="00561D21" w:rsidRPr="006A5EAF">
        <w:rPr>
          <w:rFonts w:ascii="Arial" w:hAnsi="Arial" w:cs="Arial"/>
          <w:kern w:val="0"/>
          <w:sz w:val="24"/>
          <w:szCs w:val="24"/>
        </w:rPr>
        <w:t>)</w:t>
      </w:r>
    </w:p>
    <w:p w14:paraId="39BEDD29" w14:textId="01F29D0D" w:rsidR="00E03391" w:rsidRPr="006A5EAF" w:rsidRDefault="0001787E" w:rsidP="000C436D">
      <w:pPr>
        <w:autoSpaceDE w:val="0"/>
        <w:autoSpaceDN w:val="0"/>
        <w:adjustRightInd w:val="0"/>
        <w:spacing w:line="480" w:lineRule="auto"/>
        <w:jc w:val="left"/>
        <w:rPr>
          <w:rFonts w:ascii="Arial" w:hAnsi="Arial" w:cs="Arial"/>
          <w:sz w:val="24"/>
          <w:szCs w:val="24"/>
        </w:rPr>
      </w:pPr>
      <w:r w:rsidRPr="006A5EAF">
        <w:rPr>
          <w:rFonts w:ascii="Arial" w:hAnsi="Arial" w:cs="Arial"/>
          <w:sz w:val="24"/>
          <w:szCs w:val="24"/>
        </w:rPr>
        <w:t>W</w:t>
      </w:r>
      <w:r w:rsidR="00E03391" w:rsidRPr="006A5EAF">
        <w:rPr>
          <w:rFonts w:ascii="Arial" w:hAnsi="Arial" w:cs="Arial"/>
          <w:sz w:val="24"/>
          <w:szCs w:val="24"/>
        </w:rPr>
        <w:t xml:space="preserve">ith </w:t>
      </w:r>
      <w:r w:rsidR="0003410D" w:rsidRPr="006A5EAF">
        <w:rPr>
          <w:rFonts w:ascii="Arial" w:hAnsi="Arial" w:cs="Arial"/>
          <w:sz w:val="24"/>
          <w:szCs w:val="24"/>
        </w:rPr>
        <w:t xml:space="preserve">these </w:t>
      </w:r>
      <w:r w:rsidR="00E03391" w:rsidRPr="006A5EAF">
        <w:rPr>
          <w:rFonts w:ascii="Arial" w:hAnsi="Arial" w:cs="Arial"/>
          <w:sz w:val="24"/>
          <w:szCs w:val="24"/>
        </w:rPr>
        <w:t>definition</w:t>
      </w:r>
      <w:r w:rsidR="0003410D" w:rsidRPr="006A5EAF">
        <w:rPr>
          <w:rFonts w:ascii="Arial" w:hAnsi="Arial" w:cs="Arial"/>
          <w:sz w:val="24"/>
          <w:szCs w:val="24"/>
        </w:rPr>
        <w:t>s,</w:t>
      </w:r>
      <w:r w:rsidR="00E03391" w:rsidRPr="006A5EAF">
        <w:rPr>
          <w:rFonts w:ascii="Arial" w:hAnsi="Arial" w:cs="Arial"/>
          <w:sz w:val="24"/>
          <w:szCs w:val="24"/>
        </w:rPr>
        <w:t xml:space="preserve"> energy </w:t>
      </w:r>
      <w:r w:rsidR="00CF1B17" w:rsidRPr="006A5EAF">
        <w:rPr>
          <w:rFonts w:ascii="Arial" w:hAnsi="Arial" w:cs="Arial"/>
          <w:sz w:val="24"/>
          <w:szCs w:val="24"/>
        </w:rPr>
        <w:t>h</w:t>
      </w:r>
      <w:r w:rsidR="00E03391" w:rsidRPr="006A5EAF">
        <w:rPr>
          <w:rFonts w:ascii="Arial" w:hAnsi="Arial" w:cs="Arial"/>
          <w:sz w:val="24"/>
          <w:szCs w:val="24"/>
        </w:rPr>
        <w:t>ead density (also called the total head, H</w:t>
      </w:r>
      <w:r w:rsidR="00091A2D" w:rsidRPr="006A5EAF">
        <w:rPr>
          <w:rFonts w:ascii="Arial" w:hAnsi="Arial" w:cs="Arial"/>
          <w:sz w:val="24"/>
          <w:szCs w:val="24"/>
        </w:rPr>
        <w:t xml:space="preserve">, </w:t>
      </w:r>
      <w:r w:rsidR="00091A2D" w:rsidRPr="006A5EAF">
        <w:rPr>
          <w:rFonts w:ascii="Arial" w:hAnsi="Arial" w:cs="Arial"/>
          <w:kern w:val="0"/>
          <w:sz w:val="24"/>
          <w:szCs w:val="24"/>
        </w:rPr>
        <w:t>J/m</w:t>
      </w:r>
      <w:r w:rsidR="00990893" w:rsidRPr="006A5EAF">
        <w:rPr>
          <w:rFonts w:ascii="Arial" w:hAnsi="Arial" w:cs="Arial"/>
          <w:kern w:val="0"/>
          <w:sz w:val="24"/>
          <w:szCs w:val="24"/>
          <w:vertAlign w:val="superscript"/>
        </w:rPr>
        <w:t>3</w:t>
      </w:r>
      <w:r w:rsidR="00E03391" w:rsidRPr="006A5EAF">
        <w:rPr>
          <w:rFonts w:ascii="Arial" w:hAnsi="Arial" w:cs="Arial"/>
          <w:sz w:val="24"/>
          <w:szCs w:val="24"/>
        </w:rPr>
        <w:t>) can be easily obtained by dividing</w:t>
      </w:r>
      <w:ins w:id="900" w:author="Author">
        <w:r w:rsidR="002C2EA0">
          <w:rPr>
            <w:rFonts w:ascii="Arial" w:hAnsi="Arial" w:cs="Arial"/>
            <w:sz w:val="24"/>
            <w:szCs w:val="24"/>
          </w:rPr>
          <w:t xml:space="preserve"> by</w:t>
        </w:r>
      </w:ins>
      <w:r w:rsidR="00E03391" w:rsidRPr="006A5EAF">
        <w:rPr>
          <w:rFonts w:ascii="Arial" w:hAnsi="Arial" w:cs="Arial"/>
          <w:sz w:val="24"/>
          <w:szCs w:val="24"/>
        </w:rPr>
        <w:t xml:space="preserve"> the relevant water depth (</w:t>
      </w:r>
      <m:oMath>
        <m:r>
          <m:rPr>
            <m:sty m:val="p"/>
          </m:rPr>
          <w:rPr>
            <w:rFonts w:ascii="Cambria Math" w:hAnsi="Cambria Math" w:cs="Arial"/>
            <w:sz w:val="24"/>
            <w:szCs w:val="24"/>
          </w:rPr>
          <m:t>h</m:t>
        </m:r>
      </m:oMath>
      <w:r w:rsidR="00E03391" w:rsidRPr="006A5EAF">
        <w:rPr>
          <w:rFonts w:ascii="Arial" w:hAnsi="Arial" w:cs="Arial"/>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h</m:t>
            </m:r>
          </m:e>
          <m:sub>
            <m:r>
              <w:ins w:id="901" w:author="Author">
                <m:rPr>
                  <m:sty m:val="p"/>
                </m:rPr>
                <w:rPr>
                  <w:rFonts w:ascii="Cambria Math" w:hAnsi="Cambria Math" w:cs="Arial"/>
                  <w:sz w:val="24"/>
                  <w:szCs w:val="24"/>
                </w:rPr>
                <m:t>t</m:t>
              </w:ins>
            </m:r>
            <m:r>
              <w:del w:id="902" w:author="Author">
                <m:rPr>
                  <m:sty m:val="p"/>
                </m:rPr>
                <w:rPr>
                  <w:rFonts w:ascii="Cambria Math" w:hAnsi="Cambria Math" w:cs="Arial"/>
                  <w:sz w:val="24"/>
                  <w:szCs w:val="24"/>
                </w:rPr>
                <m:t>r</m:t>
              </w:del>
            </m:r>
          </m:sub>
        </m:sSub>
      </m:oMath>
      <w:r w:rsidR="007D420E" w:rsidRPr="006A5EAF">
        <w:rPr>
          <w:rFonts w:ascii="Arial" w:hAnsi="Arial" w:cs="Arial"/>
          <w:sz w:val="24"/>
          <w:szCs w:val="24"/>
        </w:rPr>
        <w:t xml:space="preserve"> </w:t>
      </w:r>
      <w:proofErr w:type="gramStart"/>
      <w:r w:rsidR="00E03391" w:rsidRPr="006A5EAF">
        <w:rPr>
          <w:rFonts w:ascii="Arial" w:hAnsi="Arial" w:cs="Arial"/>
          <w:sz w:val="24"/>
          <w:szCs w:val="24"/>
        </w:rPr>
        <w:t xml:space="preserve">or </w:t>
      </w:r>
      <w:proofErr w:type="gramEnd"/>
      <m:oMath>
        <m:sSub>
          <m:sSubPr>
            <m:ctrlPr>
              <w:rPr>
                <w:rFonts w:ascii="Cambria Math" w:hAnsi="Cambria Math" w:cs="Arial"/>
                <w:sz w:val="24"/>
                <w:szCs w:val="24"/>
              </w:rPr>
            </m:ctrlPr>
          </m:sSubPr>
          <m:e>
            <m:r>
              <m:rPr>
                <m:sty m:val="p"/>
              </m:rPr>
              <w:rPr>
                <w:rFonts w:ascii="Cambria Math" w:hAnsi="Cambria Math" w:cs="Arial"/>
                <w:sz w:val="24"/>
                <w:szCs w:val="24"/>
              </w:rPr>
              <m:t>h</m:t>
            </m:r>
          </m:e>
          <m:sub>
            <m:r>
              <w:ins w:id="903" w:author="Author">
                <m:rPr>
                  <m:sty m:val="p"/>
                </m:rPr>
                <w:rPr>
                  <w:rFonts w:ascii="Cambria Math" w:hAnsi="Cambria Math" w:cs="Arial"/>
                  <w:sz w:val="24"/>
                  <w:szCs w:val="24"/>
                </w:rPr>
                <m:t>r</m:t>
              </w:ins>
            </m:r>
            <m:r>
              <w:del w:id="904" w:author="Author">
                <m:rPr>
                  <m:sty m:val="p"/>
                </m:rPr>
                <w:rPr>
                  <w:rFonts w:ascii="Cambria Math" w:hAnsi="Cambria Math" w:cs="Arial"/>
                  <w:sz w:val="24"/>
                  <w:szCs w:val="24"/>
                </w:rPr>
                <m:t>t</m:t>
              </w:del>
            </m:r>
          </m:sub>
        </m:sSub>
      </m:oMath>
      <w:r w:rsidR="00E03391" w:rsidRPr="006A5EAF">
        <w:rPr>
          <w:rFonts w:ascii="Arial" w:hAnsi="Arial" w:cs="Arial"/>
          <w:sz w:val="24"/>
          <w:szCs w:val="24"/>
        </w:rPr>
        <w:t>).</w:t>
      </w:r>
    </w:p>
    <w:p w14:paraId="6A3743AF" w14:textId="3C51B564" w:rsidR="00683A58" w:rsidRPr="006A5EAF" w:rsidRDefault="0077150B" w:rsidP="000C436D">
      <w:pPr>
        <w:spacing w:line="480" w:lineRule="auto"/>
        <w:rPr>
          <w:rFonts w:ascii="Arial" w:hAnsi="Arial" w:cs="Arial"/>
          <w:kern w:val="0"/>
          <w:sz w:val="24"/>
          <w:szCs w:val="24"/>
        </w:rPr>
      </w:pPr>
      <w:r w:rsidRPr="006A5EAF">
        <w:rPr>
          <w:rFonts w:ascii="Arial" w:hAnsi="Arial" w:cs="Arial"/>
          <w:kern w:val="0"/>
          <w:sz w:val="24"/>
          <w:szCs w:val="24"/>
        </w:rPr>
        <w:t xml:space="preserve">Ignoring any second order interactions between river and tidal flows, a simple superposition of flow velocity, flow width </w:t>
      </w:r>
      <m:oMath>
        <m:sSub>
          <m:sSubPr>
            <m:ctrlPr>
              <w:rPr>
                <w:rFonts w:ascii="Cambria Math" w:hAnsi="Cambria Math" w:cs="Arial"/>
                <w:i/>
                <w:kern w:val="0"/>
                <w:sz w:val="24"/>
                <w:szCs w:val="24"/>
              </w:rPr>
            </m:ctrlPr>
          </m:sSubPr>
          <m:e>
            <m:r>
              <w:rPr>
                <w:rFonts w:ascii="Cambria Math" w:hAnsi="Cambria Math" w:cs="Arial"/>
                <w:kern w:val="0"/>
                <w:sz w:val="24"/>
                <w:szCs w:val="24"/>
              </w:rPr>
              <m:t>B</m:t>
            </m:r>
          </m:e>
          <m:sub>
            <m:r>
              <w:rPr>
                <w:rFonts w:ascii="Cambria Math" w:hAnsi="Cambria Math" w:cs="Arial"/>
                <w:kern w:val="0"/>
                <w:sz w:val="24"/>
                <w:szCs w:val="24"/>
              </w:rPr>
              <m:t>m</m:t>
            </m:r>
          </m:sub>
        </m:sSub>
      </m:oMath>
      <w:r w:rsidRPr="006A5EAF">
        <w:rPr>
          <w:rFonts w:ascii="Arial" w:hAnsi="Arial" w:cs="Arial"/>
          <w:kern w:val="0"/>
          <w:sz w:val="24"/>
          <w:szCs w:val="24"/>
        </w:rPr>
        <w:t xml:space="preserve"> (m) and energy</w:t>
      </w:r>
      <w:r w:rsidR="003B26CA" w:rsidRPr="006A5EAF">
        <w:rPr>
          <w:rFonts w:ascii="Arial" w:hAnsi="Arial" w:cs="Arial"/>
          <w:kern w:val="0"/>
          <w:sz w:val="24"/>
          <w:szCs w:val="24"/>
        </w:rPr>
        <w:t xml:space="preserve"> </w:t>
      </w:r>
      <w:r w:rsidRPr="006A5EAF">
        <w:rPr>
          <w:rFonts w:ascii="Arial" w:hAnsi="Arial" w:cs="Arial"/>
          <w:kern w:val="0"/>
          <w:sz w:val="24"/>
          <w:szCs w:val="24"/>
        </w:rPr>
        <w:t>per unit width</w:t>
      </w:r>
      <w:r w:rsidR="00E202F3" w:rsidRPr="006A5EAF">
        <w:rPr>
          <w:rFonts w:ascii="Arial" w:hAnsi="Arial" w:cs="Arial"/>
          <w:kern w:val="0"/>
          <w:sz w:val="24"/>
          <w:szCs w:val="24"/>
        </w:rPr>
        <w:t xml:space="preserve"> </w:t>
      </w:r>
      <w:r w:rsidRPr="006A5EAF">
        <w:rPr>
          <w:rFonts w:ascii="Arial" w:hAnsi="Arial" w:cs="Arial"/>
          <w:kern w:val="0"/>
          <w:sz w:val="24"/>
          <w:szCs w:val="24"/>
        </w:rPr>
        <w:t>gives the</w:t>
      </w:r>
      <w:r w:rsidR="008B1DBB" w:rsidRPr="006A5EAF">
        <w:rPr>
          <w:rFonts w:ascii="Arial" w:hAnsi="Arial" w:cs="Arial"/>
          <w:kern w:val="0"/>
          <w:sz w:val="24"/>
          <w:szCs w:val="24"/>
        </w:rPr>
        <w:t xml:space="preserve"> time dependent</w:t>
      </w:r>
      <w:r w:rsidRPr="006A5EAF">
        <w:rPr>
          <w:rFonts w:ascii="Arial" w:hAnsi="Arial" w:cs="Arial"/>
          <w:kern w:val="0"/>
          <w:sz w:val="24"/>
          <w:szCs w:val="24"/>
        </w:rPr>
        <w:t xml:space="preserve"> energy flux</w:t>
      </w:r>
      <w:r w:rsidR="000F0F29" w:rsidRPr="006A5EAF">
        <w:rPr>
          <w:rFonts w:ascii="Arial" w:hAnsi="Arial" w:cs="Arial" w:hint="eastAsia"/>
          <w:kern w:val="0"/>
          <w:sz w:val="24"/>
          <w:szCs w:val="24"/>
        </w:rPr>
        <w:t xml:space="preserve"> over width</w:t>
      </w:r>
      <w:r w:rsidRPr="006A5EAF">
        <w:rPr>
          <w:rFonts w:ascii="Arial" w:hAnsi="Arial" w:cs="Arial"/>
          <w:kern w:val="0"/>
          <w:sz w:val="24"/>
          <w:szCs w:val="24"/>
        </w:rPr>
        <w:t xml:space="preserve"> </w:t>
      </w:r>
      <w:r w:rsidR="00B57013" w:rsidRPr="006A5EAF">
        <w:rPr>
          <w:rFonts w:ascii="Arial" w:hAnsi="Arial" w:cs="Arial"/>
          <w:kern w:val="0"/>
          <w:sz w:val="24"/>
          <w:szCs w:val="24"/>
        </w:rPr>
        <w:t>(</w:t>
      </w:r>
      <w:r w:rsidR="00F848C5" w:rsidRPr="006A5EAF">
        <w:rPr>
          <w:rFonts w:ascii="Arial" w:hAnsi="Arial" w:cs="Arial"/>
          <w:sz w:val="24"/>
          <w:szCs w:val="24"/>
        </w:rPr>
        <w:t>W</w:t>
      </w:r>
      <w:r w:rsidR="00B57013" w:rsidRPr="006A5EAF">
        <w:rPr>
          <w:rFonts w:ascii="Arial" w:hAnsi="Arial" w:cs="Arial"/>
          <w:sz w:val="24"/>
          <w:szCs w:val="24"/>
        </w:rPr>
        <w:t xml:space="preserve"> or J</w:t>
      </w:r>
      <w:r w:rsidR="0038580E" w:rsidRPr="006A5EAF">
        <w:rPr>
          <w:rFonts w:ascii="Arial" w:hAnsi="Arial" w:cs="Arial"/>
          <w:sz w:val="24"/>
          <w:szCs w:val="24"/>
        </w:rPr>
        <w:t>/s</w:t>
      </w:r>
      <w:r w:rsidR="00B57013" w:rsidRPr="006A5EAF">
        <w:rPr>
          <w:rFonts w:ascii="Arial" w:hAnsi="Arial" w:cs="Arial"/>
          <w:kern w:val="0"/>
          <w:sz w:val="24"/>
          <w:szCs w:val="24"/>
        </w:rPr>
        <w:t>)</w:t>
      </w:r>
      <w:r w:rsidR="00176785" w:rsidRPr="006A5EAF">
        <w:rPr>
          <w:rFonts w:ascii="Arial" w:hAnsi="Arial" w:cs="Arial"/>
          <w:kern w:val="0"/>
          <w:sz w:val="24"/>
          <w:szCs w:val="24"/>
        </w:rPr>
        <w:t>:</w:t>
      </w:r>
    </w:p>
    <w:p w14:paraId="652C8FF3" w14:textId="4FB37EAE" w:rsidR="00F42513" w:rsidRPr="006A5EAF" w:rsidRDefault="00C960DC" w:rsidP="000C436D">
      <w:pPr>
        <w:spacing w:line="480" w:lineRule="auto"/>
        <w:rPr>
          <w:rFonts w:ascii="Arial" w:hAnsi="Arial" w:cs="Arial"/>
          <w:kern w:val="0"/>
          <w:sz w:val="24"/>
          <w:szCs w:val="24"/>
        </w:rPr>
      </w:pPr>
      <m:oMath>
        <m:acc>
          <m:accPr>
            <m:chr m:val="̇"/>
            <m:ctrlPr>
              <w:rPr>
                <w:rFonts w:ascii="Cambria Math" w:hAnsi="Cambria Math" w:cs="Arial"/>
                <w:i/>
                <w:kern w:val="0"/>
                <w:sz w:val="24"/>
                <w:szCs w:val="24"/>
              </w:rPr>
            </m:ctrlPr>
          </m:accPr>
          <m:e>
            <m:sSub>
              <m:sSubPr>
                <m:ctrlPr>
                  <w:rPr>
                    <w:rFonts w:ascii="Cambria Math" w:hAnsi="Cambria Math" w:cs="Arial"/>
                    <w:i/>
                    <w:kern w:val="0"/>
                    <w:sz w:val="24"/>
                    <w:szCs w:val="24"/>
                  </w:rPr>
                </m:ctrlPr>
              </m:sSubPr>
              <m:e>
                <m:r>
                  <w:rPr>
                    <w:rFonts w:ascii="Cambria Math" w:hAnsi="Cambria Math" w:cs="Arial"/>
                    <w:kern w:val="0"/>
                    <w:sz w:val="24"/>
                    <w:szCs w:val="24"/>
                  </w:rPr>
                  <m:t>F</m:t>
                </m:r>
              </m:e>
              <m:sub>
                <m:r>
                  <w:rPr>
                    <w:rFonts w:ascii="Cambria Math" w:hAnsi="Cambria Math" w:cs="Arial"/>
                    <w:kern w:val="0"/>
                    <w:sz w:val="24"/>
                    <w:szCs w:val="24"/>
                  </w:rPr>
                  <m:t>i</m:t>
                </m:r>
              </m:sub>
            </m:sSub>
          </m:e>
        </m:acc>
        <m:r>
          <w:rPr>
            <w:rFonts w:ascii="Cambria Math" w:hAnsi="Cambria Math" w:cs="Arial"/>
            <w:kern w:val="0"/>
            <w:sz w:val="24"/>
            <w:szCs w:val="24"/>
          </w:rPr>
          <m:t>=</m:t>
        </m:r>
        <m:r>
          <m:rPr>
            <m:sty m:val="p"/>
          </m:rPr>
          <w:rPr>
            <w:rFonts w:ascii="Cambria Math" w:hAnsi="Cambria Math" w:cs="Arial"/>
            <w:kern w:val="0"/>
            <w:sz w:val="24"/>
            <w:szCs w:val="24"/>
          </w:rPr>
          <m:t>u</m:t>
        </m:r>
        <m:sSub>
          <m:sSubPr>
            <m:ctrlPr>
              <w:rPr>
                <w:rFonts w:ascii="Cambria Math" w:hAnsi="Cambria Math" w:cs="Arial"/>
                <w:i/>
                <w:kern w:val="0"/>
                <w:sz w:val="24"/>
                <w:szCs w:val="24"/>
              </w:rPr>
            </m:ctrlPr>
          </m:sSubPr>
          <m:e>
            <m:r>
              <w:rPr>
                <w:rFonts w:ascii="Cambria Math" w:hAnsi="Cambria Math" w:cs="Arial"/>
                <w:kern w:val="0"/>
                <w:sz w:val="24"/>
                <w:szCs w:val="24"/>
              </w:rPr>
              <m:t>B</m:t>
            </m:r>
          </m:e>
          <m:sub>
            <m:r>
              <w:rPr>
                <w:rFonts w:ascii="Cambria Math" w:hAnsi="Cambria Math" w:cs="Arial"/>
                <w:kern w:val="0"/>
                <w:sz w:val="24"/>
                <w:szCs w:val="24"/>
              </w:rPr>
              <m:t>m</m:t>
            </m:r>
          </m:sub>
        </m:sSub>
        <m:sSub>
          <m:sSubPr>
            <m:ctrlPr>
              <w:rPr>
                <w:rFonts w:ascii="Cambria Math" w:hAnsi="Cambria Math" w:cs="Arial"/>
                <w:i/>
                <w:kern w:val="0"/>
                <w:sz w:val="24"/>
                <w:szCs w:val="24"/>
              </w:rPr>
            </m:ctrlPr>
          </m:sSubPr>
          <m:e>
            <m:r>
              <w:rPr>
                <w:rFonts w:ascii="Cambria Math" w:hAnsi="Cambria Math" w:cs="Arial"/>
                <w:kern w:val="0"/>
                <w:sz w:val="24"/>
                <w:szCs w:val="24"/>
              </w:rPr>
              <m:t>E</m:t>
            </m:r>
          </m:e>
          <m:sub>
            <m:r>
              <w:rPr>
                <w:rFonts w:ascii="Cambria Math" w:hAnsi="Cambria Math" w:cs="Arial"/>
                <w:kern w:val="0"/>
                <w:sz w:val="24"/>
                <w:szCs w:val="24"/>
              </w:rPr>
              <m:t>i</m:t>
            </m:r>
          </m:sub>
        </m:sSub>
      </m:oMath>
      <w:r w:rsidR="00F42513" w:rsidRPr="006A5EAF">
        <w:rPr>
          <w:rFonts w:ascii="Arial" w:hAnsi="Arial" w:cs="Arial"/>
          <w:kern w:val="0"/>
          <w:sz w:val="24"/>
          <w:szCs w:val="24"/>
        </w:rPr>
        <w:t xml:space="preserve">                                                       (</w:t>
      </w:r>
      <w:r w:rsidR="00741195" w:rsidRPr="006A5EAF">
        <w:rPr>
          <w:rFonts w:ascii="Arial" w:hAnsi="Arial" w:cs="Arial" w:hint="eastAsia"/>
          <w:kern w:val="0"/>
          <w:sz w:val="24"/>
          <w:szCs w:val="24"/>
        </w:rPr>
        <w:t>10</w:t>
      </w:r>
      <w:r w:rsidR="00F42513" w:rsidRPr="006A5EAF">
        <w:rPr>
          <w:rFonts w:ascii="Arial" w:hAnsi="Arial" w:cs="Arial"/>
          <w:kern w:val="0"/>
          <w:sz w:val="24"/>
          <w:szCs w:val="24"/>
        </w:rPr>
        <w:t>)</w:t>
      </w:r>
    </w:p>
    <w:p w14:paraId="799B5562" w14:textId="72DCC08B" w:rsidR="00225ECE" w:rsidRPr="006A5EAF" w:rsidRDefault="0063670B" w:rsidP="000C436D">
      <w:pPr>
        <w:spacing w:line="480" w:lineRule="auto"/>
        <w:rPr>
          <w:rFonts w:ascii="Arial" w:hAnsi="Arial" w:cs="Arial"/>
          <w:kern w:val="0"/>
          <w:sz w:val="24"/>
          <w:szCs w:val="24"/>
        </w:rPr>
      </w:pPr>
      <w:proofErr w:type="gramStart"/>
      <w:r w:rsidRPr="006A5EAF">
        <w:rPr>
          <w:rFonts w:ascii="Arial" w:hAnsi="Arial" w:cs="Arial" w:hint="eastAsia"/>
          <w:kern w:val="0"/>
          <w:sz w:val="24"/>
          <w:szCs w:val="24"/>
        </w:rPr>
        <w:t>w</w:t>
      </w:r>
      <w:r w:rsidRPr="006A5EAF">
        <w:rPr>
          <w:rFonts w:ascii="Arial" w:hAnsi="Arial" w:cs="Arial"/>
          <w:kern w:val="0"/>
          <w:sz w:val="24"/>
          <w:szCs w:val="24"/>
        </w:rPr>
        <w:t>here</w:t>
      </w:r>
      <w:proofErr w:type="gramEnd"/>
      <w:r w:rsidRPr="006A5EAF">
        <w:rPr>
          <w:rFonts w:ascii="Arial" w:hAnsi="Arial" w:cs="Arial" w:hint="eastAsia"/>
          <w:kern w:val="0"/>
          <w:sz w:val="24"/>
          <w:szCs w:val="24"/>
        </w:rPr>
        <w:t xml:space="preserve"> </w:t>
      </w:r>
      <m:oMath>
        <m:acc>
          <m:accPr>
            <m:chr m:val="̇"/>
            <m:ctrlPr>
              <w:rPr>
                <w:rFonts w:ascii="Cambria Math" w:hAnsi="Cambria Math" w:cs="Arial"/>
                <w:i/>
                <w:kern w:val="0"/>
                <w:sz w:val="24"/>
                <w:szCs w:val="24"/>
              </w:rPr>
            </m:ctrlPr>
          </m:accPr>
          <m:e>
            <m:sSub>
              <m:sSubPr>
                <m:ctrlPr>
                  <w:rPr>
                    <w:rFonts w:ascii="Cambria Math" w:hAnsi="Cambria Math" w:cs="Arial"/>
                    <w:i/>
                    <w:kern w:val="0"/>
                    <w:sz w:val="24"/>
                    <w:szCs w:val="24"/>
                  </w:rPr>
                </m:ctrlPr>
              </m:sSubPr>
              <m:e>
                <m:r>
                  <w:rPr>
                    <w:rFonts w:ascii="Cambria Math" w:hAnsi="Cambria Math" w:cs="Arial"/>
                    <w:kern w:val="0"/>
                    <w:sz w:val="24"/>
                    <w:szCs w:val="24"/>
                  </w:rPr>
                  <m:t>F</m:t>
                </m:r>
              </m:e>
              <m:sub>
                <m:r>
                  <w:rPr>
                    <w:rFonts w:ascii="Cambria Math" w:hAnsi="Cambria Math" w:cs="Arial"/>
                    <w:kern w:val="0"/>
                    <w:sz w:val="24"/>
                    <w:szCs w:val="24"/>
                  </w:rPr>
                  <m:t>i</m:t>
                </m:r>
              </m:sub>
            </m:sSub>
          </m:e>
        </m:acc>
      </m:oMath>
      <w:r w:rsidR="00532B5E" w:rsidRPr="006A5EAF">
        <w:rPr>
          <w:rFonts w:ascii="Arial" w:hAnsi="Arial" w:cs="Arial"/>
          <w:kern w:val="0"/>
          <w:sz w:val="24"/>
          <w:szCs w:val="24"/>
        </w:rPr>
        <w:t xml:space="preserve"> </w:t>
      </w:r>
      <w:del w:id="905" w:author="Author">
        <w:r w:rsidR="00532B5E" w:rsidRPr="006A5EAF" w:rsidDel="002C2EA0">
          <w:rPr>
            <w:rFonts w:ascii="Arial" w:hAnsi="Arial" w:cs="Arial"/>
            <w:kern w:val="0"/>
            <w:sz w:val="24"/>
            <w:szCs w:val="24"/>
          </w:rPr>
          <w:delText xml:space="preserve">are </w:delText>
        </w:r>
      </w:del>
      <w:ins w:id="906" w:author="Author">
        <w:r w:rsidR="002C2EA0">
          <w:rPr>
            <w:rFonts w:ascii="Arial" w:hAnsi="Arial" w:cs="Arial"/>
            <w:kern w:val="0"/>
            <w:sz w:val="24"/>
            <w:szCs w:val="24"/>
          </w:rPr>
          <w:t>is</w:t>
        </w:r>
        <w:r w:rsidR="002C2EA0" w:rsidRPr="006A5EAF">
          <w:rPr>
            <w:rFonts w:ascii="Arial" w:hAnsi="Arial" w:cs="Arial"/>
            <w:kern w:val="0"/>
            <w:sz w:val="24"/>
            <w:szCs w:val="24"/>
          </w:rPr>
          <w:t xml:space="preserve"> </w:t>
        </w:r>
      </w:ins>
      <w:r w:rsidR="00532B5E" w:rsidRPr="006A5EAF">
        <w:rPr>
          <w:rFonts w:ascii="Arial" w:hAnsi="Arial" w:cs="Arial"/>
          <w:kern w:val="0"/>
          <w:sz w:val="24"/>
          <w:szCs w:val="24"/>
        </w:rPr>
        <w:t>the mechanical energy flux (</w:t>
      </w:r>
      <m:oMath>
        <m:r>
          <w:rPr>
            <w:rFonts w:ascii="Cambria Math" w:hAnsi="Cambria Math" w:cs="Arial"/>
            <w:kern w:val="0"/>
            <w:sz w:val="24"/>
            <w:szCs w:val="24"/>
          </w:rPr>
          <m:t>i=mt, mr or m</m:t>
        </m:r>
      </m:oMath>
      <w:r w:rsidR="00532B5E" w:rsidRPr="006A5EAF">
        <w:rPr>
          <w:rFonts w:ascii="Arial" w:hAnsi="Arial" w:cs="Arial"/>
          <w:kern w:val="0"/>
          <w:sz w:val="24"/>
          <w:szCs w:val="24"/>
        </w:rPr>
        <w:t xml:space="preserve">) </w:t>
      </w:r>
      <w:r w:rsidR="006E2BB7" w:rsidRPr="006A5EAF">
        <w:rPr>
          <w:rFonts w:ascii="Arial" w:hAnsi="Arial" w:cs="Arial" w:hint="eastAsia"/>
          <w:kern w:val="0"/>
          <w:sz w:val="24"/>
          <w:szCs w:val="24"/>
        </w:rPr>
        <w:t>or</w:t>
      </w:r>
      <w:r w:rsidR="00532B5E" w:rsidRPr="006A5EAF">
        <w:rPr>
          <w:rFonts w:ascii="Arial" w:hAnsi="Arial" w:cs="Arial"/>
          <w:kern w:val="0"/>
          <w:sz w:val="24"/>
          <w:szCs w:val="24"/>
        </w:rPr>
        <w:t xml:space="preserve"> total energy flux (</w:t>
      </w:r>
      <m:oMath>
        <m:r>
          <w:rPr>
            <w:rFonts w:ascii="Cambria Math" w:hAnsi="Cambria Math" w:cs="Arial"/>
            <w:kern w:val="0"/>
            <w:sz w:val="24"/>
            <w:szCs w:val="24"/>
          </w:rPr>
          <m:t>i=ht, hr or h</m:t>
        </m:r>
      </m:oMath>
      <w:r w:rsidR="00532B5E" w:rsidRPr="006A5EAF">
        <w:rPr>
          <w:rFonts w:ascii="Arial" w:hAnsi="Arial" w:cs="Arial"/>
          <w:kern w:val="0"/>
          <w:sz w:val="24"/>
          <w:szCs w:val="24"/>
        </w:rPr>
        <w:t>)</w:t>
      </w:r>
      <w:r w:rsidR="006E2BB7" w:rsidRPr="006A5EAF">
        <w:rPr>
          <w:rFonts w:ascii="Arial" w:hAnsi="Arial" w:cs="Arial" w:hint="eastAsia"/>
          <w:kern w:val="0"/>
          <w:sz w:val="24"/>
          <w:szCs w:val="24"/>
        </w:rPr>
        <w:t xml:space="preserve"> </w:t>
      </w:r>
      <w:r w:rsidR="006E2BB7" w:rsidRPr="006A5EAF">
        <w:rPr>
          <w:rFonts w:ascii="Arial" w:hAnsi="Arial" w:cs="Arial"/>
          <w:kern w:val="0"/>
          <w:sz w:val="24"/>
          <w:szCs w:val="24"/>
        </w:rPr>
        <w:t>for</w:t>
      </w:r>
      <w:ins w:id="907" w:author="Author">
        <w:r w:rsidR="002C2EA0">
          <w:rPr>
            <w:rFonts w:ascii="Arial" w:hAnsi="Arial" w:cs="Arial"/>
            <w:kern w:val="0"/>
            <w:sz w:val="24"/>
            <w:szCs w:val="24"/>
          </w:rPr>
          <w:t xml:space="preserve"> the</w:t>
        </w:r>
      </w:ins>
      <w:r w:rsidR="006E2BB7" w:rsidRPr="006A5EAF">
        <w:rPr>
          <w:rFonts w:ascii="Arial" w:hAnsi="Arial" w:cs="Arial"/>
          <w:kern w:val="0"/>
          <w:sz w:val="24"/>
          <w:szCs w:val="24"/>
        </w:rPr>
        <w:t xml:space="preserve"> tidal component, river component or river-tide combination</w:t>
      </w:r>
      <w:r w:rsidR="006E2BB7" w:rsidRPr="006A5EAF">
        <w:rPr>
          <w:rFonts w:ascii="Arial" w:hAnsi="Arial" w:cs="Arial" w:hint="eastAsia"/>
          <w:kern w:val="0"/>
          <w:sz w:val="24"/>
          <w:szCs w:val="24"/>
        </w:rPr>
        <w:t xml:space="preserve">, which </w:t>
      </w:r>
      <w:r w:rsidR="00D222CE" w:rsidRPr="006A5EAF">
        <w:rPr>
          <w:rFonts w:ascii="Arial" w:hAnsi="Arial" w:cs="Arial" w:hint="eastAsia"/>
          <w:kern w:val="0"/>
          <w:sz w:val="24"/>
          <w:szCs w:val="24"/>
        </w:rPr>
        <w:t xml:space="preserve">are </w:t>
      </w:r>
      <w:r w:rsidR="006E2BB7" w:rsidRPr="006A5EAF">
        <w:rPr>
          <w:rFonts w:ascii="Arial" w:hAnsi="Arial" w:cs="Arial" w:hint="eastAsia"/>
          <w:kern w:val="0"/>
          <w:sz w:val="24"/>
          <w:szCs w:val="24"/>
        </w:rPr>
        <w:t xml:space="preserve">calculated by using </w:t>
      </w:r>
      <w:r w:rsidR="00E704A5" w:rsidRPr="006A5EAF">
        <w:rPr>
          <w:rFonts w:ascii="Arial" w:hAnsi="Arial" w:cs="Arial"/>
          <w:kern w:val="0"/>
          <w:sz w:val="24"/>
          <w:szCs w:val="24"/>
        </w:rPr>
        <w:t>the relevant velocity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t</m:t>
            </m:r>
          </m:sub>
        </m:sSub>
      </m:oMath>
      <w:r w:rsidR="00E704A5"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oMath>
      <w:r w:rsidR="00E704A5" w:rsidRPr="006A5EAF">
        <w:rPr>
          <w:rFonts w:ascii="Arial" w:hAnsi="Arial" w:cs="Arial"/>
          <w:kern w:val="0"/>
          <w:sz w:val="24"/>
          <w:szCs w:val="24"/>
        </w:rPr>
        <w:t xml:space="preserve"> or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t</m:t>
            </m:r>
          </m:sub>
        </m:sSub>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oMath>
      <w:r w:rsidR="00E704A5" w:rsidRPr="006A5EAF">
        <w:rPr>
          <w:rFonts w:ascii="Arial" w:hAnsi="Arial" w:cs="Arial"/>
          <w:kern w:val="0"/>
          <w:sz w:val="24"/>
          <w:szCs w:val="24"/>
        </w:rPr>
        <w:t>)</w:t>
      </w:r>
      <w:r w:rsidR="00E704A5" w:rsidRPr="006A5EAF">
        <w:rPr>
          <w:rFonts w:ascii="Arial" w:hAnsi="Arial" w:cs="Arial" w:hint="eastAsia"/>
          <w:kern w:val="0"/>
          <w:sz w:val="24"/>
          <w:szCs w:val="24"/>
        </w:rPr>
        <w:t xml:space="preserve"> for </w:t>
      </w:r>
      <w:r w:rsidR="003B319E" w:rsidRPr="006A5EAF">
        <w:rPr>
          <w:rFonts w:ascii="Arial" w:hAnsi="Arial" w:cs="Arial"/>
          <w:kern w:val="0"/>
          <w:sz w:val="24"/>
          <w:szCs w:val="24"/>
        </w:rPr>
        <w:t>u</w:t>
      </w:r>
      <w:r w:rsidR="00524B95" w:rsidRPr="006A5EAF">
        <w:rPr>
          <w:rFonts w:ascii="Arial" w:hAnsi="Arial" w:cs="Arial" w:hint="eastAsia"/>
          <w:kern w:val="0"/>
          <w:sz w:val="24"/>
          <w:szCs w:val="24"/>
        </w:rPr>
        <w:t>,</w:t>
      </w:r>
      <w:r w:rsidR="003B319E" w:rsidRPr="006A5EAF">
        <w:rPr>
          <w:rFonts w:ascii="Arial" w:hAnsi="Arial" w:cs="Arial"/>
          <w:kern w:val="0"/>
          <w:sz w:val="24"/>
          <w:szCs w:val="24"/>
        </w:rPr>
        <w:t xml:space="preserve"> </w:t>
      </w:r>
      <w:r w:rsidR="008A0100" w:rsidRPr="006A5EAF">
        <w:rPr>
          <w:rFonts w:ascii="Arial" w:hAnsi="Arial" w:cs="Arial" w:hint="eastAsia"/>
          <w:kern w:val="0"/>
          <w:sz w:val="24"/>
          <w:szCs w:val="24"/>
        </w:rPr>
        <w:t xml:space="preserve">and </w:t>
      </w:r>
      <w:r w:rsidR="008A0100" w:rsidRPr="006A5EAF">
        <w:rPr>
          <w:rFonts w:ascii="Arial" w:hAnsi="Arial" w:cs="Arial"/>
          <w:kern w:val="0"/>
          <w:sz w:val="24"/>
          <w:szCs w:val="24"/>
        </w:rPr>
        <w:t>the relevant mechanical energy per unit width (</w:t>
      </w:r>
      <m:oMath>
        <m:r>
          <w:rPr>
            <w:rFonts w:ascii="Cambria Math" w:hAnsi="Cambria Math" w:cs="Arial"/>
            <w:kern w:val="0"/>
            <w:sz w:val="24"/>
            <w:szCs w:val="24"/>
          </w:rPr>
          <m:t>i=mt, mr or m</m:t>
        </m:r>
      </m:oMath>
      <w:r w:rsidR="008A0100" w:rsidRPr="006A5EAF">
        <w:rPr>
          <w:rFonts w:ascii="Arial" w:hAnsi="Arial" w:cs="Arial"/>
          <w:kern w:val="0"/>
          <w:sz w:val="24"/>
          <w:szCs w:val="24"/>
        </w:rPr>
        <w:t>) or total energy per unit width (</w:t>
      </w:r>
      <m:oMath>
        <m:r>
          <w:rPr>
            <w:rFonts w:ascii="Cambria Math" w:hAnsi="Cambria Math" w:cs="Arial"/>
            <w:kern w:val="0"/>
            <w:sz w:val="24"/>
            <w:szCs w:val="24"/>
          </w:rPr>
          <m:t>i=ht, hr or h</m:t>
        </m:r>
      </m:oMath>
      <w:r w:rsidR="008A0100" w:rsidRPr="006A5EAF">
        <w:rPr>
          <w:rFonts w:ascii="Arial" w:hAnsi="Arial" w:cs="Arial"/>
          <w:kern w:val="0"/>
          <w:sz w:val="24"/>
          <w:szCs w:val="24"/>
        </w:rPr>
        <w:t>)</w:t>
      </w:r>
      <w:r w:rsidR="008A0100" w:rsidRPr="006A5EAF">
        <w:rPr>
          <w:rFonts w:ascii="Arial" w:hAnsi="Arial" w:cs="Arial" w:hint="eastAsia"/>
          <w:kern w:val="0"/>
          <w:sz w:val="24"/>
          <w:szCs w:val="24"/>
        </w:rPr>
        <w:t xml:space="preserve"> for</w:t>
      </w:r>
      <w:r w:rsidR="004625A2" w:rsidRPr="006A5EAF">
        <w:rPr>
          <w:rFonts w:ascii="Arial" w:hAnsi="Arial" w:cs="Arial" w:hint="eastAsia"/>
          <w:kern w:val="0"/>
          <w:sz w:val="24"/>
          <w:szCs w:val="24"/>
        </w:rPr>
        <w:t xml:space="preserve"> </w:t>
      </w:r>
      <m:oMath>
        <m:sSub>
          <m:sSubPr>
            <m:ctrlPr>
              <w:rPr>
                <w:rFonts w:ascii="Cambria Math" w:hAnsi="Cambria Math" w:cs="Arial"/>
                <w:kern w:val="0"/>
                <w:sz w:val="24"/>
                <w:szCs w:val="24"/>
              </w:rPr>
            </m:ctrlPr>
          </m:sSubPr>
          <m:e>
            <m:r>
              <w:rPr>
                <w:rFonts w:ascii="Cambria Math" w:hAnsi="Cambria Math" w:cs="Arial"/>
                <w:kern w:val="0"/>
                <w:sz w:val="24"/>
                <w:szCs w:val="24"/>
              </w:rPr>
              <m:t>E</m:t>
            </m:r>
          </m:e>
          <m:sub>
            <m:r>
              <w:rPr>
                <w:rFonts w:ascii="Cambria Math" w:hAnsi="Cambria Math" w:cs="Arial"/>
                <w:kern w:val="0"/>
                <w:sz w:val="24"/>
                <w:szCs w:val="24"/>
              </w:rPr>
              <m:t>i</m:t>
            </m:r>
          </m:sub>
        </m:sSub>
      </m:oMath>
      <w:r w:rsidR="00300BD9" w:rsidRPr="006A5EAF">
        <w:rPr>
          <w:rFonts w:ascii="Arial" w:hAnsi="Arial" w:cs="Arial" w:hint="eastAsia"/>
          <w:kern w:val="0"/>
          <w:sz w:val="24"/>
          <w:szCs w:val="24"/>
        </w:rPr>
        <w:t>,</w:t>
      </w:r>
      <w:r w:rsidR="00AD5B58" w:rsidRPr="006A5EAF">
        <w:rPr>
          <w:rFonts w:ascii="Arial" w:hAnsi="Arial" w:cs="Arial"/>
          <w:kern w:val="0"/>
          <w:sz w:val="24"/>
          <w:szCs w:val="24"/>
        </w:rPr>
        <w:t xml:space="preserve"> </w:t>
      </w:r>
      <w:r w:rsidR="008A0100" w:rsidRPr="006A5EAF">
        <w:rPr>
          <w:rFonts w:ascii="Arial" w:hAnsi="Arial" w:cs="Arial" w:hint="eastAsia"/>
          <w:kern w:val="0"/>
          <w:sz w:val="24"/>
          <w:szCs w:val="24"/>
        </w:rPr>
        <w:t>respectively</w:t>
      </w:r>
      <w:r w:rsidR="005B63ED" w:rsidRPr="006A5EAF">
        <w:rPr>
          <w:rFonts w:ascii="Arial" w:hAnsi="Arial" w:cs="Arial"/>
          <w:kern w:val="0"/>
          <w:sz w:val="24"/>
          <w:szCs w:val="24"/>
        </w:rPr>
        <w:t xml:space="preserve">. </w:t>
      </w:r>
      <w:r w:rsidR="0088131C" w:rsidRPr="006A5EAF">
        <w:rPr>
          <w:rFonts w:ascii="Arial" w:hAnsi="Arial" w:cs="Arial"/>
          <w:kern w:val="0"/>
          <w:sz w:val="24"/>
          <w:szCs w:val="24"/>
        </w:rPr>
        <w:t xml:space="preserve">For estuaries with large intertidal </w:t>
      </w:r>
      <w:ins w:id="908" w:author="Author">
        <w:r w:rsidR="00A76D57">
          <w:rPr>
            <w:rFonts w:ascii="Arial" w:hAnsi="Arial" w:cs="Arial" w:hint="eastAsia"/>
            <w:kern w:val="0"/>
            <w:sz w:val="24"/>
            <w:szCs w:val="24"/>
          </w:rPr>
          <w:t xml:space="preserve">area </w:t>
        </w:r>
      </w:ins>
      <w:r w:rsidR="0088131C" w:rsidRPr="006A5EAF">
        <w:rPr>
          <w:rFonts w:ascii="Arial" w:hAnsi="Arial" w:cs="Arial"/>
          <w:kern w:val="0"/>
          <w:sz w:val="24"/>
          <w:szCs w:val="24"/>
        </w:rPr>
        <w:t>this would tend to overestimate the cross-section</w:t>
      </w:r>
      <w:r w:rsidR="00C46134" w:rsidRPr="006A5EAF">
        <w:rPr>
          <w:rFonts w:ascii="Arial" w:hAnsi="Arial" w:cs="Arial" w:hint="eastAsia"/>
          <w:kern w:val="0"/>
          <w:sz w:val="24"/>
          <w:szCs w:val="24"/>
        </w:rPr>
        <w:t>al</w:t>
      </w:r>
      <w:r w:rsidR="0088131C" w:rsidRPr="006A5EAF">
        <w:rPr>
          <w:rFonts w:ascii="Arial" w:hAnsi="Arial" w:cs="Arial"/>
          <w:kern w:val="0"/>
          <w:sz w:val="24"/>
          <w:szCs w:val="24"/>
        </w:rPr>
        <w:t xml:space="preserve"> values because the same energy density is being applied </w:t>
      </w:r>
      <w:r w:rsidR="0088131C" w:rsidRPr="006A5EAF">
        <w:rPr>
          <w:rFonts w:ascii="Arial" w:hAnsi="Arial" w:cs="Arial"/>
          <w:kern w:val="0"/>
          <w:sz w:val="24"/>
          <w:szCs w:val="24"/>
        </w:rPr>
        <w:lastRenderedPageBreak/>
        <w:t>across the entire width</w:t>
      </w:r>
      <w:r w:rsidR="00EC720D" w:rsidRPr="006A5EAF">
        <w:rPr>
          <w:rFonts w:ascii="Arial" w:hAnsi="Arial" w:cs="Arial"/>
          <w:kern w:val="0"/>
          <w:sz w:val="24"/>
          <w:szCs w:val="24"/>
        </w:rPr>
        <w:t xml:space="preserve">, </w:t>
      </w:r>
      <w:r w:rsidR="00437E91" w:rsidRPr="006A5EAF">
        <w:rPr>
          <w:rFonts w:ascii="Arial" w:hAnsi="Arial" w:cs="Arial" w:hint="eastAsia"/>
          <w:kern w:val="0"/>
          <w:sz w:val="24"/>
          <w:szCs w:val="24"/>
        </w:rPr>
        <w:t>while</w:t>
      </w:r>
      <w:r w:rsidR="00437E91" w:rsidRPr="006A5EAF">
        <w:rPr>
          <w:rFonts w:ascii="Arial" w:hAnsi="Arial" w:cs="Arial"/>
          <w:kern w:val="0"/>
          <w:sz w:val="24"/>
          <w:szCs w:val="24"/>
        </w:rPr>
        <w:t xml:space="preserve"> </w:t>
      </w:r>
      <w:r w:rsidR="001041A0" w:rsidRPr="006A5EAF">
        <w:rPr>
          <w:rFonts w:ascii="Arial" w:hAnsi="Arial" w:cs="Arial"/>
          <w:kern w:val="0"/>
          <w:sz w:val="24"/>
          <w:szCs w:val="24"/>
        </w:rPr>
        <w:t>i</w:t>
      </w:r>
      <w:r w:rsidR="0088131C" w:rsidRPr="006A5EAF">
        <w:rPr>
          <w:rFonts w:ascii="Arial" w:hAnsi="Arial" w:cs="Arial"/>
          <w:kern w:val="0"/>
          <w:sz w:val="24"/>
          <w:szCs w:val="24"/>
        </w:rPr>
        <w:t>n reality additional dissipation is likely</w:t>
      </w:r>
      <w:r w:rsidR="00067E4D" w:rsidRPr="006A5EAF">
        <w:rPr>
          <w:rFonts w:ascii="Arial" w:hAnsi="Arial" w:cs="Arial" w:hint="eastAsia"/>
          <w:kern w:val="0"/>
          <w:sz w:val="24"/>
          <w:szCs w:val="24"/>
        </w:rPr>
        <w:t xml:space="preserve"> to occur</w:t>
      </w:r>
      <w:r w:rsidR="0088131C" w:rsidRPr="006A5EAF">
        <w:rPr>
          <w:rFonts w:ascii="Arial" w:hAnsi="Arial" w:cs="Arial"/>
          <w:kern w:val="0"/>
          <w:sz w:val="24"/>
          <w:szCs w:val="24"/>
        </w:rPr>
        <w:t xml:space="preserve"> over the shallows of the intertidal. However, in some cases, such as the Yangtze, </w:t>
      </w:r>
      <w:r w:rsidR="001041A0" w:rsidRPr="006A5EAF">
        <w:rPr>
          <w:rFonts w:ascii="Arial" w:hAnsi="Arial" w:cs="Arial"/>
          <w:kern w:val="0"/>
          <w:sz w:val="24"/>
          <w:szCs w:val="24"/>
        </w:rPr>
        <w:t>this simplification</w:t>
      </w:r>
      <w:r w:rsidR="00D633FE" w:rsidRPr="006A5EAF">
        <w:rPr>
          <w:rFonts w:ascii="Arial" w:hAnsi="Arial" w:cs="Arial"/>
          <w:kern w:val="0"/>
          <w:sz w:val="24"/>
          <w:szCs w:val="24"/>
        </w:rPr>
        <w:t xml:space="preserve"> is reasonable as </w:t>
      </w:r>
      <w:r w:rsidR="0088131C" w:rsidRPr="006A5EAF">
        <w:rPr>
          <w:rFonts w:ascii="Arial" w:hAnsi="Arial" w:cs="Arial"/>
          <w:kern w:val="0"/>
          <w:sz w:val="24"/>
          <w:szCs w:val="24"/>
        </w:rPr>
        <w:t xml:space="preserve">the intertidal </w:t>
      </w:r>
      <w:r w:rsidR="0044482B">
        <w:rPr>
          <w:rFonts w:ascii="Arial" w:hAnsi="Arial" w:cs="Arial"/>
          <w:kern w:val="0"/>
          <w:sz w:val="24"/>
          <w:szCs w:val="24"/>
        </w:rPr>
        <w:t xml:space="preserve">area </w:t>
      </w:r>
      <w:r w:rsidR="0088131C" w:rsidRPr="006A5EAF">
        <w:rPr>
          <w:rFonts w:ascii="Arial" w:hAnsi="Arial" w:cs="Arial"/>
          <w:kern w:val="0"/>
          <w:sz w:val="24"/>
          <w:szCs w:val="24"/>
        </w:rPr>
        <w:t>is minimal.</w:t>
      </w:r>
    </w:p>
    <w:p w14:paraId="776C8A68" w14:textId="77777777" w:rsidR="00A11089" w:rsidRPr="006A5EAF" w:rsidRDefault="00A11089" w:rsidP="000C436D">
      <w:pPr>
        <w:spacing w:line="480" w:lineRule="auto"/>
        <w:rPr>
          <w:rFonts w:ascii="Arial" w:hAnsi="Arial" w:cs="Arial"/>
          <w:kern w:val="0"/>
          <w:sz w:val="24"/>
          <w:szCs w:val="24"/>
        </w:rPr>
      </w:pPr>
    </w:p>
    <w:p w14:paraId="6BF4F7DB" w14:textId="6F731A0A" w:rsidR="0037010C" w:rsidRPr="006A5EAF" w:rsidRDefault="00F55EAB"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The energy flux is a vector and</w:t>
      </w:r>
      <w:del w:id="909" w:author="Author">
        <w:r w:rsidR="00E53603" w:rsidRPr="006A5EAF" w:rsidDel="002C2EA0">
          <w:rPr>
            <w:rFonts w:ascii="Arial" w:hAnsi="Arial" w:cs="Arial" w:hint="eastAsia"/>
            <w:kern w:val="0"/>
            <w:sz w:val="24"/>
            <w:szCs w:val="24"/>
          </w:rPr>
          <w:delText xml:space="preserve"> it</w:delText>
        </w:r>
      </w:del>
      <w:r w:rsidRPr="006A5EAF">
        <w:rPr>
          <w:rFonts w:ascii="Arial" w:hAnsi="Arial" w:cs="Arial"/>
          <w:kern w:val="0"/>
          <w:sz w:val="24"/>
          <w:szCs w:val="24"/>
        </w:rPr>
        <w:t xml:space="preserve"> </w:t>
      </w:r>
      <w:r w:rsidR="007D6380" w:rsidRPr="006A5EAF">
        <w:rPr>
          <w:rFonts w:ascii="Arial" w:hAnsi="Arial" w:cs="Arial"/>
          <w:kern w:val="0"/>
          <w:sz w:val="24"/>
          <w:szCs w:val="24"/>
        </w:rPr>
        <w:t>is time dependent</w:t>
      </w:r>
      <w:r w:rsidR="00E53603" w:rsidRPr="006A5EAF">
        <w:rPr>
          <w:rFonts w:ascii="Arial" w:hAnsi="Arial" w:cs="Arial" w:hint="eastAsia"/>
          <w:kern w:val="0"/>
          <w:sz w:val="24"/>
          <w:szCs w:val="24"/>
        </w:rPr>
        <w:t xml:space="preserve">, </w:t>
      </w:r>
      <w:r w:rsidR="007D6380" w:rsidRPr="006A5EAF">
        <w:rPr>
          <w:rFonts w:ascii="Arial" w:hAnsi="Arial" w:cs="Arial"/>
          <w:kern w:val="0"/>
          <w:sz w:val="24"/>
          <w:szCs w:val="24"/>
        </w:rPr>
        <w:t>but</w:t>
      </w:r>
      <w:r w:rsidR="00720B0F" w:rsidRPr="006A5EAF">
        <w:rPr>
          <w:rFonts w:ascii="Arial" w:hAnsi="Arial" w:cs="Arial" w:hint="eastAsia"/>
          <w:kern w:val="0"/>
          <w:sz w:val="24"/>
          <w:szCs w:val="24"/>
        </w:rPr>
        <w:t xml:space="preserve"> the</w:t>
      </w:r>
      <w:r w:rsidR="007D6380" w:rsidRPr="006A5EAF">
        <w:rPr>
          <w:rFonts w:ascii="Arial" w:hAnsi="Arial" w:cs="Arial"/>
          <w:kern w:val="0"/>
          <w:sz w:val="24"/>
          <w:szCs w:val="24"/>
        </w:rPr>
        <w:t xml:space="preserve"> integral over </w:t>
      </w:r>
      <w:ins w:id="910" w:author="Author">
        <w:r w:rsidR="002C2EA0">
          <w:rPr>
            <w:rFonts w:ascii="Arial" w:hAnsi="Arial" w:cs="Arial"/>
            <w:kern w:val="0"/>
            <w:sz w:val="24"/>
            <w:szCs w:val="24"/>
          </w:rPr>
          <w:t>a</w:t>
        </w:r>
      </w:ins>
      <w:del w:id="911" w:author="Author">
        <w:r w:rsidR="007D6380" w:rsidRPr="006A5EAF" w:rsidDel="002C2EA0">
          <w:rPr>
            <w:rFonts w:ascii="Arial" w:hAnsi="Arial" w:cs="Arial"/>
            <w:kern w:val="0"/>
            <w:sz w:val="24"/>
            <w:szCs w:val="24"/>
          </w:rPr>
          <w:delText>the</w:delText>
        </w:r>
      </w:del>
      <w:r w:rsidR="007D6380" w:rsidRPr="006A5EAF">
        <w:rPr>
          <w:rFonts w:ascii="Arial" w:hAnsi="Arial" w:cs="Arial"/>
          <w:kern w:val="0"/>
          <w:sz w:val="24"/>
          <w:szCs w:val="24"/>
        </w:rPr>
        <w:t xml:space="preserve"> </w:t>
      </w:r>
      <w:r w:rsidR="001D033F" w:rsidRPr="006A5EAF">
        <w:rPr>
          <w:rFonts w:ascii="Arial" w:hAnsi="Arial" w:cs="Arial"/>
          <w:kern w:val="0"/>
          <w:sz w:val="24"/>
          <w:szCs w:val="24"/>
        </w:rPr>
        <w:t>tid</w:t>
      </w:r>
      <w:r w:rsidR="001D033F" w:rsidRPr="006A5EAF">
        <w:rPr>
          <w:rFonts w:ascii="Arial" w:hAnsi="Arial" w:cs="Arial" w:hint="eastAsia"/>
          <w:kern w:val="0"/>
          <w:sz w:val="24"/>
          <w:szCs w:val="24"/>
        </w:rPr>
        <w:t xml:space="preserve">al cycle </w:t>
      </w:r>
      <w:r w:rsidR="006512F3" w:rsidRPr="006A5EAF">
        <w:rPr>
          <w:rFonts w:ascii="Arial" w:hAnsi="Arial" w:cs="Arial" w:hint="eastAsia"/>
          <w:kern w:val="0"/>
          <w:sz w:val="24"/>
          <w:szCs w:val="24"/>
        </w:rPr>
        <w:t>should</w:t>
      </w:r>
      <w:r w:rsidR="00393ECA" w:rsidRPr="006A5EAF">
        <w:rPr>
          <w:rFonts w:ascii="Arial" w:hAnsi="Arial" w:cs="Arial" w:hint="eastAsia"/>
          <w:kern w:val="0"/>
          <w:sz w:val="24"/>
          <w:szCs w:val="24"/>
        </w:rPr>
        <w:t xml:space="preserve"> </w:t>
      </w:r>
      <w:del w:id="912" w:author="Author">
        <w:r w:rsidR="008C44C0" w:rsidRPr="006A5EAF" w:rsidDel="002C2EA0">
          <w:rPr>
            <w:rFonts w:ascii="Arial" w:hAnsi="Arial" w:cs="Arial" w:hint="eastAsia"/>
            <w:kern w:val="0"/>
            <w:sz w:val="24"/>
            <w:szCs w:val="24"/>
          </w:rPr>
          <w:delText>give the</w:delText>
        </w:r>
        <w:r w:rsidR="007D6380" w:rsidRPr="006A5EAF" w:rsidDel="002C2EA0">
          <w:rPr>
            <w:rFonts w:ascii="Arial" w:hAnsi="Arial" w:cs="Arial"/>
            <w:kern w:val="0"/>
            <w:sz w:val="24"/>
            <w:szCs w:val="24"/>
          </w:rPr>
          <w:delText xml:space="preserve"> relative</w:delText>
        </w:r>
        <w:r w:rsidR="00CA745E" w:rsidRPr="006A5EAF" w:rsidDel="002C2EA0">
          <w:rPr>
            <w:rFonts w:ascii="Arial" w:hAnsi="Arial" w:cs="Arial" w:hint="eastAsia"/>
            <w:kern w:val="0"/>
            <w:sz w:val="24"/>
            <w:szCs w:val="24"/>
          </w:rPr>
          <w:delText>ly</w:delText>
        </w:r>
        <w:r w:rsidR="007D6380" w:rsidRPr="006A5EAF" w:rsidDel="002C2EA0">
          <w:rPr>
            <w:rFonts w:ascii="Arial" w:hAnsi="Arial" w:cs="Arial"/>
            <w:kern w:val="0"/>
            <w:sz w:val="24"/>
            <w:szCs w:val="24"/>
          </w:rPr>
          <w:delText xml:space="preserve"> invariable</w:delText>
        </w:r>
        <w:r w:rsidR="008C44C0" w:rsidRPr="006A5EAF" w:rsidDel="002C2EA0">
          <w:rPr>
            <w:rFonts w:ascii="Arial" w:hAnsi="Arial" w:cs="Arial" w:hint="eastAsia"/>
            <w:kern w:val="0"/>
            <w:sz w:val="24"/>
            <w:szCs w:val="24"/>
          </w:rPr>
          <w:delText xml:space="preserve"> value</w:delText>
        </w:r>
      </w:del>
      <w:ins w:id="913" w:author="Author">
        <w:del w:id="914" w:author="Author">
          <w:r w:rsidR="002C2EA0" w:rsidDel="00EB5381">
            <w:rPr>
              <w:rFonts w:ascii="Arial" w:hAnsi="Arial" w:cs="Arial"/>
              <w:kern w:val="0"/>
              <w:sz w:val="24"/>
              <w:szCs w:val="24"/>
            </w:rPr>
            <w:delText>is</w:delText>
          </w:r>
        </w:del>
        <w:r w:rsidR="00EB5381">
          <w:rPr>
            <w:rFonts w:ascii="Arial" w:hAnsi="Arial" w:cs="Arial" w:hint="eastAsia"/>
            <w:kern w:val="0"/>
            <w:sz w:val="24"/>
            <w:szCs w:val="24"/>
          </w:rPr>
          <w:t>be</w:t>
        </w:r>
        <w:r w:rsidR="002C2EA0">
          <w:rPr>
            <w:rFonts w:ascii="Arial" w:hAnsi="Arial" w:cs="Arial"/>
            <w:kern w:val="0"/>
            <w:sz w:val="24"/>
            <w:szCs w:val="24"/>
          </w:rPr>
          <w:t xml:space="preserve"> constant</w:t>
        </w:r>
      </w:ins>
      <w:r w:rsidR="007D6380" w:rsidRPr="006A5EAF">
        <w:rPr>
          <w:rFonts w:ascii="Arial" w:hAnsi="Arial" w:cs="Arial"/>
          <w:kern w:val="0"/>
          <w:sz w:val="24"/>
          <w:szCs w:val="24"/>
        </w:rPr>
        <w:t xml:space="preserve"> from cycle to cycle</w:t>
      </w:r>
      <w:ins w:id="915" w:author="Author">
        <w:r w:rsidR="002C2EA0">
          <w:rPr>
            <w:rFonts w:ascii="Arial" w:hAnsi="Arial" w:cs="Arial"/>
            <w:kern w:val="0"/>
            <w:sz w:val="24"/>
            <w:szCs w:val="24"/>
          </w:rPr>
          <w:t>,</w:t>
        </w:r>
      </w:ins>
      <w:r w:rsidR="006673F5" w:rsidRPr="006A5EAF">
        <w:rPr>
          <w:rFonts w:ascii="Arial" w:hAnsi="Arial" w:cs="Arial" w:hint="eastAsia"/>
          <w:kern w:val="0"/>
          <w:sz w:val="24"/>
          <w:szCs w:val="24"/>
        </w:rPr>
        <w:t xml:space="preserve"> when </w:t>
      </w:r>
      <w:r w:rsidR="004D175A" w:rsidRPr="009932B3">
        <w:rPr>
          <w:rFonts w:ascii="Arial" w:hAnsi="Arial" w:cs="Arial" w:hint="eastAsia"/>
          <w:kern w:val="0"/>
          <w:sz w:val="24"/>
          <w:szCs w:val="24"/>
        </w:rPr>
        <w:t xml:space="preserve">the </w:t>
      </w:r>
      <w:del w:id="916" w:author="Author">
        <w:r w:rsidR="004D175A" w:rsidRPr="00734B94" w:rsidDel="00A25524">
          <w:rPr>
            <w:rFonts w:ascii="Arial" w:hAnsi="Arial" w:cs="Arial"/>
            <w:kern w:val="0"/>
            <w:sz w:val="24"/>
            <w:szCs w:val="24"/>
            <w:rPrChange w:id="917" w:author="Author">
              <w:rPr>
                <w:rFonts w:ascii="Arial" w:hAnsi="Arial" w:cs="Arial"/>
                <w:color w:val="000000"/>
                <w:kern w:val="0"/>
                <w:sz w:val="24"/>
                <w:szCs w:val="24"/>
              </w:rPr>
            </w:rPrChange>
          </w:rPr>
          <w:delText>modeling</w:delText>
        </w:r>
      </w:del>
      <w:ins w:id="918" w:author="Author">
        <w:r w:rsidR="00A25524" w:rsidRPr="00734B94">
          <w:rPr>
            <w:rFonts w:ascii="Arial" w:hAnsi="Arial" w:cs="Arial"/>
            <w:kern w:val="0"/>
            <w:sz w:val="24"/>
            <w:szCs w:val="24"/>
            <w:rPrChange w:id="919" w:author="Author">
              <w:rPr>
                <w:rFonts w:ascii="Arial" w:hAnsi="Arial" w:cs="Arial"/>
                <w:color w:val="000000"/>
                <w:kern w:val="0"/>
                <w:sz w:val="24"/>
                <w:szCs w:val="24"/>
              </w:rPr>
            </w:rPrChange>
          </w:rPr>
          <w:t xml:space="preserve">modelling </w:t>
        </w:r>
      </w:ins>
      <w:del w:id="920" w:author="Author">
        <w:r w:rsidR="004D175A" w:rsidRPr="00734B94" w:rsidDel="00130F4C">
          <w:rPr>
            <w:rFonts w:ascii="Arial" w:hAnsi="Arial" w:cs="Arial"/>
            <w:kern w:val="0"/>
            <w:sz w:val="24"/>
            <w:szCs w:val="24"/>
            <w:rPrChange w:id="921" w:author="Author">
              <w:rPr>
                <w:rFonts w:ascii="Arial" w:hAnsi="Arial" w:cs="Arial"/>
                <w:color w:val="000000"/>
                <w:kern w:val="0"/>
                <w:sz w:val="24"/>
                <w:szCs w:val="24"/>
              </w:rPr>
            </w:rPrChange>
          </w:rPr>
          <w:delText xml:space="preserve"> </w:delText>
        </w:r>
      </w:del>
      <w:r w:rsidR="004D175A" w:rsidRPr="00734B94">
        <w:rPr>
          <w:rFonts w:ascii="Arial" w:hAnsi="Arial" w:cs="Arial"/>
          <w:kern w:val="0"/>
          <w:sz w:val="24"/>
          <w:szCs w:val="24"/>
          <w:rPrChange w:id="922" w:author="Author">
            <w:rPr>
              <w:rFonts w:ascii="Arial" w:hAnsi="Arial" w:cs="Arial"/>
              <w:color w:val="000000"/>
              <w:kern w:val="0"/>
              <w:sz w:val="24"/>
              <w:szCs w:val="24"/>
            </w:rPr>
          </w:rPrChange>
        </w:rPr>
        <w:t>is</w:t>
      </w:r>
      <w:r w:rsidR="006673F5" w:rsidRPr="00734B94">
        <w:rPr>
          <w:rFonts w:ascii="Arial" w:hAnsi="Arial" w:cs="Arial"/>
          <w:kern w:val="0"/>
          <w:sz w:val="24"/>
          <w:szCs w:val="24"/>
          <w:rPrChange w:id="923" w:author="Author">
            <w:rPr>
              <w:rFonts w:ascii="Arial" w:hAnsi="Arial" w:cs="Arial"/>
              <w:color w:val="000000"/>
              <w:kern w:val="0"/>
              <w:sz w:val="24"/>
              <w:szCs w:val="24"/>
            </w:rPr>
          </w:rPrChange>
        </w:rPr>
        <w:t xml:space="preserve"> </w:t>
      </w:r>
      <w:r w:rsidR="00A41D35" w:rsidRPr="00734B94">
        <w:rPr>
          <w:rFonts w:ascii="Arial" w:hAnsi="Arial" w:cs="Arial"/>
          <w:kern w:val="0"/>
          <w:sz w:val="24"/>
          <w:szCs w:val="24"/>
          <w:rPrChange w:id="924" w:author="Author">
            <w:rPr>
              <w:rFonts w:ascii="Arial" w:hAnsi="Arial" w:cs="Arial"/>
              <w:color w:val="000000"/>
              <w:kern w:val="0"/>
              <w:sz w:val="24"/>
              <w:szCs w:val="24"/>
            </w:rPr>
          </w:rPrChange>
        </w:rPr>
        <w:t xml:space="preserve">performed with </w:t>
      </w:r>
      <w:r w:rsidR="0044482B" w:rsidRPr="00734B94">
        <w:rPr>
          <w:rFonts w:ascii="Arial" w:hAnsi="Arial" w:cs="Arial"/>
          <w:kern w:val="0"/>
          <w:sz w:val="24"/>
          <w:szCs w:val="24"/>
          <w:rPrChange w:id="925" w:author="Author">
            <w:rPr>
              <w:rFonts w:ascii="Arial" w:hAnsi="Arial" w:cs="Arial"/>
              <w:color w:val="000000"/>
              <w:kern w:val="0"/>
              <w:sz w:val="24"/>
              <w:szCs w:val="24"/>
            </w:rPr>
          </w:rPrChange>
        </w:rPr>
        <w:t xml:space="preserve">a </w:t>
      </w:r>
      <w:r w:rsidR="006673F5" w:rsidRPr="00734B94">
        <w:rPr>
          <w:rFonts w:ascii="Arial" w:hAnsi="Arial" w:cs="Arial"/>
          <w:kern w:val="0"/>
          <w:sz w:val="24"/>
          <w:szCs w:val="24"/>
          <w:rPrChange w:id="926" w:author="Author">
            <w:rPr>
              <w:rFonts w:ascii="Arial" w:hAnsi="Arial" w:cs="Arial"/>
              <w:color w:val="000000"/>
              <w:kern w:val="0"/>
              <w:sz w:val="24"/>
              <w:szCs w:val="24"/>
            </w:rPr>
          </w:rPrChange>
        </w:rPr>
        <w:t>fix</w:t>
      </w:r>
      <w:r w:rsidR="009E2BCB" w:rsidRPr="00734B94">
        <w:rPr>
          <w:rFonts w:ascii="Arial" w:hAnsi="Arial" w:cs="Arial"/>
          <w:kern w:val="0"/>
          <w:sz w:val="24"/>
          <w:szCs w:val="24"/>
          <w:rPrChange w:id="927" w:author="Author">
            <w:rPr>
              <w:rFonts w:ascii="Arial" w:hAnsi="Arial" w:cs="Arial"/>
              <w:color w:val="000000"/>
              <w:kern w:val="0"/>
              <w:sz w:val="24"/>
              <w:szCs w:val="24"/>
            </w:rPr>
          </w:rPrChange>
        </w:rPr>
        <w:t>ed</w:t>
      </w:r>
      <w:r w:rsidR="004F5C38" w:rsidRPr="00734B94">
        <w:rPr>
          <w:rFonts w:ascii="Arial" w:hAnsi="Arial" w:cs="Arial"/>
          <w:kern w:val="0"/>
          <w:sz w:val="24"/>
          <w:szCs w:val="24"/>
          <w:rPrChange w:id="928" w:author="Author">
            <w:rPr>
              <w:rFonts w:ascii="Arial" w:hAnsi="Arial" w:cs="Arial"/>
              <w:color w:val="000000"/>
              <w:kern w:val="0"/>
              <w:sz w:val="24"/>
              <w:szCs w:val="24"/>
            </w:rPr>
          </w:rPrChange>
        </w:rPr>
        <w:t xml:space="preserve"> seaward</w:t>
      </w:r>
      <w:r w:rsidR="006673F5" w:rsidRPr="00734B94">
        <w:rPr>
          <w:rFonts w:ascii="Arial" w:hAnsi="Arial" w:cs="Arial"/>
          <w:kern w:val="0"/>
          <w:sz w:val="24"/>
          <w:szCs w:val="24"/>
          <w:rPrChange w:id="929" w:author="Author">
            <w:rPr>
              <w:rFonts w:ascii="Arial" w:hAnsi="Arial" w:cs="Arial"/>
              <w:color w:val="000000"/>
              <w:kern w:val="0"/>
              <w:sz w:val="24"/>
              <w:szCs w:val="24"/>
            </w:rPr>
          </w:rPrChange>
        </w:rPr>
        <w:t xml:space="preserve"> boundary condition</w:t>
      </w:r>
      <w:r w:rsidR="007D6380" w:rsidRPr="00734B94">
        <w:rPr>
          <w:rFonts w:ascii="Arial" w:hAnsi="Arial" w:cs="Arial"/>
          <w:kern w:val="0"/>
          <w:sz w:val="24"/>
          <w:szCs w:val="24"/>
          <w:rPrChange w:id="930" w:author="Author">
            <w:rPr>
              <w:rFonts w:ascii="Arial" w:hAnsi="Arial" w:cs="Arial"/>
              <w:color w:val="000000"/>
              <w:kern w:val="0"/>
              <w:sz w:val="24"/>
              <w:szCs w:val="24"/>
            </w:rPr>
          </w:rPrChange>
        </w:rPr>
        <w:t>.</w:t>
      </w:r>
      <w:r w:rsidR="00A41D35" w:rsidRPr="00734B94">
        <w:rPr>
          <w:rFonts w:ascii="Arial" w:hAnsi="Arial" w:cs="Arial"/>
          <w:kern w:val="0"/>
          <w:sz w:val="24"/>
          <w:szCs w:val="24"/>
          <w:rPrChange w:id="931" w:author="Author">
            <w:rPr>
              <w:rFonts w:ascii="Arial" w:hAnsi="Arial" w:cs="Arial"/>
              <w:color w:val="000000"/>
              <w:kern w:val="0"/>
              <w:sz w:val="24"/>
              <w:szCs w:val="24"/>
            </w:rPr>
          </w:rPrChange>
        </w:rPr>
        <w:t xml:space="preserve"> In this</w:t>
      </w:r>
      <w:r w:rsidR="00A41D35" w:rsidRPr="006A5EAF">
        <w:rPr>
          <w:rFonts w:ascii="Arial" w:hAnsi="Arial" w:cs="Arial" w:hint="eastAsia"/>
          <w:kern w:val="0"/>
          <w:sz w:val="24"/>
          <w:szCs w:val="24"/>
        </w:rPr>
        <w:t xml:space="preserve"> study we</w:t>
      </w:r>
      <w:r w:rsidR="002B05E6" w:rsidRPr="006A5EAF">
        <w:rPr>
          <w:rFonts w:ascii="Arial" w:hAnsi="Arial" w:cs="Arial"/>
          <w:kern w:val="0"/>
          <w:sz w:val="24"/>
          <w:szCs w:val="24"/>
        </w:rPr>
        <w:t xml:space="preserve"> integrat</w:t>
      </w:r>
      <w:r w:rsidR="00A41D35" w:rsidRPr="006A5EAF">
        <w:rPr>
          <w:rFonts w:ascii="Arial" w:hAnsi="Arial" w:cs="Arial" w:hint="eastAsia"/>
          <w:kern w:val="0"/>
          <w:sz w:val="24"/>
          <w:szCs w:val="24"/>
        </w:rPr>
        <w:t>e</w:t>
      </w:r>
      <w:r w:rsidR="002B05E6" w:rsidRPr="006A5EAF">
        <w:rPr>
          <w:rFonts w:ascii="Arial" w:hAnsi="Arial" w:cs="Arial"/>
          <w:kern w:val="0"/>
          <w:sz w:val="24"/>
          <w:szCs w:val="24"/>
        </w:rPr>
        <w:t xml:space="preserve"> the energy flux, </w:t>
      </w:r>
      <w:r w:rsidR="00131C22" w:rsidRPr="006A5EAF">
        <w:rPr>
          <w:rFonts w:ascii="Arial" w:hAnsi="Arial" w:cs="Arial"/>
          <w:kern w:val="0"/>
          <w:sz w:val="24"/>
          <w:szCs w:val="24"/>
        </w:rPr>
        <w:t>e</w:t>
      </w:r>
      <w:r w:rsidR="002B05E6" w:rsidRPr="006A5EAF">
        <w:rPr>
          <w:rFonts w:ascii="Arial" w:hAnsi="Arial" w:cs="Arial"/>
          <w:kern w:val="0"/>
          <w:sz w:val="24"/>
          <w:szCs w:val="24"/>
        </w:rPr>
        <w:t>q</w:t>
      </w:r>
      <w:r w:rsidR="00453AA6" w:rsidRPr="006A5EAF">
        <w:rPr>
          <w:rFonts w:ascii="Arial" w:hAnsi="Arial" w:cs="Arial"/>
          <w:kern w:val="0"/>
          <w:sz w:val="24"/>
          <w:szCs w:val="24"/>
        </w:rPr>
        <w:t>uation</w:t>
      </w:r>
      <w:r w:rsidR="00131C22" w:rsidRPr="006A5EAF">
        <w:rPr>
          <w:rFonts w:ascii="Arial" w:hAnsi="Arial" w:cs="Arial"/>
          <w:kern w:val="0"/>
          <w:sz w:val="24"/>
          <w:szCs w:val="24"/>
        </w:rPr>
        <w:t xml:space="preserve"> </w:t>
      </w:r>
      <w:r w:rsidR="00736C6C" w:rsidRPr="006A5EAF">
        <w:rPr>
          <w:rFonts w:ascii="Arial" w:hAnsi="Arial" w:cs="Arial"/>
          <w:kern w:val="0"/>
          <w:sz w:val="24"/>
          <w:szCs w:val="24"/>
        </w:rPr>
        <w:t>(</w:t>
      </w:r>
      <w:r w:rsidR="00EF48C5" w:rsidRPr="006A5EAF">
        <w:rPr>
          <w:rFonts w:ascii="Arial" w:hAnsi="Arial" w:cs="Arial" w:hint="eastAsia"/>
          <w:kern w:val="0"/>
          <w:sz w:val="24"/>
          <w:szCs w:val="24"/>
        </w:rPr>
        <w:t>10</w:t>
      </w:r>
      <w:r w:rsidR="002B05E6" w:rsidRPr="006A5EAF">
        <w:rPr>
          <w:rFonts w:ascii="Arial" w:hAnsi="Arial" w:cs="Arial"/>
          <w:kern w:val="0"/>
          <w:sz w:val="24"/>
          <w:szCs w:val="24"/>
        </w:rPr>
        <w:t xml:space="preserve">), with respect to time </w:t>
      </w:r>
      <w:r w:rsidR="00BC6B6F" w:rsidRPr="006A5EAF">
        <w:rPr>
          <w:rFonts w:ascii="Arial" w:hAnsi="Arial" w:cs="Arial"/>
          <w:kern w:val="0"/>
          <w:sz w:val="24"/>
          <w:szCs w:val="24"/>
        </w:rPr>
        <w:t xml:space="preserve">over a </w:t>
      </w:r>
      <w:r w:rsidR="002E7E87" w:rsidRPr="006A5EAF">
        <w:rPr>
          <w:rFonts w:ascii="Arial" w:hAnsi="Arial" w:cs="Arial" w:hint="eastAsia"/>
          <w:kern w:val="0"/>
          <w:sz w:val="24"/>
          <w:szCs w:val="24"/>
        </w:rPr>
        <w:t xml:space="preserve">complete </w:t>
      </w:r>
      <w:r w:rsidR="00BC6B6F" w:rsidRPr="006A5EAF">
        <w:rPr>
          <w:rFonts w:ascii="Arial" w:hAnsi="Arial" w:cs="Arial"/>
          <w:kern w:val="0"/>
          <w:sz w:val="24"/>
          <w:szCs w:val="24"/>
        </w:rPr>
        <w:t>tidal cycle</w:t>
      </w:r>
      <w:r w:rsidR="002E7E87" w:rsidRPr="006A5EAF">
        <w:rPr>
          <w:rFonts w:ascii="Arial" w:hAnsi="Arial" w:cs="Arial" w:hint="eastAsia"/>
          <w:kern w:val="0"/>
          <w:sz w:val="24"/>
          <w:szCs w:val="24"/>
        </w:rPr>
        <w:t xml:space="preserve"> to</w:t>
      </w:r>
      <w:r w:rsidR="00CC7206" w:rsidRPr="006A5EAF">
        <w:rPr>
          <w:rFonts w:ascii="Arial" w:hAnsi="Arial" w:cs="Arial" w:hint="eastAsia"/>
          <w:kern w:val="0"/>
          <w:sz w:val="24"/>
          <w:szCs w:val="24"/>
        </w:rPr>
        <w:t xml:space="preserve"> </w:t>
      </w:r>
      <w:r w:rsidR="002B05E6" w:rsidRPr="006A5EAF">
        <w:rPr>
          <w:rFonts w:ascii="Arial" w:hAnsi="Arial" w:cs="Arial"/>
          <w:kern w:val="0"/>
          <w:sz w:val="24"/>
          <w:szCs w:val="24"/>
        </w:rPr>
        <w:t xml:space="preserve">give the net </w:t>
      </w:r>
      <w:r w:rsidR="0048493C" w:rsidRPr="006A5EAF">
        <w:rPr>
          <w:rFonts w:ascii="Arial" w:hAnsi="Arial" w:cs="Arial"/>
          <w:kern w:val="0"/>
          <w:sz w:val="24"/>
          <w:szCs w:val="24"/>
        </w:rPr>
        <w:t>(</w:t>
      </w:r>
      <m:oMath>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N</m:t>
            </m:r>
          </m:sup>
        </m:sSubSup>
      </m:oMath>
      <w:r w:rsidR="00473646" w:rsidRPr="006A5EAF">
        <w:rPr>
          <w:rFonts w:ascii="Arial" w:hAnsi="Arial" w:cs="Arial" w:hint="eastAsia"/>
          <w:kern w:val="0"/>
          <w:sz w:val="24"/>
          <w:szCs w:val="24"/>
        </w:rPr>
        <w:t xml:space="preserve">, </w:t>
      </w:r>
      <w:proofErr w:type="spellStart"/>
      <w:r w:rsidR="000B19BC" w:rsidRPr="006A5EAF">
        <w:rPr>
          <w:rFonts w:ascii="Arial" w:hAnsi="Arial" w:cs="Arial"/>
          <w:kern w:val="0"/>
          <w:sz w:val="24"/>
          <w:szCs w:val="24"/>
        </w:rPr>
        <w:t>Ws</w:t>
      </w:r>
      <w:proofErr w:type="spellEnd"/>
      <w:r w:rsidR="000B19BC" w:rsidRPr="006A5EAF">
        <w:rPr>
          <w:rFonts w:ascii="Arial" w:hAnsi="Arial" w:cs="Arial"/>
          <w:kern w:val="0"/>
          <w:sz w:val="24"/>
          <w:szCs w:val="24"/>
        </w:rPr>
        <w:t xml:space="preserve"> or J</w:t>
      </w:r>
      <w:r w:rsidR="0048493C" w:rsidRPr="006A5EAF">
        <w:rPr>
          <w:rFonts w:ascii="Arial" w:hAnsi="Arial" w:cs="Arial"/>
          <w:kern w:val="0"/>
          <w:sz w:val="24"/>
          <w:szCs w:val="24"/>
        </w:rPr>
        <w:t xml:space="preserve">) </w:t>
      </w:r>
      <w:r w:rsidR="002B05E6" w:rsidRPr="006A5EAF">
        <w:rPr>
          <w:rFonts w:ascii="Arial" w:hAnsi="Arial" w:cs="Arial"/>
          <w:kern w:val="0"/>
          <w:sz w:val="24"/>
          <w:szCs w:val="24"/>
        </w:rPr>
        <w:t xml:space="preserve">or total </w:t>
      </w:r>
      <w:r w:rsidR="0048493C" w:rsidRPr="006A5EAF">
        <w:rPr>
          <w:rFonts w:ascii="Arial" w:hAnsi="Arial" w:cs="Arial"/>
          <w:kern w:val="0"/>
          <w:sz w:val="24"/>
          <w:szCs w:val="24"/>
        </w:rPr>
        <w:t>(</w:t>
      </w:r>
      <m:oMath>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oMath>
      <w:r w:rsidR="00473646" w:rsidRPr="006A5EAF">
        <w:rPr>
          <w:rFonts w:ascii="Arial" w:hAnsi="Arial" w:cs="Arial" w:hint="eastAsia"/>
          <w:kern w:val="0"/>
          <w:sz w:val="24"/>
          <w:szCs w:val="24"/>
        </w:rPr>
        <w:t xml:space="preserve">, </w:t>
      </w:r>
      <w:proofErr w:type="spellStart"/>
      <w:r w:rsidR="000B19BC" w:rsidRPr="006A5EAF">
        <w:rPr>
          <w:rFonts w:ascii="Arial" w:hAnsi="Arial" w:cs="Arial"/>
          <w:kern w:val="0"/>
          <w:sz w:val="24"/>
          <w:szCs w:val="24"/>
        </w:rPr>
        <w:t>Ws</w:t>
      </w:r>
      <w:proofErr w:type="spellEnd"/>
      <w:r w:rsidR="000B19BC" w:rsidRPr="006A5EAF">
        <w:rPr>
          <w:rFonts w:ascii="Arial" w:hAnsi="Arial" w:cs="Arial"/>
          <w:kern w:val="0"/>
          <w:sz w:val="24"/>
          <w:szCs w:val="24"/>
        </w:rPr>
        <w:t xml:space="preserve"> or J</w:t>
      </w:r>
      <w:r w:rsidR="0048493C" w:rsidRPr="006A5EAF">
        <w:rPr>
          <w:rFonts w:ascii="Arial" w:hAnsi="Arial" w:cs="Arial"/>
          <w:kern w:val="0"/>
          <w:sz w:val="24"/>
          <w:szCs w:val="24"/>
        </w:rPr>
        <w:t xml:space="preserve">) </w:t>
      </w:r>
      <w:r w:rsidR="002B05E6" w:rsidRPr="006A5EAF">
        <w:rPr>
          <w:rFonts w:ascii="Arial" w:hAnsi="Arial" w:cs="Arial"/>
          <w:kern w:val="0"/>
          <w:sz w:val="24"/>
          <w:szCs w:val="24"/>
        </w:rPr>
        <w:t>energy</w:t>
      </w:r>
      <w:r w:rsidR="00A868AD" w:rsidRPr="006A5EAF">
        <w:rPr>
          <w:rFonts w:ascii="Arial" w:hAnsi="Arial" w:cs="Arial"/>
          <w:kern w:val="0"/>
          <w:sz w:val="24"/>
          <w:szCs w:val="24"/>
        </w:rPr>
        <w:t xml:space="preserve"> passing</w:t>
      </w:r>
      <w:r w:rsidR="002B05E6" w:rsidRPr="006A5EAF">
        <w:rPr>
          <w:rFonts w:ascii="Arial" w:hAnsi="Arial" w:cs="Arial"/>
          <w:kern w:val="0"/>
          <w:sz w:val="24"/>
          <w:szCs w:val="24"/>
        </w:rPr>
        <w:t xml:space="preserve"> through a section</w:t>
      </w:r>
      <w:r w:rsidR="00AE07CC" w:rsidRPr="006A5EAF">
        <w:rPr>
          <w:rFonts w:ascii="Arial" w:hAnsi="Arial" w:cs="Arial" w:hint="eastAsia"/>
          <w:kern w:val="0"/>
          <w:sz w:val="24"/>
          <w:szCs w:val="24"/>
        </w:rPr>
        <w:t xml:space="preserve"> by taking the modulus</w:t>
      </w:r>
      <w:r w:rsidR="00943FF9" w:rsidRPr="006A5EAF">
        <w:rPr>
          <w:rFonts w:ascii="Arial" w:hAnsi="Arial" w:cs="Arial"/>
          <w:kern w:val="0"/>
          <w:sz w:val="24"/>
          <w:szCs w:val="24"/>
        </w:rPr>
        <w:t xml:space="preserve"> </w:t>
      </w:r>
      <w:ins w:id="932" w:author="Author">
        <w:r w:rsidR="00CA0865">
          <w:rPr>
            <w:rFonts w:ascii="Arial" w:hAnsi="Arial" w:cs="Arial"/>
            <w:kern w:val="0"/>
            <w:sz w:val="24"/>
            <w:szCs w:val="24"/>
          </w:rPr>
          <w:fldChar w:fldCharType="begin"/>
        </w:r>
        <w:r w:rsidR="00CA0865">
          <w:rPr>
            <w:rFonts w:ascii="Arial" w:hAnsi="Arial" w:cs="Arial"/>
            <w:kern w:val="0"/>
            <w:sz w:val="24"/>
            <w:szCs w:val="24"/>
          </w:rPr>
          <w:instrText xml:space="preserve"> ADDIN NE.Ref.{F1E91838-3476-42BE-BB55-451A57433EED}</w:instrText>
        </w:r>
      </w:ins>
      <w:r w:rsidR="00CA0865">
        <w:rPr>
          <w:rFonts w:ascii="Arial" w:hAnsi="Arial" w:cs="Arial"/>
          <w:kern w:val="0"/>
          <w:sz w:val="24"/>
          <w:szCs w:val="24"/>
        </w:rPr>
        <w:fldChar w:fldCharType="separate"/>
      </w:r>
      <w:ins w:id="933" w:author="Author">
        <w:r w:rsidR="00CA0865">
          <w:rPr>
            <w:rFonts w:ascii="Arial" w:hAnsi="Arial" w:cs="Arial"/>
            <w:color w:val="080000"/>
            <w:kern w:val="0"/>
            <w:sz w:val="24"/>
            <w:szCs w:val="24"/>
          </w:rPr>
          <w:t>(Townend and Dun, 2000; Ensign et al., 2013)</w:t>
        </w:r>
        <w:r w:rsidR="00CA0865">
          <w:rPr>
            <w:rFonts w:ascii="Arial" w:hAnsi="Arial" w:cs="Arial"/>
            <w:kern w:val="0"/>
            <w:sz w:val="24"/>
            <w:szCs w:val="24"/>
          </w:rPr>
          <w:fldChar w:fldCharType="end"/>
        </w:r>
      </w:ins>
      <w:del w:id="934" w:author="Author">
        <w:r w:rsidR="007B27C0" w:rsidRPr="006A5EAF" w:rsidDel="00CA0865">
          <w:rPr>
            <w:rFonts w:ascii="Arial" w:hAnsi="Arial" w:cs="Arial"/>
            <w:kern w:val="0"/>
            <w:sz w:val="24"/>
            <w:szCs w:val="24"/>
          </w:rPr>
          <w:delText>(Ensign et al., 2013; Townend and Dun, 2000)</w:delText>
        </w:r>
      </w:del>
      <w:r w:rsidR="00473646" w:rsidRPr="006A5EAF">
        <w:rPr>
          <w:rFonts w:ascii="Arial" w:hAnsi="Arial" w:cs="Arial" w:hint="eastAsia"/>
          <w:kern w:val="0"/>
          <w:sz w:val="24"/>
          <w:szCs w:val="24"/>
        </w:rPr>
        <w:t xml:space="preserve">, </w:t>
      </w:r>
      <w:r w:rsidR="00752DC8" w:rsidRPr="006A5EAF">
        <w:rPr>
          <w:rFonts w:ascii="Arial" w:hAnsi="Arial" w:cs="Arial" w:hint="eastAsia"/>
          <w:kern w:val="0"/>
          <w:sz w:val="24"/>
          <w:szCs w:val="24"/>
        </w:rPr>
        <w:t xml:space="preserve">where </w:t>
      </w:r>
      <m:oMath>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N</m:t>
            </m:r>
          </m:sup>
        </m:sSubSup>
      </m:oMath>
      <w:r w:rsidR="00664BFE" w:rsidRPr="006A5EAF">
        <w:rPr>
          <w:rFonts w:ascii="Arial" w:hAnsi="Arial" w:cs="Arial" w:hint="eastAsia"/>
          <w:kern w:val="0"/>
          <w:sz w:val="24"/>
          <w:szCs w:val="24"/>
        </w:rPr>
        <w:t xml:space="preserve"> </w:t>
      </w:r>
      <w:r w:rsidR="00A6075F" w:rsidRPr="006A5EAF">
        <w:rPr>
          <w:rFonts w:ascii="Arial" w:hAnsi="Arial" w:cs="Arial"/>
          <w:kern w:val="0"/>
          <w:sz w:val="24"/>
          <w:szCs w:val="24"/>
        </w:rPr>
        <w:t>represent</w:t>
      </w:r>
      <w:r w:rsidR="00A6075F" w:rsidRPr="006A5EAF">
        <w:rPr>
          <w:rFonts w:ascii="Arial" w:hAnsi="Arial" w:cs="Arial" w:hint="eastAsia"/>
          <w:kern w:val="0"/>
          <w:sz w:val="24"/>
          <w:szCs w:val="24"/>
        </w:rPr>
        <w:t xml:space="preserve">s </w:t>
      </w:r>
      <w:r w:rsidR="00664BFE" w:rsidRPr="006A5EAF">
        <w:rPr>
          <w:rFonts w:ascii="Arial" w:hAnsi="Arial" w:cs="Arial" w:hint="eastAsia"/>
          <w:kern w:val="0"/>
          <w:sz w:val="24"/>
          <w:szCs w:val="24"/>
        </w:rPr>
        <w:t xml:space="preserve">the difference of energy flux </w:t>
      </w:r>
      <w:r w:rsidR="002B7A31" w:rsidRPr="006A5EAF">
        <w:rPr>
          <w:rFonts w:ascii="Arial" w:hAnsi="Arial" w:cs="Arial" w:hint="eastAsia"/>
          <w:kern w:val="0"/>
          <w:sz w:val="24"/>
          <w:szCs w:val="24"/>
        </w:rPr>
        <w:t>between</w:t>
      </w:r>
      <w:r w:rsidR="00243F9B" w:rsidRPr="006A5EAF">
        <w:rPr>
          <w:rFonts w:ascii="Arial" w:hAnsi="Arial" w:cs="Arial" w:hint="eastAsia"/>
          <w:kern w:val="0"/>
          <w:sz w:val="24"/>
          <w:szCs w:val="24"/>
        </w:rPr>
        <w:t xml:space="preserve"> </w:t>
      </w:r>
      <w:r w:rsidR="00664BFE" w:rsidRPr="006A5EAF">
        <w:rPr>
          <w:rFonts w:ascii="Arial" w:hAnsi="Arial" w:cs="Arial" w:hint="eastAsia"/>
          <w:kern w:val="0"/>
          <w:sz w:val="24"/>
          <w:szCs w:val="24"/>
        </w:rPr>
        <w:t xml:space="preserve">flood </w:t>
      </w:r>
      <w:del w:id="935" w:author="Author">
        <w:r w:rsidR="002B7A31" w:rsidRPr="006A5EAF" w:rsidDel="002C2EA0">
          <w:rPr>
            <w:rFonts w:ascii="Arial" w:hAnsi="Arial" w:cs="Arial" w:hint="eastAsia"/>
            <w:kern w:val="0"/>
            <w:sz w:val="24"/>
            <w:szCs w:val="24"/>
          </w:rPr>
          <w:delText xml:space="preserve">process </w:delText>
        </w:r>
      </w:del>
      <w:r w:rsidR="00664BFE" w:rsidRPr="006A5EAF">
        <w:rPr>
          <w:rFonts w:ascii="Arial" w:hAnsi="Arial" w:cs="Arial" w:hint="eastAsia"/>
          <w:kern w:val="0"/>
          <w:sz w:val="24"/>
          <w:szCs w:val="24"/>
        </w:rPr>
        <w:t>and ebb</w:t>
      </w:r>
      <w:r w:rsidR="002B7A31" w:rsidRPr="006A5EAF">
        <w:rPr>
          <w:rFonts w:ascii="Arial" w:hAnsi="Arial" w:cs="Arial" w:hint="eastAsia"/>
          <w:kern w:val="0"/>
          <w:sz w:val="24"/>
          <w:szCs w:val="24"/>
        </w:rPr>
        <w:t xml:space="preserve"> </w:t>
      </w:r>
      <w:del w:id="936" w:author="Author">
        <w:r w:rsidR="002B7A31" w:rsidRPr="006A5EAF" w:rsidDel="002C2EA0">
          <w:rPr>
            <w:rFonts w:ascii="Arial" w:hAnsi="Arial" w:cs="Arial" w:hint="eastAsia"/>
            <w:kern w:val="0"/>
            <w:sz w:val="24"/>
            <w:szCs w:val="24"/>
          </w:rPr>
          <w:delText>process</w:delText>
        </w:r>
      </w:del>
      <w:ins w:id="937" w:author="Author">
        <w:r w:rsidR="002C2EA0">
          <w:rPr>
            <w:rFonts w:ascii="Arial" w:hAnsi="Arial" w:cs="Arial"/>
            <w:kern w:val="0"/>
            <w:sz w:val="24"/>
            <w:szCs w:val="24"/>
          </w:rPr>
          <w:t>tide</w:t>
        </w:r>
      </w:ins>
      <w:r w:rsidR="00243F9B" w:rsidRPr="006A5EAF">
        <w:rPr>
          <w:rFonts w:ascii="Arial" w:hAnsi="Arial" w:cs="Arial" w:hint="eastAsia"/>
          <w:kern w:val="0"/>
          <w:sz w:val="24"/>
          <w:szCs w:val="24"/>
        </w:rPr>
        <w:t>, and</w:t>
      </w:r>
      <w:r w:rsidR="00664BFE" w:rsidRPr="006A5EAF">
        <w:rPr>
          <w:rFonts w:ascii="Arial" w:hAnsi="Arial" w:cs="Arial" w:hint="eastAsia"/>
          <w:kern w:val="0"/>
          <w:sz w:val="24"/>
          <w:szCs w:val="24"/>
        </w:rPr>
        <w:t xml:space="preserve"> </w:t>
      </w:r>
      <m:oMath>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oMath>
      <w:r w:rsidR="00664BFE" w:rsidRPr="006A5EAF">
        <w:rPr>
          <w:rFonts w:ascii="Arial" w:hAnsi="Arial" w:cs="Arial" w:hint="eastAsia"/>
          <w:kern w:val="0"/>
          <w:sz w:val="24"/>
          <w:szCs w:val="24"/>
        </w:rPr>
        <w:t xml:space="preserve"> </w:t>
      </w:r>
      <w:r w:rsidR="00A6075F" w:rsidRPr="006A5EAF">
        <w:rPr>
          <w:rFonts w:ascii="Arial" w:hAnsi="Arial" w:cs="Arial"/>
          <w:kern w:val="0"/>
          <w:sz w:val="24"/>
          <w:szCs w:val="24"/>
        </w:rPr>
        <w:t>represent</w:t>
      </w:r>
      <w:r w:rsidR="00A6075F" w:rsidRPr="006A5EAF">
        <w:rPr>
          <w:rFonts w:ascii="Arial" w:hAnsi="Arial" w:cs="Arial" w:hint="eastAsia"/>
          <w:kern w:val="0"/>
          <w:sz w:val="24"/>
          <w:szCs w:val="24"/>
        </w:rPr>
        <w:t xml:space="preserve">s </w:t>
      </w:r>
      <w:r w:rsidR="00664BFE" w:rsidRPr="006A5EAF">
        <w:rPr>
          <w:rFonts w:ascii="Arial" w:hAnsi="Arial" w:cs="Arial" w:hint="eastAsia"/>
          <w:kern w:val="0"/>
          <w:sz w:val="24"/>
          <w:szCs w:val="24"/>
        </w:rPr>
        <w:t xml:space="preserve">the sum of energy flux </w:t>
      </w:r>
      <w:r w:rsidR="00A87907" w:rsidRPr="006A5EAF">
        <w:rPr>
          <w:rFonts w:ascii="Arial" w:hAnsi="Arial" w:cs="Arial" w:hint="eastAsia"/>
          <w:kern w:val="0"/>
          <w:sz w:val="24"/>
          <w:szCs w:val="24"/>
        </w:rPr>
        <w:t>for</w:t>
      </w:r>
      <w:r w:rsidR="00664BFE" w:rsidRPr="006A5EAF">
        <w:rPr>
          <w:rFonts w:ascii="Arial" w:hAnsi="Arial" w:cs="Arial" w:hint="eastAsia"/>
          <w:kern w:val="0"/>
          <w:sz w:val="24"/>
          <w:szCs w:val="24"/>
        </w:rPr>
        <w:t xml:space="preserve"> </w:t>
      </w:r>
      <w:r w:rsidR="008C3897" w:rsidRPr="006A5EAF">
        <w:rPr>
          <w:rFonts w:ascii="Arial" w:hAnsi="Arial" w:cs="Arial" w:hint="eastAsia"/>
          <w:kern w:val="0"/>
          <w:sz w:val="24"/>
          <w:szCs w:val="24"/>
        </w:rPr>
        <w:t xml:space="preserve">both </w:t>
      </w:r>
      <w:ins w:id="938" w:author="Author">
        <w:r w:rsidR="002C2EA0">
          <w:rPr>
            <w:rFonts w:ascii="Arial" w:hAnsi="Arial" w:cs="Arial"/>
            <w:kern w:val="0"/>
            <w:sz w:val="24"/>
            <w:szCs w:val="24"/>
          </w:rPr>
          <w:t xml:space="preserve">the </w:t>
        </w:r>
      </w:ins>
      <w:r w:rsidR="00664BFE" w:rsidRPr="006A5EAF">
        <w:rPr>
          <w:rFonts w:ascii="Arial" w:hAnsi="Arial" w:cs="Arial" w:hint="eastAsia"/>
          <w:kern w:val="0"/>
          <w:sz w:val="24"/>
          <w:szCs w:val="24"/>
        </w:rPr>
        <w:t xml:space="preserve">flood </w:t>
      </w:r>
      <w:del w:id="939" w:author="Author">
        <w:r w:rsidR="008C3897" w:rsidRPr="006A5EAF" w:rsidDel="002C2EA0">
          <w:rPr>
            <w:rFonts w:ascii="Arial" w:hAnsi="Arial" w:cs="Arial" w:hint="eastAsia"/>
            <w:kern w:val="0"/>
            <w:sz w:val="24"/>
            <w:szCs w:val="24"/>
          </w:rPr>
          <w:delText xml:space="preserve">process </w:delText>
        </w:r>
      </w:del>
      <w:r w:rsidR="00664BFE" w:rsidRPr="006A5EAF">
        <w:rPr>
          <w:rFonts w:ascii="Arial" w:hAnsi="Arial" w:cs="Arial" w:hint="eastAsia"/>
          <w:kern w:val="0"/>
          <w:sz w:val="24"/>
          <w:szCs w:val="24"/>
        </w:rPr>
        <w:t>and ebb</w:t>
      </w:r>
      <w:r w:rsidR="00A87907" w:rsidRPr="006A5EAF">
        <w:rPr>
          <w:rFonts w:ascii="Arial" w:hAnsi="Arial" w:cs="Arial" w:hint="eastAsia"/>
          <w:kern w:val="0"/>
          <w:sz w:val="24"/>
          <w:szCs w:val="24"/>
        </w:rPr>
        <w:t xml:space="preserve"> </w:t>
      </w:r>
      <w:del w:id="940" w:author="Author">
        <w:r w:rsidR="00A87907" w:rsidRPr="006A5EAF" w:rsidDel="002C2EA0">
          <w:rPr>
            <w:rFonts w:ascii="Arial" w:hAnsi="Arial" w:cs="Arial" w:hint="eastAsia"/>
            <w:kern w:val="0"/>
            <w:sz w:val="24"/>
            <w:szCs w:val="24"/>
          </w:rPr>
          <w:delText>pro</w:delText>
        </w:r>
        <w:r w:rsidR="00986ED0" w:rsidRPr="006A5EAF" w:rsidDel="002C2EA0">
          <w:rPr>
            <w:rFonts w:ascii="Arial" w:hAnsi="Arial" w:cs="Arial" w:hint="eastAsia"/>
            <w:kern w:val="0"/>
            <w:sz w:val="24"/>
            <w:szCs w:val="24"/>
          </w:rPr>
          <w:delText>cess</w:delText>
        </w:r>
      </w:del>
      <w:ins w:id="941" w:author="Author">
        <w:r w:rsidR="002C2EA0">
          <w:rPr>
            <w:rFonts w:ascii="Arial" w:hAnsi="Arial" w:cs="Arial"/>
            <w:kern w:val="0"/>
            <w:sz w:val="24"/>
            <w:szCs w:val="24"/>
          </w:rPr>
          <w:t>fide</w:t>
        </w:r>
      </w:ins>
      <w:r w:rsidR="00664BFE" w:rsidRPr="006A5EAF">
        <w:rPr>
          <w:rFonts w:ascii="Arial" w:hAnsi="Arial" w:cs="Arial" w:hint="eastAsia"/>
          <w:kern w:val="0"/>
          <w:sz w:val="24"/>
          <w:szCs w:val="24"/>
        </w:rPr>
        <w:t>,</w:t>
      </w:r>
      <w:r w:rsidR="00C4403E" w:rsidRPr="006A5EAF">
        <w:rPr>
          <w:rFonts w:ascii="Arial" w:hAnsi="Arial" w:cs="Arial" w:hint="eastAsia"/>
          <w:kern w:val="0"/>
          <w:sz w:val="24"/>
          <w:szCs w:val="24"/>
        </w:rPr>
        <w:t xml:space="preserve"> </w:t>
      </w:r>
      <m:oMath>
        <m:r>
          <w:rPr>
            <w:rFonts w:ascii="Cambria Math" w:hAnsi="Cambria Math" w:cs="Arial"/>
            <w:kern w:val="0"/>
            <w:sz w:val="24"/>
            <w:szCs w:val="24"/>
          </w:rPr>
          <m:t>i=mt, mr or m</m:t>
        </m:r>
      </m:oMath>
      <w:r w:rsidR="00334058" w:rsidRPr="006A5EAF">
        <w:rPr>
          <w:rFonts w:ascii="Arial" w:hAnsi="Arial" w:cs="Arial" w:hint="eastAsia"/>
          <w:kern w:val="0"/>
          <w:sz w:val="24"/>
          <w:szCs w:val="24"/>
        </w:rPr>
        <w:t xml:space="preserve"> </w:t>
      </w:r>
      <w:del w:id="942" w:author="Author">
        <w:r w:rsidR="00F515F5" w:rsidRPr="006A5EAF" w:rsidDel="002C2EA0">
          <w:rPr>
            <w:rFonts w:ascii="Arial" w:hAnsi="Arial" w:cs="Arial" w:hint="eastAsia"/>
            <w:kern w:val="0"/>
            <w:sz w:val="24"/>
            <w:szCs w:val="24"/>
          </w:rPr>
          <w:delText xml:space="preserve">is </w:delText>
        </w:r>
      </w:del>
      <w:r w:rsidR="00334058" w:rsidRPr="006A5EAF">
        <w:rPr>
          <w:rFonts w:ascii="Arial" w:hAnsi="Arial" w:cs="Arial" w:hint="eastAsia"/>
          <w:kern w:val="0"/>
          <w:sz w:val="24"/>
          <w:szCs w:val="24"/>
        </w:rPr>
        <w:t>for mechanical energy</w:t>
      </w:r>
      <w:r w:rsidR="005647EC" w:rsidRPr="006A5EAF">
        <w:rPr>
          <w:rFonts w:ascii="Arial" w:hAnsi="Arial" w:cs="Arial" w:hint="eastAsia"/>
          <w:kern w:val="0"/>
          <w:sz w:val="24"/>
          <w:szCs w:val="24"/>
        </w:rPr>
        <w:t xml:space="preserve"> flux over a tidal cycle</w:t>
      </w:r>
      <w:r w:rsidR="0093496E" w:rsidRPr="006A5EAF">
        <w:rPr>
          <w:rFonts w:ascii="Arial" w:hAnsi="Arial" w:cs="Arial" w:hint="eastAsia"/>
          <w:kern w:val="0"/>
          <w:sz w:val="24"/>
          <w:szCs w:val="24"/>
        </w:rPr>
        <w:t>,</w:t>
      </w:r>
      <w:r w:rsidR="00334058" w:rsidRPr="006A5EAF">
        <w:rPr>
          <w:rFonts w:ascii="Arial" w:hAnsi="Arial" w:cs="Arial" w:hint="eastAsia"/>
          <w:kern w:val="0"/>
          <w:sz w:val="24"/>
          <w:szCs w:val="24"/>
        </w:rPr>
        <w:t xml:space="preserve"> and </w:t>
      </w:r>
      <m:oMath>
        <m:r>
          <w:rPr>
            <w:rFonts w:ascii="Cambria Math" w:hAnsi="Cambria Math" w:cs="Arial"/>
            <w:kern w:val="0"/>
            <w:sz w:val="24"/>
            <w:szCs w:val="24"/>
          </w:rPr>
          <m:t>i= ht, hr or h</m:t>
        </m:r>
      </m:oMath>
      <w:r w:rsidR="00334058" w:rsidRPr="006A5EAF">
        <w:rPr>
          <w:rFonts w:ascii="Arial" w:hAnsi="Arial" w:cs="Arial" w:hint="eastAsia"/>
          <w:kern w:val="0"/>
          <w:sz w:val="24"/>
          <w:szCs w:val="24"/>
        </w:rPr>
        <w:t xml:space="preserve"> </w:t>
      </w:r>
      <w:del w:id="943" w:author="Author">
        <w:r w:rsidR="00F515F5" w:rsidRPr="006A5EAF" w:rsidDel="002C2EA0">
          <w:rPr>
            <w:rFonts w:ascii="Arial" w:hAnsi="Arial" w:cs="Arial" w:hint="eastAsia"/>
            <w:kern w:val="0"/>
            <w:sz w:val="24"/>
            <w:szCs w:val="24"/>
          </w:rPr>
          <w:delText xml:space="preserve">is </w:delText>
        </w:r>
      </w:del>
      <w:r w:rsidR="00334058" w:rsidRPr="006A5EAF">
        <w:rPr>
          <w:rFonts w:ascii="Arial" w:hAnsi="Arial" w:cs="Arial" w:hint="eastAsia"/>
          <w:kern w:val="0"/>
          <w:sz w:val="24"/>
          <w:szCs w:val="24"/>
        </w:rPr>
        <w:t>for total energy</w:t>
      </w:r>
      <w:r w:rsidR="00394933" w:rsidRPr="006A5EAF">
        <w:rPr>
          <w:rFonts w:ascii="Arial" w:hAnsi="Arial" w:cs="Arial" w:hint="eastAsia"/>
          <w:kern w:val="0"/>
          <w:sz w:val="24"/>
          <w:szCs w:val="24"/>
        </w:rPr>
        <w:t xml:space="preserve"> flux over a tidal cycle. </w:t>
      </w:r>
      <w:del w:id="944" w:author="Author">
        <w:r w:rsidR="00394933" w:rsidRPr="006A5EAF" w:rsidDel="002C2EA0">
          <w:rPr>
            <w:rFonts w:ascii="Arial" w:hAnsi="Arial" w:cs="Arial" w:hint="eastAsia"/>
            <w:kern w:val="0"/>
            <w:sz w:val="24"/>
            <w:szCs w:val="24"/>
          </w:rPr>
          <w:delText xml:space="preserve">They </w:delText>
        </w:r>
      </w:del>
      <w:ins w:id="945" w:author="Author">
        <w:r w:rsidR="002C2EA0">
          <w:rPr>
            <w:rFonts w:ascii="Arial" w:hAnsi="Arial" w:cs="Arial"/>
            <w:kern w:val="0"/>
            <w:sz w:val="24"/>
            <w:szCs w:val="24"/>
          </w:rPr>
          <w:t xml:space="preserve">Estimates </w:t>
        </w:r>
      </w:ins>
      <w:r w:rsidR="00394933" w:rsidRPr="006A5EAF">
        <w:rPr>
          <w:rFonts w:ascii="Arial" w:hAnsi="Arial" w:cs="Arial" w:hint="eastAsia"/>
          <w:kern w:val="0"/>
          <w:sz w:val="24"/>
          <w:szCs w:val="24"/>
        </w:rPr>
        <w:t xml:space="preserve">can be </w:t>
      </w:r>
      <w:r w:rsidR="00F813AF" w:rsidRPr="006A5EAF">
        <w:rPr>
          <w:rFonts w:ascii="Arial" w:hAnsi="Arial" w:cs="Arial" w:hint="eastAsia"/>
          <w:kern w:val="0"/>
          <w:sz w:val="24"/>
          <w:szCs w:val="24"/>
        </w:rPr>
        <w:t xml:space="preserve">further separated </w:t>
      </w:r>
      <w:r w:rsidR="00D2535C" w:rsidRPr="006A5EAF">
        <w:rPr>
          <w:rFonts w:ascii="Arial" w:hAnsi="Arial" w:cs="Arial" w:hint="eastAsia"/>
          <w:kern w:val="0"/>
          <w:sz w:val="24"/>
          <w:szCs w:val="24"/>
        </w:rPr>
        <w:t xml:space="preserve">into </w:t>
      </w:r>
      <w:r w:rsidR="00D2535C" w:rsidRPr="006A5EAF">
        <w:rPr>
          <w:rFonts w:ascii="Arial" w:hAnsi="Arial" w:cs="Arial"/>
          <w:kern w:val="0"/>
          <w:sz w:val="24"/>
          <w:szCs w:val="24"/>
        </w:rPr>
        <w:t>component</w:t>
      </w:r>
      <w:r w:rsidR="00D2535C" w:rsidRPr="006A5EAF">
        <w:rPr>
          <w:rFonts w:ascii="Arial" w:hAnsi="Arial" w:cs="Arial" w:hint="eastAsia"/>
          <w:kern w:val="0"/>
          <w:sz w:val="24"/>
          <w:szCs w:val="24"/>
        </w:rPr>
        <w:t xml:space="preserve">s </w:t>
      </w:r>
      <w:r w:rsidR="00F813AF" w:rsidRPr="006A5EAF">
        <w:rPr>
          <w:rFonts w:ascii="Arial" w:hAnsi="Arial" w:cs="Arial" w:hint="eastAsia"/>
          <w:kern w:val="0"/>
          <w:sz w:val="24"/>
          <w:szCs w:val="24"/>
        </w:rPr>
        <w:t xml:space="preserve">from </w:t>
      </w:r>
      <w:r w:rsidR="00334058" w:rsidRPr="006A5EAF">
        <w:rPr>
          <w:rFonts w:ascii="Arial" w:hAnsi="Arial" w:cs="Arial" w:hint="eastAsia"/>
          <w:kern w:val="0"/>
          <w:sz w:val="24"/>
          <w:szCs w:val="24"/>
        </w:rPr>
        <w:t>tide, river and river-tide combination.</w:t>
      </w:r>
      <w:r w:rsidR="00D2535C" w:rsidRPr="006A5EAF">
        <w:rPr>
          <w:rFonts w:ascii="Arial" w:hAnsi="Arial" w:cs="Arial" w:hint="eastAsia"/>
          <w:kern w:val="0"/>
          <w:sz w:val="24"/>
          <w:szCs w:val="24"/>
        </w:rPr>
        <w:t xml:space="preserve"> </w:t>
      </w:r>
      <w:r w:rsidR="00A94C29" w:rsidRPr="006A5EAF">
        <w:rPr>
          <w:rFonts w:ascii="Arial" w:hAnsi="Arial" w:cs="Arial"/>
          <w:kern w:val="0"/>
          <w:sz w:val="24"/>
          <w:szCs w:val="24"/>
        </w:rPr>
        <w:t xml:space="preserve">The time interval can also be subdivided, for example, to consider the energy </w:t>
      </w:r>
      <w:r w:rsidR="006C3A9F" w:rsidRPr="006A5EAF">
        <w:rPr>
          <w:rFonts w:ascii="Arial" w:hAnsi="Arial" w:cs="Arial"/>
          <w:kern w:val="0"/>
          <w:sz w:val="24"/>
          <w:szCs w:val="24"/>
        </w:rPr>
        <w:t xml:space="preserve">flux </w:t>
      </w:r>
      <w:r w:rsidR="00A94C29" w:rsidRPr="006A5EAF">
        <w:rPr>
          <w:rFonts w:ascii="Arial" w:hAnsi="Arial" w:cs="Arial"/>
          <w:kern w:val="0"/>
          <w:sz w:val="24"/>
          <w:szCs w:val="24"/>
        </w:rPr>
        <w:t>over the flood</w:t>
      </w:r>
      <w:r w:rsidR="00F14F1E" w:rsidRPr="006A5EAF">
        <w:rPr>
          <w:rFonts w:ascii="Arial" w:hAnsi="Arial" w:cs="Arial" w:hint="eastAsia"/>
          <w:kern w:val="0"/>
          <w:sz w:val="24"/>
          <w:szCs w:val="24"/>
        </w:rPr>
        <w:t xml:space="preserve"> period</w:t>
      </w:r>
      <w:r w:rsidR="00A94C29" w:rsidRPr="006A5EAF">
        <w:rPr>
          <w:rFonts w:ascii="Arial" w:hAnsi="Arial" w:cs="Arial"/>
          <w:kern w:val="0"/>
          <w:sz w:val="24"/>
          <w:szCs w:val="24"/>
        </w:rPr>
        <w:t xml:space="preserve"> </w:t>
      </w:r>
      <w:r w:rsidR="0022142A" w:rsidRPr="006A5EAF">
        <w:rPr>
          <w:rFonts w:ascii="Arial" w:hAnsi="Arial" w:cs="Arial"/>
          <w:kern w:val="0"/>
          <w:sz w:val="24"/>
          <w:szCs w:val="24"/>
        </w:rPr>
        <w:t>(</w:t>
      </w:r>
      <m:oMath>
        <m:sSubSup>
          <m:sSubSupPr>
            <m:ctrlPr>
              <w:rPr>
                <w:rFonts w:ascii="Cambria Math" w:hAnsi="Cambria Math" w:cs="Arial"/>
                <w:i/>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f</m:t>
            </m:r>
          </m:sup>
        </m:sSubSup>
      </m:oMath>
      <w:r w:rsidR="004C2B59" w:rsidRPr="006A5EAF">
        <w:rPr>
          <w:rFonts w:ascii="Arial" w:hAnsi="Arial" w:cs="Arial" w:hint="eastAsia"/>
          <w:kern w:val="0"/>
          <w:sz w:val="24"/>
          <w:szCs w:val="24"/>
        </w:rPr>
        <w:t xml:space="preserve">, </w:t>
      </w:r>
      <w:proofErr w:type="spellStart"/>
      <w:r w:rsidR="00E60629" w:rsidRPr="006A5EAF">
        <w:rPr>
          <w:rFonts w:ascii="Arial" w:hAnsi="Arial" w:cs="Arial"/>
          <w:kern w:val="0"/>
          <w:sz w:val="24"/>
          <w:szCs w:val="24"/>
        </w:rPr>
        <w:t>Ws</w:t>
      </w:r>
      <w:proofErr w:type="spellEnd"/>
      <w:r w:rsidR="00E60629" w:rsidRPr="006A5EAF">
        <w:rPr>
          <w:rFonts w:ascii="Arial" w:hAnsi="Arial" w:cs="Arial"/>
          <w:kern w:val="0"/>
          <w:sz w:val="24"/>
          <w:szCs w:val="24"/>
        </w:rPr>
        <w:t xml:space="preserve"> or J</w:t>
      </w:r>
      <w:r w:rsidR="0022142A" w:rsidRPr="006A5EAF">
        <w:rPr>
          <w:rFonts w:ascii="Arial" w:hAnsi="Arial" w:cs="Arial"/>
          <w:kern w:val="0"/>
          <w:sz w:val="24"/>
          <w:szCs w:val="24"/>
        </w:rPr>
        <w:t xml:space="preserve">) </w:t>
      </w:r>
      <w:r w:rsidR="00F14F1E" w:rsidRPr="006A5EAF">
        <w:rPr>
          <w:rFonts w:ascii="Arial" w:hAnsi="Arial" w:cs="Arial" w:hint="eastAsia"/>
          <w:kern w:val="0"/>
          <w:sz w:val="24"/>
          <w:szCs w:val="24"/>
        </w:rPr>
        <w:t>or</w:t>
      </w:r>
      <w:r w:rsidR="00F14F1E" w:rsidRPr="006A5EAF">
        <w:rPr>
          <w:rFonts w:ascii="Arial" w:hAnsi="Arial" w:cs="Arial"/>
          <w:kern w:val="0"/>
          <w:sz w:val="24"/>
          <w:szCs w:val="24"/>
        </w:rPr>
        <w:t xml:space="preserve"> </w:t>
      </w:r>
      <w:r w:rsidR="00A94C29" w:rsidRPr="006A5EAF">
        <w:rPr>
          <w:rFonts w:ascii="Arial" w:hAnsi="Arial" w:cs="Arial"/>
          <w:kern w:val="0"/>
          <w:sz w:val="24"/>
          <w:szCs w:val="24"/>
        </w:rPr>
        <w:t>ebb</w:t>
      </w:r>
      <w:r w:rsidR="00F14F1E" w:rsidRPr="006A5EAF">
        <w:rPr>
          <w:rFonts w:ascii="Arial" w:hAnsi="Arial" w:cs="Arial" w:hint="eastAsia"/>
          <w:kern w:val="0"/>
          <w:sz w:val="24"/>
          <w:szCs w:val="24"/>
        </w:rPr>
        <w:t xml:space="preserve"> period</w:t>
      </w:r>
      <w:r w:rsidR="0022142A" w:rsidRPr="006A5EAF">
        <w:rPr>
          <w:rFonts w:ascii="Arial" w:hAnsi="Arial" w:cs="Arial"/>
          <w:kern w:val="0"/>
          <w:sz w:val="24"/>
          <w:szCs w:val="24"/>
        </w:rPr>
        <w:t xml:space="preserve"> (</w:t>
      </w:r>
      <m:oMath>
        <m:sSubSup>
          <m:sSubSupPr>
            <m:ctrlPr>
              <w:rPr>
                <w:rFonts w:ascii="Cambria Math" w:hAnsi="Cambria Math" w:cs="Arial"/>
                <w:i/>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e</m:t>
            </m:r>
          </m:sup>
        </m:sSubSup>
      </m:oMath>
      <w:r w:rsidR="00236134" w:rsidRPr="006A5EAF">
        <w:rPr>
          <w:rFonts w:ascii="Arial" w:hAnsi="Arial" w:cs="Arial" w:hint="eastAsia"/>
          <w:kern w:val="0"/>
          <w:sz w:val="24"/>
          <w:szCs w:val="24"/>
        </w:rPr>
        <w:t>,</w:t>
      </w:r>
      <w:r w:rsidR="00E60629" w:rsidRPr="006A5EAF">
        <w:rPr>
          <w:rFonts w:ascii="Arial" w:hAnsi="Arial" w:cs="Arial"/>
          <w:kern w:val="0"/>
          <w:sz w:val="24"/>
          <w:szCs w:val="24"/>
        </w:rPr>
        <w:t xml:space="preserve"> </w:t>
      </w:r>
      <w:proofErr w:type="spellStart"/>
      <w:r w:rsidR="00E60629" w:rsidRPr="006A5EAF">
        <w:rPr>
          <w:rFonts w:ascii="Arial" w:hAnsi="Arial" w:cs="Arial"/>
          <w:kern w:val="0"/>
          <w:sz w:val="24"/>
          <w:szCs w:val="24"/>
        </w:rPr>
        <w:t>Ws</w:t>
      </w:r>
      <w:proofErr w:type="spellEnd"/>
      <w:r w:rsidR="00E60629" w:rsidRPr="006A5EAF">
        <w:rPr>
          <w:rFonts w:ascii="Arial" w:hAnsi="Arial" w:cs="Arial"/>
          <w:kern w:val="0"/>
          <w:sz w:val="24"/>
          <w:szCs w:val="24"/>
        </w:rPr>
        <w:t xml:space="preserve"> or J</w:t>
      </w:r>
      <w:r w:rsidR="0022142A" w:rsidRPr="006A5EAF">
        <w:rPr>
          <w:rFonts w:ascii="Arial" w:hAnsi="Arial" w:cs="Arial"/>
          <w:kern w:val="0"/>
          <w:sz w:val="24"/>
          <w:szCs w:val="24"/>
        </w:rPr>
        <w:t>)</w:t>
      </w:r>
      <w:r w:rsidR="00DA4EF1" w:rsidRPr="006A5EAF">
        <w:rPr>
          <w:rFonts w:ascii="Arial" w:hAnsi="Arial" w:cs="Arial"/>
          <w:kern w:val="0"/>
          <w:sz w:val="24"/>
          <w:szCs w:val="24"/>
        </w:rPr>
        <w:t xml:space="preserve"> by integrating</w:t>
      </w:r>
      <w:del w:id="946" w:author="Author">
        <w:r w:rsidR="00DA4EF1" w:rsidRPr="006A5EAF" w:rsidDel="002C2EA0">
          <w:rPr>
            <w:rFonts w:ascii="Arial" w:hAnsi="Arial" w:cs="Arial"/>
            <w:kern w:val="0"/>
            <w:sz w:val="24"/>
            <w:szCs w:val="24"/>
          </w:rPr>
          <w:delText xml:space="preserve"> during</w:delText>
        </w:r>
      </w:del>
      <w:ins w:id="947" w:author="Author">
        <w:r w:rsidR="002C2EA0">
          <w:rPr>
            <w:rFonts w:ascii="Arial" w:hAnsi="Arial" w:cs="Arial"/>
            <w:kern w:val="0"/>
            <w:sz w:val="24"/>
            <w:szCs w:val="24"/>
          </w:rPr>
          <w:t xml:space="preserve"> over a</w:t>
        </w:r>
      </w:ins>
      <w:r w:rsidR="00DA4EF1" w:rsidRPr="006A5EAF">
        <w:rPr>
          <w:rFonts w:ascii="Arial" w:hAnsi="Arial" w:cs="Arial"/>
          <w:kern w:val="0"/>
          <w:sz w:val="24"/>
          <w:szCs w:val="24"/>
        </w:rPr>
        <w:t xml:space="preserve"> flood </w:t>
      </w:r>
      <w:del w:id="948" w:author="Author">
        <w:r w:rsidR="00DA4EF1" w:rsidRPr="006A5EAF" w:rsidDel="002C2EA0">
          <w:rPr>
            <w:rFonts w:ascii="Arial" w:hAnsi="Arial" w:cs="Arial"/>
            <w:kern w:val="0"/>
            <w:sz w:val="24"/>
            <w:szCs w:val="24"/>
          </w:rPr>
          <w:delText xml:space="preserve">process </w:delText>
        </w:r>
      </w:del>
      <w:ins w:id="949" w:author="Author">
        <w:r w:rsidR="002C2EA0">
          <w:rPr>
            <w:rFonts w:ascii="Arial" w:hAnsi="Arial" w:cs="Arial"/>
            <w:kern w:val="0"/>
            <w:sz w:val="24"/>
            <w:szCs w:val="24"/>
          </w:rPr>
          <w:t>tide</w:t>
        </w:r>
        <w:r w:rsidR="002C2EA0" w:rsidRPr="006A5EAF">
          <w:rPr>
            <w:rFonts w:ascii="Arial" w:hAnsi="Arial" w:cs="Arial"/>
            <w:kern w:val="0"/>
            <w:sz w:val="24"/>
            <w:szCs w:val="24"/>
          </w:rPr>
          <w:t xml:space="preserve"> </w:t>
        </w:r>
      </w:ins>
      <w:r w:rsidR="00DA4EF1" w:rsidRPr="006A5EAF">
        <w:rPr>
          <w:rFonts w:ascii="Arial" w:hAnsi="Arial" w:cs="Arial"/>
          <w:kern w:val="0"/>
          <w:sz w:val="24"/>
          <w:szCs w:val="24"/>
        </w:rPr>
        <w:t xml:space="preserve">(LWS to HWS) </w:t>
      </w:r>
      <w:r w:rsidR="00115EF9" w:rsidRPr="006A5EAF">
        <w:rPr>
          <w:rFonts w:ascii="Arial" w:hAnsi="Arial" w:cs="Arial" w:hint="eastAsia"/>
          <w:kern w:val="0"/>
          <w:sz w:val="24"/>
          <w:szCs w:val="24"/>
        </w:rPr>
        <w:t>or</w:t>
      </w:r>
      <w:r w:rsidR="00115EF9" w:rsidRPr="006A5EAF">
        <w:rPr>
          <w:rFonts w:ascii="Arial" w:hAnsi="Arial" w:cs="Arial"/>
          <w:kern w:val="0"/>
          <w:sz w:val="24"/>
          <w:szCs w:val="24"/>
        </w:rPr>
        <w:t xml:space="preserve"> </w:t>
      </w:r>
      <w:r w:rsidR="00DA4EF1" w:rsidRPr="006A5EAF">
        <w:rPr>
          <w:rFonts w:ascii="Arial" w:hAnsi="Arial" w:cs="Arial"/>
          <w:kern w:val="0"/>
          <w:sz w:val="24"/>
          <w:szCs w:val="24"/>
        </w:rPr>
        <w:t xml:space="preserve">ebb </w:t>
      </w:r>
      <w:del w:id="950" w:author="Author">
        <w:r w:rsidR="00DA4EF1" w:rsidRPr="006A5EAF" w:rsidDel="002C2EA0">
          <w:rPr>
            <w:rFonts w:ascii="Arial" w:hAnsi="Arial" w:cs="Arial"/>
            <w:kern w:val="0"/>
            <w:sz w:val="24"/>
            <w:szCs w:val="24"/>
          </w:rPr>
          <w:delText xml:space="preserve">process </w:delText>
        </w:r>
      </w:del>
      <w:ins w:id="951" w:author="Author">
        <w:r w:rsidR="002C2EA0">
          <w:rPr>
            <w:rFonts w:ascii="Arial" w:hAnsi="Arial" w:cs="Arial"/>
            <w:kern w:val="0"/>
            <w:sz w:val="24"/>
            <w:szCs w:val="24"/>
          </w:rPr>
          <w:t>tide</w:t>
        </w:r>
        <w:r w:rsidR="002C2EA0" w:rsidRPr="006A5EAF">
          <w:rPr>
            <w:rFonts w:ascii="Arial" w:hAnsi="Arial" w:cs="Arial"/>
            <w:kern w:val="0"/>
            <w:sz w:val="24"/>
            <w:szCs w:val="24"/>
          </w:rPr>
          <w:t xml:space="preserve"> </w:t>
        </w:r>
      </w:ins>
      <w:r w:rsidR="00DA4EF1" w:rsidRPr="006A5EAF">
        <w:rPr>
          <w:rFonts w:ascii="Arial" w:hAnsi="Arial" w:cs="Arial"/>
          <w:kern w:val="0"/>
          <w:sz w:val="24"/>
          <w:szCs w:val="24"/>
        </w:rPr>
        <w:t>(HWS to LWS).</w:t>
      </w:r>
      <w:r w:rsidR="009C2AC5" w:rsidRPr="006A5EAF">
        <w:rPr>
          <w:rFonts w:ascii="Arial" w:hAnsi="Arial" w:cs="Arial"/>
          <w:kern w:val="0"/>
          <w:sz w:val="24"/>
          <w:szCs w:val="24"/>
        </w:rPr>
        <w:t xml:space="preserve"> </w:t>
      </w:r>
      <w:r w:rsidR="0037010C" w:rsidRPr="006A5EAF">
        <w:rPr>
          <w:rFonts w:ascii="Arial" w:hAnsi="Arial" w:cs="Arial"/>
          <w:kern w:val="0"/>
          <w:sz w:val="24"/>
          <w:szCs w:val="24"/>
        </w:rPr>
        <w:t>In summary</w:t>
      </w:r>
      <w:ins w:id="952" w:author="Author">
        <w:r w:rsidR="002C2EA0">
          <w:rPr>
            <w:rFonts w:ascii="Arial" w:hAnsi="Arial" w:cs="Arial"/>
            <w:kern w:val="0"/>
            <w:sz w:val="24"/>
            <w:szCs w:val="24"/>
          </w:rPr>
          <w:t>,</w:t>
        </w:r>
      </w:ins>
      <w:r w:rsidR="0037010C" w:rsidRPr="006A5EAF">
        <w:rPr>
          <w:rFonts w:ascii="Arial" w:hAnsi="Arial" w:cs="Arial"/>
          <w:kern w:val="0"/>
          <w:sz w:val="24"/>
          <w:szCs w:val="24"/>
        </w:rPr>
        <w:t xml:space="preserve"> we make use of the following integral parameters</w:t>
      </w:r>
    </w:p>
    <w:p w14:paraId="2FD58F76" w14:textId="22C77FB3" w:rsidR="0037010C" w:rsidRPr="006A5EAF" w:rsidRDefault="00C960DC" w:rsidP="000C436D">
      <w:pPr>
        <w:autoSpaceDE w:val="0"/>
        <w:autoSpaceDN w:val="0"/>
        <w:adjustRightInd w:val="0"/>
        <w:spacing w:line="480" w:lineRule="auto"/>
        <w:jc w:val="left"/>
        <w:rPr>
          <w:rFonts w:ascii="Arial" w:hAnsi="Arial" w:cs="Arial"/>
          <w:kern w:val="0"/>
          <w:sz w:val="24"/>
          <w:szCs w:val="24"/>
        </w:rPr>
      </w:pPr>
      <m:oMath>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N</m:t>
            </m:r>
          </m:sup>
        </m:sSubSup>
        <m:r>
          <m:rPr>
            <m:sty m:val="p"/>
          </m:rPr>
          <w:rPr>
            <w:rFonts w:ascii="Cambria Math" w:hAnsi="Cambria Math" w:cs="Arial"/>
            <w:kern w:val="0"/>
            <w:sz w:val="24"/>
            <w:szCs w:val="24"/>
          </w:rPr>
          <m:t>=</m:t>
        </m:r>
        <m:nary>
          <m:naryPr>
            <m:limLoc m:val="subSup"/>
            <m:ctrlPr>
              <w:rPr>
                <w:rFonts w:ascii="Cambria Math" w:hAnsi="Cambria Math" w:cs="Arial"/>
                <w:kern w:val="0"/>
                <w:sz w:val="24"/>
                <w:szCs w:val="24"/>
              </w:rPr>
            </m:ctrlPr>
          </m:naryPr>
          <m:sub>
            <m:r>
              <m:rPr>
                <m:sty m:val="p"/>
              </m:rPr>
              <w:rPr>
                <w:rFonts w:ascii="Cambria Math" w:hAnsi="Cambria Math" w:cs="Arial"/>
                <w:kern w:val="0"/>
                <w:sz w:val="24"/>
                <w:szCs w:val="24"/>
              </w:rPr>
              <m:t>0</m:t>
            </m:r>
          </m:sub>
          <m:sup>
            <m:r>
              <m:rPr>
                <m:sty m:val="p"/>
              </m:rPr>
              <w:rPr>
                <w:rFonts w:ascii="Cambria Math" w:hAnsi="Cambria Math" w:cs="Arial"/>
                <w:kern w:val="0"/>
                <w:sz w:val="24"/>
                <w:szCs w:val="24"/>
              </w:rPr>
              <m:t>T</m:t>
            </m:r>
          </m:sup>
          <m:e>
            <m:acc>
              <m:accPr>
                <m:chr m:val="̇"/>
                <m:ctrlPr>
                  <w:rPr>
                    <w:rFonts w:ascii="Cambria Math" w:hAnsi="Cambria Math" w:cs="Arial"/>
                    <w:kern w:val="0"/>
                    <w:sz w:val="24"/>
                    <w:szCs w:val="24"/>
                  </w:rPr>
                </m:ctrlPr>
              </m:accPr>
              <m:e>
                <m:sSub>
                  <m:sSubPr>
                    <m:ctrlPr>
                      <w:rPr>
                        <w:rFonts w:ascii="Cambria Math" w:hAnsi="Cambria Math" w:cs="Arial"/>
                        <w:kern w:val="0"/>
                        <w:sz w:val="24"/>
                        <w:szCs w:val="24"/>
                      </w:rPr>
                    </m:ctrlPr>
                  </m:sSubPr>
                  <m:e>
                    <m:r>
                      <w:rPr>
                        <w:rFonts w:ascii="Cambria Math" w:hAnsi="Cambria Math" w:cs="Arial"/>
                        <w:kern w:val="0"/>
                        <w:sz w:val="24"/>
                        <w:szCs w:val="24"/>
                      </w:rPr>
                      <m:t>F</m:t>
                    </m:r>
                  </m:e>
                  <m:sub>
                    <m:r>
                      <w:rPr>
                        <w:rFonts w:ascii="Cambria Math" w:hAnsi="Cambria Math" w:cs="Arial"/>
                        <w:kern w:val="0"/>
                        <w:sz w:val="24"/>
                        <w:szCs w:val="24"/>
                      </w:rPr>
                      <m:t>i</m:t>
                    </m:r>
                  </m:sub>
                </m:sSub>
              </m:e>
            </m:acc>
            <m:r>
              <m:rPr>
                <m:sty m:val="p"/>
              </m:rPr>
              <w:rPr>
                <w:rFonts w:ascii="Cambria Math" w:hAnsi="Cambria Math" w:cs="Arial"/>
                <w:kern w:val="0"/>
                <w:sz w:val="24"/>
                <w:szCs w:val="24"/>
              </w:rPr>
              <m:t>dt</m:t>
            </m:r>
          </m:e>
        </m:nary>
        <m:r>
          <m:rPr>
            <m:sty m:val="p"/>
          </m:rPr>
          <w:rPr>
            <w:rFonts w:ascii="Cambria Math" w:hAnsi="Cambria Math" w:cs="Arial"/>
            <w:kern w:val="0"/>
            <w:sz w:val="24"/>
            <w:szCs w:val="24"/>
          </w:rPr>
          <m:t xml:space="preserve">; </m:t>
        </m:r>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r>
          <m:rPr>
            <m:sty m:val="p"/>
          </m:rPr>
          <w:rPr>
            <w:rFonts w:ascii="Cambria Math" w:hAnsi="Cambria Math" w:cs="Arial"/>
            <w:kern w:val="0"/>
            <w:sz w:val="24"/>
            <w:szCs w:val="24"/>
          </w:rPr>
          <m:t>=</m:t>
        </m:r>
        <m:nary>
          <m:naryPr>
            <m:limLoc m:val="subSup"/>
            <m:ctrlPr>
              <w:rPr>
                <w:rFonts w:ascii="Cambria Math" w:hAnsi="Cambria Math" w:cs="Arial"/>
                <w:kern w:val="0"/>
                <w:sz w:val="24"/>
                <w:szCs w:val="24"/>
              </w:rPr>
            </m:ctrlPr>
          </m:naryPr>
          <m:sub>
            <m:r>
              <m:rPr>
                <m:sty m:val="p"/>
              </m:rPr>
              <w:rPr>
                <w:rFonts w:ascii="Cambria Math" w:hAnsi="Cambria Math" w:cs="Arial"/>
                <w:kern w:val="0"/>
                <w:sz w:val="24"/>
                <w:szCs w:val="24"/>
              </w:rPr>
              <m:t>0</m:t>
            </m:r>
          </m:sub>
          <m:sup>
            <m:r>
              <m:rPr>
                <m:sty m:val="p"/>
              </m:rPr>
              <w:rPr>
                <w:rFonts w:ascii="Cambria Math" w:hAnsi="Cambria Math" w:cs="Arial"/>
                <w:kern w:val="0"/>
                <w:sz w:val="24"/>
                <w:szCs w:val="24"/>
              </w:rPr>
              <m:t>T</m:t>
            </m:r>
          </m:sup>
          <m:e>
            <m:d>
              <m:dPr>
                <m:begChr m:val="|"/>
                <m:endChr m:val="|"/>
                <m:ctrlPr>
                  <w:rPr>
                    <w:rFonts w:ascii="Cambria Math" w:hAnsi="Cambria Math" w:cs="Arial"/>
                    <w:kern w:val="0"/>
                    <w:sz w:val="24"/>
                    <w:szCs w:val="24"/>
                  </w:rPr>
                </m:ctrlPr>
              </m:dPr>
              <m:e>
                <m:acc>
                  <m:accPr>
                    <m:chr m:val="̇"/>
                    <m:ctrlPr>
                      <w:rPr>
                        <w:rFonts w:ascii="Cambria Math" w:hAnsi="Cambria Math" w:cs="Arial"/>
                        <w:kern w:val="0"/>
                        <w:sz w:val="24"/>
                        <w:szCs w:val="24"/>
                      </w:rPr>
                    </m:ctrlPr>
                  </m:accPr>
                  <m:e>
                    <m:sSub>
                      <m:sSubPr>
                        <m:ctrlPr>
                          <w:rPr>
                            <w:rFonts w:ascii="Cambria Math" w:hAnsi="Cambria Math" w:cs="Arial"/>
                            <w:kern w:val="0"/>
                            <w:sz w:val="24"/>
                            <w:szCs w:val="24"/>
                          </w:rPr>
                        </m:ctrlPr>
                      </m:sSubPr>
                      <m:e>
                        <m:r>
                          <w:rPr>
                            <w:rFonts w:ascii="Cambria Math" w:hAnsi="Cambria Math" w:cs="Arial"/>
                            <w:kern w:val="0"/>
                            <w:sz w:val="24"/>
                            <w:szCs w:val="24"/>
                          </w:rPr>
                          <m:t>F</m:t>
                        </m:r>
                      </m:e>
                      <m:sub>
                        <m:r>
                          <w:rPr>
                            <w:rFonts w:ascii="Cambria Math" w:hAnsi="Cambria Math" w:cs="Arial"/>
                            <w:kern w:val="0"/>
                            <w:sz w:val="24"/>
                            <w:szCs w:val="24"/>
                          </w:rPr>
                          <m:t>i</m:t>
                        </m:r>
                      </m:sub>
                    </m:sSub>
                  </m:e>
                </m:acc>
              </m:e>
            </m:d>
            <m:r>
              <m:rPr>
                <m:sty m:val="p"/>
              </m:rPr>
              <w:rPr>
                <w:rFonts w:ascii="Cambria Math" w:hAnsi="Cambria Math" w:cs="Arial"/>
                <w:kern w:val="0"/>
                <w:sz w:val="24"/>
                <w:szCs w:val="24"/>
              </w:rPr>
              <m:t>dt</m:t>
            </m:r>
          </m:e>
        </m:nary>
        <m:r>
          <m:rPr>
            <m:sty m:val="p"/>
          </m:rPr>
          <w:rPr>
            <w:rFonts w:ascii="Cambria Math" w:hAnsi="Cambria Math" w:cs="Arial"/>
            <w:kern w:val="0"/>
            <w:sz w:val="24"/>
            <w:szCs w:val="24"/>
          </w:rPr>
          <m:t>;</m:t>
        </m:r>
        <m:sSubSup>
          <m:sSubSupPr>
            <m:ctrlPr>
              <w:rPr>
                <w:rFonts w:ascii="Cambria Math" w:hAnsi="Cambria Math" w:cs="Arial"/>
                <w:i/>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f</m:t>
            </m:r>
          </m:sup>
        </m:sSubSup>
        <m:r>
          <m:rPr>
            <m:sty m:val="p"/>
          </m:rPr>
          <w:rPr>
            <w:rFonts w:ascii="Cambria Math" w:hAnsi="Cambria Math" w:cs="Arial"/>
            <w:kern w:val="0"/>
            <w:sz w:val="24"/>
            <w:szCs w:val="24"/>
          </w:rPr>
          <m:t>=</m:t>
        </m:r>
        <m:nary>
          <m:naryPr>
            <m:limLoc m:val="subSup"/>
            <m:ctrlPr>
              <w:rPr>
                <w:rFonts w:ascii="Cambria Math" w:hAnsi="Cambria Math" w:cs="Arial"/>
                <w:kern w:val="0"/>
                <w:sz w:val="24"/>
                <w:szCs w:val="24"/>
              </w:rPr>
            </m:ctrlPr>
          </m:naryPr>
          <m:sub>
            <m:r>
              <m:rPr>
                <m:sty m:val="p"/>
              </m:rPr>
              <w:rPr>
                <w:rFonts w:ascii="Cambria Math" w:hAnsi="Cambria Math" w:cs="Arial"/>
                <w:kern w:val="0"/>
                <w:sz w:val="24"/>
                <w:szCs w:val="24"/>
              </w:rPr>
              <m:t>LWS</m:t>
            </m:r>
          </m:sub>
          <m:sup>
            <m:r>
              <m:rPr>
                <m:sty m:val="p"/>
              </m:rPr>
              <w:rPr>
                <w:rFonts w:ascii="Cambria Math" w:hAnsi="Cambria Math" w:cs="Arial"/>
                <w:kern w:val="0"/>
                <w:sz w:val="24"/>
                <w:szCs w:val="24"/>
              </w:rPr>
              <m:t>HWS</m:t>
            </m:r>
          </m:sup>
          <m:e>
            <m:acc>
              <m:accPr>
                <m:chr m:val="̇"/>
                <m:ctrlPr>
                  <w:rPr>
                    <w:rFonts w:ascii="Cambria Math" w:hAnsi="Cambria Math" w:cs="Arial"/>
                    <w:kern w:val="0"/>
                    <w:sz w:val="24"/>
                    <w:szCs w:val="24"/>
                  </w:rPr>
                </m:ctrlPr>
              </m:accPr>
              <m:e>
                <m:sSub>
                  <m:sSubPr>
                    <m:ctrlPr>
                      <w:rPr>
                        <w:rFonts w:ascii="Cambria Math" w:hAnsi="Cambria Math" w:cs="Arial"/>
                        <w:kern w:val="0"/>
                        <w:sz w:val="24"/>
                        <w:szCs w:val="24"/>
                      </w:rPr>
                    </m:ctrlPr>
                  </m:sSubPr>
                  <m:e>
                    <m:r>
                      <w:rPr>
                        <w:rFonts w:ascii="Cambria Math" w:hAnsi="Cambria Math" w:cs="Arial"/>
                        <w:kern w:val="0"/>
                        <w:sz w:val="24"/>
                        <w:szCs w:val="24"/>
                      </w:rPr>
                      <m:t>F</m:t>
                    </m:r>
                  </m:e>
                  <m:sub>
                    <m:r>
                      <w:rPr>
                        <w:rFonts w:ascii="Cambria Math" w:hAnsi="Cambria Math" w:cs="Arial"/>
                        <w:kern w:val="0"/>
                        <w:sz w:val="24"/>
                        <w:szCs w:val="24"/>
                      </w:rPr>
                      <m:t>i</m:t>
                    </m:r>
                  </m:sub>
                </m:sSub>
              </m:e>
            </m:acc>
            <m:r>
              <m:rPr>
                <m:sty m:val="p"/>
              </m:rPr>
              <w:rPr>
                <w:rFonts w:ascii="Cambria Math" w:hAnsi="Cambria Math" w:cs="Arial"/>
                <w:kern w:val="0"/>
                <w:sz w:val="24"/>
                <w:szCs w:val="24"/>
              </w:rPr>
              <m:t>dt</m:t>
            </m:r>
          </m:e>
        </m:nary>
      </m:oMath>
      <w:r w:rsidR="0037010C" w:rsidRPr="006A5EAF">
        <w:rPr>
          <w:rFonts w:ascii="Arial" w:hAnsi="Arial" w:cs="Arial"/>
          <w:kern w:val="0"/>
          <w:sz w:val="24"/>
          <w:szCs w:val="24"/>
        </w:rPr>
        <w:t xml:space="preserve"> </w:t>
      </w:r>
      <w:proofErr w:type="gramStart"/>
      <w:r w:rsidR="0037010C" w:rsidRPr="006A5EAF">
        <w:rPr>
          <w:rFonts w:ascii="Arial" w:hAnsi="Arial" w:cs="Arial"/>
          <w:kern w:val="0"/>
          <w:sz w:val="24"/>
          <w:szCs w:val="24"/>
        </w:rPr>
        <w:t>and</w:t>
      </w:r>
      <w:proofErr w:type="gramEnd"/>
      <w:r w:rsidR="0037010C" w:rsidRPr="006A5EAF">
        <w:rPr>
          <w:rFonts w:ascii="Arial" w:hAnsi="Arial" w:cs="Arial"/>
          <w:kern w:val="0"/>
          <w:sz w:val="24"/>
          <w:szCs w:val="24"/>
        </w:rPr>
        <w:t xml:space="preserve"> </w:t>
      </w:r>
      <m:oMath>
        <m:sSubSup>
          <m:sSubSupPr>
            <m:ctrlPr>
              <w:rPr>
                <w:rFonts w:ascii="Cambria Math" w:hAnsi="Cambria Math" w:cs="Arial"/>
                <w:i/>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e</m:t>
            </m:r>
          </m:sup>
        </m:sSubSup>
        <m:r>
          <m:rPr>
            <m:sty m:val="p"/>
          </m:rPr>
          <w:rPr>
            <w:rFonts w:ascii="Cambria Math" w:hAnsi="Cambria Math" w:cs="Arial"/>
            <w:kern w:val="0"/>
            <w:sz w:val="24"/>
            <w:szCs w:val="24"/>
          </w:rPr>
          <m:t>=</m:t>
        </m:r>
        <m:nary>
          <m:naryPr>
            <m:limLoc m:val="subSup"/>
            <m:ctrlPr>
              <w:rPr>
                <w:rFonts w:ascii="Cambria Math" w:hAnsi="Cambria Math" w:cs="Arial"/>
                <w:kern w:val="0"/>
                <w:sz w:val="24"/>
                <w:szCs w:val="24"/>
              </w:rPr>
            </m:ctrlPr>
          </m:naryPr>
          <m:sub>
            <m:r>
              <m:rPr>
                <m:sty m:val="p"/>
              </m:rPr>
              <w:rPr>
                <w:rFonts w:ascii="Cambria Math" w:hAnsi="Cambria Math" w:cs="Arial"/>
                <w:kern w:val="0"/>
                <w:sz w:val="24"/>
                <w:szCs w:val="24"/>
              </w:rPr>
              <m:t>HWS</m:t>
            </m:r>
          </m:sub>
          <m:sup>
            <m:r>
              <m:rPr>
                <m:sty m:val="p"/>
              </m:rPr>
              <w:rPr>
                <w:rFonts w:ascii="Cambria Math" w:hAnsi="Cambria Math" w:cs="Arial"/>
                <w:kern w:val="0"/>
                <w:sz w:val="24"/>
                <w:szCs w:val="24"/>
              </w:rPr>
              <m:t>LWS</m:t>
            </m:r>
          </m:sup>
          <m:e>
            <m:acc>
              <m:accPr>
                <m:chr m:val="̇"/>
                <m:ctrlPr>
                  <w:rPr>
                    <w:rFonts w:ascii="Cambria Math" w:hAnsi="Cambria Math" w:cs="Arial"/>
                    <w:kern w:val="0"/>
                    <w:sz w:val="24"/>
                    <w:szCs w:val="24"/>
                  </w:rPr>
                </m:ctrlPr>
              </m:accPr>
              <m:e>
                <m:sSub>
                  <m:sSubPr>
                    <m:ctrlPr>
                      <w:rPr>
                        <w:rFonts w:ascii="Cambria Math" w:hAnsi="Cambria Math" w:cs="Arial"/>
                        <w:kern w:val="0"/>
                        <w:sz w:val="24"/>
                        <w:szCs w:val="24"/>
                      </w:rPr>
                    </m:ctrlPr>
                  </m:sSubPr>
                  <m:e>
                    <m:r>
                      <w:rPr>
                        <w:rFonts w:ascii="Cambria Math" w:hAnsi="Cambria Math" w:cs="Arial"/>
                        <w:kern w:val="0"/>
                        <w:sz w:val="24"/>
                        <w:szCs w:val="24"/>
                      </w:rPr>
                      <m:t>F</m:t>
                    </m:r>
                  </m:e>
                  <m:sub>
                    <m:r>
                      <w:rPr>
                        <w:rFonts w:ascii="Cambria Math" w:hAnsi="Cambria Math" w:cs="Arial"/>
                        <w:kern w:val="0"/>
                        <w:sz w:val="24"/>
                        <w:szCs w:val="24"/>
                      </w:rPr>
                      <m:t>i</m:t>
                    </m:r>
                  </m:sub>
                </m:sSub>
              </m:e>
            </m:acc>
            <m:r>
              <m:rPr>
                <m:sty m:val="p"/>
              </m:rPr>
              <w:rPr>
                <w:rFonts w:ascii="Cambria Math" w:hAnsi="Cambria Math" w:cs="Arial"/>
                <w:kern w:val="0"/>
                <w:sz w:val="24"/>
                <w:szCs w:val="24"/>
              </w:rPr>
              <m:t>dt</m:t>
            </m:r>
          </m:e>
        </m:nary>
      </m:oMath>
      <w:r w:rsidR="0037010C" w:rsidRPr="006A5EAF">
        <w:rPr>
          <w:rFonts w:ascii="Arial" w:hAnsi="Arial" w:cs="Arial" w:hint="eastAsia"/>
          <w:kern w:val="0"/>
          <w:sz w:val="24"/>
          <w:szCs w:val="24"/>
        </w:rPr>
        <w:t xml:space="preserve">    (</w:t>
      </w:r>
      <w:r w:rsidR="0037010C" w:rsidRPr="006A5EAF">
        <w:rPr>
          <w:rFonts w:ascii="Arial" w:hAnsi="Arial" w:cs="Arial"/>
          <w:kern w:val="0"/>
          <w:sz w:val="24"/>
          <w:szCs w:val="24"/>
        </w:rPr>
        <w:t>1</w:t>
      </w:r>
      <w:r w:rsidR="00933993" w:rsidRPr="006A5EAF">
        <w:rPr>
          <w:rFonts w:ascii="Arial" w:hAnsi="Arial" w:cs="Arial" w:hint="eastAsia"/>
          <w:kern w:val="0"/>
          <w:sz w:val="24"/>
          <w:szCs w:val="24"/>
        </w:rPr>
        <w:t>1</w:t>
      </w:r>
      <w:r w:rsidR="0037010C" w:rsidRPr="006A5EAF">
        <w:rPr>
          <w:rFonts w:ascii="Arial" w:hAnsi="Arial" w:cs="Arial"/>
          <w:kern w:val="0"/>
          <w:sz w:val="24"/>
          <w:szCs w:val="24"/>
        </w:rPr>
        <w:t>)</w:t>
      </w:r>
    </w:p>
    <w:p w14:paraId="421DD1E5" w14:textId="5B955496" w:rsidR="00F768FA" w:rsidRPr="006A5EAF" w:rsidRDefault="00F768FA" w:rsidP="000C436D">
      <w:pPr>
        <w:autoSpaceDE w:val="0"/>
        <w:autoSpaceDN w:val="0"/>
        <w:adjustRightInd w:val="0"/>
        <w:spacing w:line="480" w:lineRule="auto"/>
        <w:rPr>
          <w:rFonts w:ascii="Arial" w:hAnsi="Arial" w:cs="Arial"/>
          <w:kern w:val="0"/>
          <w:sz w:val="24"/>
          <w:szCs w:val="24"/>
        </w:rPr>
      </w:pPr>
    </w:p>
    <w:p w14:paraId="037310D9" w14:textId="77777777" w:rsidR="00D81DBD" w:rsidRPr="006A5EAF" w:rsidRDefault="00D81DBD" w:rsidP="000C436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24"/>
          <w:szCs w:val="24"/>
        </w:rPr>
        <w:t>4Result</w:t>
      </w:r>
      <w:r w:rsidR="0047170C" w:rsidRPr="006A5EAF">
        <w:rPr>
          <w:rFonts w:ascii="Arial" w:hAnsi="Arial" w:cs="Arial"/>
          <w:b/>
          <w:kern w:val="0"/>
          <w:sz w:val="24"/>
          <w:szCs w:val="24"/>
        </w:rPr>
        <w:t>s</w:t>
      </w:r>
    </w:p>
    <w:p w14:paraId="705A150B" w14:textId="77777777" w:rsidR="008343DC" w:rsidRPr="006A5EAF" w:rsidRDefault="008343DC" w:rsidP="000C436D">
      <w:pPr>
        <w:autoSpaceDE w:val="0"/>
        <w:autoSpaceDN w:val="0"/>
        <w:adjustRightInd w:val="0"/>
        <w:spacing w:line="480" w:lineRule="auto"/>
        <w:ind w:left="120" w:hangingChars="50" w:hanging="120"/>
        <w:rPr>
          <w:rFonts w:ascii="Arial" w:hAnsi="Arial" w:cs="Arial"/>
          <w:kern w:val="0"/>
          <w:sz w:val="24"/>
          <w:szCs w:val="24"/>
        </w:rPr>
      </w:pPr>
      <w:r w:rsidRPr="006A5EAF">
        <w:rPr>
          <w:rFonts w:ascii="Arial" w:hAnsi="Arial" w:cs="Arial"/>
          <w:b/>
          <w:kern w:val="0"/>
          <w:sz w:val="24"/>
          <w:szCs w:val="24"/>
        </w:rPr>
        <w:lastRenderedPageBreak/>
        <w:t>4.1</w:t>
      </w:r>
      <w:r w:rsidR="00724C5E" w:rsidRPr="006A5EAF">
        <w:rPr>
          <w:rFonts w:ascii="Arial" w:hAnsi="Arial" w:cs="Arial"/>
          <w:b/>
          <w:kern w:val="0"/>
          <w:sz w:val="24"/>
          <w:szCs w:val="24"/>
        </w:rPr>
        <w:t>M</w:t>
      </w:r>
      <w:r w:rsidR="00C30957" w:rsidRPr="006A5EAF">
        <w:rPr>
          <w:rFonts w:ascii="Arial" w:hAnsi="Arial" w:cs="Arial"/>
          <w:b/>
          <w:kern w:val="0"/>
          <w:sz w:val="24"/>
          <w:szCs w:val="24"/>
        </w:rPr>
        <w:t>odel</w:t>
      </w:r>
      <w:r w:rsidR="00724C5E" w:rsidRPr="006A5EAF">
        <w:rPr>
          <w:rFonts w:ascii="Arial" w:hAnsi="Arial" w:cs="Arial"/>
          <w:b/>
          <w:kern w:val="0"/>
          <w:sz w:val="24"/>
          <w:szCs w:val="24"/>
        </w:rPr>
        <w:t>ling result</w:t>
      </w:r>
      <w:r w:rsidR="00B25523" w:rsidRPr="006A5EAF">
        <w:rPr>
          <w:rFonts w:ascii="Arial" w:hAnsi="Arial" w:cs="Arial"/>
          <w:b/>
          <w:kern w:val="0"/>
          <w:sz w:val="24"/>
          <w:szCs w:val="24"/>
        </w:rPr>
        <w:t>s</w:t>
      </w:r>
      <w:r w:rsidR="006C4145" w:rsidRPr="006A5EAF">
        <w:rPr>
          <w:rFonts w:ascii="Arial" w:hAnsi="Arial" w:cs="Arial"/>
          <w:b/>
          <w:kern w:val="0"/>
          <w:sz w:val="24"/>
          <w:szCs w:val="24"/>
        </w:rPr>
        <w:t xml:space="preserve"> and comparison</w:t>
      </w:r>
      <w:r w:rsidR="00B25523" w:rsidRPr="006A5EAF">
        <w:rPr>
          <w:rFonts w:ascii="Arial" w:hAnsi="Arial" w:cs="Arial"/>
          <w:b/>
          <w:kern w:val="0"/>
          <w:sz w:val="24"/>
          <w:szCs w:val="24"/>
        </w:rPr>
        <w:t>s</w:t>
      </w:r>
    </w:p>
    <w:p w14:paraId="4AE63A63" w14:textId="5B7D9100" w:rsidR="00E81B0B" w:rsidRPr="006A5EAF" w:rsidRDefault="003431F7" w:rsidP="000C436D">
      <w:pPr>
        <w:spacing w:line="480" w:lineRule="auto"/>
        <w:rPr>
          <w:rFonts w:ascii="Arial" w:hAnsi="Arial" w:cs="Arial"/>
          <w:sz w:val="24"/>
          <w:szCs w:val="24"/>
        </w:rPr>
      </w:pPr>
      <w:r w:rsidRPr="006A5EAF">
        <w:rPr>
          <w:rFonts w:ascii="Arial" w:hAnsi="Arial" w:cs="Arial"/>
          <w:sz w:val="24"/>
          <w:szCs w:val="24"/>
        </w:rPr>
        <w:t>Following setup and validation of the two models, a direct comparison of the results was made. Given that the friction values for the CST model were established using some of the TELEMAC output</w:t>
      </w:r>
      <w:r w:rsidR="00800AF7" w:rsidRPr="006A5EAF">
        <w:rPr>
          <w:rFonts w:ascii="Arial" w:hAnsi="Arial" w:cs="Arial" w:hint="eastAsia"/>
          <w:sz w:val="24"/>
          <w:szCs w:val="24"/>
        </w:rPr>
        <w:t>s</w:t>
      </w:r>
      <w:r w:rsidRPr="006A5EAF">
        <w:rPr>
          <w:rFonts w:ascii="Arial" w:hAnsi="Arial" w:cs="Arial"/>
          <w:sz w:val="24"/>
          <w:szCs w:val="24"/>
        </w:rPr>
        <w:t>, it is to be expected that the two models should be reasonably consistent.</w:t>
      </w:r>
      <w:r w:rsidR="00E81B0B" w:rsidRPr="006A5EAF">
        <w:rPr>
          <w:rFonts w:ascii="Arial" w:hAnsi="Arial" w:cs="Arial"/>
          <w:sz w:val="24"/>
          <w:szCs w:val="24"/>
        </w:rPr>
        <w:t xml:space="preserve"> </w:t>
      </w:r>
      <w:r w:rsidRPr="006A5EAF">
        <w:rPr>
          <w:rFonts w:ascii="Arial" w:hAnsi="Arial" w:cs="Arial"/>
          <w:sz w:val="24"/>
          <w:szCs w:val="24"/>
        </w:rPr>
        <w:t xml:space="preserve">Comparisons </w:t>
      </w:r>
      <w:del w:id="953" w:author="Author">
        <w:r w:rsidRPr="006A5EAF" w:rsidDel="00C158D6">
          <w:rPr>
            <w:rFonts w:ascii="Arial" w:hAnsi="Arial" w:cs="Arial"/>
            <w:sz w:val="24"/>
            <w:szCs w:val="24"/>
          </w:rPr>
          <w:delText>for</w:delText>
        </w:r>
        <w:r w:rsidR="00E81B0B" w:rsidRPr="006A5EAF" w:rsidDel="00C158D6">
          <w:rPr>
            <w:rFonts w:ascii="Arial" w:hAnsi="Arial" w:cs="Arial"/>
            <w:sz w:val="24"/>
            <w:szCs w:val="24"/>
          </w:rPr>
          <w:delText xml:space="preserve"> </w:delText>
        </w:r>
      </w:del>
      <w:ins w:id="954" w:author="Author">
        <w:r w:rsidR="00C158D6">
          <w:rPr>
            <w:rFonts w:ascii="Arial" w:hAnsi="Arial" w:cs="Arial" w:hint="eastAsia"/>
            <w:sz w:val="24"/>
            <w:szCs w:val="24"/>
          </w:rPr>
          <w:t>of</w:t>
        </w:r>
        <w:r w:rsidR="00C158D6" w:rsidRPr="006A5EAF">
          <w:rPr>
            <w:rFonts w:ascii="Arial" w:hAnsi="Arial" w:cs="Arial"/>
            <w:sz w:val="24"/>
            <w:szCs w:val="24"/>
          </w:rPr>
          <w:t xml:space="preserve"> </w:t>
        </w:r>
      </w:ins>
      <w:r w:rsidR="00E81B0B" w:rsidRPr="006A5EAF">
        <w:rPr>
          <w:rFonts w:ascii="Arial" w:hAnsi="Arial" w:cs="Arial"/>
          <w:sz w:val="24"/>
          <w:szCs w:val="24"/>
        </w:rPr>
        <w:t xml:space="preserve">mean water level, tidal amplitude, and velocity </w:t>
      </w:r>
      <w:r w:rsidR="0026137E" w:rsidRPr="006A5EAF">
        <w:rPr>
          <w:rFonts w:ascii="Arial" w:hAnsi="Arial" w:cs="Arial"/>
          <w:sz w:val="24"/>
          <w:szCs w:val="24"/>
        </w:rPr>
        <w:t xml:space="preserve">amplitude </w:t>
      </w:r>
      <w:r w:rsidR="00E81B0B" w:rsidRPr="006A5EAF">
        <w:rPr>
          <w:rFonts w:ascii="Arial" w:hAnsi="Arial" w:cs="Arial"/>
          <w:sz w:val="24"/>
          <w:szCs w:val="24"/>
        </w:rPr>
        <w:t>are shown in</w:t>
      </w:r>
      <w:r w:rsidR="00472001" w:rsidRPr="006A5EAF">
        <w:rPr>
          <w:rFonts w:ascii="Arial" w:hAnsi="Arial" w:cs="Arial"/>
          <w:sz w:val="24"/>
          <w:szCs w:val="24"/>
        </w:rPr>
        <w:t xml:space="preserve"> Figure </w:t>
      </w:r>
      <w:r w:rsidR="001225C4" w:rsidRPr="006A5EAF">
        <w:rPr>
          <w:rFonts w:ascii="Arial" w:hAnsi="Arial" w:cs="Arial" w:hint="eastAsia"/>
          <w:sz w:val="24"/>
          <w:szCs w:val="24"/>
        </w:rPr>
        <w:t>3</w:t>
      </w:r>
      <w:r w:rsidR="00E81B0B" w:rsidRPr="006A5EAF">
        <w:rPr>
          <w:rFonts w:ascii="Arial" w:hAnsi="Arial" w:cs="Arial"/>
          <w:sz w:val="24"/>
          <w:szCs w:val="24"/>
        </w:rPr>
        <w:t xml:space="preserve">. </w:t>
      </w:r>
      <w:r w:rsidR="00584838" w:rsidRPr="006A5EAF">
        <w:rPr>
          <w:rFonts w:ascii="Arial" w:hAnsi="Arial" w:cs="Arial"/>
          <w:sz w:val="24"/>
          <w:szCs w:val="24"/>
        </w:rPr>
        <w:t xml:space="preserve">Overall the CST model is able to reproduce the main characteristics of the flow. </w:t>
      </w:r>
      <w:r w:rsidR="00E81B0B" w:rsidRPr="006A5EAF">
        <w:rPr>
          <w:rFonts w:ascii="Arial" w:hAnsi="Arial" w:cs="Arial"/>
          <w:sz w:val="24"/>
          <w:szCs w:val="24"/>
        </w:rPr>
        <w:t xml:space="preserve">The main discrepancies </w:t>
      </w:r>
      <w:r w:rsidR="009C45E1" w:rsidRPr="006A5EAF">
        <w:rPr>
          <w:rFonts w:ascii="Arial" w:hAnsi="Arial" w:cs="Arial"/>
          <w:sz w:val="24"/>
          <w:szCs w:val="24"/>
        </w:rPr>
        <w:t xml:space="preserve">from the numerical model </w:t>
      </w:r>
      <w:r w:rsidR="00E81B0B" w:rsidRPr="006A5EAF">
        <w:rPr>
          <w:rFonts w:ascii="Arial" w:hAnsi="Arial" w:cs="Arial"/>
          <w:sz w:val="24"/>
          <w:szCs w:val="24"/>
        </w:rPr>
        <w:t>are:</w:t>
      </w:r>
    </w:p>
    <w:p w14:paraId="7D5AB74F" w14:textId="6D091FD1" w:rsidR="00E81B0B" w:rsidRPr="006A5EAF" w:rsidRDefault="00E81B0B" w:rsidP="000C436D">
      <w:pPr>
        <w:pStyle w:val="ListParagraph"/>
        <w:widowControl/>
        <w:numPr>
          <w:ilvl w:val="0"/>
          <w:numId w:val="8"/>
        </w:numPr>
        <w:spacing w:line="480" w:lineRule="auto"/>
        <w:ind w:firstLineChars="0"/>
        <w:contextualSpacing/>
        <w:rPr>
          <w:rFonts w:ascii="Arial" w:hAnsi="Arial" w:cs="Arial"/>
          <w:sz w:val="24"/>
          <w:szCs w:val="24"/>
        </w:rPr>
      </w:pPr>
      <w:proofErr w:type="gramStart"/>
      <w:r w:rsidRPr="006A5EAF">
        <w:rPr>
          <w:rFonts w:ascii="Arial" w:hAnsi="Arial" w:cs="Arial"/>
          <w:sz w:val="24"/>
          <w:szCs w:val="24"/>
        </w:rPr>
        <w:t>for</w:t>
      </w:r>
      <w:proofErr w:type="gramEnd"/>
      <w:r w:rsidRPr="006A5EAF">
        <w:rPr>
          <w:rFonts w:ascii="Arial" w:hAnsi="Arial" w:cs="Arial"/>
          <w:sz w:val="24"/>
          <w:szCs w:val="24"/>
        </w:rPr>
        <w:t xml:space="preserve"> the no </w:t>
      </w:r>
      <w:r w:rsidR="00E3505B" w:rsidRPr="006A5EAF">
        <w:rPr>
          <w:rFonts w:ascii="Arial" w:hAnsi="Arial" w:cs="Arial"/>
          <w:sz w:val="24"/>
          <w:szCs w:val="24"/>
        </w:rPr>
        <w:t>runoff</w:t>
      </w:r>
      <w:r w:rsidRPr="006A5EAF">
        <w:rPr>
          <w:rFonts w:ascii="Arial" w:hAnsi="Arial" w:cs="Arial"/>
          <w:sz w:val="24"/>
          <w:szCs w:val="24"/>
        </w:rPr>
        <w:t xml:space="preserve"> case, where there is an apparent difference in mean water levels; </w:t>
      </w:r>
      <w:ins w:id="955" w:author="Author">
        <w:r w:rsidR="00B00346" w:rsidRPr="00B00346">
          <w:rPr>
            <w:rFonts w:ascii="Arial" w:hAnsi="Arial" w:cs="Arial"/>
            <w:sz w:val="24"/>
            <w:szCs w:val="24"/>
          </w:rPr>
          <w:t>however the friction used in the model may be unrealistic for this case because the model has been calibrated and validated for river flows characteristic of wet and dry season discharges</w:t>
        </w:r>
      </w:ins>
      <w:del w:id="956" w:author="Author">
        <w:r w:rsidRPr="006A5EAF" w:rsidDel="00B00346">
          <w:rPr>
            <w:rFonts w:ascii="Arial" w:hAnsi="Arial" w:cs="Arial"/>
            <w:sz w:val="24"/>
            <w:szCs w:val="24"/>
          </w:rPr>
          <w:delText>however this is a slightly unrealistic case and the friction used in the</w:delText>
        </w:r>
      </w:del>
      <w:ins w:id="957" w:author="Author">
        <w:del w:id="958" w:author="Author">
          <w:r w:rsidR="00B243E0" w:rsidDel="00B00346">
            <w:rPr>
              <w:rFonts w:ascii="Arial" w:hAnsi="Arial" w:cs="Arial" w:hint="eastAsia"/>
              <w:sz w:val="24"/>
              <w:szCs w:val="24"/>
            </w:rPr>
            <w:delText xml:space="preserve"> CST</w:delText>
          </w:r>
        </w:del>
      </w:ins>
      <w:del w:id="959" w:author="Author">
        <w:r w:rsidRPr="006A5EAF" w:rsidDel="00B00346">
          <w:rPr>
            <w:rFonts w:ascii="Arial" w:hAnsi="Arial" w:cs="Arial"/>
            <w:sz w:val="24"/>
            <w:szCs w:val="24"/>
          </w:rPr>
          <w:delText xml:space="preserve"> </w:delText>
        </w:r>
        <w:r w:rsidR="00F941A2" w:rsidRPr="006A5EAF" w:rsidDel="00B00346">
          <w:rPr>
            <w:rFonts w:ascii="Arial" w:hAnsi="Arial" w:cs="Arial"/>
            <w:sz w:val="24"/>
            <w:szCs w:val="24"/>
          </w:rPr>
          <w:delText>TELEMAC</w:delText>
        </w:r>
        <w:r w:rsidRPr="006A5EAF" w:rsidDel="00B00346">
          <w:rPr>
            <w:rFonts w:ascii="Arial" w:hAnsi="Arial" w:cs="Arial"/>
            <w:sz w:val="24"/>
            <w:szCs w:val="24"/>
          </w:rPr>
          <w:delText xml:space="preserve"> model may be unrealistic</w:delText>
        </w:r>
      </w:del>
      <w:ins w:id="960" w:author="Author">
        <w:del w:id="961" w:author="Author">
          <w:r w:rsidR="001B08B3" w:rsidDel="00B00346">
            <w:rPr>
              <w:rFonts w:ascii="Arial" w:hAnsi="Arial" w:cs="Arial" w:hint="eastAsia"/>
              <w:sz w:val="24"/>
              <w:szCs w:val="24"/>
            </w:rPr>
            <w:delText>, since</w:delText>
          </w:r>
          <w:r w:rsidR="003A1C84" w:rsidDel="00B00346">
            <w:rPr>
              <w:rFonts w:ascii="Arial" w:hAnsi="Arial" w:cs="Arial" w:hint="eastAsia"/>
              <w:sz w:val="24"/>
              <w:szCs w:val="24"/>
            </w:rPr>
            <w:delText>because</w:delText>
          </w:r>
          <w:r w:rsidR="001B08B3" w:rsidDel="00B00346">
            <w:rPr>
              <w:rFonts w:ascii="Arial" w:hAnsi="Arial" w:cs="Arial" w:hint="eastAsia"/>
              <w:sz w:val="24"/>
              <w:szCs w:val="24"/>
            </w:rPr>
            <w:delText xml:space="preserve"> it</w:delText>
          </w:r>
          <w:r w:rsidR="00DD320D" w:rsidDel="00B00346">
            <w:rPr>
              <w:rFonts w:ascii="Arial" w:hAnsi="Arial" w:cs="Arial" w:hint="eastAsia"/>
              <w:sz w:val="24"/>
              <w:szCs w:val="24"/>
            </w:rPr>
            <w:delText xml:space="preserve"> the model</w:delText>
          </w:r>
          <w:r w:rsidR="001B08B3" w:rsidDel="00B00346">
            <w:rPr>
              <w:rFonts w:ascii="Arial" w:hAnsi="Arial" w:cs="Arial" w:hint="eastAsia"/>
              <w:sz w:val="24"/>
              <w:szCs w:val="24"/>
            </w:rPr>
            <w:delText xml:space="preserve"> is specially designed for wet and dry season cases</w:delText>
          </w:r>
          <w:r w:rsidR="00265294" w:rsidDel="00B00346">
            <w:rPr>
              <w:rFonts w:ascii="Arial" w:hAnsi="Arial" w:cs="Arial" w:hint="eastAsia"/>
              <w:sz w:val="24"/>
              <w:szCs w:val="24"/>
            </w:rPr>
            <w:delText>discharges</w:delText>
          </w:r>
        </w:del>
      </w:ins>
      <w:r w:rsidRPr="006A5EAF">
        <w:rPr>
          <w:rFonts w:ascii="Arial" w:hAnsi="Arial" w:cs="Arial"/>
          <w:sz w:val="24"/>
          <w:szCs w:val="24"/>
        </w:rPr>
        <w:t>.</w:t>
      </w:r>
      <w:del w:id="962" w:author="Author">
        <w:r w:rsidRPr="006A5EAF" w:rsidDel="00EF170B">
          <w:rPr>
            <w:rFonts w:ascii="Arial" w:hAnsi="Arial" w:cs="Arial"/>
            <w:sz w:val="24"/>
            <w:szCs w:val="24"/>
          </w:rPr>
          <w:delText xml:space="preserve"> </w:delText>
        </w:r>
      </w:del>
    </w:p>
    <w:p w14:paraId="1C375F9E" w14:textId="5F5A5207" w:rsidR="00664FB3" w:rsidRPr="006A5EAF" w:rsidRDefault="00E81B0B" w:rsidP="000C436D">
      <w:pPr>
        <w:pStyle w:val="ListParagraph"/>
        <w:widowControl/>
        <w:numPr>
          <w:ilvl w:val="0"/>
          <w:numId w:val="8"/>
        </w:numPr>
        <w:spacing w:line="480" w:lineRule="auto"/>
        <w:ind w:firstLineChars="0"/>
        <w:contextualSpacing/>
        <w:rPr>
          <w:rFonts w:ascii="Arial" w:hAnsi="Arial" w:cs="Arial"/>
          <w:sz w:val="24"/>
          <w:szCs w:val="24"/>
        </w:rPr>
      </w:pPr>
      <w:proofErr w:type="gramStart"/>
      <w:r w:rsidRPr="006A5EAF">
        <w:rPr>
          <w:rFonts w:ascii="Arial" w:hAnsi="Arial" w:cs="Arial"/>
          <w:sz w:val="24"/>
          <w:szCs w:val="24"/>
        </w:rPr>
        <w:t>for</w:t>
      </w:r>
      <w:proofErr w:type="gramEnd"/>
      <w:r w:rsidRPr="006A5EAF">
        <w:rPr>
          <w:rFonts w:ascii="Arial" w:hAnsi="Arial" w:cs="Arial"/>
          <w:sz w:val="24"/>
          <w:szCs w:val="24"/>
        </w:rPr>
        <w:t xml:space="preserve"> the peak flow case, where the velocity appears to be</w:t>
      </w:r>
      <w:r w:rsidR="00E821CB" w:rsidRPr="006A5EAF">
        <w:rPr>
          <w:rFonts w:ascii="Arial" w:hAnsi="Arial" w:cs="Arial"/>
          <w:sz w:val="24"/>
          <w:szCs w:val="24"/>
        </w:rPr>
        <w:t xml:space="preserve"> a little</w:t>
      </w:r>
      <w:r w:rsidRPr="006A5EAF">
        <w:rPr>
          <w:rFonts w:ascii="Arial" w:hAnsi="Arial" w:cs="Arial"/>
          <w:sz w:val="24"/>
          <w:szCs w:val="24"/>
        </w:rPr>
        <w:t xml:space="preserve"> </w:t>
      </w:r>
      <w:r w:rsidR="004D7FA4" w:rsidRPr="006A5EAF">
        <w:rPr>
          <w:rFonts w:ascii="Arial" w:hAnsi="Arial" w:cs="Arial"/>
          <w:sz w:val="24"/>
          <w:szCs w:val="24"/>
        </w:rPr>
        <w:t>underestimated</w:t>
      </w:r>
      <w:r w:rsidRPr="006A5EAF">
        <w:rPr>
          <w:rFonts w:ascii="Arial" w:hAnsi="Arial" w:cs="Arial"/>
          <w:sz w:val="24"/>
          <w:szCs w:val="24"/>
        </w:rPr>
        <w:t xml:space="preserve"> by the CST model in comparison to the </w:t>
      </w:r>
      <w:r w:rsidR="00F941A2" w:rsidRPr="006A5EAF">
        <w:rPr>
          <w:rFonts w:ascii="Arial" w:hAnsi="Arial" w:cs="Arial"/>
          <w:sz w:val="24"/>
          <w:szCs w:val="24"/>
        </w:rPr>
        <w:t>TELEMAC</w:t>
      </w:r>
      <w:r w:rsidRPr="006A5EAF">
        <w:rPr>
          <w:rFonts w:ascii="Arial" w:hAnsi="Arial" w:cs="Arial"/>
          <w:sz w:val="24"/>
          <w:szCs w:val="24"/>
        </w:rPr>
        <w:t xml:space="preserve"> estimates. However, </w:t>
      </w:r>
      <w:r w:rsidR="005B7EF9" w:rsidRPr="006A5EAF">
        <w:rPr>
          <w:rFonts w:ascii="Arial" w:hAnsi="Arial" w:cs="Arial"/>
          <w:sz w:val="24"/>
          <w:szCs w:val="24"/>
        </w:rPr>
        <w:t>neither model has been validated against measured data for this condition</w:t>
      </w:r>
      <w:r w:rsidR="006C59FF" w:rsidRPr="006A5EAF">
        <w:rPr>
          <w:rFonts w:ascii="Arial" w:hAnsi="Arial" w:cs="Arial"/>
          <w:sz w:val="24"/>
          <w:szCs w:val="24"/>
        </w:rPr>
        <w:t>.</w:t>
      </w:r>
    </w:p>
    <w:p w14:paraId="28BD7600" w14:textId="6C804622" w:rsidR="00E81B0B" w:rsidRPr="006A5EAF" w:rsidRDefault="003431F7" w:rsidP="000C436D">
      <w:pPr>
        <w:spacing w:line="480" w:lineRule="auto"/>
        <w:rPr>
          <w:rFonts w:ascii="Arial" w:hAnsi="Arial" w:cs="Arial"/>
          <w:sz w:val="24"/>
          <w:szCs w:val="24"/>
        </w:rPr>
      </w:pPr>
      <w:r w:rsidRPr="006A5EAF">
        <w:rPr>
          <w:rFonts w:ascii="Arial" w:hAnsi="Arial" w:cs="Arial"/>
          <w:sz w:val="24"/>
          <w:szCs w:val="24"/>
        </w:rPr>
        <w:t>There are some rapid changes</w:t>
      </w:r>
      <w:r w:rsidR="00212E4B" w:rsidRPr="006A5EAF">
        <w:rPr>
          <w:rFonts w:ascii="Arial" w:hAnsi="Arial" w:cs="Arial"/>
          <w:sz w:val="24"/>
          <w:szCs w:val="24"/>
        </w:rPr>
        <w:t xml:space="preserve"> in the TELEMAC</w:t>
      </w:r>
      <w:r w:rsidRPr="006A5EAF">
        <w:rPr>
          <w:rFonts w:ascii="Arial" w:hAnsi="Arial" w:cs="Arial"/>
          <w:sz w:val="24"/>
          <w:szCs w:val="24"/>
        </w:rPr>
        <w:t xml:space="preserve"> model results</w:t>
      </w:r>
      <w:r w:rsidR="00212E4B" w:rsidRPr="006A5EAF">
        <w:rPr>
          <w:rFonts w:ascii="Arial" w:hAnsi="Arial" w:cs="Arial"/>
          <w:sz w:val="24"/>
          <w:szCs w:val="24"/>
        </w:rPr>
        <w:t xml:space="preserve"> </w:t>
      </w:r>
      <w:r w:rsidR="005E63F0" w:rsidRPr="006A5EAF">
        <w:rPr>
          <w:rFonts w:ascii="Arial" w:hAnsi="Arial" w:cs="Arial"/>
          <w:sz w:val="24"/>
          <w:szCs w:val="24"/>
        </w:rPr>
        <w:t>reflecting</w:t>
      </w:r>
      <w:r w:rsidR="00E81B0B" w:rsidRPr="006A5EAF">
        <w:rPr>
          <w:rFonts w:ascii="Arial" w:hAnsi="Arial" w:cs="Arial"/>
          <w:sz w:val="24"/>
          <w:szCs w:val="24"/>
        </w:rPr>
        <w:t xml:space="preserve"> the complexity of the bathymetry, which is represented in considerably more detail in the </w:t>
      </w:r>
      <w:r w:rsidR="00F941A2" w:rsidRPr="006A5EAF">
        <w:rPr>
          <w:rFonts w:ascii="Arial" w:hAnsi="Arial" w:cs="Arial"/>
          <w:sz w:val="24"/>
          <w:szCs w:val="24"/>
        </w:rPr>
        <w:t>TELEMAC</w:t>
      </w:r>
      <w:r w:rsidR="00E81B0B" w:rsidRPr="006A5EAF">
        <w:rPr>
          <w:rFonts w:ascii="Arial" w:hAnsi="Arial" w:cs="Arial"/>
          <w:sz w:val="24"/>
          <w:szCs w:val="24"/>
        </w:rPr>
        <w:t xml:space="preserve"> model. The </w:t>
      </w:r>
      <w:ins w:id="963" w:author="Author">
        <w:r w:rsidR="00615FA3">
          <w:rPr>
            <w:rFonts w:ascii="Arial" w:hAnsi="Arial" w:cs="Arial" w:hint="eastAsia"/>
            <w:sz w:val="24"/>
            <w:szCs w:val="24"/>
          </w:rPr>
          <w:t xml:space="preserve">presence of </w:t>
        </w:r>
      </w:ins>
      <w:r w:rsidRPr="006A5EAF">
        <w:rPr>
          <w:rFonts w:ascii="Arial" w:hAnsi="Arial" w:cs="Arial"/>
          <w:sz w:val="24"/>
          <w:szCs w:val="24"/>
        </w:rPr>
        <w:t xml:space="preserve">many </w:t>
      </w:r>
      <w:r w:rsidR="00E81B0B" w:rsidRPr="006A5EAF">
        <w:rPr>
          <w:rFonts w:ascii="Arial" w:hAnsi="Arial" w:cs="Arial"/>
          <w:sz w:val="24"/>
          <w:szCs w:val="24"/>
        </w:rPr>
        <w:t xml:space="preserve">islands, narrow and deep gorges and the rapid transitions make the upstream tidal reaches particularly challenging and more extensive measurements of elevation and velocity in this </w:t>
      </w:r>
      <w:r w:rsidR="00E81B0B" w:rsidRPr="006A5EAF">
        <w:rPr>
          <w:rFonts w:ascii="Arial" w:hAnsi="Arial" w:cs="Arial"/>
          <w:sz w:val="24"/>
          <w:szCs w:val="24"/>
        </w:rPr>
        <w:lastRenderedPageBreak/>
        <w:t xml:space="preserve">region </w:t>
      </w:r>
      <w:r w:rsidRPr="006A5EAF">
        <w:rPr>
          <w:rFonts w:ascii="Arial" w:hAnsi="Arial" w:cs="Arial"/>
          <w:sz w:val="24"/>
          <w:szCs w:val="24"/>
        </w:rPr>
        <w:t xml:space="preserve">would be needed to validate these models if changes over such local scales </w:t>
      </w:r>
      <w:r w:rsidR="00E44964" w:rsidRPr="006A5EAF">
        <w:rPr>
          <w:rFonts w:ascii="Arial" w:hAnsi="Arial" w:cs="Arial" w:hint="eastAsia"/>
          <w:sz w:val="24"/>
          <w:szCs w:val="24"/>
        </w:rPr>
        <w:t>are</w:t>
      </w:r>
      <w:r w:rsidR="00E44964" w:rsidRPr="006A5EAF">
        <w:rPr>
          <w:rFonts w:ascii="Arial" w:hAnsi="Arial" w:cs="Arial"/>
          <w:sz w:val="24"/>
          <w:szCs w:val="24"/>
        </w:rPr>
        <w:t xml:space="preserve"> </w:t>
      </w:r>
      <w:r w:rsidRPr="006A5EAF">
        <w:rPr>
          <w:rFonts w:ascii="Arial" w:hAnsi="Arial" w:cs="Arial"/>
          <w:sz w:val="24"/>
          <w:szCs w:val="24"/>
        </w:rPr>
        <w:t>the focus of interest. However for this application the primary interest is the interaction of river and tide at an estuary scale.</w:t>
      </w:r>
    </w:p>
    <w:p w14:paraId="323EBF69" w14:textId="77777777" w:rsidR="00A11089" w:rsidRPr="006A5EAF" w:rsidRDefault="00A11089" w:rsidP="000C436D">
      <w:pPr>
        <w:spacing w:line="480" w:lineRule="auto"/>
        <w:rPr>
          <w:rFonts w:ascii="Arial" w:hAnsi="Arial" w:cs="Arial"/>
          <w:sz w:val="24"/>
          <w:szCs w:val="24"/>
        </w:rPr>
      </w:pPr>
    </w:p>
    <w:p w14:paraId="0764B239" w14:textId="77777777" w:rsidR="00E81B0B" w:rsidRPr="006A5EAF" w:rsidRDefault="00E81B0B" w:rsidP="000C436D">
      <w:pPr>
        <w:spacing w:line="480" w:lineRule="auto"/>
        <w:rPr>
          <w:rFonts w:ascii="Arial" w:hAnsi="Arial" w:cs="Arial"/>
          <w:sz w:val="24"/>
          <w:szCs w:val="24"/>
        </w:rPr>
      </w:pPr>
      <w:r w:rsidRPr="006A5EAF">
        <w:rPr>
          <w:rFonts w:ascii="Arial" w:hAnsi="Arial" w:cs="Arial"/>
          <w:sz w:val="24"/>
          <w:szCs w:val="24"/>
        </w:rPr>
        <w:t xml:space="preserve">Overall the CST model provides a reasonable representation of the tidal conditions under different river discharge conditions and this should be sufficient to allow a meaningful comparison of the </w:t>
      </w:r>
      <w:r w:rsidR="0002485C" w:rsidRPr="006A5EAF">
        <w:rPr>
          <w:rFonts w:ascii="Arial" w:hAnsi="Arial" w:cs="Arial"/>
          <w:sz w:val="24"/>
          <w:szCs w:val="24"/>
        </w:rPr>
        <w:t xml:space="preserve">system </w:t>
      </w:r>
      <w:r w:rsidRPr="006A5EAF">
        <w:rPr>
          <w:rFonts w:ascii="Arial" w:hAnsi="Arial" w:cs="Arial"/>
          <w:sz w:val="24"/>
          <w:szCs w:val="24"/>
        </w:rPr>
        <w:t>energy and dissipation along the estuary.</w:t>
      </w:r>
    </w:p>
    <w:p w14:paraId="335DDC2C" w14:textId="77777777" w:rsidR="00A11089" w:rsidRPr="006A5EAF" w:rsidRDefault="00A11089" w:rsidP="000C436D">
      <w:pPr>
        <w:spacing w:line="480" w:lineRule="auto"/>
        <w:rPr>
          <w:rFonts w:ascii="Arial" w:hAnsi="Arial" w:cs="Arial"/>
          <w:sz w:val="24"/>
          <w:szCs w:val="24"/>
        </w:rPr>
      </w:pPr>
    </w:p>
    <w:p w14:paraId="3D15EE7A" w14:textId="541B5466" w:rsidR="002267E0" w:rsidRPr="006A5EAF" w:rsidRDefault="00B71666" w:rsidP="000C436D">
      <w:pPr>
        <w:autoSpaceDE w:val="0"/>
        <w:autoSpaceDN w:val="0"/>
        <w:adjustRightInd w:val="0"/>
        <w:spacing w:line="480" w:lineRule="auto"/>
        <w:rPr>
          <w:rFonts w:ascii="Arial" w:hAnsi="Arial" w:cs="Arial"/>
          <w:b/>
          <w:sz w:val="24"/>
          <w:szCs w:val="24"/>
        </w:rPr>
      </w:pPr>
      <w:r w:rsidRPr="006A5EAF">
        <w:rPr>
          <w:rFonts w:ascii="Arial" w:hAnsi="Arial" w:cs="Arial"/>
          <w:b/>
          <w:kern w:val="0"/>
          <w:sz w:val="24"/>
          <w:szCs w:val="24"/>
        </w:rPr>
        <w:t>4.2</w:t>
      </w:r>
      <w:r w:rsidR="002D324A" w:rsidRPr="006A5EAF">
        <w:rPr>
          <w:rFonts w:ascii="Arial" w:hAnsi="Arial" w:cs="Arial"/>
          <w:b/>
          <w:sz w:val="24"/>
          <w:szCs w:val="24"/>
        </w:rPr>
        <w:t xml:space="preserve"> </w:t>
      </w:r>
      <w:r w:rsidR="007569E7" w:rsidRPr="006A5EAF">
        <w:rPr>
          <w:rFonts w:ascii="Arial" w:hAnsi="Arial" w:cs="Arial"/>
          <w:b/>
          <w:sz w:val="24"/>
          <w:szCs w:val="24"/>
        </w:rPr>
        <w:t xml:space="preserve">River-tide hydraulics and </w:t>
      </w:r>
      <w:r w:rsidR="00620989" w:rsidRPr="006A5EAF">
        <w:rPr>
          <w:rFonts w:ascii="Arial" w:hAnsi="Arial" w:cs="Arial"/>
          <w:b/>
          <w:sz w:val="24"/>
          <w:szCs w:val="24"/>
        </w:rPr>
        <w:t>their contribution to the system in terms of energy</w:t>
      </w:r>
    </w:p>
    <w:p w14:paraId="72C0034D" w14:textId="008ABD5D" w:rsidR="00A31CF4" w:rsidRPr="006A5EAF" w:rsidRDefault="00B00346" w:rsidP="000C436D">
      <w:pPr>
        <w:autoSpaceDE w:val="0"/>
        <w:autoSpaceDN w:val="0"/>
        <w:adjustRightInd w:val="0"/>
        <w:spacing w:line="480" w:lineRule="auto"/>
        <w:rPr>
          <w:rFonts w:ascii="Arial" w:hAnsi="Arial" w:cs="Arial"/>
          <w:kern w:val="0"/>
          <w:sz w:val="24"/>
          <w:szCs w:val="24"/>
        </w:rPr>
      </w:pPr>
      <w:ins w:id="964" w:author="Author">
        <w:r w:rsidRPr="00B00346">
          <w:rPr>
            <w:rFonts w:ascii="Arial" w:hAnsi="Arial" w:cs="Arial"/>
            <w:kern w:val="0"/>
            <w:sz w:val="24"/>
            <w:szCs w:val="24"/>
          </w:rPr>
          <w:t>The hydraulic slope along the estuary is the result of tidal propagation and the interaction of river and tide, which gives rise to a backwater effect</w:t>
        </w:r>
      </w:ins>
      <w:del w:id="965" w:author="Author">
        <w:r w:rsidR="0090160F" w:rsidRPr="006A5EAF" w:rsidDel="00B00346">
          <w:rPr>
            <w:rFonts w:ascii="Arial" w:hAnsi="Arial" w:cs="Arial"/>
            <w:kern w:val="0"/>
            <w:sz w:val="24"/>
            <w:szCs w:val="24"/>
          </w:rPr>
          <w:delText xml:space="preserve">The hydraulic slope </w:delText>
        </w:r>
        <w:r w:rsidR="000D512D" w:rsidRPr="006A5EAF" w:rsidDel="00B00346">
          <w:rPr>
            <w:rFonts w:ascii="Arial" w:hAnsi="Arial" w:cs="Arial"/>
            <w:kern w:val="0"/>
            <w:sz w:val="24"/>
            <w:szCs w:val="24"/>
          </w:rPr>
          <w:delText>along</w:delText>
        </w:r>
        <w:r w:rsidR="0090160F" w:rsidRPr="006A5EAF" w:rsidDel="00B00346">
          <w:rPr>
            <w:rFonts w:ascii="Arial" w:hAnsi="Arial" w:cs="Arial"/>
            <w:kern w:val="0"/>
            <w:sz w:val="24"/>
            <w:szCs w:val="24"/>
          </w:rPr>
          <w:delText xml:space="preserve"> </w:delText>
        </w:r>
        <w:r w:rsidR="00E17E5D" w:rsidRPr="006A5EAF" w:rsidDel="00B00346">
          <w:rPr>
            <w:rFonts w:ascii="Arial" w:hAnsi="Arial" w:cs="Arial"/>
            <w:kern w:val="0"/>
            <w:sz w:val="24"/>
            <w:szCs w:val="24"/>
          </w:rPr>
          <w:delText xml:space="preserve">the </w:delText>
        </w:r>
        <w:r w:rsidR="0090160F" w:rsidRPr="006A5EAF" w:rsidDel="00B00346">
          <w:rPr>
            <w:rFonts w:ascii="Arial" w:hAnsi="Arial" w:cs="Arial"/>
            <w:kern w:val="0"/>
            <w:sz w:val="24"/>
            <w:szCs w:val="24"/>
          </w:rPr>
          <w:delText>estuary</w:delText>
        </w:r>
        <w:r w:rsidR="003806D1" w:rsidRPr="006A5EAF" w:rsidDel="00B00346">
          <w:rPr>
            <w:rFonts w:ascii="Arial" w:hAnsi="Arial" w:cs="Arial"/>
            <w:kern w:val="0"/>
            <w:sz w:val="24"/>
            <w:szCs w:val="24"/>
          </w:rPr>
          <w:delText xml:space="preserve"> is </w:delText>
        </w:r>
        <w:r w:rsidR="007D1780" w:rsidRPr="006A5EAF" w:rsidDel="00B00346">
          <w:rPr>
            <w:rFonts w:ascii="Arial" w:hAnsi="Arial" w:cs="Arial"/>
            <w:kern w:val="0"/>
            <w:sz w:val="24"/>
            <w:szCs w:val="24"/>
          </w:rPr>
          <w:delText xml:space="preserve">introduced </w:delText>
        </w:r>
        <w:r w:rsidR="003806D1" w:rsidRPr="006A5EAF" w:rsidDel="00B00346">
          <w:rPr>
            <w:rFonts w:ascii="Arial" w:hAnsi="Arial" w:cs="Arial"/>
            <w:kern w:val="0"/>
            <w:sz w:val="24"/>
            <w:szCs w:val="24"/>
          </w:rPr>
          <w:delText xml:space="preserve">by contributions </w:delText>
        </w:r>
        <w:r w:rsidR="007D1780" w:rsidRPr="006A5EAF" w:rsidDel="00B00346">
          <w:rPr>
            <w:rFonts w:ascii="Arial" w:hAnsi="Arial" w:cs="Arial"/>
            <w:kern w:val="0"/>
            <w:sz w:val="24"/>
            <w:szCs w:val="24"/>
          </w:rPr>
          <w:delText>of</w:delText>
        </w:r>
        <w:r w:rsidR="003806D1" w:rsidRPr="006A5EAF" w:rsidDel="00B00346">
          <w:rPr>
            <w:rFonts w:ascii="Arial" w:hAnsi="Arial" w:cs="Arial"/>
            <w:kern w:val="0"/>
            <w:sz w:val="24"/>
            <w:szCs w:val="24"/>
          </w:rPr>
          <w:delText xml:space="preserve"> </w:delText>
        </w:r>
        <w:r w:rsidR="00F10249" w:rsidRPr="006A5EAF" w:rsidDel="00B00346">
          <w:rPr>
            <w:rFonts w:ascii="Arial" w:hAnsi="Arial" w:cs="Arial"/>
            <w:kern w:val="0"/>
            <w:sz w:val="24"/>
            <w:szCs w:val="24"/>
          </w:rPr>
          <w:delText>tidal</w:delText>
        </w:r>
        <w:r w:rsidR="003806D1" w:rsidRPr="006A5EAF" w:rsidDel="00B00346">
          <w:rPr>
            <w:rFonts w:ascii="Arial" w:hAnsi="Arial" w:cs="Arial"/>
            <w:kern w:val="0"/>
            <w:sz w:val="24"/>
            <w:szCs w:val="24"/>
          </w:rPr>
          <w:delText xml:space="preserve"> flow and the interaction of the river with tide</w:delText>
        </w:r>
        <w:r w:rsidR="00453FFC" w:rsidRPr="006A5EAF" w:rsidDel="00B00346">
          <w:rPr>
            <w:rFonts w:ascii="Arial" w:hAnsi="Arial" w:cs="Arial"/>
            <w:kern w:val="0"/>
            <w:sz w:val="24"/>
            <w:szCs w:val="24"/>
          </w:rPr>
          <w:delText xml:space="preserve"> </w:delText>
        </w:r>
      </w:del>
      <w:r w:rsidR="00885AC2" w:rsidRPr="006A5EAF">
        <w:rPr>
          <w:rFonts w:ascii="Arial" w:hAnsi="Arial" w:cs="Arial"/>
          <w:kern w:val="0"/>
          <w:sz w:val="24"/>
          <w:szCs w:val="24"/>
        </w:rPr>
        <w:fldChar w:fldCharType="begin"/>
      </w:r>
      <w:ins w:id="966" w:author="Author">
        <w:r w:rsidR="00591CCD">
          <w:rPr>
            <w:rFonts w:ascii="Arial" w:hAnsi="Arial" w:cs="Arial"/>
            <w:kern w:val="0"/>
            <w:sz w:val="24"/>
            <w:szCs w:val="24"/>
          </w:rPr>
          <w:instrText xml:space="preserve"> ADDIN NE.Ref.{A0A79864-EE05-4C9F-87EE-43E3B6DFADF6}</w:instrText>
        </w:r>
      </w:ins>
      <w:del w:id="967" w:author="Author">
        <w:r w:rsidR="00885AC2" w:rsidRPr="006A5EAF" w:rsidDel="00591CCD">
          <w:rPr>
            <w:rFonts w:ascii="Arial" w:hAnsi="Arial" w:cs="Arial"/>
            <w:kern w:val="0"/>
            <w:sz w:val="24"/>
            <w:szCs w:val="24"/>
          </w:rPr>
          <w:delInstrText xml:space="preserve"> ADDIN NE.Ref.{A0A79864-EE05-4C9F-87EE-43E3B6DFADF6}</w:delInstrText>
        </w:r>
      </w:del>
      <w:r w:rsidR="00885AC2" w:rsidRPr="006A5EAF">
        <w:rPr>
          <w:rFonts w:ascii="Arial" w:hAnsi="Arial" w:cs="Arial"/>
          <w:kern w:val="0"/>
          <w:sz w:val="24"/>
          <w:szCs w:val="24"/>
        </w:rPr>
        <w:fldChar w:fldCharType="separate"/>
      </w:r>
      <w:ins w:id="968" w:author="Author">
        <w:r w:rsidR="00591CCD" w:rsidRPr="00591CCD">
          <w:rPr>
            <w:rFonts w:ascii="Arial" w:hAnsi="Arial" w:cs="Arial"/>
            <w:color w:val="080000"/>
            <w:kern w:val="0"/>
            <w:sz w:val="24"/>
            <w:szCs w:val="24"/>
          </w:rPr>
          <w:t xml:space="preserve"> </w:t>
        </w:r>
        <w:r w:rsidR="00591CCD">
          <w:rPr>
            <w:rFonts w:ascii="Arial" w:hAnsi="Arial" w:cs="Arial"/>
            <w:color w:val="080000"/>
            <w:kern w:val="0"/>
            <w:sz w:val="24"/>
            <w:szCs w:val="24"/>
          </w:rPr>
          <w:t>(Godin, 1999)</w:t>
        </w:r>
        <w:r w:rsidR="00591CCD" w:rsidDel="00591CCD">
          <w:rPr>
            <w:rFonts w:ascii="Arial" w:hAnsi="Arial" w:cs="Arial"/>
            <w:color w:val="080000"/>
            <w:kern w:val="0"/>
            <w:sz w:val="24"/>
            <w:szCs w:val="24"/>
          </w:rPr>
          <w:t xml:space="preserve"> </w:t>
        </w:r>
        <w:del w:id="969" w:author="Author">
          <w:r w:rsidR="00267782" w:rsidDel="00591CCD">
            <w:rPr>
              <w:rFonts w:ascii="Arial" w:hAnsi="Arial" w:cs="Arial"/>
              <w:color w:val="080000"/>
              <w:kern w:val="0"/>
              <w:sz w:val="24"/>
              <w:szCs w:val="24"/>
            </w:rPr>
            <w:delText>(Godin, 1999)</w:delText>
          </w:r>
          <w:r w:rsidR="004A63A0" w:rsidDel="00591CCD">
            <w:rPr>
              <w:rFonts w:ascii="Arial" w:hAnsi="Arial" w:cs="Arial"/>
              <w:color w:val="080000"/>
              <w:kern w:val="0"/>
              <w:sz w:val="24"/>
              <w:szCs w:val="24"/>
            </w:rPr>
            <w:delText>[Godin 1999]</w:delText>
          </w:r>
        </w:del>
      </w:ins>
      <w:del w:id="970" w:author="Author">
        <w:r w:rsidR="00885AC2" w:rsidRPr="006A5EAF" w:rsidDel="00591CCD">
          <w:rPr>
            <w:rFonts w:ascii="Arial" w:hAnsi="Arial" w:cs="Arial"/>
            <w:kern w:val="0"/>
            <w:sz w:val="24"/>
            <w:szCs w:val="24"/>
          </w:rPr>
          <w:delText>(Godin, 1999)</w:delText>
        </w:r>
      </w:del>
      <w:r w:rsidR="00885AC2" w:rsidRPr="006A5EAF">
        <w:rPr>
          <w:rFonts w:ascii="Arial" w:hAnsi="Arial" w:cs="Arial"/>
          <w:kern w:val="0"/>
          <w:sz w:val="24"/>
          <w:szCs w:val="24"/>
        </w:rPr>
        <w:fldChar w:fldCharType="end"/>
      </w:r>
      <w:r w:rsidR="003806D1" w:rsidRPr="006A5EAF">
        <w:rPr>
          <w:rFonts w:ascii="Arial" w:hAnsi="Arial" w:cs="Arial"/>
          <w:kern w:val="0"/>
          <w:sz w:val="24"/>
          <w:szCs w:val="24"/>
        </w:rPr>
        <w:t xml:space="preserve">. </w:t>
      </w:r>
      <w:r w:rsidR="00DA0DD1" w:rsidRPr="006A5EAF">
        <w:rPr>
          <w:rFonts w:ascii="Arial" w:hAnsi="Arial" w:cs="Arial"/>
          <w:kern w:val="0"/>
          <w:sz w:val="24"/>
          <w:szCs w:val="24"/>
        </w:rPr>
        <w:t>A</w:t>
      </w:r>
      <w:r w:rsidR="00E17E5D" w:rsidRPr="006A5EAF">
        <w:rPr>
          <w:rFonts w:ascii="Arial" w:hAnsi="Arial" w:cs="Arial"/>
          <w:kern w:val="0"/>
          <w:sz w:val="24"/>
          <w:szCs w:val="24"/>
        </w:rPr>
        <w:t xml:space="preserve">t the mouth </w:t>
      </w:r>
      <w:r w:rsidR="00DA0DD1" w:rsidRPr="006A5EAF">
        <w:rPr>
          <w:rFonts w:ascii="Arial" w:hAnsi="Arial" w:cs="Arial"/>
          <w:kern w:val="0"/>
          <w:sz w:val="24"/>
          <w:szCs w:val="24"/>
        </w:rPr>
        <w:t>the</w:t>
      </w:r>
      <w:r w:rsidR="00E96428" w:rsidRPr="006A5EAF">
        <w:rPr>
          <w:rFonts w:ascii="Arial" w:hAnsi="Arial" w:cs="Arial"/>
          <w:kern w:val="0"/>
          <w:sz w:val="24"/>
          <w:szCs w:val="24"/>
        </w:rPr>
        <w:t xml:space="preserve"> tidal range is approximately </w:t>
      </w:r>
      <w:del w:id="971" w:author="Author">
        <w:r w:rsidR="00CB1CD2" w:rsidRPr="006A5EAF" w:rsidDel="00727C88">
          <w:rPr>
            <w:rFonts w:ascii="Arial" w:hAnsi="Arial" w:cs="Arial"/>
            <w:kern w:val="0"/>
            <w:sz w:val="24"/>
            <w:szCs w:val="24"/>
          </w:rPr>
          <w:delText>constant</w:delText>
        </w:r>
      </w:del>
      <w:ins w:id="972" w:author="Author">
        <w:r w:rsidR="00727C88">
          <w:rPr>
            <w:rFonts w:ascii="Arial" w:hAnsi="Arial" w:cs="Arial" w:hint="eastAsia"/>
            <w:kern w:val="0"/>
            <w:sz w:val="24"/>
            <w:szCs w:val="24"/>
          </w:rPr>
          <w:t>the same given different river discharge condi</w:t>
        </w:r>
        <w:del w:id="973" w:author="Author">
          <w:r w:rsidR="00727C88" w:rsidDel="00AD6449">
            <w:rPr>
              <w:rFonts w:ascii="Arial" w:hAnsi="Arial" w:cs="Arial" w:hint="eastAsia"/>
              <w:kern w:val="0"/>
              <w:sz w:val="24"/>
              <w:szCs w:val="24"/>
            </w:rPr>
            <w:delText>r</w:delText>
          </w:r>
        </w:del>
        <w:r w:rsidR="00AD6449">
          <w:rPr>
            <w:rFonts w:ascii="Arial" w:hAnsi="Arial" w:cs="Arial" w:hint="eastAsia"/>
            <w:kern w:val="0"/>
            <w:sz w:val="24"/>
            <w:szCs w:val="24"/>
          </w:rPr>
          <w:t>t</w:t>
        </w:r>
        <w:r w:rsidR="00727C88">
          <w:rPr>
            <w:rFonts w:ascii="Arial" w:hAnsi="Arial" w:cs="Arial" w:hint="eastAsia"/>
            <w:kern w:val="0"/>
            <w:sz w:val="24"/>
            <w:szCs w:val="24"/>
          </w:rPr>
          <w:t>ions</w:t>
        </w:r>
      </w:ins>
      <w:r w:rsidR="00E17E5D" w:rsidRPr="006A5EAF">
        <w:rPr>
          <w:rFonts w:ascii="Arial" w:hAnsi="Arial" w:cs="Arial"/>
          <w:kern w:val="0"/>
          <w:sz w:val="24"/>
          <w:szCs w:val="24"/>
        </w:rPr>
        <w:t xml:space="preserve"> (reflecting the use of constant tidal boundary conditions for all cases)</w:t>
      </w:r>
      <w:r w:rsidR="00484F09" w:rsidRPr="006A5EAF">
        <w:rPr>
          <w:rFonts w:ascii="Arial" w:hAnsi="Arial" w:cs="Arial"/>
          <w:kern w:val="0"/>
          <w:sz w:val="24"/>
          <w:szCs w:val="24"/>
        </w:rPr>
        <w:t xml:space="preserve"> </w:t>
      </w:r>
      <w:r w:rsidR="00E17E5D" w:rsidRPr="006A5EAF">
        <w:rPr>
          <w:rFonts w:ascii="Arial" w:hAnsi="Arial" w:cs="Arial"/>
          <w:kern w:val="0"/>
          <w:sz w:val="24"/>
          <w:szCs w:val="24"/>
        </w:rPr>
        <w:t xml:space="preserve">and the </w:t>
      </w:r>
      <w:r w:rsidR="00893DD6" w:rsidRPr="006A5EAF">
        <w:rPr>
          <w:rFonts w:ascii="Arial" w:hAnsi="Arial" w:cs="Arial"/>
          <w:kern w:val="0"/>
          <w:sz w:val="24"/>
          <w:szCs w:val="24"/>
        </w:rPr>
        <w:t>MWL</w:t>
      </w:r>
      <w:r w:rsidR="00206170" w:rsidRPr="006A5EAF">
        <w:rPr>
          <w:rFonts w:ascii="Arial" w:hAnsi="Arial" w:cs="Arial"/>
          <w:kern w:val="0"/>
          <w:sz w:val="24"/>
          <w:szCs w:val="24"/>
        </w:rPr>
        <w:t xml:space="preserve"> </w:t>
      </w:r>
      <w:r w:rsidR="00484F09" w:rsidRPr="006A5EAF">
        <w:rPr>
          <w:rFonts w:ascii="Arial" w:hAnsi="Arial" w:cs="Arial"/>
          <w:kern w:val="0"/>
          <w:sz w:val="24"/>
          <w:szCs w:val="24"/>
        </w:rPr>
        <w:t xml:space="preserve">is </w:t>
      </w:r>
      <w:r w:rsidR="00206170" w:rsidRPr="006A5EAF">
        <w:rPr>
          <w:rFonts w:ascii="Arial" w:hAnsi="Arial" w:cs="Arial"/>
          <w:kern w:val="0"/>
          <w:sz w:val="24"/>
          <w:szCs w:val="24"/>
        </w:rPr>
        <w:t>close to 0m</w:t>
      </w:r>
      <w:r w:rsidR="00E5202D" w:rsidRPr="006A5EAF">
        <w:rPr>
          <w:rFonts w:ascii="Arial" w:hAnsi="Arial" w:cs="Arial"/>
          <w:kern w:val="0"/>
          <w:sz w:val="24"/>
          <w:szCs w:val="24"/>
        </w:rPr>
        <w:t xml:space="preserve"> (</w:t>
      </w:r>
      <w:r w:rsidR="004576D7" w:rsidRPr="006A5EAF">
        <w:rPr>
          <w:rFonts w:ascii="Arial" w:hAnsi="Arial" w:cs="Arial"/>
          <w:kern w:val="0"/>
          <w:sz w:val="24"/>
          <w:szCs w:val="24"/>
        </w:rPr>
        <w:t xml:space="preserve">Figure </w:t>
      </w:r>
      <w:r w:rsidR="001225C4" w:rsidRPr="006A5EAF">
        <w:rPr>
          <w:rFonts w:ascii="Arial" w:hAnsi="Arial" w:cs="Arial" w:hint="eastAsia"/>
          <w:kern w:val="0"/>
          <w:sz w:val="24"/>
          <w:szCs w:val="24"/>
        </w:rPr>
        <w:t>4</w:t>
      </w:r>
      <w:r w:rsidR="001225C4" w:rsidRPr="006A5EAF">
        <w:rPr>
          <w:rFonts w:ascii="Arial" w:hAnsi="Arial" w:cs="Arial"/>
          <w:kern w:val="0"/>
          <w:sz w:val="24"/>
          <w:szCs w:val="24"/>
        </w:rPr>
        <w:t>a</w:t>
      </w:r>
      <w:r w:rsidR="00574904" w:rsidRPr="006A5EAF">
        <w:rPr>
          <w:rFonts w:ascii="Arial" w:hAnsi="Arial" w:cs="Arial"/>
          <w:kern w:val="0"/>
          <w:sz w:val="24"/>
          <w:szCs w:val="24"/>
        </w:rPr>
        <w:t xml:space="preserve">, b, c, </w:t>
      </w:r>
      <w:proofErr w:type="gramStart"/>
      <w:r w:rsidR="00574904" w:rsidRPr="006A5EAF">
        <w:rPr>
          <w:rFonts w:ascii="Arial" w:hAnsi="Arial" w:cs="Arial"/>
          <w:kern w:val="0"/>
          <w:sz w:val="24"/>
          <w:szCs w:val="24"/>
        </w:rPr>
        <w:t>d</w:t>
      </w:r>
      <w:proofErr w:type="gramEnd"/>
      <w:r w:rsidR="00E5202D" w:rsidRPr="006A5EAF">
        <w:rPr>
          <w:rFonts w:ascii="Arial" w:hAnsi="Arial" w:cs="Arial"/>
          <w:kern w:val="0"/>
          <w:sz w:val="24"/>
          <w:szCs w:val="24"/>
        </w:rPr>
        <w:t>)</w:t>
      </w:r>
      <w:r w:rsidR="00EF39AE" w:rsidRPr="006A5EAF">
        <w:rPr>
          <w:rFonts w:ascii="Arial" w:hAnsi="Arial" w:cs="Arial"/>
          <w:kern w:val="0"/>
          <w:sz w:val="24"/>
          <w:szCs w:val="24"/>
        </w:rPr>
        <w:t xml:space="preserve">. </w:t>
      </w:r>
      <w:r w:rsidR="000566A5" w:rsidRPr="006A5EAF">
        <w:rPr>
          <w:rFonts w:ascii="Arial" w:hAnsi="Arial" w:cs="Arial"/>
          <w:kern w:val="0"/>
          <w:sz w:val="24"/>
          <w:szCs w:val="24"/>
        </w:rPr>
        <w:t>As tide propagates</w:t>
      </w:r>
      <w:r w:rsidR="000566A5" w:rsidRPr="006A5EAF" w:rsidDel="000566A5">
        <w:rPr>
          <w:rFonts w:ascii="Arial" w:hAnsi="Arial" w:cs="Arial"/>
          <w:kern w:val="0"/>
          <w:sz w:val="24"/>
          <w:szCs w:val="24"/>
        </w:rPr>
        <w:t xml:space="preserve"> </w:t>
      </w:r>
      <w:r w:rsidR="00E17E5D" w:rsidRPr="006A5EAF">
        <w:rPr>
          <w:rFonts w:ascii="Arial" w:hAnsi="Arial" w:cs="Arial"/>
          <w:kern w:val="0"/>
          <w:sz w:val="24"/>
          <w:szCs w:val="24"/>
        </w:rPr>
        <w:t>landwards, the</w:t>
      </w:r>
      <w:r w:rsidR="000F4963" w:rsidRPr="006A5EAF">
        <w:rPr>
          <w:rFonts w:ascii="Arial" w:hAnsi="Arial" w:cs="Arial"/>
          <w:kern w:val="0"/>
          <w:sz w:val="24"/>
          <w:szCs w:val="24"/>
        </w:rPr>
        <w:t xml:space="preserve"> </w:t>
      </w:r>
      <w:r w:rsidR="00893DD6" w:rsidRPr="006A5EAF">
        <w:rPr>
          <w:rFonts w:ascii="Arial" w:hAnsi="Arial" w:cs="Arial"/>
          <w:kern w:val="0"/>
          <w:sz w:val="24"/>
          <w:szCs w:val="24"/>
        </w:rPr>
        <w:t>MWL</w:t>
      </w:r>
      <w:r w:rsidR="000F4963" w:rsidRPr="006A5EAF">
        <w:rPr>
          <w:rFonts w:ascii="Arial" w:hAnsi="Arial" w:cs="Arial"/>
          <w:kern w:val="0"/>
          <w:sz w:val="24"/>
          <w:szCs w:val="24"/>
        </w:rPr>
        <w:t xml:space="preserve"> gradually </w:t>
      </w:r>
      <w:r w:rsidR="00E17E5D" w:rsidRPr="006A5EAF">
        <w:rPr>
          <w:rFonts w:ascii="Arial" w:hAnsi="Arial" w:cs="Arial"/>
          <w:kern w:val="0"/>
          <w:sz w:val="24"/>
          <w:szCs w:val="24"/>
        </w:rPr>
        <w:t>increases and</w:t>
      </w:r>
      <w:r w:rsidR="00484F09" w:rsidRPr="006A5EAF">
        <w:rPr>
          <w:rFonts w:ascii="Arial" w:hAnsi="Arial" w:cs="Arial"/>
          <w:kern w:val="0"/>
          <w:sz w:val="24"/>
          <w:szCs w:val="24"/>
        </w:rPr>
        <w:t xml:space="preserve"> the tidal </w:t>
      </w:r>
      <w:r w:rsidR="00FA64F8" w:rsidRPr="006A5EAF">
        <w:rPr>
          <w:rFonts w:ascii="Arial" w:hAnsi="Arial" w:cs="Arial" w:hint="eastAsia"/>
          <w:kern w:val="0"/>
          <w:sz w:val="24"/>
          <w:szCs w:val="24"/>
        </w:rPr>
        <w:t>wave</w:t>
      </w:r>
      <w:r w:rsidR="00FA64F8" w:rsidRPr="006A5EAF">
        <w:rPr>
          <w:rFonts w:ascii="Arial" w:hAnsi="Arial" w:cs="Arial"/>
          <w:kern w:val="0"/>
          <w:sz w:val="24"/>
          <w:szCs w:val="24"/>
        </w:rPr>
        <w:t xml:space="preserve"> </w:t>
      </w:r>
      <w:r w:rsidR="00484F09" w:rsidRPr="006A5EAF">
        <w:rPr>
          <w:rFonts w:ascii="Arial" w:hAnsi="Arial" w:cs="Arial"/>
          <w:kern w:val="0"/>
          <w:sz w:val="24"/>
          <w:szCs w:val="24"/>
        </w:rPr>
        <w:t xml:space="preserve">is </w:t>
      </w:r>
      <w:r w:rsidR="00BE6253" w:rsidRPr="006A5EAF">
        <w:rPr>
          <w:rFonts w:ascii="Arial" w:hAnsi="Arial" w:cs="Arial"/>
          <w:kern w:val="0"/>
          <w:sz w:val="24"/>
          <w:szCs w:val="24"/>
        </w:rPr>
        <w:t>damped</w:t>
      </w:r>
      <w:r w:rsidR="00FD7921" w:rsidRPr="006A5EAF">
        <w:rPr>
          <w:rFonts w:ascii="Arial" w:hAnsi="Arial" w:cs="Arial"/>
          <w:kern w:val="0"/>
          <w:sz w:val="24"/>
          <w:szCs w:val="24"/>
        </w:rPr>
        <w:t xml:space="preserve"> </w:t>
      </w:r>
      <w:r w:rsidR="00237883" w:rsidRPr="006A5EAF">
        <w:rPr>
          <w:rFonts w:ascii="Arial" w:hAnsi="Arial" w:cs="Arial"/>
          <w:kern w:val="0"/>
          <w:sz w:val="24"/>
          <w:szCs w:val="24"/>
        </w:rPr>
        <w:t>(</w:t>
      </w:r>
      <w:r w:rsidR="004576D7" w:rsidRPr="006A5EAF">
        <w:rPr>
          <w:rFonts w:ascii="Arial" w:hAnsi="Arial" w:cs="Arial"/>
          <w:kern w:val="0"/>
          <w:sz w:val="24"/>
          <w:szCs w:val="24"/>
        </w:rPr>
        <w:t xml:space="preserve">Figure </w:t>
      </w:r>
      <w:r w:rsidR="001225C4" w:rsidRPr="006A5EAF">
        <w:rPr>
          <w:rFonts w:ascii="Arial" w:hAnsi="Arial" w:cs="Arial" w:hint="eastAsia"/>
          <w:kern w:val="0"/>
          <w:sz w:val="24"/>
          <w:szCs w:val="24"/>
        </w:rPr>
        <w:t>4</w:t>
      </w:r>
      <w:r w:rsidR="001225C4" w:rsidRPr="006A5EAF">
        <w:rPr>
          <w:rFonts w:ascii="Arial" w:hAnsi="Arial" w:cs="Arial"/>
          <w:kern w:val="0"/>
          <w:sz w:val="24"/>
          <w:szCs w:val="24"/>
        </w:rPr>
        <w:t>a</w:t>
      </w:r>
      <w:r w:rsidR="00E4092B" w:rsidRPr="006A5EAF">
        <w:rPr>
          <w:rFonts w:ascii="Arial" w:hAnsi="Arial" w:cs="Arial"/>
          <w:kern w:val="0"/>
          <w:sz w:val="24"/>
          <w:szCs w:val="24"/>
        </w:rPr>
        <w:t>, b, c</w:t>
      </w:r>
      <w:r w:rsidR="00237883" w:rsidRPr="006A5EAF">
        <w:rPr>
          <w:rFonts w:ascii="Arial" w:hAnsi="Arial" w:cs="Arial"/>
          <w:kern w:val="0"/>
          <w:sz w:val="24"/>
          <w:szCs w:val="24"/>
        </w:rPr>
        <w:t>)</w:t>
      </w:r>
      <w:r w:rsidR="00F63A5E" w:rsidRPr="006A5EAF">
        <w:rPr>
          <w:rFonts w:ascii="Arial" w:hAnsi="Arial" w:cs="Arial"/>
          <w:kern w:val="0"/>
          <w:sz w:val="24"/>
          <w:szCs w:val="24"/>
        </w:rPr>
        <w:t>.</w:t>
      </w:r>
      <w:r w:rsidR="0071714C" w:rsidRPr="006A5EAF">
        <w:rPr>
          <w:rFonts w:ascii="Arial" w:hAnsi="Arial" w:cs="Arial"/>
          <w:kern w:val="0"/>
          <w:sz w:val="24"/>
          <w:szCs w:val="24"/>
        </w:rPr>
        <w:t xml:space="preserve"> </w:t>
      </w:r>
      <w:r w:rsidR="00E17E5D" w:rsidRPr="006A5EAF">
        <w:rPr>
          <w:rFonts w:ascii="Arial" w:hAnsi="Arial" w:cs="Arial"/>
          <w:kern w:val="0"/>
          <w:sz w:val="24"/>
          <w:szCs w:val="24"/>
        </w:rPr>
        <w:t xml:space="preserve">In the </w:t>
      </w:r>
      <w:r w:rsidR="00F93C83" w:rsidRPr="006A5EAF">
        <w:rPr>
          <w:rFonts w:ascii="Arial" w:hAnsi="Arial" w:cs="Arial"/>
          <w:kern w:val="0"/>
          <w:sz w:val="24"/>
          <w:szCs w:val="24"/>
        </w:rPr>
        <w:t>no runoff case</w:t>
      </w:r>
      <w:r w:rsidR="00E17E5D" w:rsidRPr="006A5EAF">
        <w:rPr>
          <w:rFonts w:ascii="Arial" w:hAnsi="Arial" w:cs="Arial"/>
          <w:kern w:val="0"/>
          <w:sz w:val="24"/>
          <w:szCs w:val="24"/>
        </w:rPr>
        <w:t>,</w:t>
      </w:r>
      <w:r w:rsidR="00F93C83" w:rsidRPr="006A5EAF">
        <w:rPr>
          <w:rFonts w:ascii="Arial" w:hAnsi="Arial" w:cs="Arial"/>
          <w:kern w:val="0"/>
          <w:sz w:val="24"/>
          <w:szCs w:val="24"/>
        </w:rPr>
        <w:t xml:space="preserve"> t</w:t>
      </w:r>
      <w:r w:rsidR="0071714C" w:rsidRPr="006A5EAF">
        <w:rPr>
          <w:rFonts w:ascii="Arial" w:hAnsi="Arial" w:cs="Arial"/>
          <w:kern w:val="0"/>
          <w:sz w:val="24"/>
          <w:szCs w:val="24"/>
        </w:rPr>
        <w:t xml:space="preserve">he </w:t>
      </w:r>
      <w:r w:rsidR="00F93C83" w:rsidRPr="006A5EAF">
        <w:rPr>
          <w:rFonts w:ascii="Arial" w:hAnsi="Arial" w:cs="Arial"/>
          <w:kern w:val="0"/>
          <w:sz w:val="24"/>
          <w:szCs w:val="24"/>
        </w:rPr>
        <w:t xml:space="preserve">water level </w:t>
      </w:r>
      <w:r w:rsidR="00E17E5D" w:rsidRPr="006A5EAF">
        <w:rPr>
          <w:rFonts w:ascii="Arial" w:hAnsi="Arial" w:cs="Arial"/>
          <w:kern w:val="0"/>
          <w:sz w:val="24"/>
          <w:szCs w:val="24"/>
        </w:rPr>
        <w:t>changes more gradually</w:t>
      </w:r>
      <w:r w:rsidR="0071714C" w:rsidRPr="006A5EAF">
        <w:rPr>
          <w:rFonts w:ascii="Arial" w:hAnsi="Arial" w:cs="Arial"/>
          <w:kern w:val="0"/>
          <w:sz w:val="24"/>
          <w:szCs w:val="24"/>
        </w:rPr>
        <w:t xml:space="preserve"> due to the lack of </w:t>
      </w:r>
      <w:r w:rsidR="00D345F2" w:rsidRPr="006A5EAF">
        <w:rPr>
          <w:rFonts w:ascii="Arial" w:hAnsi="Arial" w:cs="Arial"/>
          <w:kern w:val="0"/>
          <w:sz w:val="24"/>
          <w:szCs w:val="24"/>
        </w:rPr>
        <w:t>river</w:t>
      </w:r>
      <w:r w:rsidR="00D345F2" w:rsidRPr="006A5EAF">
        <w:rPr>
          <w:rFonts w:ascii="Arial" w:hAnsi="Arial" w:cs="Arial" w:hint="eastAsia"/>
          <w:kern w:val="0"/>
          <w:sz w:val="24"/>
          <w:szCs w:val="24"/>
        </w:rPr>
        <w:t>-</w:t>
      </w:r>
      <w:r w:rsidR="0071714C" w:rsidRPr="006A5EAF">
        <w:rPr>
          <w:rFonts w:ascii="Arial" w:hAnsi="Arial" w:cs="Arial"/>
          <w:kern w:val="0"/>
          <w:sz w:val="24"/>
          <w:szCs w:val="24"/>
        </w:rPr>
        <w:t xml:space="preserve">tide interactions (Figure </w:t>
      </w:r>
      <w:r w:rsidR="001225C4" w:rsidRPr="006A5EAF">
        <w:rPr>
          <w:rFonts w:ascii="Arial" w:hAnsi="Arial" w:cs="Arial" w:hint="eastAsia"/>
          <w:kern w:val="0"/>
          <w:sz w:val="24"/>
          <w:szCs w:val="24"/>
        </w:rPr>
        <w:t>4</w:t>
      </w:r>
      <w:r w:rsidR="001225C4" w:rsidRPr="006A5EAF">
        <w:rPr>
          <w:rFonts w:ascii="Arial" w:hAnsi="Arial" w:cs="Arial"/>
          <w:kern w:val="0"/>
          <w:sz w:val="24"/>
          <w:szCs w:val="24"/>
        </w:rPr>
        <w:t>a</w:t>
      </w:r>
      <w:r w:rsidR="0071714C" w:rsidRPr="006A5EAF">
        <w:rPr>
          <w:rFonts w:ascii="Arial" w:hAnsi="Arial" w:cs="Arial"/>
          <w:kern w:val="0"/>
          <w:sz w:val="24"/>
          <w:szCs w:val="24"/>
        </w:rPr>
        <w:t>)</w:t>
      </w:r>
      <w:r w:rsidR="00F93C83" w:rsidRPr="006A5EAF">
        <w:rPr>
          <w:rFonts w:ascii="Arial" w:hAnsi="Arial" w:cs="Arial"/>
          <w:kern w:val="0"/>
          <w:sz w:val="24"/>
          <w:szCs w:val="24"/>
        </w:rPr>
        <w:t xml:space="preserve">, </w:t>
      </w:r>
      <w:r w:rsidR="00E17E5D" w:rsidRPr="006A5EAF">
        <w:rPr>
          <w:rFonts w:ascii="Arial" w:hAnsi="Arial" w:cs="Arial"/>
          <w:kern w:val="0"/>
          <w:sz w:val="24"/>
          <w:szCs w:val="24"/>
        </w:rPr>
        <w:t>and provides a lower bound point of reference which is beyond the observed range of flow conditions</w:t>
      </w:r>
      <w:r w:rsidR="0071714C" w:rsidRPr="006A5EAF">
        <w:rPr>
          <w:rFonts w:ascii="Arial" w:hAnsi="Arial" w:cs="Arial"/>
          <w:kern w:val="0"/>
          <w:sz w:val="24"/>
          <w:szCs w:val="24"/>
        </w:rPr>
        <w:t>.</w:t>
      </w:r>
      <w:r w:rsidR="00F93C83" w:rsidRPr="006A5EAF">
        <w:rPr>
          <w:rFonts w:ascii="Arial" w:hAnsi="Arial" w:cs="Arial"/>
          <w:kern w:val="0"/>
          <w:sz w:val="24"/>
          <w:szCs w:val="24"/>
        </w:rPr>
        <w:t xml:space="preserve"> </w:t>
      </w:r>
      <w:r w:rsidR="00E90E94" w:rsidRPr="006A5EAF">
        <w:rPr>
          <w:rFonts w:ascii="Arial" w:hAnsi="Arial" w:cs="Arial"/>
          <w:kern w:val="0"/>
          <w:sz w:val="24"/>
          <w:szCs w:val="24"/>
        </w:rPr>
        <w:t>The</w:t>
      </w:r>
      <w:r w:rsidR="00940B18" w:rsidRPr="006A5EAF">
        <w:rPr>
          <w:rFonts w:ascii="Arial" w:hAnsi="Arial" w:cs="Arial"/>
          <w:kern w:val="0"/>
          <w:sz w:val="24"/>
          <w:szCs w:val="24"/>
        </w:rPr>
        <w:t xml:space="preserve"> two obvious water level </w:t>
      </w:r>
      <w:r w:rsidR="009F7672" w:rsidRPr="006A5EAF">
        <w:rPr>
          <w:rFonts w:ascii="Arial" w:hAnsi="Arial" w:cs="Arial"/>
          <w:kern w:val="0"/>
          <w:sz w:val="24"/>
          <w:szCs w:val="24"/>
        </w:rPr>
        <w:t>setups</w:t>
      </w:r>
      <w:r w:rsidR="00940B18" w:rsidRPr="006A5EAF">
        <w:rPr>
          <w:rFonts w:ascii="Arial" w:hAnsi="Arial" w:cs="Arial"/>
          <w:kern w:val="0"/>
          <w:sz w:val="24"/>
          <w:szCs w:val="24"/>
        </w:rPr>
        <w:t xml:space="preserve"> at around 250km and 290km</w:t>
      </w:r>
      <w:r w:rsidR="00824B12" w:rsidRPr="006A5EAF">
        <w:rPr>
          <w:rFonts w:ascii="Arial" w:hAnsi="Arial" w:cs="Arial"/>
          <w:kern w:val="0"/>
          <w:sz w:val="24"/>
          <w:szCs w:val="24"/>
        </w:rPr>
        <w:t xml:space="preserve"> </w:t>
      </w:r>
      <w:r w:rsidR="00C9540F" w:rsidRPr="006A5EAF">
        <w:rPr>
          <w:rFonts w:ascii="Arial" w:hAnsi="Arial" w:cs="Arial"/>
          <w:kern w:val="0"/>
          <w:sz w:val="24"/>
          <w:szCs w:val="24"/>
        </w:rPr>
        <w:t>are</w:t>
      </w:r>
      <w:r w:rsidR="00824B12" w:rsidRPr="006A5EAF">
        <w:rPr>
          <w:rFonts w:ascii="Arial" w:hAnsi="Arial" w:cs="Arial"/>
          <w:kern w:val="0"/>
          <w:sz w:val="24"/>
          <w:szCs w:val="24"/>
        </w:rPr>
        <w:t xml:space="preserve"> the</w:t>
      </w:r>
      <w:r w:rsidR="00E90E94" w:rsidRPr="006A5EAF">
        <w:rPr>
          <w:rFonts w:ascii="Arial" w:hAnsi="Arial" w:cs="Arial"/>
          <w:kern w:val="0"/>
          <w:sz w:val="24"/>
          <w:szCs w:val="24"/>
        </w:rPr>
        <w:t xml:space="preserve"> result of geological </w:t>
      </w:r>
      <w:r w:rsidR="0068662F" w:rsidRPr="006A5EAF">
        <w:rPr>
          <w:rFonts w:ascii="Arial" w:hAnsi="Arial" w:cs="Arial"/>
          <w:kern w:val="0"/>
          <w:sz w:val="24"/>
          <w:szCs w:val="24"/>
        </w:rPr>
        <w:t>effects</w:t>
      </w:r>
      <w:r w:rsidR="00901D8D" w:rsidRPr="006A5EAF">
        <w:rPr>
          <w:rFonts w:ascii="Arial" w:hAnsi="Arial" w:cs="Arial"/>
          <w:kern w:val="0"/>
          <w:sz w:val="24"/>
          <w:szCs w:val="24"/>
        </w:rPr>
        <w:t xml:space="preserve">, </w:t>
      </w:r>
      <w:r w:rsidR="00542D41">
        <w:rPr>
          <w:rFonts w:ascii="Arial" w:hAnsi="Arial" w:cs="Arial"/>
          <w:kern w:val="0"/>
          <w:sz w:val="24"/>
          <w:szCs w:val="24"/>
        </w:rPr>
        <w:t>as identified in</w:t>
      </w:r>
      <w:r w:rsidR="00F11107" w:rsidRPr="006A5EAF">
        <w:rPr>
          <w:rFonts w:ascii="Arial" w:hAnsi="Arial" w:cs="Arial" w:hint="eastAsia"/>
          <w:kern w:val="0"/>
          <w:sz w:val="24"/>
          <w:szCs w:val="24"/>
        </w:rPr>
        <w:t xml:space="preserve"> </w:t>
      </w:r>
      <w:r w:rsidR="006244E8" w:rsidRPr="006A5EAF">
        <w:rPr>
          <w:rFonts w:ascii="Arial" w:hAnsi="Arial" w:cs="Arial"/>
          <w:kern w:val="0"/>
          <w:sz w:val="24"/>
          <w:szCs w:val="24"/>
        </w:rPr>
        <w:fldChar w:fldCharType="begin"/>
      </w:r>
      <w:r w:rsidR="006244E8" w:rsidRPr="006A5EAF">
        <w:rPr>
          <w:rFonts w:ascii="Arial" w:hAnsi="Arial" w:cs="Arial"/>
          <w:kern w:val="0"/>
          <w:sz w:val="24"/>
          <w:szCs w:val="24"/>
        </w:rPr>
        <w:instrText xml:space="preserve"> ADDIN NE.Ref.{F576AD12-2B05-4E30-8616-540D3BE619B3}</w:instrText>
      </w:r>
      <w:r w:rsidR="006244E8" w:rsidRPr="006A5EAF">
        <w:rPr>
          <w:rFonts w:ascii="Arial" w:hAnsi="Arial" w:cs="Arial"/>
          <w:kern w:val="0"/>
          <w:sz w:val="24"/>
          <w:szCs w:val="24"/>
        </w:rPr>
        <w:fldChar w:fldCharType="separate"/>
      </w:r>
      <w:ins w:id="974" w:author="Author">
        <w:del w:id="975" w:author="Author">
          <w:r w:rsidR="00267782" w:rsidDel="0019198A">
            <w:rPr>
              <w:rFonts w:ascii="Arial" w:hAnsi="Arial" w:cs="Arial"/>
              <w:color w:val="080000"/>
              <w:kern w:val="0"/>
              <w:sz w:val="24"/>
              <w:szCs w:val="24"/>
            </w:rPr>
            <w:delText>(</w:delText>
          </w:r>
        </w:del>
        <w:r w:rsidR="00267782">
          <w:rPr>
            <w:rFonts w:ascii="Arial" w:hAnsi="Arial" w:cs="Arial"/>
            <w:color w:val="080000"/>
            <w:kern w:val="0"/>
            <w:sz w:val="24"/>
            <w:szCs w:val="24"/>
          </w:rPr>
          <w:t>Zhang et al.</w:t>
        </w:r>
        <w:del w:id="976" w:author="Author">
          <w:r w:rsidR="00267782" w:rsidDel="0019198A">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19198A">
          <w:rPr>
            <w:rFonts w:ascii="Arial" w:hAnsi="Arial" w:cs="Arial"/>
            <w:color w:val="080000"/>
            <w:kern w:val="0"/>
            <w:sz w:val="24"/>
            <w:szCs w:val="24"/>
          </w:rPr>
          <w:t>(</w:t>
        </w:r>
        <w:r w:rsidR="00267782">
          <w:rPr>
            <w:rFonts w:ascii="Arial" w:hAnsi="Arial" w:cs="Arial"/>
            <w:color w:val="080000"/>
            <w:kern w:val="0"/>
            <w:sz w:val="24"/>
            <w:szCs w:val="24"/>
          </w:rPr>
          <w:t>2015)</w:t>
        </w:r>
        <w:del w:id="977" w:author="Author">
          <w:r w:rsidR="004A63A0" w:rsidDel="00267782">
            <w:rPr>
              <w:rFonts w:ascii="Arial" w:hAnsi="Arial" w:cs="Arial"/>
              <w:color w:val="080000"/>
              <w:kern w:val="0"/>
              <w:sz w:val="24"/>
              <w:szCs w:val="24"/>
            </w:rPr>
            <w:delText>[Zhang et al. 2015]</w:delText>
          </w:r>
        </w:del>
      </w:ins>
      <w:del w:id="978" w:author="Author">
        <w:r w:rsidR="006244E8" w:rsidRPr="006A5EAF" w:rsidDel="00267782">
          <w:rPr>
            <w:rFonts w:ascii="Arial" w:hAnsi="Arial" w:cs="Arial"/>
            <w:kern w:val="0"/>
            <w:sz w:val="24"/>
            <w:szCs w:val="24"/>
          </w:rPr>
          <w:delText xml:space="preserve">Zhang et al. </w:delText>
        </w:r>
        <w:r w:rsidR="00E3377E" w:rsidRPr="006A5EAF" w:rsidDel="00267782">
          <w:rPr>
            <w:rFonts w:ascii="Arial" w:hAnsi="Arial" w:cs="Arial"/>
            <w:kern w:val="0"/>
            <w:sz w:val="24"/>
            <w:szCs w:val="24"/>
          </w:rPr>
          <w:delText>(</w:delText>
        </w:r>
        <w:r w:rsidR="006244E8" w:rsidRPr="006A5EAF" w:rsidDel="00267782">
          <w:rPr>
            <w:rFonts w:ascii="Arial" w:hAnsi="Arial" w:cs="Arial"/>
            <w:kern w:val="0"/>
            <w:sz w:val="24"/>
            <w:szCs w:val="24"/>
          </w:rPr>
          <w:delText>2015)</w:delText>
        </w:r>
      </w:del>
      <w:r w:rsidR="006244E8" w:rsidRPr="006A5EAF">
        <w:rPr>
          <w:rFonts w:ascii="Arial" w:hAnsi="Arial" w:cs="Arial"/>
          <w:kern w:val="0"/>
          <w:sz w:val="24"/>
          <w:szCs w:val="24"/>
        </w:rPr>
        <w:fldChar w:fldCharType="end"/>
      </w:r>
      <w:r w:rsidR="00EB31A3" w:rsidRPr="006A5EAF">
        <w:rPr>
          <w:rFonts w:ascii="Arial" w:hAnsi="Arial" w:cs="Arial"/>
          <w:kern w:val="0"/>
          <w:sz w:val="24"/>
          <w:szCs w:val="24"/>
        </w:rPr>
        <w:t xml:space="preserve">. For </w:t>
      </w:r>
      <w:r w:rsidR="00EB31A3" w:rsidRPr="006A5EAF">
        <w:rPr>
          <w:rFonts w:ascii="Arial" w:hAnsi="Arial" w:cs="Arial"/>
          <w:kern w:val="0"/>
          <w:sz w:val="24"/>
          <w:szCs w:val="24"/>
        </w:rPr>
        <w:lastRenderedPageBreak/>
        <w:t>example</w:t>
      </w:r>
      <w:r w:rsidR="004654A1" w:rsidRPr="006A5EAF">
        <w:rPr>
          <w:rFonts w:ascii="Arial" w:hAnsi="Arial" w:cs="Arial" w:hint="eastAsia"/>
          <w:kern w:val="0"/>
          <w:sz w:val="24"/>
          <w:szCs w:val="24"/>
        </w:rPr>
        <w:t>,</w:t>
      </w:r>
      <w:r w:rsidR="00EB31A3" w:rsidRPr="006A5EAF">
        <w:rPr>
          <w:rFonts w:ascii="Arial" w:hAnsi="Arial" w:cs="Arial"/>
          <w:kern w:val="0"/>
          <w:sz w:val="24"/>
          <w:szCs w:val="24"/>
        </w:rPr>
        <w:t xml:space="preserve"> in wet season</w:t>
      </w:r>
      <w:r w:rsidR="00940B18" w:rsidRPr="006A5EAF">
        <w:rPr>
          <w:rFonts w:ascii="Arial" w:hAnsi="Arial" w:cs="Arial"/>
          <w:kern w:val="0"/>
          <w:sz w:val="24"/>
          <w:szCs w:val="24"/>
        </w:rPr>
        <w:t xml:space="preserve"> the </w:t>
      </w:r>
      <w:r w:rsidR="00E90E94" w:rsidRPr="006A5EAF">
        <w:rPr>
          <w:rFonts w:ascii="Arial" w:hAnsi="Arial" w:cs="Arial"/>
          <w:kern w:val="0"/>
          <w:sz w:val="24"/>
          <w:szCs w:val="24"/>
        </w:rPr>
        <w:t>gorge</w:t>
      </w:r>
      <w:r w:rsidR="007F3FF8" w:rsidRPr="006A5EAF">
        <w:rPr>
          <w:rFonts w:ascii="Arial" w:hAnsi="Arial" w:cs="Arial"/>
          <w:kern w:val="0"/>
          <w:sz w:val="24"/>
          <w:szCs w:val="24"/>
        </w:rPr>
        <w:t xml:space="preserve"> at 250km </w:t>
      </w:r>
      <w:r w:rsidR="000F79BF" w:rsidRPr="006A5EAF">
        <w:rPr>
          <w:rFonts w:ascii="Arial" w:hAnsi="Arial" w:cs="Arial"/>
          <w:kern w:val="0"/>
          <w:sz w:val="24"/>
          <w:szCs w:val="24"/>
        </w:rPr>
        <w:t>sets up</w:t>
      </w:r>
      <w:r w:rsidR="007F3FF8" w:rsidRPr="006A5EAF">
        <w:rPr>
          <w:rFonts w:ascii="Arial" w:hAnsi="Arial" w:cs="Arial"/>
          <w:kern w:val="0"/>
          <w:sz w:val="24"/>
          <w:szCs w:val="24"/>
        </w:rPr>
        <w:t xml:space="preserve"> </w:t>
      </w:r>
      <w:r w:rsidR="00893DD6" w:rsidRPr="006A5EAF">
        <w:rPr>
          <w:rFonts w:ascii="Arial" w:hAnsi="Arial" w:cs="Arial"/>
          <w:kern w:val="0"/>
          <w:sz w:val="24"/>
          <w:szCs w:val="24"/>
        </w:rPr>
        <w:t xml:space="preserve">MWL </w:t>
      </w:r>
      <w:r w:rsidR="007F3FF8" w:rsidRPr="006A5EAF">
        <w:rPr>
          <w:rFonts w:ascii="Arial" w:hAnsi="Arial" w:cs="Arial"/>
          <w:kern w:val="0"/>
          <w:sz w:val="24"/>
          <w:szCs w:val="24"/>
        </w:rPr>
        <w:t>by 1.</w:t>
      </w:r>
      <w:r w:rsidR="008E33EF" w:rsidRPr="006A5EAF">
        <w:rPr>
          <w:rFonts w:ascii="Arial" w:hAnsi="Arial" w:cs="Arial"/>
          <w:kern w:val="0"/>
          <w:sz w:val="24"/>
          <w:szCs w:val="24"/>
        </w:rPr>
        <w:t xml:space="preserve">1 </w:t>
      </w:r>
      <w:r w:rsidR="007F3FF8" w:rsidRPr="006A5EAF">
        <w:rPr>
          <w:rFonts w:ascii="Arial" w:hAnsi="Arial" w:cs="Arial"/>
          <w:kern w:val="0"/>
          <w:sz w:val="24"/>
          <w:szCs w:val="24"/>
        </w:rPr>
        <w:t xml:space="preserve">meter where the tidal range </w:t>
      </w:r>
      <w:r w:rsidR="000F79BF" w:rsidRPr="006A5EAF">
        <w:rPr>
          <w:rFonts w:ascii="Arial" w:hAnsi="Arial" w:cs="Arial"/>
          <w:kern w:val="0"/>
          <w:sz w:val="24"/>
          <w:szCs w:val="24"/>
        </w:rPr>
        <w:t xml:space="preserve">is </w:t>
      </w:r>
      <w:r w:rsidR="007F3FF8" w:rsidRPr="006A5EAF">
        <w:rPr>
          <w:rFonts w:ascii="Arial" w:hAnsi="Arial" w:cs="Arial"/>
          <w:kern w:val="0"/>
          <w:sz w:val="24"/>
          <w:szCs w:val="24"/>
        </w:rPr>
        <w:t xml:space="preserve">reduced significantly from </w:t>
      </w:r>
      <w:r w:rsidR="008E33EF" w:rsidRPr="006A5EAF">
        <w:rPr>
          <w:rFonts w:ascii="Arial" w:hAnsi="Arial" w:cs="Arial"/>
          <w:kern w:val="0"/>
          <w:sz w:val="24"/>
          <w:szCs w:val="24"/>
        </w:rPr>
        <w:t>2.5</w:t>
      </w:r>
      <w:r w:rsidR="007F3FF8" w:rsidRPr="006A5EAF">
        <w:rPr>
          <w:rFonts w:ascii="Arial" w:hAnsi="Arial" w:cs="Arial"/>
          <w:kern w:val="0"/>
          <w:sz w:val="24"/>
          <w:szCs w:val="24"/>
        </w:rPr>
        <w:t xml:space="preserve"> meters to </w:t>
      </w:r>
      <w:r w:rsidR="008E33EF" w:rsidRPr="006A5EAF">
        <w:rPr>
          <w:rFonts w:ascii="Arial" w:hAnsi="Arial" w:cs="Arial"/>
          <w:kern w:val="0"/>
          <w:sz w:val="24"/>
          <w:szCs w:val="24"/>
        </w:rPr>
        <w:t>1</w:t>
      </w:r>
      <w:r w:rsidR="007F3FF8" w:rsidRPr="006A5EAF">
        <w:rPr>
          <w:rFonts w:ascii="Arial" w:hAnsi="Arial" w:cs="Arial"/>
          <w:kern w:val="0"/>
          <w:sz w:val="24"/>
          <w:szCs w:val="24"/>
        </w:rPr>
        <w:t xml:space="preserve"> meter.</w:t>
      </w:r>
      <w:r w:rsidR="00D56CCD" w:rsidRPr="006A5EAF">
        <w:rPr>
          <w:rFonts w:ascii="Arial" w:hAnsi="Arial" w:cs="Arial"/>
          <w:kern w:val="0"/>
          <w:sz w:val="24"/>
          <w:szCs w:val="24"/>
        </w:rPr>
        <w:t xml:space="preserve"> </w:t>
      </w:r>
    </w:p>
    <w:p w14:paraId="2564A070"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10D2262D" w14:textId="799F3653" w:rsidR="00C13455" w:rsidDel="00FB14C3" w:rsidRDefault="00D17D1C" w:rsidP="000C436D">
      <w:pPr>
        <w:autoSpaceDE w:val="0"/>
        <w:autoSpaceDN w:val="0"/>
        <w:adjustRightInd w:val="0"/>
        <w:spacing w:line="480" w:lineRule="auto"/>
        <w:rPr>
          <w:ins w:id="979" w:author="Author"/>
          <w:del w:id="980" w:author="Author"/>
          <w:rFonts w:ascii="Arial" w:hAnsi="Arial" w:cs="Arial"/>
          <w:kern w:val="0"/>
          <w:sz w:val="24"/>
          <w:szCs w:val="24"/>
        </w:rPr>
      </w:pPr>
      <w:r w:rsidRPr="006A5EAF">
        <w:rPr>
          <w:rFonts w:ascii="Arial" w:hAnsi="Arial" w:cs="Arial"/>
          <w:kern w:val="0"/>
          <w:sz w:val="24"/>
          <w:szCs w:val="24"/>
        </w:rPr>
        <w:t xml:space="preserve">Tidal </w:t>
      </w:r>
      <w:r w:rsidR="00B13315" w:rsidRPr="006A5EAF">
        <w:rPr>
          <w:rFonts w:ascii="Arial" w:hAnsi="Arial" w:cs="Arial"/>
          <w:kern w:val="0"/>
          <w:sz w:val="24"/>
          <w:szCs w:val="24"/>
        </w:rPr>
        <w:t xml:space="preserve">mechanical </w:t>
      </w:r>
      <w:r w:rsidRPr="006A5EAF">
        <w:rPr>
          <w:rFonts w:ascii="Arial" w:hAnsi="Arial" w:cs="Arial"/>
          <w:kern w:val="0"/>
          <w:sz w:val="24"/>
          <w:szCs w:val="24"/>
        </w:rPr>
        <w:t xml:space="preserve">energy, as given by the </w:t>
      </w:r>
      <w:r w:rsidR="002275AE" w:rsidRPr="006A5EAF">
        <w:rPr>
          <w:rFonts w:ascii="Arial" w:hAnsi="Arial" w:cs="Arial"/>
          <w:kern w:val="0"/>
          <w:sz w:val="24"/>
          <w:szCs w:val="24"/>
        </w:rPr>
        <w:t xml:space="preserve">tidal </w:t>
      </w:r>
      <w:r w:rsidRPr="006A5EAF">
        <w:rPr>
          <w:rFonts w:ascii="Arial" w:hAnsi="Arial" w:cs="Arial"/>
          <w:kern w:val="0"/>
          <w:sz w:val="24"/>
          <w:szCs w:val="24"/>
        </w:rPr>
        <w:t xml:space="preserve">energy flux over </w:t>
      </w:r>
      <w:r w:rsidR="00F40CC2" w:rsidRPr="006A5EAF">
        <w:rPr>
          <w:rFonts w:ascii="Arial" w:hAnsi="Arial" w:cs="Arial"/>
          <w:kern w:val="0"/>
          <w:sz w:val="24"/>
          <w:szCs w:val="24"/>
        </w:rPr>
        <w:t>a tidal cycle</w:t>
      </w:r>
      <w:r w:rsidRPr="006A5EAF">
        <w:rPr>
          <w:rFonts w:ascii="Arial" w:hAnsi="Arial" w:cs="Arial"/>
          <w:kern w:val="0"/>
          <w:sz w:val="24"/>
          <w:szCs w:val="24"/>
        </w:rPr>
        <w:t xml:space="preserve">, decreases </w:t>
      </w:r>
      <w:ins w:id="981" w:author="Author">
        <w:r w:rsidR="00A97105">
          <w:rPr>
            <w:rFonts w:ascii="Arial" w:hAnsi="Arial" w:cs="Arial" w:hint="eastAsia"/>
            <w:kern w:val="0"/>
            <w:sz w:val="24"/>
            <w:szCs w:val="24"/>
          </w:rPr>
          <w:t xml:space="preserve">more or less </w:t>
        </w:r>
        <w:del w:id="982" w:author="Author">
          <w:r w:rsidR="00976CE8" w:rsidDel="002C2EA0">
            <w:rPr>
              <w:rFonts w:ascii="Arial" w:hAnsi="Arial" w:cs="Arial" w:hint="eastAsia"/>
              <w:kern w:val="0"/>
              <w:sz w:val="24"/>
              <w:szCs w:val="24"/>
            </w:rPr>
            <w:delText xml:space="preserve">in </w:delText>
          </w:r>
        </w:del>
      </w:ins>
      <w:r w:rsidR="004C23A1" w:rsidRPr="006A5EAF">
        <w:rPr>
          <w:rFonts w:ascii="Arial" w:hAnsi="Arial" w:cs="Arial"/>
          <w:kern w:val="0"/>
          <w:sz w:val="24"/>
          <w:szCs w:val="24"/>
        </w:rPr>
        <w:t>exponential</w:t>
      </w:r>
      <w:ins w:id="983" w:author="Author">
        <w:r w:rsidR="002C2EA0">
          <w:rPr>
            <w:rFonts w:ascii="Arial" w:hAnsi="Arial" w:cs="Arial"/>
            <w:kern w:val="0"/>
            <w:sz w:val="24"/>
            <w:szCs w:val="24"/>
          </w:rPr>
          <w:t>ly</w:t>
        </w:r>
      </w:ins>
      <w:del w:id="984" w:author="Author">
        <w:r w:rsidR="004C23A1" w:rsidRPr="006A5EAF" w:rsidDel="00976CE8">
          <w:rPr>
            <w:rFonts w:ascii="Arial" w:hAnsi="Arial" w:cs="Arial"/>
            <w:kern w:val="0"/>
            <w:sz w:val="24"/>
            <w:szCs w:val="24"/>
          </w:rPr>
          <w:delText>ly</w:delText>
        </w:r>
      </w:del>
      <w:ins w:id="985" w:author="Author">
        <w:r w:rsidR="00976CE8">
          <w:rPr>
            <w:rFonts w:ascii="Arial" w:hAnsi="Arial" w:cs="Arial" w:hint="eastAsia"/>
            <w:kern w:val="0"/>
            <w:sz w:val="24"/>
            <w:szCs w:val="24"/>
          </w:rPr>
          <w:t xml:space="preserve"> </w:t>
        </w:r>
        <w:del w:id="986" w:author="Author">
          <w:r w:rsidR="00976CE8" w:rsidDel="002C2EA0">
            <w:rPr>
              <w:rFonts w:ascii="Arial" w:hAnsi="Arial" w:cs="Arial" w:hint="eastAsia"/>
              <w:kern w:val="0"/>
              <w:sz w:val="24"/>
              <w:szCs w:val="24"/>
            </w:rPr>
            <w:delText>trend</w:delText>
          </w:r>
        </w:del>
      </w:ins>
      <w:del w:id="987" w:author="Author">
        <w:r w:rsidR="004C23A1" w:rsidRPr="006A5EAF" w:rsidDel="002C2EA0">
          <w:rPr>
            <w:rFonts w:ascii="Arial" w:hAnsi="Arial" w:cs="Arial"/>
            <w:kern w:val="0"/>
            <w:sz w:val="24"/>
            <w:szCs w:val="24"/>
          </w:rPr>
          <w:delText xml:space="preserve"> </w:delText>
        </w:r>
      </w:del>
      <w:r w:rsidR="004C23A1" w:rsidRPr="006A5EAF">
        <w:rPr>
          <w:rFonts w:ascii="Arial" w:hAnsi="Arial" w:cs="Arial"/>
          <w:kern w:val="0"/>
          <w:sz w:val="24"/>
          <w:szCs w:val="24"/>
        </w:rPr>
        <w:t xml:space="preserve">along the estuary </w:t>
      </w:r>
      <w:r w:rsidRPr="006A5EAF">
        <w:rPr>
          <w:rFonts w:ascii="Arial" w:hAnsi="Arial" w:cs="Arial"/>
          <w:kern w:val="0"/>
          <w:sz w:val="24"/>
          <w:szCs w:val="24"/>
        </w:rPr>
        <w:t>(</w:t>
      </w:r>
      <w:r w:rsidR="0061223E" w:rsidRPr="006A5EAF">
        <w:rPr>
          <w:rFonts w:ascii="Arial" w:hAnsi="Arial" w:cs="Arial"/>
          <w:kern w:val="0"/>
          <w:sz w:val="24"/>
          <w:szCs w:val="24"/>
        </w:rPr>
        <w:t xml:space="preserve">blue line in </w:t>
      </w:r>
      <w:r w:rsidR="004576D7" w:rsidRPr="006A5EAF">
        <w:rPr>
          <w:rFonts w:ascii="Arial" w:hAnsi="Arial" w:cs="Arial"/>
          <w:kern w:val="0"/>
          <w:sz w:val="24"/>
          <w:szCs w:val="24"/>
        </w:rPr>
        <w:t xml:space="preserve">Figure </w:t>
      </w:r>
      <w:r w:rsidR="001225C4" w:rsidRPr="006A5EAF">
        <w:rPr>
          <w:rFonts w:ascii="Arial" w:hAnsi="Arial" w:cs="Arial" w:hint="eastAsia"/>
          <w:kern w:val="0"/>
          <w:sz w:val="24"/>
          <w:szCs w:val="24"/>
        </w:rPr>
        <w:t>4</w:t>
      </w:r>
      <w:r w:rsidR="001225C4" w:rsidRPr="006A5EAF">
        <w:rPr>
          <w:rFonts w:ascii="Arial" w:hAnsi="Arial" w:cs="Arial"/>
          <w:kern w:val="0"/>
          <w:sz w:val="24"/>
          <w:szCs w:val="24"/>
        </w:rPr>
        <w:t>e</w:t>
      </w:r>
      <w:r w:rsidR="00856D4A" w:rsidRPr="006A5EAF">
        <w:rPr>
          <w:rFonts w:ascii="Arial" w:hAnsi="Arial" w:cs="Arial"/>
          <w:kern w:val="0"/>
          <w:sz w:val="24"/>
          <w:szCs w:val="24"/>
        </w:rPr>
        <w:t>, f, g and</w:t>
      </w:r>
      <w:r w:rsidR="008D4935" w:rsidRPr="006A5EAF">
        <w:rPr>
          <w:rFonts w:ascii="Arial" w:hAnsi="Arial" w:cs="Arial"/>
          <w:kern w:val="0"/>
          <w:sz w:val="24"/>
          <w:szCs w:val="24"/>
        </w:rPr>
        <w:t xml:space="preserve"> h</w:t>
      </w:r>
      <w:r w:rsidRPr="006A5EAF">
        <w:rPr>
          <w:rFonts w:ascii="Arial" w:hAnsi="Arial" w:cs="Arial"/>
          <w:kern w:val="0"/>
          <w:sz w:val="24"/>
          <w:szCs w:val="24"/>
        </w:rPr>
        <w:t>).</w:t>
      </w:r>
      <w:r w:rsidR="00CD5267" w:rsidRPr="006A5EAF">
        <w:rPr>
          <w:rFonts w:ascii="Arial" w:hAnsi="Arial" w:cs="Arial"/>
          <w:kern w:val="0"/>
          <w:sz w:val="24"/>
          <w:szCs w:val="24"/>
        </w:rPr>
        <w:t xml:space="preserve"> </w:t>
      </w:r>
      <w:r w:rsidR="00E55FE2" w:rsidRPr="006A5EAF">
        <w:rPr>
          <w:rFonts w:ascii="Arial" w:hAnsi="Arial" w:cs="Arial"/>
          <w:kern w:val="0"/>
          <w:sz w:val="24"/>
          <w:szCs w:val="24"/>
        </w:rPr>
        <w:t>A</w:t>
      </w:r>
      <w:r w:rsidR="007F62C1" w:rsidRPr="006A5EAF">
        <w:rPr>
          <w:rFonts w:ascii="Arial" w:hAnsi="Arial" w:cs="Arial"/>
          <w:kern w:val="0"/>
          <w:sz w:val="24"/>
          <w:szCs w:val="24"/>
        </w:rPr>
        <w:t>t</w:t>
      </w:r>
      <w:r w:rsidR="00C546B5" w:rsidRPr="006A5EAF">
        <w:rPr>
          <w:rFonts w:ascii="Arial" w:hAnsi="Arial" w:cs="Arial"/>
          <w:kern w:val="0"/>
          <w:sz w:val="24"/>
          <w:szCs w:val="24"/>
        </w:rPr>
        <w:t xml:space="preserve"> the mouth</w:t>
      </w:r>
      <w:r w:rsidR="00E55FE2" w:rsidRPr="006A5EAF">
        <w:rPr>
          <w:rFonts w:ascii="Arial" w:hAnsi="Arial" w:cs="Arial"/>
          <w:kern w:val="0"/>
          <w:sz w:val="24"/>
          <w:szCs w:val="24"/>
        </w:rPr>
        <w:t>,</w:t>
      </w:r>
      <w:r w:rsidR="007F62C1" w:rsidRPr="006A5EAF">
        <w:rPr>
          <w:rFonts w:ascii="Arial" w:hAnsi="Arial" w:cs="Arial"/>
          <w:kern w:val="0"/>
          <w:sz w:val="24"/>
          <w:szCs w:val="24"/>
        </w:rPr>
        <w:t xml:space="preserve"> </w:t>
      </w:r>
      <w:r w:rsidR="00893DD6" w:rsidRPr="006A5EAF">
        <w:rPr>
          <w:rFonts w:ascii="Arial" w:hAnsi="Arial" w:cs="Arial"/>
          <w:kern w:val="0"/>
          <w:sz w:val="24"/>
          <w:szCs w:val="24"/>
        </w:rPr>
        <w:t>MWL</w:t>
      </w:r>
      <w:r w:rsidR="00C546B5" w:rsidRPr="006A5EAF">
        <w:rPr>
          <w:rFonts w:ascii="Arial" w:hAnsi="Arial" w:cs="Arial"/>
          <w:kern w:val="0"/>
          <w:sz w:val="24"/>
          <w:szCs w:val="24"/>
        </w:rPr>
        <w:t xml:space="preserve"> is almost at 0 m</w:t>
      </w:r>
      <w:r w:rsidR="00CB1CD2" w:rsidRPr="006A5EAF">
        <w:rPr>
          <w:rFonts w:ascii="Arial" w:hAnsi="Arial" w:cs="Arial"/>
          <w:kern w:val="0"/>
          <w:sz w:val="24"/>
          <w:szCs w:val="24"/>
        </w:rPr>
        <w:t>, tidal range is around 4</w:t>
      </w:r>
      <w:r w:rsidR="000C7BAF" w:rsidRPr="006A5EAF">
        <w:rPr>
          <w:rFonts w:ascii="Arial" w:hAnsi="Arial" w:cs="Arial" w:hint="eastAsia"/>
          <w:kern w:val="0"/>
          <w:sz w:val="24"/>
          <w:szCs w:val="24"/>
        </w:rPr>
        <w:t xml:space="preserve"> </w:t>
      </w:r>
      <w:r w:rsidR="00CB1CD2" w:rsidRPr="006A5EAF">
        <w:rPr>
          <w:rFonts w:ascii="Arial" w:hAnsi="Arial" w:cs="Arial"/>
          <w:kern w:val="0"/>
          <w:sz w:val="24"/>
          <w:szCs w:val="24"/>
        </w:rPr>
        <w:t>m and</w:t>
      </w:r>
      <w:r w:rsidR="008845D5" w:rsidRPr="006A5EAF">
        <w:rPr>
          <w:rFonts w:ascii="Arial" w:hAnsi="Arial" w:cs="Arial"/>
          <w:kern w:val="0"/>
          <w:sz w:val="24"/>
          <w:szCs w:val="24"/>
        </w:rPr>
        <w:t xml:space="preserve"> the </w:t>
      </w:r>
      <w:r w:rsidR="00C85A12" w:rsidRPr="006A5EAF">
        <w:rPr>
          <w:rFonts w:ascii="Arial" w:hAnsi="Arial" w:cs="Arial"/>
          <w:kern w:val="0"/>
          <w:sz w:val="24"/>
          <w:szCs w:val="24"/>
        </w:rPr>
        <w:t>current</w:t>
      </w:r>
      <w:r w:rsidR="008845D5" w:rsidRPr="006A5EAF">
        <w:rPr>
          <w:rFonts w:ascii="Arial" w:hAnsi="Arial" w:cs="Arial"/>
          <w:kern w:val="0"/>
          <w:sz w:val="24"/>
          <w:szCs w:val="24"/>
        </w:rPr>
        <w:t xml:space="preserve"> velocity is around 1 m/s</w:t>
      </w:r>
      <w:r w:rsidR="00C546B5" w:rsidRPr="006A5EAF">
        <w:rPr>
          <w:rFonts w:ascii="Arial" w:hAnsi="Arial" w:cs="Arial"/>
          <w:kern w:val="0"/>
          <w:sz w:val="24"/>
          <w:szCs w:val="24"/>
        </w:rPr>
        <w:t xml:space="preserve">, so the tidal energy is mostly composed of </w:t>
      </w:r>
      <w:ins w:id="988" w:author="Author">
        <w:r w:rsidR="001E27B1">
          <w:rPr>
            <w:rFonts w:ascii="Arial" w:hAnsi="Arial" w:cs="Arial"/>
            <w:kern w:val="0"/>
            <w:sz w:val="24"/>
            <w:szCs w:val="24"/>
          </w:rPr>
          <w:t xml:space="preserve">tidal </w:t>
        </w:r>
      </w:ins>
      <w:r w:rsidR="00B533B9" w:rsidRPr="006A5EAF">
        <w:rPr>
          <w:rFonts w:ascii="Arial" w:hAnsi="Arial" w:cs="Arial"/>
          <w:kern w:val="0"/>
          <w:sz w:val="24"/>
          <w:szCs w:val="24"/>
        </w:rPr>
        <w:t xml:space="preserve">range potential energy </w:t>
      </w:r>
      <w:r w:rsidR="00C546B5" w:rsidRPr="006A5EAF">
        <w:rPr>
          <w:rFonts w:ascii="Arial" w:hAnsi="Arial" w:cs="Arial"/>
          <w:kern w:val="0"/>
          <w:sz w:val="24"/>
          <w:szCs w:val="24"/>
        </w:rPr>
        <w:t>and</w:t>
      </w:r>
      <w:r w:rsidR="00B533B9" w:rsidRPr="006A5EAF">
        <w:rPr>
          <w:rFonts w:ascii="Arial" w:hAnsi="Arial" w:cs="Arial"/>
          <w:kern w:val="0"/>
          <w:sz w:val="24"/>
          <w:szCs w:val="24"/>
        </w:rPr>
        <w:t xml:space="preserve"> kinetic energy</w:t>
      </w:r>
      <w:r w:rsidR="00C546B5" w:rsidRPr="006A5EAF">
        <w:rPr>
          <w:rFonts w:ascii="Arial" w:hAnsi="Arial" w:cs="Arial"/>
          <w:kern w:val="0"/>
          <w:sz w:val="24"/>
          <w:szCs w:val="24"/>
        </w:rPr>
        <w:t>.</w:t>
      </w:r>
      <w:ins w:id="989" w:author="Author">
        <w:r w:rsidR="00C13455">
          <w:rPr>
            <w:rFonts w:ascii="Arial" w:hAnsi="Arial" w:cs="Arial" w:hint="eastAsia"/>
            <w:kern w:val="0"/>
            <w:sz w:val="24"/>
            <w:szCs w:val="24"/>
          </w:rPr>
          <w:t xml:space="preserve"> </w:t>
        </w:r>
        <w:del w:id="990" w:author="Author">
          <w:r w:rsidR="00C13455" w:rsidDel="00FB14C3">
            <w:rPr>
              <w:rFonts w:ascii="Arial" w:hAnsi="Arial" w:cs="Arial" w:hint="eastAsia"/>
              <w:kern w:val="0"/>
              <w:sz w:val="24"/>
              <w:szCs w:val="24"/>
            </w:rPr>
            <w:delText xml:space="preserve">The relative </w:delText>
          </w:r>
          <w:r w:rsidR="00C13455" w:rsidDel="00FB14C3">
            <w:rPr>
              <w:rFonts w:ascii="Arial" w:hAnsi="Arial" w:cs="Arial"/>
              <w:kern w:val="0"/>
              <w:sz w:val="24"/>
              <w:szCs w:val="24"/>
            </w:rPr>
            <w:delText>constant</w:delText>
          </w:r>
          <w:r w:rsidR="00C13455" w:rsidDel="00FB14C3">
            <w:rPr>
              <w:rFonts w:ascii="Arial" w:hAnsi="Arial" w:cs="Arial" w:hint="eastAsia"/>
              <w:kern w:val="0"/>
              <w:sz w:val="24"/>
              <w:szCs w:val="24"/>
            </w:rPr>
            <w:delText xml:space="preserve"> current velocity and tidal range implies equilibrium conditions for ideal estuary</w:delText>
          </w:r>
        </w:del>
      </w:ins>
    </w:p>
    <w:p w14:paraId="375A26F8" w14:textId="4B02F8C3" w:rsidR="00C13455" w:rsidDel="00FB14C3" w:rsidRDefault="00C13455" w:rsidP="000C436D">
      <w:pPr>
        <w:autoSpaceDE w:val="0"/>
        <w:autoSpaceDN w:val="0"/>
        <w:adjustRightInd w:val="0"/>
        <w:spacing w:line="480" w:lineRule="auto"/>
        <w:rPr>
          <w:ins w:id="991" w:author="Author"/>
          <w:del w:id="992" w:author="Author"/>
          <w:rFonts w:ascii="Arial" w:hAnsi="Arial" w:cs="Arial"/>
          <w:kern w:val="0"/>
          <w:sz w:val="24"/>
          <w:szCs w:val="24"/>
        </w:rPr>
      </w:pPr>
    </w:p>
    <w:p w14:paraId="1415950F" w14:textId="652E6A20" w:rsidR="00FB14C3" w:rsidDel="0085642A" w:rsidRDefault="00390DF8" w:rsidP="000C436D">
      <w:pPr>
        <w:autoSpaceDE w:val="0"/>
        <w:autoSpaceDN w:val="0"/>
        <w:adjustRightInd w:val="0"/>
        <w:spacing w:line="480" w:lineRule="auto"/>
        <w:rPr>
          <w:ins w:id="993" w:author="Author"/>
          <w:del w:id="994" w:author="Author"/>
          <w:rFonts w:ascii="Arial" w:hAnsi="Arial" w:cs="Arial"/>
          <w:kern w:val="0"/>
          <w:sz w:val="24"/>
          <w:szCs w:val="24"/>
        </w:rPr>
      </w:pPr>
      <w:del w:id="995" w:author="Author">
        <w:r w:rsidRPr="006A5EAF" w:rsidDel="00FB14C3">
          <w:rPr>
            <w:rFonts w:ascii="Arial" w:hAnsi="Arial" w:cs="Arial"/>
            <w:kern w:val="0"/>
            <w:sz w:val="24"/>
            <w:szCs w:val="24"/>
          </w:rPr>
          <w:delText xml:space="preserve"> </w:delText>
        </w:r>
      </w:del>
      <w:r w:rsidRPr="006A5EAF">
        <w:rPr>
          <w:rFonts w:ascii="Arial" w:hAnsi="Arial" w:cs="Arial"/>
          <w:kern w:val="0"/>
          <w:sz w:val="24"/>
          <w:szCs w:val="24"/>
        </w:rPr>
        <w:t xml:space="preserve">Fluvial </w:t>
      </w:r>
      <w:r w:rsidR="009C79F2" w:rsidRPr="006A5EAF">
        <w:rPr>
          <w:rFonts w:ascii="Arial" w:hAnsi="Arial" w:cs="Arial"/>
          <w:kern w:val="0"/>
          <w:sz w:val="24"/>
          <w:szCs w:val="24"/>
        </w:rPr>
        <w:t xml:space="preserve">mechanical </w:t>
      </w:r>
      <w:r w:rsidRPr="006A5EAF">
        <w:rPr>
          <w:rFonts w:ascii="Arial" w:hAnsi="Arial" w:cs="Arial"/>
          <w:kern w:val="0"/>
          <w:sz w:val="24"/>
          <w:szCs w:val="24"/>
        </w:rPr>
        <w:t>energy</w:t>
      </w:r>
      <w:r w:rsidR="001D042F" w:rsidRPr="006A5EAF">
        <w:rPr>
          <w:rFonts w:ascii="Arial" w:hAnsi="Arial" w:cs="Arial"/>
          <w:kern w:val="0"/>
          <w:sz w:val="24"/>
          <w:szCs w:val="24"/>
        </w:rPr>
        <w:t xml:space="preserve">, as given by the </w:t>
      </w:r>
      <w:r w:rsidR="002275AE" w:rsidRPr="006A5EAF">
        <w:rPr>
          <w:rFonts w:ascii="Arial" w:hAnsi="Arial" w:cs="Arial"/>
          <w:kern w:val="0"/>
          <w:sz w:val="24"/>
          <w:szCs w:val="24"/>
        </w:rPr>
        <w:t xml:space="preserve">river </w:t>
      </w:r>
      <w:r w:rsidR="001D042F" w:rsidRPr="006A5EAF">
        <w:rPr>
          <w:rFonts w:ascii="Arial" w:hAnsi="Arial" w:cs="Arial"/>
          <w:kern w:val="0"/>
          <w:sz w:val="24"/>
          <w:szCs w:val="24"/>
        </w:rPr>
        <w:t>energy</w:t>
      </w:r>
      <w:r w:rsidRPr="006A5EAF">
        <w:rPr>
          <w:rFonts w:ascii="Arial" w:hAnsi="Arial" w:cs="Arial"/>
          <w:kern w:val="0"/>
          <w:sz w:val="24"/>
          <w:szCs w:val="24"/>
        </w:rPr>
        <w:t xml:space="preserve"> flux over </w:t>
      </w:r>
      <w:r w:rsidR="00C053B9" w:rsidRPr="006A5EAF">
        <w:rPr>
          <w:rFonts w:ascii="Arial" w:hAnsi="Arial" w:cs="Arial"/>
          <w:kern w:val="0"/>
          <w:sz w:val="24"/>
          <w:szCs w:val="24"/>
        </w:rPr>
        <w:t xml:space="preserve">the </w:t>
      </w:r>
      <w:r w:rsidR="0082341F" w:rsidRPr="006A5EAF">
        <w:rPr>
          <w:rFonts w:ascii="Arial" w:hAnsi="Arial" w:cs="Arial"/>
          <w:kern w:val="0"/>
          <w:sz w:val="24"/>
          <w:szCs w:val="24"/>
        </w:rPr>
        <w:t xml:space="preserve">same </w:t>
      </w:r>
      <w:r w:rsidR="00C053B9" w:rsidRPr="006A5EAF">
        <w:rPr>
          <w:rFonts w:ascii="Arial" w:hAnsi="Arial" w:cs="Arial"/>
          <w:kern w:val="0"/>
          <w:sz w:val="24"/>
          <w:szCs w:val="24"/>
        </w:rPr>
        <w:t>period</w:t>
      </w:r>
      <w:r w:rsidRPr="006A5EAF">
        <w:rPr>
          <w:rFonts w:ascii="Arial" w:hAnsi="Arial" w:cs="Arial"/>
          <w:kern w:val="0"/>
          <w:sz w:val="24"/>
          <w:szCs w:val="24"/>
        </w:rPr>
        <w:t>, by contrast, decreases in the opposite direction (</w:t>
      </w:r>
      <w:r w:rsidR="0061223E" w:rsidRPr="006A5EAF">
        <w:rPr>
          <w:rFonts w:ascii="Arial" w:hAnsi="Arial" w:cs="Arial"/>
          <w:kern w:val="0"/>
          <w:sz w:val="24"/>
          <w:szCs w:val="24"/>
        </w:rPr>
        <w:t xml:space="preserve">red line in </w:t>
      </w:r>
      <w:r w:rsidR="004576D7" w:rsidRPr="006A5EAF">
        <w:rPr>
          <w:rFonts w:ascii="Arial" w:hAnsi="Arial" w:cs="Arial"/>
          <w:kern w:val="0"/>
          <w:sz w:val="24"/>
          <w:szCs w:val="24"/>
        </w:rPr>
        <w:t xml:space="preserve">Figure </w:t>
      </w:r>
      <w:r w:rsidR="001225C4" w:rsidRPr="006A5EAF">
        <w:rPr>
          <w:rFonts w:ascii="Arial" w:hAnsi="Arial" w:cs="Arial" w:hint="eastAsia"/>
          <w:kern w:val="0"/>
          <w:sz w:val="24"/>
          <w:szCs w:val="24"/>
        </w:rPr>
        <w:t>4</w:t>
      </w:r>
      <w:r w:rsidR="001225C4" w:rsidRPr="006A5EAF">
        <w:rPr>
          <w:rFonts w:ascii="Arial" w:hAnsi="Arial" w:cs="Arial"/>
          <w:kern w:val="0"/>
          <w:sz w:val="24"/>
          <w:szCs w:val="24"/>
        </w:rPr>
        <w:t>f</w:t>
      </w:r>
      <w:r w:rsidR="00153F57" w:rsidRPr="006A5EAF">
        <w:rPr>
          <w:rFonts w:ascii="Arial" w:hAnsi="Arial" w:cs="Arial"/>
          <w:kern w:val="0"/>
          <w:sz w:val="24"/>
          <w:szCs w:val="24"/>
        </w:rPr>
        <w:t>, g</w:t>
      </w:r>
      <w:r w:rsidR="00856D4A" w:rsidRPr="006A5EAF">
        <w:rPr>
          <w:rFonts w:ascii="Arial" w:hAnsi="Arial" w:cs="Arial"/>
          <w:kern w:val="0"/>
          <w:sz w:val="24"/>
          <w:szCs w:val="24"/>
        </w:rPr>
        <w:t xml:space="preserve"> and h</w:t>
      </w:r>
      <w:r w:rsidRPr="006A5EAF">
        <w:rPr>
          <w:rFonts w:ascii="Arial" w:hAnsi="Arial" w:cs="Arial"/>
          <w:kern w:val="0"/>
          <w:sz w:val="24"/>
          <w:szCs w:val="24"/>
        </w:rPr>
        <w:t>)</w:t>
      </w:r>
      <w:r w:rsidR="00A70540" w:rsidRPr="006A5EAF">
        <w:rPr>
          <w:rFonts w:ascii="Arial" w:hAnsi="Arial" w:cs="Arial"/>
          <w:kern w:val="0"/>
          <w:sz w:val="24"/>
          <w:szCs w:val="24"/>
        </w:rPr>
        <w:t xml:space="preserve">, mostly because of the </w:t>
      </w:r>
      <w:r w:rsidR="00FB2FE4" w:rsidRPr="006A5EAF">
        <w:rPr>
          <w:rFonts w:ascii="Arial" w:hAnsi="Arial" w:cs="Arial"/>
          <w:kern w:val="0"/>
          <w:sz w:val="24"/>
          <w:szCs w:val="24"/>
        </w:rPr>
        <w:t>residual water level</w:t>
      </w:r>
      <w:r w:rsidR="00A70540" w:rsidRPr="006A5EAF">
        <w:rPr>
          <w:rFonts w:ascii="Arial" w:hAnsi="Arial" w:cs="Arial"/>
          <w:kern w:val="0"/>
          <w:sz w:val="24"/>
          <w:szCs w:val="24"/>
        </w:rPr>
        <w:t xml:space="preserve"> decreases as the river approaches </w:t>
      </w:r>
      <w:del w:id="996" w:author="Author">
        <w:r w:rsidR="00D7197D" w:rsidRPr="006A5EAF" w:rsidDel="001E27B1">
          <w:rPr>
            <w:rFonts w:ascii="Arial" w:hAnsi="Arial" w:cs="Arial" w:hint="eastAsia"/>
            <w:kern w:val="0"/>
            <w:sz w:val="24"/>
            <w:szCs w:val="24"/>
          </w:rPr>
          <w:delText>towards</w:delText>
        </w:r>
        <w:r w:rsidR="00D7197D" w:rsidRPr="006A5EAF" w:rsidDel="001E27B1">
          <w:rPr>
            <w:rFonts w:ascii="Arial" w:hAnsi="Arial" w:cs="Arial"/>
            <w:kern w:val="0"/>
            <w:sz w:val="24"/>
            <w:szCs w:val="24"/>
          </w:rPr>
          <w:delText xml:space="preserve"> </w:delText>
        </w:r>
      </w:del>
      <w:ins w:id="997" w:author="Author">
        <w:r w:rsidR="001E27B1">
          <w:rPr>
            <w:rFonts w:ascii="Arial" w:hAnsi="Arial" w:cs="Arial"/>
            <w:kern w:val="0"/>
            <w:sz w:val="24"/>
            <w:szCs w:val="24"/>
          </w:rPr>
          <w:t xml:space="preserve">the </w:t>
        </w:r>
      </w:ins>
      <w:r w:rsidR="00187CFC" w:rsidRPr="006A5EAF">
        <w:rPr>
          <w:rFonts w:ascii="Arial" w:hAnsi="Arial" w:cs="Arial"/>
          <w:kern w:val="0"/>
          <w:sz w:val="24"/>
          <w:szCs w:val="24"/>
        </w:rPr>
        <w:t xml:space="preserve">sea. </w:t>
      </w:r>
    </w:p>
    <w:p w14:paraId="3935B77E" w14:textId="028CF9A0" w:rsidR="00FB14C3" w:rsidDel="0085642A" w:rsidRDefault="00FB14C3" w:rsidP="000C436D">
      <w:pPr>
        <w:autoSpaceDE w:val="0"/>
        <w:autoSpaceDN w:val="0"/>
        <w:adjustRightInd w:val="0"/>
        <w:spacing w:line="480" w:lineRule="auto"/>
        <w:rPr>
          <w:ins w:id="998" w:author="Author"/>
          <w:del w:id="999" w:author="Author"/>
          <w:rFonts w:ascii="Arial" w:hAnsi="Arial" w:cs="Arial"/>
          <w:kern w:val="0"/>
          <w:sz w:val="24"/>
          <w:szCs w:val="24"/>
        </w:rPr>
      </w:pPr>
      <w:ins w:id="1000" w:author="Author">
        <w:r>
          <w:rPr>
            <w:rFonts w:ascii="Arial" w:hAnsi="Arial" w:cs="Arial" w:hint="eastAsia"/>
            <w:kern w:val="0"/>
            <w:sz w:val="24"/>
            <w:szCs w:val="24"/>
          </w:rPr>
          <w:t>The relative</w:t>
        </w:r>
        <w:r w:rsidR="001E27B1">
          <w:rPr>
            <w:rFonts w:ascii="Arial" w:hAnsi="Arial" w:cs="Arial"/>
            <w:kern w:val="0"/>
            <w:sz w:val="24"/>
            <w:szCs w:val="24"/>
          </w:rPr>
          <w:t>ly</w:t>
        </w:r>
        <w:r>
          <w:rPr>
            <w:rFonts w:ascii="Arial" w:hAnsi="Arial" w:cs="Arial" w:hint="eastAsia"/>
            <w:kern w:val="0"/>
            <w:sz w:val="24"/>
            <w:szCs w:val="24"/>
          </w:rPr>
          <w:t xml:space="preserve"> </w:t>
        </w:r>
        <w:r>
          <w:rPr>
            <w:rFonts w:ascii="Arial" w:hAnsi="Arial" w:cs="Arial"/>
            <w:kern w:val="0"/>
            <w:sz w:val="24"/>
            <w:szCs w:val="24"/>
          </w:rPr>
          <w:t>constant</w:t>
        </w:r>
        <w:r>
          <w:rPr>
            <w:rFonts w:ascii="Arial" w:hAnsi="Arial" w:cs="Arial" w:hint="eastAsia"/>
            <w:kern w:val="0"/>
            <w:sz w:val="24"/>
            <w:szCs w:val="24"/>
          </w:rPr>
          <w:t xml:space="preserve"> current velocity</w:t>
        </w:r>
        <w:r w:rsidR="0085642A">
          <w:rPr>
            <w:rFonts w:ascii="Arial" w:hAnsi="Arial" w:cs="Arial" w:hint="eastAsia"/>
            <w:kern w:val="0"/>
            <w:sz w:val="24"/>
            <w:szCs w:val="24"/>
          </w:rPr>
          <w:t>,</w:t>
        </w:r>
        <w:r>
          <w:rPr>
            <w:rFonts w:ascii="Arial" w:hAnsi="Arial" w:cs="Arial" w:hint="eastAsia"/>
            <w:kern w:val="0"/>
            <w:sz w:val="24"/>
            <w:szCs w:val="24"/>
          </w:rPr>
          <w:t xml:space="preserve"> </w:t>
        </w:r>
        <w:del w:id="1001" w:author="Author">
          <w:r w:rsidDel="0085642A">
            <w:rPr>
              <w:rFonts w:ascii="Arial" w:hAnsi="Arial" w:cs="Arial" w:hint="eastAsia"/>
              <w:kern w:val="0"/>
              <w:sz w:val="24"/>
              <w:szCs w:val="24"/>
            </w:rPr>
            <w:delText xml:space="preserve">and </w:delText>
          </w:r>
        </w:del>
        <w:r>
          <w:rPr>
            <w:rFonts w:ascii="Arial" w:hAnsi="Arial" w:cs="Arial" w:hint="eastAsia"/>
            <w:kern w:val="0"/>
            <w:sz w:val="24"/>
            <w:szCs w:val="24"/>
          </w:rPr>
          <w:t>tidal range</w:t>
        </w:r>
        <w:r w:rsidR="0085642A">
          <w:rPr>
            <w:rFonts w:ascii="Arial" w:hAnsi="Arial" w:cs="Arial" w:hint="eastAsia"/>
            <w:kern w:val="0"/>
            <w:sz w:val="24"/>
            <w:szCs w:val="24"/>
          </w:rPr>
          <w:t xml:space="preserve"> and exponential convergence width for </w:t>
        </w:r>
        <w:r w:rsidR="001E27B1">
          <w:rPr>
            <w:rFonts w:ascii="Arial" w:hAnsi="Arial" w:cs="Arial"/>
            <w:kern w:val="0"/>
            <w:sz w:val="24"/>
            <w:szCs w:val="24"/>
          </w:rPr>
          <w:t xml:space="preserve">the </w:t>
        </w:r>
        <w:r w:rsidR="0085642A">
          <w:rPr>
            <w:rFonts w:ascii="Arial" w:hAnsi="Arial" w:cs="Arial" w:hint="eastAsia"/>
            <w:kern w:val="0"/>
            <w:sz w:val="24"/>
            <w:szCs w:val="24"/>
          </w:rPr>
          <w:t>estuary, and relative</w:t>
        </w:r>
        <w:r w:rsidR="001E27B1">
          <w:rPr>
            <w:rFonts w:ascii="Arial" w:hAnsi="Arial" w:cs="Arial"/>
            <w:kern w:val="0"/>
            <w:sz w:val="24"/>
            <w:szCs w:val="24"/>
          </w:rPr>
          <w:t>ly</w:t>
        </w:r>
        <w:r w:rsidR="0085642A">
          <w:rPr>
            <w:rFonts w:ascii="Arial" w:hAnsi="Arial" w:cs="Arial" w:hint="eastAsia"/>
            <w:kern w:val="0"/>
            <w:sz w:val="24"/>
            <w:szCs w:val="24"/>
          </w:rPr>
          <w:t xml:space="preserve"> </w:t>
        </w:r>
        <w:r w:rsidR="0085642A">
          <w:rPr>
            <w:rFonts w:ascii="Arial" w:hAnsi="Arial" w:cs="Arial"/>
            <w:kern w:val="0"/>
            <w:sz w:val="24"/>
            <w:szCs w:val="24"/>
          </w:rPr>
          <w:t>constant</w:t>
        </w:r>
        <w:r w:rsidR="0085642A">
          <w:rPr>
            <w:rFonts w:ascii="Arial" w:hAnsi="Arial" w:cs="Arial" w:hint="eastAsia"/>
            <w:kern w:val="0"/>
            <w:sz w:val="24"/>
            <w:szCs w:val="24"/>
          </w:rPr>
          <w:t xml:space="preserve"> current velocity, flow depth and exponential decreasing elevation for </w:t>
        </w:r>
        <w:r w:rsidR="001E27B1">
          <w:rPr>
            <w:rFonts w:ascii="Arial" w:hAnsi="Arial" w:cs="Arial"/>
            <w:kern w:val="0"/>
            <w:sz w:val="24"/>
            <w:szCs w:val="24"/>
          </w:rPr>
          <w:t xml:space="preserve">the </w:t>
        </w:r>
        <w:r w:rsidR="0085642A">
          <w:rPr>
            <w:rFonts w:ascii="Arial" w:hAnsi="Arial" w:cs="Arial" w:hint="eastAsia"/>
            <w:kern w:val="0"/>
            <w:sz w:val="24"/>
            <w:szCs w:val="24"/>
          </w:rPr>
          <w:t>river</w:t>
        </w:r>
        <w:r>
          <w:rPr>
            <w:rFonts w:ascii="Arial" w:hAnsi="Arial" w:cs="Arial" w:hint="eastAsia"/>
            <w:kern w:val="0"/>
            <w:sz w:val="24"/>
            <w:szCs w:val="24"/>
          </w:rPr>
          <w:t xml:space="preserve"> </w:t>
        </w:r>
        <w:del w:id="1002" w:author="Author">
          <w:r w:rsidDel="00322F58">
            <w:rPr>
              <w:rFonts w:ascii="Arial" w:hAnsi="Arial" w:cs="Arial" w:hint="eastAsia"/>
              <w:kern w:val="0"/>
              <w:sz w:val="24"/>
              <w:szCs w:val="24"/>
            </w:rPr>
            <w:delText>implies</w:delText>
          </w:r>
        </w:del>
        <w:r w:rsidR="00322F58">
          <w:rPr>
            <w:rFonts w:ascii="Arial" w:hAnsi="Arial" w:cs="Arial"/>
            <w:kern w:val="0"/>
            <w:sz w:val="24"/>
            <w:szCs w:val="24"/>
          </w:rPr>
          <w:t>is compatible with</w:t>
        </w:r>
        <w:r>
          <w:rPr>
            <w:rFonts w:ascii="Arial" w:hAnsi="Arial" w:cs="Arial" w:hint="eastAsia"/>
            <w:kern w:val="0"/>
            <w:sz w:val="24"/>
            <w:szCs w:val="24"/>
          </w:rPr>
          <w:t xml:space="preserve"> equilibrium conditions</w:t>
        </w:r>
        <w:del w:id="1003" w:author="Author">
          <w:r w:rsidR="00156BFD" w:rsidDel="00322F58">
            <w:rPr>
              <w:rFonts w:ascii="Arial" w:hAnsi="Arial" w:cs="Arial" w:hint="eastAsia"/>
              <w:kern w:val="0"/>
              <w:sz w:val="24"/>
              <w:szCs w:val="24"/>
            </w:rPr>
            <w:delText xml:space="preserve"> in ideal conditions</w:delText>
          </w:r>
        </w:del>
        <w:r w:rsidR="00322F58">
          <w:rPr>
            <w:rFonts w:ascii="Arial" w:hAnsi="Arial" w:cs="Arial"/>
            <w:kern w:val="0"/>
            <w:sz w:val="24"/>
            <w:szCs w:val="24"/>
          </w:rPr>
          <w:t xml:space="preserve"> for an ideal estuary</w:t>
        </w:r>
        <w:r w:rsidR="0085642A">
          <w:rPr>
            <w:rFonts w:ascii="Arial" w:hAnsi="Arial" w:cs="Arial" w:hint="eastAsia"/>
            <w:kern w:val="0"/>
            <w:sz w:val="24"/>
            <w:szCs w:val="24"/>
          </w:rPr>
          <w:t xml:space="preserve"> </w:t>
        </w:r>
        <w:r w:rsidR="0097275E">
          <w:rPr>
            <w:rFonts w:ascii="Arial" w:hAnsi="Arial" w:cs="Arial"/>
            <w:kern w:val="0"/>
            <w:sz w:val="24"/>
            <w:szCs w:val="24"/>
          </w:rPr>
          <w:fldChar w:fldCharType="begin"/>
        </w:r>
        <w:r w:rsidR="0067404F">
          <w:rPr>
            <w:rFonts w:ascii="Arial" w:hAnsi="Arial" w:cs="Arial"/>
            <w:kern w:val="0"/>
            <w:sz w:val="24"/>
            <w:szCs w:val="24"/>
          </w:rPr>
          <w:instrText xml:space="preserve"> ADDIN NE.Ref.{74A3C634-4F58-480D-9DB8-C3FF04F44DC7}</w:instrText>
        </w:r>
        <w:del w:id="1004" w:author="Author">
          <w:r w:rsidR="00F77A2E" w:rsidDel="0067404F">
            <w:rPr>
              <w:rFonts w:ascii="Arial" w:hAnsi="Arial" w:cs="Arial"/>
              <w:kern w:val="0"/>
              <w:sz w:val="24"/>
              <w:szCs w:val="24"/>
            </w:rPr>
            <w:delInstrText xml:space="preserve"> ADDIN NE.Ref.{74A3C634-4F58-480D-9DB8-C3FF04F44DC7}</w:delInstrText>
          </w:r>
          <w:r w:rsidR="0097275E" w:rsidDel="0067404F">
            <w:rPr>
              <w:rFonts w:ascii="Arial" w:hAnsi="Arial" w:cs="Arial"/>
              <w:kern w:val="0"/>
              <w:sz w:val="24"/>
              <w:szCs w:val="24"/>
            </w:rPr>
            <w:delInstrText xml:space="preserve"> ADDIN NE.Ref.{74A3C634-4F58-480D-9DB8-C3FF04F44DC7}</w:delInstrText>
          </w:r>
        </w:del>
      </w:ins>
      <w:r w:rsidR="0097275E">
        <w:rPr>
          <w:rFonts w:ascii="Arial" w:hAnsi="Arial" w:cs="Arial"/>
          <w:kern w:val="0"/>
          <w:sz w:val="24"/>
          <w:szCs w:val="24"/>
        </w:rPr>
        <w:fldChar w:fldCharType="separate"/>
      </w:r>
      <w:ins w:id="1005" w:author="Author">
        <w:r w:rsidR="0067404F">
          <w:rPr>
            <w:rFonts w:ascii="Arial" w:hAnsi="Arial" w:cs="Arial"/>
            <w:color w:val="080000"/>
            <w:kern w:val="0"/>
            <w:sz w:val="24"/>
            <w:szCs w:val="24"/>
          </w:rPr>
          <w:t>(</w:t>
        </w:r>
        <w:del w:id="1006" w:author="Author">
          <w:r w:rsidR="0067404F" w:rsidDel="007E489A">
            <w:rPr>
              <w:rFonts w:ascii="Arial" w:hAnsi="Arial" w:cs="Arial"/>
              <w:color w:val="080000"/>
              <w:kern w:val="0"/>
              <w:sz w:val="24"/>
              <w:szCs w:val="24"/>
            </w:rPr>
            <w:delText xml:space="preserve">Bolla Pittaluga et al., 2015; </w:delText>
          </w:r>
        </w:del>
        <w:r w:rsidR="0067404F">
          <w:rPr>
            <w:rFonts w:ascii="Arial" w:hAnsi="Arial" w:cs="Arial"/>
            <w:color w:val="080000"/>
            <w:kern w:val="0"/>
            <w:sz w:val="24"/>
            <w:szCs w:val="24"/>
          </w:rPr>
          <w:t>Leopold and Langbein, 1962; Savenije, 2012</w:t>
        </w:r>
        <w:r w:rsidR="007E489A">
          <w:rPr>
            <w:rFonts w:ascii="Arial" w:hAnsi="Arial" w:cs="Arial" w:hint="eastAsia"/>
            <w:color w:val="080000"/>
            <w:kern w:val="0"/>
            <w:sz w:val="24"/>
            <w:szCs w:val="24"/>
          </w:rPr>
          <w:t xml:space="preserve">; </w:t>
        </w:r>
        <w:r w:rsidR="007E489A">
          <w:rPr>
            <w:rFonts w:ascii="Arial" w:hAnsi="Arial" w:cs="Arial"/>
            <w:color w:val="080000"/>
            <w:kern w:val="0"/>
            <w:sz w:val="24"/>
            <w:szCs w:val="24"/>
          </w:rPr>
          <w:t>Bolla Pittaluga et al., 2015</w:t>
        </w:r>
        <w:r w:rsidR="0067404F">
          <w:rPr>
            <w:rFonts w:ascii="Arial" w:hAnsi="Arial" w:cs="Arial"/>
            <w:color w:val="080000"/>
            <w:kern w:val="0"/>
            <w:sz w:val="24"/>
            <w:szCs w:val="24"/>
          </w:rPr>
          <w:t>)</w:t>
        </w:r>
        <w:del w:id="1007" w:author="Author">
          <w:r w:rsidR="00F77A2E" w:rsidDel="0067404F">
            <w:rPr>
              <w:rFonts w:ascii="Arial" w:hAnsi="Arial" w:cs="Arial"/>
              <w:color w:val="080000"/>
              <w:kern w:val="0"/>
              <w:sz w:val="24"/>
              <w:szCs w:val="24"/>
            </w:rPr>
            <w:delText>(Savenije, 2012; Leopold and Langbein, 1962)</w:delText>
          </w:r>
          <w:r w:rsidR="0097275E" w:rsidDel="0067404F">
            <w:rPr>
              <w:rFonts w:ascii="Arial" w:hAnsi="Arial" w:cs="Arial"/>
              <w:color w:val="080000"/>
              <w:kern w:val="0"/>
              <w:sz w:val="24"/>
              <w:szCs w:val="24"/>
            </w:rPr>
            <w:delText>(Leopold and Langbein, 1962)</w:delText>
          </w:r>
        </w:del>
        <w:r w:rsidR="0097275E">
          <w:rPr>
            <w:rFonts w:ascii="Arial" w:hAnsi="Arial" w:cs="Arial"/>
            <w:kern w:val="0"/>
            <w:sz w:val="24"/>
            <w:szCs w:val="24"/>
          </w:rPr>
          <w:fldChar w:fldCharType="end"/>
        </w:r>
        <w:del w:id="1008" w:author="Author">
          <w:r w:rsidR="0085642A" w:rsidRPr="00734B94" w:rsidDel="0097275E">
            <w:rPr>
              <w:rFonts w:ascii="Arial" w:hAnsi="Arial" w:cs="Arial"/>
              <w:kern w:val="0"/>
              <w:sz w:val="24"/>
              <w:szCs w:val="24"/>
              <w:highlight w:val="yellow"/>
              <w:rPrChange w:id="1009" w:author="Author">
                <w:rPr>
                  <w:rFonts w:ascii="Arial" w:hAnsi="Arial" w:cs="Arial"/>
                  <w:color w:val="000000"/>
                  <w:kern w:val="0"/>
                  <w:sz w:val="24"/>
                  <w:szCs w:val="24"/>
                </w:rPr>
              </w:rPrChange>
            </w:rPr>
            <w:delText>(</w:delText>
          </w:r>
          <w:r w:rsidR="00D65748" w:rsidDel="0097275E">
            <w:rPr>
              <w:rFonts w:ascii="Arial" w:hAnsi="Arial" w:cs="Arial" w:hint="eastAsia"/>
              <w:kern w:val="0"/>
              <w:sz w:val="24"/>
              <w:szCs w:val="24"/>
              <w:highlight w:val="yellow"/>
            </w:rPr>
            <w:delText>leopoid, 1956;</w:delText>
          </w:r>
          <w:r w:rsidR="00D65748" w:rsidDel="00F77A2E">
            <w:rPr>
              <w:rFonts w:ascii="Arial" w:hAnsi="Arial" w:cs="Arial" w:hint="eastAsia"/>
              <w:kern w:val="0"/>
              <w:sz w:val="24"/>
              <w:szCs w:val="24"/>
              <w:highlight w:val="yellow"/>
            </w:rPr>
            <w:delText xml:space="preserve"> </w:delText>
          </w:r>
          <w:r w:rsidR="00850896" w:rsidRPr="00734B94" w:rsidDel="00F77A2E">
            <w:rPr>
              <w:rFonts w:ascii="Arial" w:hAnsi="Arial" w:cs="Arial"/>
              <w:kern w:val="0"/>
              <w:sz w:val="24"/>
              <w:szCs w:val="24"/>
              <w:highlight w:val="yellow"/>
              <w:rPrChange w:id="1010" w:author="Author">
                <w:rPr>
                  <w:rFonts w:ascii="Verdana" w:hAnsi="Verdana" w:cs="Arial"/>
                  <w:color w:val="000000"/>
                  <w:kern w:val="0"/>
                  <w:sz w:val="24"/>
                  <w:szCs w:val="21"/>
                  <w:shd w:val="clear" w:color="auto" w:fill="FFFFFF"/>
                </w:rPr>
              </w:rPrChange>
            </w:rPr>
            <w:delText>Savenjie, 2005,</w:delText>
          </w:r>
          <w:r w:rsidR="00850896" w:rsidRPr="00734B94" w:rsidDel="0067404F">
            <w:rPr>
              <w:rFonts w:ascii="Arial" w:hAnsi="Arial" w:cs="Arial"/>
              <w:kern w:val="0"/>
              <w:sz w:val="24"/>
              <w:szCs w:val="24"/>
              <w:highlight w:val="yellow"/>
              <w:rPrChange w:id="1011" w:author="Author">
                <w:rPr>
                  <w:rFonts w:ascii="Verdana" w:hAnsi="Verdana" w:cs="Arial"/>
                  <w:color w:val="000000"/>
                  <w:kern w:val="0"/>
                  <w:sz w:val="24"/>
                  <w:szCs w:val="21"/>
                  <w:shd w:val="clear" w:color="auto" w:fill="FFFFFF"/>
                </w:rPr>
              </w:rPrChange>
            </w:rPr>
            <w:delText xml:space="preserve"> Bolla Pittaluga et al. 2015</w:delText>
          </w:r>
          <w:r w:rsidR="0085642A" w:rsidRPr="00734B94" w:rsidDel="0067404F">
            <w:rPr>
              <w:rFonts w:ascii="Arial" w:hAnsi="Arial" w:cs="Arial"/>
              <w:kern w:val="0"/>
              <w:sz w:val="24"/>
              <w:szCs w:val="24"/>
              <w:highlight w:val="yellow"/>
              <w:rPrChange w:id="1012" w:author="Author">
                <w:rPr>
                  <w:rFonts w:ascii="Arial" w:hAnsi="Arial" w:cs="Arial"/>
                  <w:color w:val="000000"/>
                  <w:kern w:val="0"/>
                  <w:sz w:val="24"/>
                  <w:szCs w:val="24"/>
                </w:rPr>
              </w:rPrChange>
            </w:rPr>
            <w:delText>)</w:delText>
          </w:r>
          <w:r w:rsidDel="0085642A">
            <w:rPr>
              <w:rFonts w:ascii="Arial" w:hAnsi="Arial" w:cs="Arial" w:hint="eastAsia"/>
              <w:kern w:val="0"/>
              <w:sz w:val="24"/>
              <w:szCs w:val="24"/>
            </w:rPr>
            <w:delText xml:space="preserve"> for ideal estuary</w:delText>
          </w:r>
        </w:del>
      </w:ins>
    </w:p>
    <w:p w14:paraId="01C87112" w14:textId="41A03E78" w:rsidR="00167E71" w:rsidRPr="006A5EAF" w:rsidRDefault="0085642A" w:rsidP="000C436D">
      <w:pPr>
        <w:autoSpaceDE w:val="0"/>
        <w:autoSpaceDN w:val="0"/>
        <w:adjustRightInd w:val="0"/>
        <w:spacing w:line="480" w:lineRule="auto"/>
        <w:rPr>
          <w:rFonts w:ascii="Arial" w:hAnsi="Arial" w:cs="Arial"/>
          <w:kern w:val="0"/>
          <w:sz w:val="24"/>
          <w:szCs w:val="24"/>
        </w:rPr>
      </w:pPr>
      <w:ins w:id="1013" w:author="Author">
        <w:r>
          <w:rPr>
            <w:rFonts w:ascii="Arial" w:hAnsi="Arial" w:cs="Arial" w:hint="eastAsia"/>
            <w:kern w:val="0"/>
            <w:sz w:val="24"/>
            <w:szCs w:val="24"/>
          </w:rPr>
          <w:t xml:space="preserve">. </w:t>
        </w:r>
      </w:ins>
      <w:r w:rsidR="003C33EF" w:rsidRPr="006A5EAF">
        <w:rPr>
          <w:rFonts w:ascii="Arial" w:hAnsi="Arial" w:cs="Arial"/>
          <w:kern w:val="0"/>
          <w:sz w:val="24"/>
          <w:szCs w:val="24"/>
        </w:rPr>
        <w:t>Similarly, t</w:t>
      </w:r>
      <w:r w:rsidR="00BA6872" w:rsidRPr="006A5EAF">
        <w:rPr>
          <w:rFonts w:ascii="Arial" w:hAnsi="Arial" w:cs="Arial"/>
          <w:kern w:val="0"/>
          <w:sz w:val="24"/>
          <w:szCs w:val="24"/>
        </w:rPr>
        <w:t xml:space="preserve">he results </w:t>
      </w:r>
      <w:r w:rsidR="004C23A1" w:rsidRPr="006A5EAF">
        <w:rPr>
          <w:rFonts w:ascii="Arial" w:hAnsi="Arial" w:cs="Arial"/>
          <w:kern w:val="0"/>
          <w:sz w:val="24"/>
          <w:szCs w:val="24"/>
        </w:rPr>
        <w:t>for the</w:t>
      </w:r>
      <w:r w:rsidR="00BA6872" w:rsidRPr="006A5EAF">
        <w:rPr>
          <w:rFonts w:ascii="Arial" w:hAnsi="Arial" w:cs="Arial"/>
          <w:kern w:val="0"/>
          <w:sz w:val="24"/>
          <w:szCs w:val="24"/>
        </w:rPr>
        <w:t xml:space="preserve"> "</w:t>
      </w:r>
      <w:r w:rsidR="001B18D2" w:rsidRPr="006A5EAF">
        <w:rPr>
          <w:rFonts w:ascii="Arial" w:hAnsi="Arial" w:cs="Arial"/>
          <w:kern w:val="0"/>
          <w:sz w:val="24"/>
          <w:szCs w:val="24"/>
        </w:rPr>
        <w:t xml:space="preserve">system </w:t>
      </w:r>
      <w:r w:rsidR="00B31B1F" w:rsidRPr="006A5EAF">
        <w:rPr>
          <w:rFonts w:ascii="Arial" w:hAnsi="Arial" w:cs="Arial"/>
          <w:kern w:val="0"/>
          <w:sz w:val="24"/>
          <w:szCs w:val="24"/>
        </w:rPr>
        <w:t>total</w:t>
      </w:r>
      <w:r w:rsidR="00BA6872" w:rsidRPr="006A5EAF">
        <w:rPr>
          <w:rFonts w:ascii="Arial" w:hAnsi="Arial" w:cs="Arial"/>
          <w:kern w:val="0"/>
          <w:sz w:val="24"/>
          <w:szCs w:val="24"/>
        </w:rPr>
        <w:t xml:space="preserve"> energy" </w:t>
      </w:r>
      <w:r w:rsidR="003C33EF" w:rsidRPr="006A5EAF">
        <w:rPr>
          <w:rFonts w:ascii="Arial" w:hAnsi="Arial" w:cs="Arial"/>
          <w:kern w:val="0"/>
          <w:sz w:val="24"/>
          <w:szCs w:val="24"/>
        </w:rPr>
        <w:t>show</w:t>
      </w:r>
      <w:del w:id="1014" w:author="Author">
        <w:r w:rsidR="003C33EF" w:rsidRPr="006A5EAF" w:rsidDel="00DF366D">
          <w:rPr>
            <w:rFonts w:ascii="Arial" w:hAnsi="Arial" w:cs="Arial"/>
            <w:kern w:val="0"/>
            <w:sz w:val="24"/>
            <w:szCs w:val="24"/>
          </w:rPr>
          <w:delText>s</w:delText>
        </w:r>
      </w:del>
      <w:r w:rsidR="003C33EF" w:rsidRPr="006A5EAF">
        <w:rPr>
          <w:rFonts w:ascii="Arial" w:hAnsi="Arial" w:cs="Arial"/>
          <w:kern w:val="0"/>
          <w:sz w:val="24"/>
          <w:szCs w:val="24"/>
        </w:rPr>
        <w:t xml:space="preserve"> </w:t>
      </w:r>
      <w:r w:rsidR="005B1795" w:rsidRPr="006A5EAF">
        <w:rPr>
          <w:rFonts w:ascii="Arial" w:hAnsi="Arial" w:cs="Arial"/>
          <w:kern w:val="0"/>
          <w:sz w:val="24"/>
          <w:szCs w:val="24"/>
        </w:rPr>
        <w:t>similar</w:t>
      </w:r>
      <w:r w:rsidR="003C33EF" w:rsidRPr="006A5EAF">
        <w:rPr>
          <w:rFonts w:ascii="Arial" w:hAnsi="Arial" w:cs="Arial"/>
          <w:kern w:val="0"/>
          <w:sz w:val="24"/>
          <w:szCs w:val="24"/>
        </w:rPr>
        <w:t xml:space="preserve"> trend</w:t>
      </w:r>
      <w:r w:rsidR="004C23A1" w:rsidRPr="006A5EAF">
        <w:rPr>
          <w:rFonts w:ascii="Arial" w:hAnsi="Arial" w:cs="Arial"/>
          <w:kern w:val="0"/>
          <w:sz w:val="24"/>
          <w:szCs w:val="24"/>
        </w:rPr>
        <w:t>s</w:t>
      </w:r>
      <w:r w:rsidR="003C33EF" w:rsidRPr="006A5EAF">
        <w:rPr>
          <w:rFonts w:ascii="Arial" w:hAnsi="Arial" w:cs="Arial"/>
          <w:kern w:val="0"/>
          <w:sz w:val="24"/>
          <w:szCs w:val="24"/>
        </w:rPr>
        <w:t xml:space="preserve"> with</w:t>
      </w:r>
      <w:r w:rsidR="00BA6872" w:rsidRPr="006A5EAF">
        <w:rPr>
          <w:rFonts w:ascii="Arial" w:hAnsi="Arial" w:cs="Arial"/>
          <w:kern w:val="0"/>
          <w:sz w:val="24"/>
          <w:szCs w:val="24"/>
        </w:rPr>
        <w:t xml:space="preserve"> </w:t>
      </w:r>
      <w:r w:rsidR="004C23A1" w:rsidRPr="006A5EAF">
        <w:rPr>
          <w:rFonts w:ascii="Arial" w:hAnsi="Arial" w:cs="Arial"/>
          <w:kern w:val="0"/>
          <w:sz w:val="24"/>
          <w:szCs w:val="24"/>
        </w:rPr>
        <w:t>the largest values</w:t>
      </w:r>
      <w:r w:rsidR="00BA6872" w:rsidRPr="006A5EAF">
        <w:rPr>
          <w:rFonts w:ascii="Arial" w:hAnsi="Arial" w:cs="Arial"/>
          <w:kern w:val="0"/>
          <w:sz w:val="24"/>
          <w:szCs w:val="24"/>
        </w:rPr>
        <w:t xml:space="preserve">, at the mouth caused by tide and at the landward </w:t>
      </w:r>
      <w:r w:rsidR="004C23A1" w:rsidRPr="006A5EAF">
        <w:rPr>
          <w:rFonts w:ascii="Arial" w:hAnsi="Arial" w:cs="Arial"/>
          <w:kern w:val="0"/>
          <w:sz w:val="24"/>
          <w:szCs w:val="24"/>
        </w:rPr>
        <w:t xml:space="preserve">boundary </w:t>
      </w:r>
      <w:r w:rsidR="00BA6872" w:rsidRPr="006A5EAF">
        <w:rPr>
          <w:rFonts w:ascii="Arial" w:hAnsi="Arial" w:cs="Arial"/>
          <w:kern w:val="0"/>
          <w:sz w:val="24"/>
          <w:szCs w:val="24"/>
        </w:rPr>
        <w:t>produced by river discharge</w:t>
      </w:r>
      <w:r w:rsidR="004C23A1" w:rsidRPr="006A5EAF">
        <w:rPr>
          <w:rFonts w:ascii="Arial" w:hAnsi="Arial" w:cs="Arial"/>
          <w:kern w:val="0"/>
          <w:sz w:val="24"/>
          <w:szCs w:val="24"/>
        </w:rPr>
        <w:t>. In between</w:t>
      </w:r>
      <w:r w:rsidR="00BA6872" w:rsidRPr="006A5EAF">
        <w:rPr>
          <w:rFonts w:ascii="Arial" w:hAnsi="Arial" w:cs="Arial"/>
          <w:kern w:val="0"/>
          <w:sz w:val="24"/>
          <w:szCs w:val="24"/>
        </w:rPr>
        <w:t xml:space="preserve"> there exists </w:t>
      </w:r>
      <w:r w:rsidR="004C23A1" w:rsidRPr="006A5EAF">
        <w:rPr>
          <w:rFonts w:ascii="Arial" w:hAnsi="Arial" w:cs="Arial"/>
          <w:kern w:val="0"/>
          <w:sz w:val="24"/>
          <w:szCs w:val="24"/>
        </w:rPr>
        <w:t>a</w:t>
      </w:r>
      <w:r w:rsidR="00BA6872" w:rsidRPr="006A5EAF">
        <w:rPr>
          <w:rFonts w:ascii="Arial" w:hAnsi="Arial" w:cs="Arial"/>
          <w:kern w:val="0"/>
          <w:sz w:val="24"/>
          <w:szCs w:val="24"/>
        </w:rPr>
        <w:t xml:space="preserve"> </w:t>
      </w:r>
      <w:r w:rsidR="00BD69F6" w:rsidRPr="006A5EAF">
        <w:rPr>
          <w:rFonts w:ascii="Arial" w:hAnsi="Arial" w:cs="Arial"/>
          <w:kern w:val="0"/>
          <w:sz w:val="24"/>
          <w:szCs w:val="24"/>
        </w:rPr>
        <w:t xml:space="preserve">minimum </w:t>
      </w:r>
      <w:r w:rsidR="00BA6872" w:rsidRPr="006A5EAF">
        <w:rPr>
          <w:rFonts w:ascii="Arial" w:hAnsi="Arial" w:cs="Arial"/>
          <w:kern w:val="0"/>
          <w:sz w:val="24"/>
          <w:szCs w:val="24"/>
        </w:rPr>
        <w:t xml:space="preserve">energy </w:t>
      </w:r>
      <w:r w:rsidR="004C23A1" w:rsidRPr="006A5EAF">
        <w:rPr>
          <w:rFonts w:ascii="Arial" w:hAnsi="Arial" w:cs="Arial"/>
          <w:kern w:val="0"/>
          <w:sz w:val="24"/>
          <w:szCs w:val="24"/>
        </w:rPr>
        <w:t>for the combined river</w:t>
      </w:r>
      <w:r w:rsidR="00BA6872" w:rsidRPr="006A5EAF">
        <w:rPr>
          <w:rFonts w:ascii="Arial" w:hAnsi="Arial" w:cs="Arial"/>
          <w:kern w:val="0"/>
          <w:sz w:val="24"/>
          <w:szCs w:val="24"/>
        </w:rPr>
        <w:t xml:space="preserve"> and tide energy</w:t>
      </w:r>
      <w:r w:rsidR="003C33EF" w:rsidRPr="006A5EAF">
        <w:rPr>
          <w:rFonts w:ascii="Arial" w:hAnsi="Arial" w:cs="Arial"/>
          <w:kern w:val="0"/>
          <w:sz w:val="24"/>
          <w:szCs w:val="24"/>
        </w:rPr>
        <w:t xml:space="preserve"> (Figure </w:t>
      </w:r>
      <w:r w:rsidR="001225C4" w:rsidRPr="006A5EAF">
        <w:rPr>
          <w:rFonts w:ascii="Arial" w:hAnsi="Arial" w:cs="Arial" w:hint="eastAsia"/>
          <w:kern w:val="0"/>
          <w:sz w:val="24"/>
          <w:szCs w:val="24"/>
        </w:rPr>
        <w:t>4</w:t>
      </w:r>
      <w:r w:rsidR="001225C4" w:rsidRPr="006A5EAF">
        <w:rPr>
          <w:rFonts w:ascii="Arial" w:hAnsi="Arial" w:cs="Arial"/>
          <w:kern w:val="0"/>
          <w:sz w:val="24"/>
          <w:szCs w:val="24"/>
        </w:rPr>
        <w:t>j</w:t>
      </w:r>
      <w:r w:rsidR="003C33EF" w:rsidRPr="006A5EAF">
        <w:rPr>
          <w:rFonts w:ascii="Arial" w:hAnsi="Arial" w:cs="Arial"/>
          <w:kern w:val="0"/>
          <w:sz w:val="24"/>
          <w:szCs w:val="24"/>
        </w:rPr>
        <w:t>, k and l)</w:t>
      </w:r>
      <w:r w:rsidR="004C23A1" w:rsidRPr="006A5EAF">
        <w:rPr>
          <w:rFonts w:ascii="Arial" w:hAnsi="Arial" w:cs="Arial"/>
          <w:kern w:val="0"/>
          <w:sz w:val="24"/>
          <w:szCs w:val="24"/>
        </w:rPr>
        <w:t>, where the energy contributions from river and tide are equal</w:t>
      </w:r>
      <w:r w:rsidR="00BA6872" w:rsidRPr="006A5EAF">
        <w:rPr>
          <w:rFonts w:ascii="Arial" w:hAnsi="Arial" w:cs="Arial"/>
          <w:kern w:val="0"/>
          <w:sz w:val="24"/>
          <w:szCs w:val="24"/>
        </w:rPr>
        <w:t>.</w:t>
      </w:r>
      <w:r w:rsidR="00B77E2A" w:rsidRPr="006A5EAF">
        <w:rPr>
          <w:rFonts w:ascii="Arial" w:hAnsi="Arial" w:cs="Arial"/>
          <w:kern w:val="0"/>
          <w:sz w:val="24"/>
          <w:szCs w:val="24"/>
        </w:rPr>
        <w:t xml:space="preserve"> </w:t>
      </w:r>
      <w:r w:rsidR="000C7772" w:rsidRPr="006A5EAF">
        <w:rPr>
          <w:rFonts w:ascii="Arial" w:hAnsi="Arial" w:cs="Arial"/>
          <w:kern w:val="0"/>
          <w:sz w:val="24"/>
          <w:szCs w:val="24"/>
        </w:rPr>
        <w:t>One important difference</w:t>
      </w:r>
      <w:r w:rsidR="00565B2E" w:rsidRPr="006A5EAF">
        <w:rPr>
          <w:rFonts w:ascii="Arial" w:hAnsi="Arial" w:cs="Arial"/>
          <w:kern w:val="0"/>
          <w:sz w:val="24"/>
          <w:szCs w:val="24"/>
        </w:rPr>
        <w:t xml:space="preserve">, compared with the </w:t>
      </w:r>
      <w:r w:rsidR="00C3198F" w:rsidRPr="006A5EAF">
        <w:rPr>
          <w:rFonts w:ascii="Arial" w:hAnsi="Arial" w:cs="Arial"/>
          <w:kern w:val="0"/>
          <w:sz w:val="24"/>
          <w:szCs w:val="24"/>
        </w:rPr>
        <w:t xml:space="preserve">system </w:t>
      </w:r>
      <w:r w:rsidR="00565B2E" w:rsidRPr="006A5EAF">
        <w:rPr>
          <w:rFonts w:ascii="Arial" w:hAnsi="Arial" w:cs="Arial"/>
          <w:kern w:val="0"/>
          <w:sz w:val="24"/>
          <w:szCs w:val="24"/>
        </w:rPr>
        <w:t>mechanical energy,</w:t>
      </w:r>
      <w:r w:rsidR="000C7772" w:rsidRPr="006A5EAF">
        <w:rPr>
          <w:rFonts w:ascii="Arial" w:hAnsi="Arial" w:cs="Arial"/>
          <w:kern w:val="0"/>
          <w:sz w:val="24"/>
          <w:szCs w:val="24"/>
        </w:rPr>
        <w:t xml:space="preserve"> is</w:t>
      </w:r>
      <w:r w:rsidR="00E20180" w:rsidRPr="006A5EAF">
        <w:rPr>
          <w:rFonts w:ascii="Arial" w:hAnsi="Arial" w:cs="Arial"/>
          <w:kern w:val="0"/>
          <w:sz w:val="24"/>
          <w:szCs w:val="24"/>
        </w:rPr>
        <w:t xml:space="preserve"> </w:t>
      </w:r>
      <w:r w:rsidR="004C23A1" w:rsidRPr="006A5EAF">
        <w:rPr>
          <w:rFonts w:ascii="Arial" w:hAnsi="Arial" w:cs="Arial"/>
          <w:kern w:val="0"/>
          <w:sz w:val="24"/>
          <w:szCs w:val="24"/>
        </w:rPr>
        <w:t xml:space="preserve">that </w:t>
      </w:r>
      <w:r w:rsidR="00380892" w:rsidRPr="006A5EAF">
        <w:rPr>
          <w:rFonts w:ascii="Arial" w:hAnsi="Arial" w:cs="Arial"/>
          <w:kern w:val="0"/>
          <w:sz w:val="24"/>
          <w:szCs w:val="24"/>
        </w:rPr>
        <w:t xml:space="preserve">the </w:t>
      </w:r>
      <w:r w:rsidR="004C23A1" w:rsidRPr="006A5EAF">
        <w:rPr>
          <w:rFonts w:ascii="Arial" w:hAnsi="Arial" w:cs="Arial"/>
          <w:kern w:val="0"/>
          <w:sz w:val="24"/>
          <w:szCs w:val="24"/>
        </w:rPr>
        <w:t xml:space="preserve">total </w:t>
      </w:r>
      <w:r w:rsidR="00CE036D" w:rsidRPr="006A5EAF">
        <w:rPr>
          <w:rFonts w:ascii="Arial" w:hAnsi="Arial" w:cs="Arial"/>
          <w:kern w:val="0"/>
          <w:sz w:val="24"/>
          <w:szCs w:val="24"/>
        </w:rPr>
        <w:t xml:space="preserve">energy </w:t>
      </w:r>
      <w:r w:rsidR="004C23A1" w:rsidRPr="006A5EAF">
        <w:rPr>
          <w:rFonts w:ascii="Arial" w:hAnsi="Arial" w:cs="Arial"/>
          <w:kern w:val="0"/>
          <w:sz w:val="24"/>
          <w:szCs w:val="24"/>
        </w:rPr>
        <w:t xml:space="preserve">for the river transitions from an exponential growth over the tidal reach to a more </w:t>
      </w:r>
      <w:r w:rsidR="004C23A1" w:rsidRPr="006A5EAF">
        <w:rPr>
          <w:rFonts w:ascii="Arial" w:hAnsi="Arial" w:cs="Arial"/>
          <w:kern w:val="0"/>
          <w:sz w:val="24"/>
          <w:szCs w:val="24"/>
        </w:rPr>
        <w:lastRenderedPageBreak/>
        <w:t>linear trend further landwards</w:t>
      </w:r>
      <w:r w:rsidR="00D46AB3" w:rsidRPr="006A5EAF">
        <w:rPr>
          <w:rFonts w:ascii="Arial" w:hAnsi="Arial" w:cs="Arial"/>
          <w:kern w:val="0"/>
          <w:sz w:val="24"/>
          <w:szCs w:val="24"/>
        </w:rPr>
        <w:t>.</w:t>
      </w:r>
      <w:r w:rsidR="004C23A1" w:rsidRPr="006A5EAF">
        <w:rPr>
          <w:rFonts w:ascii="Arial" w:hAnsi="Arial" w:cs="Arial"/>
          <w:kern w:val="0"/>
          <w:sz w:val="24"/>
          <w:szCs w:val="24"/>
        </w:rPr>
        <w:t xml:space="preserve"> This effect becomes more pronounced as the river discharge increases.</w:t>
      </w:r>
    </w:p>
    <w:p w14:paraId="6C33017F"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01A660A9" w14:textId="5DC6FA0E" w:rsidR="00902DFF" w:rsidRPr="006A5EAF" w:rsidRDefault="00852810"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The </w:t>
      </w:r>
      <w:r w:rsidR="00B20DAB" w:rsidRPr="006A5EAF">
        <w:rPr>
          <w:rFonts w:ascii="Arial" w:hAnsi="Arial" w:cs="Arial"/>
          <w:kern w:val="0"/>
          <w:sz w:val="24"/>
          <w:szCs w:val="24"/>
        </w:rPr>
        <w:t>fluvial</w:t>
      </w:r>
      <w:r w:rsidR="00C311BB" w:rsidRPr="006A5EAF">
        <w:rPr>
          <w:rFonts w:ascii="Arial" w:hAnsi="Arial" w:cs="Arial"/>
          <w:kern w:val="0"/>
          <w:sz w:val="24"/>
          <w:szCs w:val="24"/>
        </w:rPr>
        <w:t xml:space="preserve"> kinetic </w:t>
      </w:r>
      <w:r w:rsidR="00C311BB" w:rsidRPr="00734B94">
        <w:rPr>
          <w:rFonts w:ascii="Arial" w:hAnsi="Arial" w:cs="Arial"/>
          <w:kern w:val="0"/>
          <w:sz w:val="24"/>
          <w:szCs w:val="24"/>
          <w:rPrChange w:id="1015" w:author="Author">
            <w:rPr>
              <w:rFonts w:ascii="Arial" w:hAnsi="Arial" w:cs="Arial"/>
              <w:color w:val="000000"/>
              <w:kern w:val="0"/>
              <w:sz w:val="24"/>
              <w:szCs w:val="24"/>
            </w:rPr>
          </w:rPrChange>
        </w:rPr>
        <w:t>energy</w:t>
      </w:r>
      <w:r w:rsidR="00E9445C" w:rsidRPr="00734B94">
        <w:rPr>
          <w:rFonts w:ascii="Arial" w:hAnsi="Arial" w:cs="Arial"/>
          <w:kern w:val="0"/>
          <w:sz w:val="24"/>
          <w:szCs w:val="24"/>
          <w:rPrChange w:id="1016" w:author="Author">
            <w:rPr>
              <w:rFonts w:ascii="Arial" w:hAnsi="Arial" w:cs="Arial"/>
              <w:color w:val="000000"/>
              <w:kern w:val="0"/>
              <w:sz w:val="24"/>
              <w:szCs w:val="24"/>
            </w:rPr>
          </w:rPrChange>
        </w:rPr>
        <w:t xml:space="preserve"> </w:t>
      </w:r>
      <w:r w:rsidR="00053F0C" w:rsidRPr="00734B94">
        <w:rPr>
          <w:rFonts w:ascii="Arial" w:hAnsi="Arial" w:cs="Arial"/>
          <w:kern w:val="0"/>
          <w:sz w:val="24"/>
          <w:szCs w:val="24"/>
          <w:rPrChange w:id="1017" w:author="Author">
            <w:rPr>
              <w:rFonts w:ascii="Arial" w:hAnsi="Arial" w:cs="Arial"/>
              <w:color w:val="000000"/>
              <w:kern w:val="0"/>
              <w:sz w:val="24"/>
              <w:szCs w:val="24"/>
            </w:rPr>
          </w:rPrChange>
        </w:rPr>
        <w:t xml:space="preserve"> (</w:t>
      </w:r>
      <m:oMath>
        <m:sSubSup>
          <m:sSubSupPr>
            <m:ctrlPr>
              <w:rPr>
                <w:rFonts w:ascii="Cambria Math" w:hAnsi="Cambria Math" w:cs="Arial"/>
                <w:kern w:val="0"/>
                <w:sz w:val="24"/>
                <w:szCs w:val="24"/>
              </w:rPr>
            </m:ctrlPr>
          </m:sSubSupPr>
          <m:e>
            <m:r>
              <w:rPr>
                <w:rFonts w:ascii="Cambria Math" w:hAnsi="Cambria Math" w:cs="Arial" w:hint="eastAsia"/>
                <w:kern w:val="0"/>
                <w:sz w:val="24"/>
                <w:szCs w:val="24"/>
                <w:rPrChange w:id="1018" w:author="Author">
                  <w:rPr>
                    <w:rFonts w:ascii="Cambria Math" w:hAnsi="Cambria Math" w:cs="Arial" w:hint="eastAsia"/>
                    <w:color w:val="000000"/>
                    <w:kern w:val="0"/>
                    <w:sz w:val="24"/>
                    <w:szCs w:val="24"/>
                  </w:rPr>
                </w:rPrChange>
              </w:rPr>
              <m:t>F</m:t>
            </m:r>
          </m:e>
          <m:sub>
            <m:r>
              <w:ins w:id="1019" w:author="Author">
                <w:rPr>
                  <w:rFonts w:ascii="Cambria Math" w:hAnsi="Cambria Math" w:cs="Arial" w:hint="eastAsia"/>
                  <w:kern w:val="0"/>
                  <w:sz w:val="24"/>
                  <w:szCs w:val="24"/>
                  <w:rPrChange w:id="1020" w:author="Author">
                    <w:rPr>
                      <w:rFonts w:ascii="Cambria Math" w:hAnsi="Cambria Math" w:cs="Arial" w:hint="eastAsia"/>
                      <w:color w:val="000000"/>
                      <w:kern w:val="0"/>
                      <w:sz w:val="24"/>
                      <w:szCs w:val="24"/>
                    </w:rPr>
                  </w:rPrChange>
                </w:rPr>
                <m:t>m</m:t>
              </w:ins>
            </m:r>
            <m:r>
              <w:rPr>
                <w:rFonts w:ascii="Cambria Math" w:hAnsi="Cambria Math" w:cs="Arial" w:hint="eastAsia"/>
                <w:kern w:val="0"/>
                <w:sz w:val="24"/>
                <w:szCs w:val="24"/>
                <w:rPrChange w:id="1021" w:author="Author">
                  <w:rPr>
                    <w:rFonts w:ascii="Cambria Math" w:hAnsi="Cambria Math" w:cs="Arial" w:hint="eastAsia"/>
                    <w:color w:val="000000"/>
                    <w:kern w:val="0"/>
                    <w:sz w:val="24"/>
                    <w:szCs w:val="24"/>
                  </w:rPr>
                </w:rPrChange>
              </w:rPr>
              <m:t>r</m:t>
            </m:r>
          </m:sub>
          <m:sup>
            <m:r>
              <w:rPr>
                <w:rFonts w:ascii="Cambria Math" w:hAnsi="Cambria Math" w:cs="Arial" w:hint="eastAsia"/>
                <w:kern w:val="0"/>
                <w:sz w:val="24"/>
                <w:szCs w:val="24"/>
                <w:rPrChange w:id="1022" w:author="Author">
                  <w:rPr>
                    <w:rFonts w:ascii="Cambria Math" w:hAnsi="Cambria Math" w:cs="Arial" w:hint="eastAsia"/>
                    <w:color w:val="000000"/>
                    <w:kern w:val="0"/>
                    <w:sz w:val="24"/>
                    <w:szCs w:val="24"/>
                  </w:rPr>
                </w:rPrChange>
              </w:rPr>
              <m:t>T</m:t>
            </m:r>
          </m:sup>
        </m:sSubSup>
        <m:r>
          <m:rPr>
            <m:sty m:val="p"/>
          </m:rPr>
          <w:rPr>
            <w:rFonts w:ascii="Cambria Math" w:hAnsi="Cambria Math" w:cs="Arial" w:hint="eastAsia"/>
            <w:kern w:val="0"/>
            <w:sz w:val="24"/>
            <w:szCs w:val="24"/>
            <w:rPrChange w:id="1023" w:author="Author">
              <w:rPr>
                <w:rFonts w:ascii="Cambria Math" w:hAnsi="Cambria Math" w:cs="Arial" w:hint="eastAsia"/>
                <w:color w:val="000000"/>
                <w:kern w:val="0"/>
                <w:sz w:val="24"/>
                <w:szCs w:val="24"/>
              </w:rPr>
            </w:rPrChange>
          </w:rPr>
          <m:t>=0.5</m:t>
        </m:r>
        <m:r>
          <m:rPr>
            <m:sty m:val="p"/>
          </m:rPr>
          <w:rPr>
            <w:rFonts w:ascii="Cambria Math" w:hAnsi="Cambria Math" w:cs="Arial" w:hint="eastAsia"/>
            <w:kern w:val="0"/>
            <w:sz w:val="24"/>
            <w:szCs w:val="24"/>
            <w:rPrChange w:id="1024" w:author="Author">
              <w:rPr>
                <w:rFonts w:ascii="Cambria Math" w:hAnsi="Cambria Math" w:cs="Arial" w:hint="eastAsia"/>
                <w:color w:val="000000"/>
                <w:kern w:val="0"/>
                <w:sz w:val="24"/>
                <w:szCs w:val="24"/>
              </w:rPr>
            </w:rPrChange>
          </w:rPr>
          <m:t>ρ</m:t>
        </m:r>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Change w:id="1025" w:author="Author">
                  <w:rPr>
                    <w:rFonts w:ascii="Cambria Math" w:hAnsi="Cambria Math" w:cs="Arial" w:hint="eastAsia"/>
                    <w:color w:val="000000"/>
                    <w:kern w:val="0"/>
                    <w:sz w:val="24"/>
                    <w:szCs w:val="24"/>
                  </w:rPr>
                </w:rPrChange>
              </w:rPr>
              <m:t>Tq</m:t>
            </m:r>
          </m:e>
          <m:sub>
            <m:r>
              <m:rPr>
                <m:sty m:val="p"/>
              </m:rPr>
              <w:rPr>
                <w:rFonts w:ascii="Cambria Math" w:hAnsi="Cambria Math" w:cs="Arial" w:hint="eastAsia"/>
                <w:kern w:val="0"/>
                <w:sz w:val="24"/>
                <w:szCs w:val="24"/>
                <w:rPrChange w:id="1026" w:author="Author">
                  <w:rPr>
                    <w:rFonts w:ascii="Cambria Math" w:hAnsi="Cambria Math" w:cs="Arial" w:hint="eastAsia"/>
                    <w:color w:val="000000"/>
                    <w:kern w:val="0"/>
                    <w:sz w:val="24"/>
                    <w:szCs w:val="24"/>
                  </w:rPr>
                </w:rPrChange>
              </w:rPr>
              <m:t>r</m:t>
            </m:r>
          </m:sub>
        </m:sSub>
        <m:sSubSup>
          <m:sSubSupPr>
            <m:ctrlPr>
              <w:rPr>
                <w:rFonts w:ascii="Cambria Math" w:hAnsi="Cambria Math" w:cs="Arial"/>
                <w:kern w:val="0"/>
                <w:sz w:val="24"/>
                <w:szCs w:val="24"/>
              </w:rPr>
            </m:ctrlPr>
          </m:sSubSupPr>
          <m:e>
            <m:r>
              <m:rPr>
                <m:sty m:val="p"/>
              </m:rPr>
              <w:rPr>
                <w:rFonts w:ascii="Cambria Math" w:hAnsi="Cambria Math" w:cs="Arial" w:hint="eastAsia"/>
                <w:kern w:val="0"/>
                <w:sz w:val="24"/>
                <w:szCs w:val="24"/>
                <w:rPrChange w:id="1027" w:author="Author">
                  <w:rPr>
                    <w:rFonts w:ascii="Cambria Math" w:hAnsi="Cambria Math" w:cs="Arial" w:hint="eastAsia"/>
                    <w:color w:val="000000"/>
                    <w:kern w:val="0"/>
                    <w:sz w:val="24"/>
                    <w:szCs w:val="24"/>
                  </w:rPr>
                </w:rPrChange>
              </w:rPr>
              <m:t>u</m:t>
            </m:r>
          </m:e>
          <m:sub>
            <m:r>
              <m:rPr>
                <m:sty m:val="p"/>
              </m:rPr>
              <w:rPr>
                <w:rFonts w:ascii="Cambria Math" w:hAnsi="Cambria Math" w:cs="Arial" w:hint="eastAsia"/>
                <w:kern w:val="0"/>
                <w:sz w:val="24"/>
                <w:szCs w:val="24"/>
                <w:rPrChange w:id="1028" w:author="Author">
                  <w:rPr>
                    <w:rFonts w:ascii="Cambria Math" w:hAnsi="Cambria Math" w:cs="Arial" w:hint="eastAsia"/>
                    <w:color w:val="000000"/>
                    <w:kern w:val="0"/>
                    <w:sz w:val="24"/>
                    <w:szCs w:val="24"/>
                  </w:rPr>
                </w:rPrChange>
              </w:rPr>
              <m:t>r</m:t>
            </m:r>
          </m:sub>
          <m:sup>
            <m:r>
              <m:rPr>
                <m:sty m:val="p"/>
              </m:rPr>
              <w:rPr>
                <w:rFonts w:ascii="Cambria Math" w:hAnsi="Cambria Math" w:cs="Arial" w:hint="eastAsia"/>
                <w:kern w:val="0"/>
                <w:sz w:val="24"/>
                <w:szCs w:val="24"/>
                <w:rPrChange w:id="1029" w:author="Author">
                  <w:rPr>
                    <w:rFonts w:ascii="Cambria Math" w:hAnsi="Cambria Math" w:cs="Arial" w:hint="eastAsia"/>
                    <w:color w:val="000000"/>
                    <w:kern w:val="0"/>
                    <w:sz w:val="24"/>
                    <w:szCs w:val="24"/>
                  </w:rPr>
                </w:rPrChange>
              </w:rPr>
              <m:t>2</m:t>
            </m:r>
          </m:sup>
        </m:sSubSup>
      </m:oMath>
      <w:r w:rsidR="00053F0C" w:rsidRPr="00734B94">
        <w:rPr>
          <w:rFonts w:ascii="Arial" w:hAnsi="Arial" w:cs="Arial"/>
          <w:kern w:val="0"/>
          <w:sz w:val="24"/>
          <w:szCs w:val="24"/>
          <w:rPrChange w:id="1030" w:author="Author">
            <w:rPr>
              <w:rFonts w:ascii="Arial" w:hAnsi="Arial" w:cs="Arial"/>
              <w:color w:val="000000"/>
              <w:kern w:val="0"/>
              <w:sz w:val="24"/>
              <w:szCs w:val="24"/>
            </w:rPr>
          </w:rPrChange>
        </w:rPr>
        <w:t xml:space="preserve">) </w:t>
      </w:r>
      <w:r w:rsidR="00B20DAB" w:rsidRPr="00734B94">
        <w:rPr>
          <w:rFonts w:ascii="Arial" w:hAnsi="Arial" w:cs="Arial"/>
          <w:kern w:val="0"/>
          <w:sz w:val="24"/>
          <w:szCs w:val="24"/>
          <w:rPrChange w:id="1031" w:author="Author">
            <w:rPr>
              <w:rFonts w:ascii="Arial" w:hAnsi="Arial" w:cs="Arial"/>
              <w:color w:val="000000"/>
              <w:kern w:val="0"/>
              <w:sz w:val="24"/>
              <w:szCs w:val="24"/>
            </w:rPr>
          </w:rPrChange>
        </w:rPr>
        <w:t>o</w:t>
      </w:r>
      <w:r w:rsidR="00B20DAB" w:rsidRPr="006A5EAF">
        <w:rPr>
          <w:rFonts w:ascii="Arial" w:hAnsi="Arial" w:cs="Arial"/>
          <w:kern w:val="0"/>
          <w:sz w:val="24"/>
          <w:szCs w:val="24"/>
        </w:rPr>
        <w:t xml:space="preserve">ver a tidal cycle </w:t>
      </w:r>
      <w:r w:rsidR="007743B2" w:rsidRPr="006A5EAF">
        <w:rPr>
          <w:rFonts w:ascii="Arial" w:hAnsi="Arial" w:cs="Arial"/>
          <w:kern w:val="0"/>
          <w:sz w:val="24"/>
          <w:szCs w:val="24"/>
        </w:rPr>
        <w:t>is relatively</w:t>
      </w:r>
      <w:r w:rsidR="00C311BB" w:rsidRPr="006A5EAF">
        <w:rPr>
          <w:rFonts w:ascii="Arial" w:hAnsi="Arial" w:cs="Arial"/>
          <w:kern w:val="0"/>
          <w:sz w:val="24"/>
          <w:szCs w:val="24"/>
        </w:rPr>
        <w:t xml:space="preserve"> constant </w:t>
      </w:r>
      <w:r w:rsidR="007743B2" w:rsidRPr="006A5EAF">
        <w:rPr>
          <w:rFonts w:ascii="Arial" w:hAnsi="Arial" w:cs="Arial"/>
          <w:kern w:val="0"/>
          <w:sz w:val="24"/>
          <w:szCs w:val="24"/>
        </w:rPr>
        <w:t>over the</w:t>
      </w:r>
      <w:r w:rsidR="00C311BB" w:rsidRPr="006A5EAF">
        <w:rPr>
          <w:rFonts w:ascii="Arial" w:hAnsi="Arial" w:cs="Arial"/>
          <w:kern w:val="0"/>
          <w:sz w:val="24"/>
          <w:szCs w:val="24"/>
        </w:rPr>
        <w:t xml:space="preserve"> up</w:t>
      </w:r>
      <w:r w:rsidR="00F0637C" w:rsidRPr="006A5EAF">
        <w:rPr>
          <w:rFonts w:ascii="Arial" w:hAnsi="Arial" w:cs="Arial"/>
          <w:kern w:val="0"/>
          <w:sz w:val="24"/>
          <w:szCs w:val="24"/>
        </w:rPr>
        <w:t>per reaches</w:t>
      </w:r>
      <w:r w:rsidR="00053F0C" w:rsidRPr="006A5EAF">
        <w:rPr>
          <w:rFonts w:ascii="Arial" w:hAnsi="Arial" w:cs="Arial"/>
          <w:kern w:val="0"/>
          <w:sz w:val="24"/>
          <w:szCs w:val="24"/>
        </w:rPr>
        <w:t xml:space="preserve"> (green line in Figure </w:t>
      </w:r>
      <w:r w:rsidR="001225C4" w:rsidRPr="006A5EAF">
        <w:rPr>
          <w:rFonts w:ascii="Arial" w:hAnsi="Arial" w:cs="Arial" w:hint="eastAsia"/>
          <w:kern w:val="0"/>
          <w:sz w:val="24"/>
          <w:szCs w:val="24"/>
        </w:rPr>
        <w:t>4</w:t>
      </w:r>
      <w:r w:rsidR="001225C4" w:rsidRPr="006A5EAF">
        <w:rPr>
          <w:rFonts w:ascii="Arial" w:hAnsi="Arial" w:cs="Arial"/>
          <w:kern w:val="0"/>
          <w:sz w:val="24"/>
          <w:szCs w:val="24"/>
        </w:rPr>
        <w:t>f</w:t>
      </w:r>
      <w:r w:rsidR="00803A34" w:rsidRPr="006A5EAF">
        <w:rPr>
          <w:rFonts w:ascii="Arial" w:hAnsi="Arial" w:cs="Arial"/>
          <w:kern w:val="0"/>
          <w:sz w:val="24"/>
          <w:szCs w:val="24"/>
        </w:rPr>
        <w:t>, g</w:t>
      </w:r>
      <w:r w:rsidR="007357BE" w:rsidRPr="006A5EAF">
        <w:rPr>
          <w:rFonts w:ascii="Arial" w:hAnsi="Arial" w:cs="Arial"/>
          <w:kern w:val="0"/>
          <w:sz w:val="24"/>
          <w:szCs w:val="24"/>
        </w:rPr>
        <w:t xml:space="preserve"> and h</w:t>
      </w:r>
      <w:r w:rsidR="00053F0C" w:rsidRPr="006A5EAF">
        <w:rPr>
          <w:rFonts w:ascii="Arial" w:hAnsi="Arial" w:cs="Arial"/>
          <w:kern w:val="0"/>
          <w:sz w:val="24"/>
          <w:szCs w:val="24"/>
        </w:rPr>
        <w:t>)</w:t>
      </w:r>
      <w:r w:rsidR="00683FBE" w:rsidRPr="006A5EAF">
        <w:rPr>
          <w:rFonts w:ascii="Arial" w:hAnsi="Arial" w:cs="Arial"/>
          <w:kern w:val="0"/>
          <w:sz w:val="24"/>
          <w:szCs w:val="24"/>
        </w:rPr>
        <w:t xml:space="preserve"> </w:t>
      </w:r>
      <w:r w:rsidR="00812CDA" w:rsidRPr="006A5EAF">
        <w:rPr>
          <w:rFonts w:ascii="Arial" w:hAnsi="Arial" w:cs="Arial"/>
          <w:sz w:val="24"/>
          <w:szCs w:val="24"/>
        </w:rPr>
        <w:t>where</w:t>
      </w:r>
      <w:r w:rsidR="00683FBE" w:rsidRPr="006A5EAF">
        <w:rPr>
          <w:rFonts w:ascii="Arial" w:hAnsi="Arial" w:cs="Arial"/>
          <w:sz w:val="24"/>
          <w:szCs w:val="24"/>
        </w:rPr>
        <w:t xml:space="preserve"> the channel </w:t>
      </w:r>
      <w:r w:rsidR="007743B2" w:rsidRPr="006A5EAF">
        <w:rPr>
          <w:rFonts w:ascii="Arial" w:hAnsi="Arial" w:cs="Arial"/>
          <w:sz w:val="24"/>
          <w:szCs w:val="24"/>
        </w:rPr>
        <w:t>has</w:t>
      </w:r>
      <w:r w:rsidR="00683FBE" w:rsidRPr="006A5EAF">
        <w:rPr>
          <w:rFonts w:ascii="Arial" w:hAnsi="Arial" w:cs="Arial"/>
          <w:sz w:val="24"/>
          <w:szCs w:val="24"/>
        </w:rPr>
        <w:t xml:space="preserve"> a prismatic shape</w:t>
      </w:r>
      <w:r w:rsidR="00C311BB" w:rsidRPr="006A5EAF">
        <w:rPr>
          <w:rFonts w:ascii="Arial" w:hAnsi="Arial" w:cs="Arial"/>
          <w:kern w:val="0"/>
          <w:sz w:val="24"/>
          <w:szCs w:val="24"/>
        </w:rPr>
        <w:t xml:space="preserve">, </w:t>
      </w:r>
      <w:r w:rsidR="00192D97" w:rsidRPr="006A5EAF">
        <w:rPr>
          <w:rFonts w:ascii="Arial" w:hAnsi="Arial" w:cs="Arial"/>
          <w:kern w:val="0"/>
          <w:sz w:val="24"/>
          <w:szCs w:val="24"/>
        </w:rPr>
        <w:t>and</w:t>
      </w:r>
      <w:r w:rsidR="00C311BB" w:rsidRPr="006A5EAF">
        <w:rPr>
          <w:rFonts w:ascii="Arial" w:hAnsi="Arial" w:cs="Arial"/>
          <w:kern w:val="0"/>
          <w:sz w:val="24"/>
          <w:szCs w:val="24"/>
        </w:rPr>
        <w:t xml:space="preserve"> the fluvial velocity is </w:t>
      </w:r>
      <w:r w:rsidR="00FD131E" w:rsidRPr="006A5EAF">
        <w:rPr>
          <w:rFonts w:ascii="Arial" w:hAnsi="Arial" w:cs="Arial"/>
          <w:kern w:val="0"/>
          <w:sz w:val="24"/>
          <w:szCs w:val="24"/>
        </w:rPr>
        <w:t>approximately constant (~</w:t>
      </w:r>
      <w:r w:rsidR="00C311BB" w:rsidRPr="006A5EAF">
        <w:rPr>
          <w:rFonts w:ascii="Arial" w:hAnsi="Arial" w:cs="Arial"/>
          <w:kern w:val="0"/>
          <w:sz w:val="24"/>
          <w:szCs w:val="24"/>
        </w:rPr>
        <w:t>1m/s</w:t>
      </w:r>
      <w:r w:rsidR="00FD131E" w:rsidRPr="006A5EAF">
        <w:rPr>
          <w:rFonts w:ascii="Arial" w:hAnsi="Arial" w:cs="Arial"/>
          <w:kern w:val="0"/>
          <w:sz w:val="24"/>
          <w:szCs w:val="24"/>
        </w:rPr>
        <w:t>)</w:t>
      </w:r>
      <w:r w:rsidR="007743B2" w:rsidRPr="006A5EAF">
        <w:rPr>
          <w:rFonts w:ascii="Arial" w:hAnsi="Arial" w:cs="Arial"/>
          <w:kern w:val="0"/>
          <w:sz w:val="24"/>
          <w:szCs w:val="24"/>
        </w:rPr>
        <w:t>. In contrast</w:t>
      </w:r>
      <w:r w:rsidR="00A0316F" w:rsidRPr="006A5EAF">
        <w:rPr>
          <w:rFonts w:ascii="Arial" w:hAnsi="Arial" w:cs="Arial" w:hint="eastAsia"/>
          <w:kern w:val="0"/>
          <w:sz w:val="24"/>
          <w:szCs w:val="24"/>
        </w:rPr>
        <w:t>,</w:t>
      </w:r>
      <w:r w:rsidR="007743B2" w:rsidRPr="006A5EAF">
        <w:rPr>
          <w:rFonts w:ascii="Arial" w:hAnsi="Arial" w:cs="Arial"/>
          <w:kern w:val="0"/>
          <w:sz w:val="24"/>
          <w:szCs w:val="24"/>
        </w:rPr>
        <w:t xml:space="preserve"> towards the</w:t>
      </w:r>
      <w:r w:rsidR="0084307C" w:rsidRPr="006A5EAF">
        <w:rPr>
          <w:rFonts w:ascii="Arial" w:hAnsi="Arial" w:cs="Arial"/>
          <w:kern w:val="0"/>
          <w:sz w:val="24"/>
          <w:szCs w:val="24"/>
        </w:rPr>
        <w:t xml:space="preserve"> </w:t>
      </w:r>
      <w:r w:rsidR="0026767E" w:rsidRPr="006A5EAF">
        <w:rPr>
          <w:rFonts w:ascii="Arial" w:hAnsi="Arial" w:cs="Arial"/>
          <w:kern w:val="0"/>
          <w:sz w:val="24"/>
          <w:szCs w:val="24"/>
        </w:rPr>
        <w:t>mouth</w:t>
      </w:r>
      <w:r w:rsidR="00491CA1" w:rsidRPr="006A5EAF">
        <w:rPr>
          <w:rFonts w:ascii="Arial" w:hAnsi="Arial" w:cs="Arial"/>
          <w:kern w:val="0"/>
          <w:sz w:val="24"/>
          <w:szCs w:val="24"/>
        </w:rPr>
        <w:t xml:space="preserve"> it </w:t>
      </w:r>
      <w:r w:rsidR="007743B2" w:rsidRPr="006A5EAF">
        <w:rPr>
          <w:rFonts w:ascii="Arial" w:hAnsi="Arial" w:cs="Arial"/>
          <w:kern w:val="0"/>
          <w:sz w:val="24"/>
          <w:szCs w:val="24"/>
        </w:rPr>
        <w:t xml:space="preserve">decreases as the </w:t>
      </w:r>
      <w:r w:rsidR="006F616B" w:rsidRPr="006A5EAF">
        <w:rPr>
          <w:rFonts w:ascii="Arial" w:hAnsi="Arial" w:cs="Arial"/>
          <w:kern w:val="0"/>
          <w:sz w:val="24"/>
          <w:szCs w:val="24"/>
        </w:rPr>
        <w:t xml:space="preserve">fluvial </w:t>
      </w:r>
      <w:r w:rsidR="00491CA1" w:rsidRPr="006A5EAF">
        <w:rPr>
          <w:rFonts w:ascii="Arial" w:hAnsi="Arial" w:cs="Arial"/>
          <w:kern w:val="0"/>
          <w:sz w:val="24"/>
          <w:szCs w:val="24"/>
        </w:rPr>
        <w:t xml:space="preserve">velocity </w:t>
      </w:r>
      <w:r w:rsidR="004438C2" w:rsidRPr="006A5EAF">
        <w:rPr>
          <w:rFonts w:ascii="Arial" w:hAnsi="Arial" w:cs="Arial"/>
          <w:kern w:val="0"/>
          <w:sz w:val="24"/>
          <w:szCs w:val="24"/>
        </w:rPr>
        <w:t>decrease</w:t>
      </w:r>
      <w:r w:rsidR="00A0316F" w:rsidRPr="006A5EAF">
        <w:rPr>
          <w:rFonts w:ascii="Arial" w:hAnsi="Arial" w:cs="Arial" w:hint="eastAsia"/>
          <w:kern w:val="0"/>
          <w:sz w:val="24"/>
          <w:szCs w:val="24"/>
        </w:rPr>
        <w:t>s</w:t>
      </w:r>
      <w:r w:rsidR="004438C2" w:rsidRPr="006A5EAF">
        <w:rPr>
          <w:rFonts w:ascii="Arial" w:hAnsi="Arial" w:cs="Arial"/>
          <w:kern w:val="0"/>
          <w:sz w:val="24"/>
          <w:szCs w:val="24"/>
        </w:rPr>
        <w:t xml:space="preserve"> </w:t>
      </w:r>
      <w:r w:rsidR="007743B2" w:rsidRPr="006A5EAF">
        <w:rPr>
          <w:rFonts w:ascii="Arial" w:hAnsi="Arial" w:cs="Arial"/>
          <w:kern w:val="0"/>
          <w:sz w:val="24"/>
          <w:szCs w:val="24"/>
        </w:rPr>
        <w:t>because of the</w:t>
      </w:r>
      <w:r w:rsidR="0026767E" w:rsidRPr="006A5EAF">
        <w:rPr>
          <w:rFonts w:ascii="Arial" w:hAnsi="Arial" w:cs="Arial"/>
          <w:kern w:val="0"/>
          <w:sz w:val="24"/>
          <w:szCs w:val="24"/>
        </w:rPr>
        <w:t xml:space="preserve"> expanding </w:t>
      </w:r>
      <w:r w:rsidR="005A15A8" w:rsidRPr="006A5EAF">
        <w:rPr>
          <w:rFonts w:ascii="Arial" w:hAnsi="Arial" w:cs="Arial"/>
          <w:kern w:val="0"/>
          <w:sz w:val="24"/>
          <w:szCs w:val="24"/>
        </w:rPr>
        <w:t>cross-sectional area</w:t>
      </w:r>
      <w:r w:rsidR="0026767E"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q</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/A</m:t>
        </m:r>
      </m:oMath>
      <w:r w:rsidR="0026767E" w:rsidRPr="006A5EAF">
        <w:rPr>
          <w:rFonts w:ascii="Arial" w:hAnsi="Arial" w:cs="Arial"/>
          <w:kern w:val="0"/>
          <w:sz w:val="24"/>
          <w:szCs w:val="24"/>
        </w:rPr>
        <w:t>).</w:t>
      </w:r>
      <w:r w:rsidR="000F34F4" w:rsidRPr="006A5EAF">
        <w:rPr>
          <w:rFonts w:ascii="Arial" w:hAnsi="Arial" w:cs="Arial"/>
          <w:kern w:val="0"/>
          <w:sz w:val="24"/>
          <w:szCs w:val="24"/>
        </w:rPr>
        <w:t xml:space="preserve"> </w:t>
      </w:r>
      <w:r w:rsidR="007524A7" w:rsidRPr="006A5EAF">
        <w:rPr>
          <w:rFonts w:ascii="Arial" w:hAnsi="Arial" w:cs="Arial"/>
          <w:kern w:val="0"/>
          <w:sz w:val="24"/>
          <w:szCs w:val="24"/>
        </w:rPr>
        <w:t>However</w:t>
      </w:r>
      <w:r w:rsidR="007743B2" w:rsidRPr="006A5EAF">
        <w:rPr>
          <w:rFonts w:ascii="Arial" w:hAnsi="Arial" w:cs="Arial"/>
          <w:kern w:val="0"/>
          <w:sz w:val="24"/>
          <w:szCs w:val="24"/>
        </w:rPr>
        <w:t xml:space="preserve"> the contribution of</w:t>
      </w:r>
      <w:r w:rsidR="007524A7" w:rsidRPr="006A5EAF">
        <w:rPr>
          <w:rFonts w:ascii="Arial" w:hAnsi="Arial" w:cs="Arial"/>
          <w:kern w:val="0"/>
          <w:sz w:val="24"/>
          <w:szCs w:val="24"/>
        </w:rPr>
        <w:t xml:space="preserve"> river-tide interaction</w:t>
      </w:r>
      <w:r w:rsidR="007743B2" w:rsidRPr="006A5EAF">
        <w:rPr>
          <w:rFonts w:ascii="Arial" w:hAnsi="Arial" w:cs="Arial"/>
          <w:kern w:val="0"/>
          <w:sz w:val="24"/>
          <w:szCs w:val="24"/>
        </w:rPr>
        <w:t xml:space="preserve"> to the kinetic energy</w:t>
      </w:r>
      <w:r w:rsidR="007524A7" w:rsidRPr="006A5EAF">
        <w:rPr>
          <w:rFonts w:ascii="Arial" w:hAnsi="Arial" w:cs="Arial"/>
          <w:kern w:val="0"/>
          <w:sz w:val="24"/>
          <w:szCs w:val="24"/>
        </w:rPr>
        <w:t xml:space="preserve"> </w:t>
      </w:r>
      <w:r w:rsidR="007217BE" w:rsidRPr="006A5EAF">
        <w:rPr>
          <w:rFonts w:ascii="Arial" w:hAnsi="Arial" w:cs="Arial"/>
          <w:kern w:val="0"/>
          <w:sz w:val="24"/>
          <w:szCs w:val="24"/>
        </w:rPr>
        <w:t>(</w:t>
      </w:r>
      <m:oMath>
        <m:r>
          <m:rPr>
            <m:sty m:val="p"/>
          </m:rPr>
          <w:rPr>
            <w:rFonts w:ascii="Cambria Math" w:hAnsi="Cambria Math" w:cs="Arial"/>
            <w:kern w:val="0"/>
            <w:sz w:val="24"/>
            <w:szCs w:val="24"/>
          </w:rPr>
          <m:t>0.5</m:t>
        </m:r>
        <m:r>
          <m:rPr>
            <m:sty m:val="p"/>
          </m:rPr>
          <w:rPr>
            <w:rFonts w:ascii="Cambria Math" w:hAnsi="Cambria Math" w:cs="Arial" w:hint="eastAsia"/>
            <w:kern w:val="0"/>
            <w:sz w:val="24"/>
            <w:szCs w:val="24"/>
          </w:rPr>
          <m:t>ρ</m:t>
        </m:r>
        <m:sSub>
          <m:sSubPr>
            <m:ctrlPr>
              <w:rPr>
                <w:rFonts w:ascii="Cambria Math" w:hAnsi="Cambria Math" w:cs="Arial"/>
                <w:kern w:val="0"/>
                <w:sz w:val="24"/>
                <w:szCs w:val="24"/>
              </w:rPr>
            </m:ctrlPr>
          </m:sSubPr>
          <m:e>
            <m:r>
              <m:rPr>
                <m:sty m:val="p"/>
              </m:rPr>
              <w:rPr>
                <w:rFonts w:ascii="Cambria Math" w:hAnsi="Cambria Math" w:cs="Arial"/>
                <w:kern w:val="0"/>
                <w:sz w:val="24"/>
                <w:szCs w:val="24"/>
              </w:rPr>
              <m:t>Tq</m:t>
            </m:r>
          </m:e>
          <m:sub>
            <m:r>
              <m:rPr>
                <m:sty m:val="p"/>
              </m:rPr>
              <w:rPr>
                <w:rFonts w:ascii="Cambria Math" w:hAnsi="Cambria Math" w:cs="Arial"/>
                <w:kern w:val="0"/>
                <w:sz w:val="24"/>
                <w:szCs w:val="24"/>
              </w:rPr>
              <m:t>r</m:t>
            </m:r>
          </m:sub>
        </m:sSub>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E</m:t>
            </m:r>
          </m:sub>
        </m:sSub>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+0.5</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TgB</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sSub>
          <m:sSubPr>
            <m:ctrlPr>
              <w:rPr>
                <w:rFonts w:ascii="Cambria Math" w:hAnsi="Cambria Math" w:cs="Arial"/>
                <w:kern w:val="0"/>
                <w:sz w:val="24"/>
                <w:szCs w:val="24"/>
              </w:rPr>
            </m:ctrlPr>
          </m:sSubPr>
          <m:e>
            <m:r>
              <m:rPr>
                <m:sty m:val="p"/>
              </m:rPr>
              <w:rPr>
                <w:rFonts w:ascii="Cambria Math" w:hAnsi="Cambria Math" w:cs="Arial"/>
                <w:kern w:val="0"/>
                <w:sz w:val="24"/>
                <w:szCs w:val="24"/>
              </w:rPr>
              <m:t>z</m:t>
            </m:r>
          </m:e>
          <m:sub>
            <m:r>
              <m:rPr>
                <m:sty m:val="p"/>
              </m:rPr>
              <w:rPr>
                <w:rFonts w:ascii="Cambria Math" w:hAnsi="Cambria Math" w:cs="Arial"/>
                <w:kern w:val="0"/>
                <w:sz w:val="24"/>
                <w:szCs w:val="24"/>
              </w:rPr>
              <m:t>ws</m:t>
            </m:r>
          </m:sub>
        </m:sSub>
        <m:r>
          <m:rPr>
            <m:sty m:val="p"/>
          </m:rPr>
          <w:rPr>
            <w:rFonts w:ascii="Cambria Math" w:hAnsi="Cambria Math" w:cs="Arial" w:hint="eastAsia"/>
            <w:kern w:val="0"/>
            <w:sz w:val="24"/>
            <w:szCs w:val="24"/>
          </w:rPr>
          <m:t>η</m:t>
        </m:r>
      </m:oMath>
      <w:r w:rsidR="007217BE" w:rsidRPr="006A5EAF">
        <w:rPr>
          <w:rFonts w:ascii="Arial" w:hAnsi="Arial" w:cs="Arial"/>
          <w:kern w:val="0"/>
          <w:sz w:val="24"/>
          <w:szCs w:val="24"/>
        </w:rPr>
        <w:t>,</w:t>
      </w:r>
      <w:r w:rsidR="007743B2" w:rsidRPr="006A5EAF">
        <w:rPr>
          <w:rFonts w:ascii="Arial" w:hAnsi="Arial" w:cs="Arial"/>
          <w:kern w:val="0"/>
          <w:sz w:val="24"/>
          <w:szCs w:val="24"/>
        </w:rPr>
        <w:t xml:space="preserve"> where</w:t>
      </w:r>
      <w:r w:rsidR="007217BE"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E</m:t>
            </m:r>
          </m:sub>
        </m:sSub>
      </m:oMath>
      <w:r w:rsidR="007217BE" w:rsidRPr="006A5EAF">
        <w:rPr>
          <w:rFonts w:ascii="Arial" w:hAnsi="Arial" w:cs="Arial"/>
          <w:kern w:val="0"/>
          <w:sz w:val="24"/>
          <w:szCs w:val="24"/>
        </w:rPr>
        <w:t xml:space="preserve"> is the mean ebb velocity, m/s)</w:t>
      </w:r>
      <w:r w:rsidR="007524A7" w:rsidRPr="006A5EAF">
        <w:rPr>
          <w:rFonts w:ascii="Arial" w:hAnsi="Arial" w:cs="Arial"/>
          <w:kern w:val="0"/>
          <w:sz w:val="24"/>
          <w:szCs w:val="24"/>
        </w:rPr>
        <w:t xml:space="preserve"> can potentially enhance </w:t>
      </w:r>
      <w:r w:rsidR="007743B2" w:rsidRPr="006A5EAF">
        <w:rPr>
          <w:rFonts w:ascii="Arial" w:hAnsi="Arial" w:cs="Arial"/>
          <w:kern w:val="0"/>
          <w:sz w:val="24"/>
          <w:szCs w:val="24"/>
        </w:rPr>
        <w:t xml:space="preserve">the contribution of the </w:t>
      </w:r>
      <w:r w:rsidR="007524A7" w:rsidRPr="006A5EAF">
        <w:rPr>
          <w:rFonts w:ascii="Arial" w:hAnsi="Arial" w:cs="Arial"/>
          <w:kern w:val="0"/>
          <w:sz w:val="24"/>
          <w:szCs w:val="24"/>
        </w:rPr>
        <w:t>fluvial process</w:t>
      </w:r>
      <w:r w:rsidR="00D942E8" w:rsidRPr="006A5EAF">
        <w:rPr>
          <w:rFonts w:ascii="Arial" w:hAnsi="Arial" w:cs="Arial"/>
          <w:kern w:val="0"/>
          <w:sz w:val="24"/>
          <w:szCs w:val="24"/>
        </w:rPr>
        <w:t>.</w:t>
      </w:r>
      <w:r w:rsidR="00D5775A" w:rsidRPr="006A5EAF">
        <w:rPr>
          <w:rFonts w:ascii="Arial" w:hAnsi="Arial" w:cs="Arial"/>
          <w:kern w:val="0"/>
          <w:sz w:val="24"/>
          <w:szCs w:val="24"/>
        </w:rPr>
        <w:t xml:space="preserve"> </w:t>
      </w:r>
      <w:r w:rsidR="00D942E8" w:rsidRPr="006A5EAF">
        <w:rPr>
          <w:rFonts w:ascii="Arial" w:hAnsi="Arial" w:cs="Arial"/>
          <w:kern w:val="0"/>
          <w:sz w:val="24"/>
          <w:szCs w:val="24"/>
        </w:rPr>
        <w:t>I</w:t>
      </w:r>
      <w:r w:rsidR="000F5910" w:rsidRPr="006A5EAF">
        <w:rPr>
          <w:rFonts w:ascii="Arial" w:hAnsi="Arial" w:cs="Arial"/>
          <w:kern w:val="0"/>
          <w:sz w:val="24"/>
          <w:szCs w:val="24"/>
        </w:rPr>
        <w:t xml:space="preserve">f </w:t>
      </w:r>
      <w:r w:rsidR="007857B6" w:rsidRPr="006A5EAF">
        <w:rPr>
          <w:rFonts w:ascii="Arial" w:hAnsi="Arial" w:cs="Arial"/>
          <w:kern w:val="0"/>
          <w:sz w:val="24"/>
          <w:szCs w:val="24"/>
        </w:rPr>
        <w:t>this energy</w:t>
      </w:r>
      <w:r w:rsidR="007743B2" w:rsidRPr="006A5EAF">
        <w:rPr>
          <w:rFonts w:ascii="Arial" w:hAnsi="Arial" w:cs="Arial"/>
          <w:kern w:val="0"/>
          <w:sz w:val="24"/>
          <w:szCs w:val="24"/>
        </w:rPr>
        <w:t xml:space="preserve"> is included</w:t>
      </w:r>
      <w:r w:rsidR="00205E61" w:rsidRPr="006A5EAF">
        <w:rPr>
          <w:rFonts w:ascii="Arial" w:hAnsi="Arial" w:cs="Arial"/>
          <w:kern w:val="0"/>
          <w:sz w:val="24"/>
          <w:szCs w:val="24"/>
        </w:rPr>
        <w:t>,</w:t>
      </w:r>
      <w:r w:rsidR="007857B6" w:rsidRPr="006A5EAF">
        <w:rPr>
          <w:rFonts w:ascii="Arial" w:hAnsi="Arial" w:cs="Arial"/>
          <w:kern w:val="0"/>
          <w:sz w:val="24"/>
          <w:szCs w:val="24"/>
        </w:rPr>
        <w:t xml:space="preserve"> </w:t>
      </w:r>
      <w:r w:rsidR="00236378" w:rsidRPr="006A5EAF">
        <w:rPr>
          <w:rFonts w:ascii="Arial" w:hAnsi="Arial" w:cs="Arial"/>
          <w:kern w:val="0"/>
          <w:sz w:val="24"/>
          <w:szCs w:val="24"/>
        </w:rPr>
        <w:t xml:space="preserve">the constant </w:t>
      </w:r>
      <w:r w:rsidR="007743B2" w:rsidRPr="006A5EAF">
        <w:rPr>
          <w:rFonts w:ascii="Arial" w:hAnsi="Arial" w:cs="Arial"/>
          <w:kern w:val="0"/>
          <w:sz w:val="24"/>
          <w:szCs w:val="24"/>
        </w:rPr>
        <w:t xml:space="preserve">kinetic </w:t>
      </w:r>
      <w:r w:rsidR="00236378" w:rsidRPr="006A5EAF">
        <w:rPr>
          <w:rFonts w:ascii="Arial" w:hAnsi="Arial" w:cs="Arial"/>
          <w:kern w:val="0"/>
          <w:sz w:val="24"/>
          <w:szCs w:val="24"/>
        </w:rPr>
        <w:t xml:space="preserve">energy contribution from fresh water discharge </w:t>
      </w:r>
      <w:r w:rsidR="009A78D5" w:rsidRPr="006A5EAF">
        <w:rPr>
          <w:rFonts w:ascii="Arial" w:hAnsi="Arial" w:cs="Arial"/>
          <w:kern w:val="0"/>
          <w:sz w:val="24"/>
          <w:szCs w:val="24"/>
        </w:rPr>
        <w:t xml:space="preserve">is </w:t>
      </w:r>
      <w:r w:rsidR="007743B2" w:rsidRPr="006A5EAF">
        <w:rPr>
          <w:rFonts w:ascii="Arial" w:hAnsi="Arial" w:cs="Arial"/>
          <w:kern w:val="0"/>
          <w:sz w:val="24"/>
          <w:szCs w:val="24"/>
        </w:rPr>
        <w:t>extend</w:t>
      </w:r>
      <w:r w:rsidR="003921F2" w:rsidRPr="006A5EAF">
        <w:rPr>
          <w:rFonts w:ascii="Arial" w:hAnsi="Arial" w:cs="Arial" w:hint="eastAsia"/>
          <w:kern w:val="0"/>
          <w:sz w:val="24"/>
          <w:szCs w:val="24"/>
        </w:rPr>
        <w:t>ed</w:t>
      </w:r>
      <w:r w:rsidR="007743B2" w:rsidRPr="006A5EAF">
        <w:rPr>
          <w:rFonts w:ascii="Arial" w:hAnsi="Arial" w:cs="Arial"/>
          <w:kern w:val="0"/>
          <w:sz w:val="24"/>
          <w:szCs w:val="24"/>
        </w:rPr>
        <w:t xml:space="preserve"> </w:t>
      </w:r>
      <w:r w:rsidR="008F2633" w:rsidRPr="006A5EAF">
        <w:rPr>
          <w:rFonts w:ascii="Arial" w:hAnsi="Arial" w:cs="Arial"/>
          <w:kern w:val="0"/>
          <w:sz w:val="24"/>
          <w:szCs w:val="24"/>
        </w:rPr>
        <w:t xml:space="preserve">further </w:t>
      </w:r>
      <w:r w:rsidR="00C45ADF" w:rsidRPr="006A5EAF">
        <w:rPr>
          <w:rFonts w:ascii="Arial" w:hAnsi="Arial" w:cs="Arial"/>
          <w:kern w:val="0"/>
          <w:sz w:val="24"/>
          <w:szCs w:val="24"/>
        </w:rPr>
        <w:t>downstream</w:t>
      </w:r>
      <w:r w:rsidR="008F2633" w:rsidRPr="006A5EAF">
        <w:rPr>
          <w:rFonts w:ascii="Arial" w:hAnsi="Arial" w:cs="Arial"/>
          <w:kern w:val="0"/>
          <w:sz w:val="24"/>
          <w:szCs w:val="24"/>
        </w:rPr>
        <w:t xml:space="preserve"> </w:t>
      </w:r>
      <w:r w:rsidR="00236378" w:rsidRPr="006A5EAF">
        <w:rPr>
          <w:rFonts w:ascii="Arial" w:hAnsi="Arial" w:cs="Arial"/>
          <w:kern w:val="0"/>
          <w:sz w:val="24"/>
          <w:szCs w:val="24"/>
        </w:rPr>
        <w:t>to the mouth.</w:t>
      </w:r>
      <w:r w:rsidR="0003304B" w:rsidRPr="006A5EAF">
        <w:rPr>
          <w:rFonts w:ascii="Arial" w:hAnsi="Arial" w:cs="Arial"/>
          <w:kern w:val="0"/>
          <w:sz w:val="24"/>
          <w:szCs w:val="24"/>
        </w:rPr>
        <w:t xml:space="preserve"> </w:t>
      </w:r>
      <w:r w:rsidR="007743B2" w:rsidRPr="006A5EAF">
        <w:rPr>
          <w:rFonts w:ascii="Arial" w:hAnsi="Arial" w:cs="Arial"/>
          <w:kern w:val="0"/>
          <w:sz w:val="24"/>
          <w:szCs w:val="24"/>
        </w:rPr>
        <w:t xml:space="preserve">Overall this supports </w:t>
      </w:r>
      <w:r w:rsidR="00902DFF" w:rsidRPr="006A5EAF">
        <w:rPr>
          <w:rFonts w:ascii="Arial" w:hAnsi="Arial" w:cs="Arial"/>
          <w:kern w:val="0"/>
          <w:sz w:val="24"/>
          <w:szCs w:val="24"/>
        </w:rPr>
        <w:t xml:space="preserve">the assumption </w:t>
      </w:r>
      <w:r w:rsidR="00A049C8" w:rsidRPr="006A5EAF">
        <w:rPr>
          <w:rFonts w:ascii="Arial" w:hAnsi="Arial" w:cs="Arial" w:hint="eastAsia"/>
          <w:kern w:val="0"/>
          <w:sz w:val="24"/>
          <w:szCs w:val="24"/>
        </w:rPr>
        <w:t>of</w:t>
      </w:r>
      <w:r w:rsidR="00A049C8" w:rsidRPr="006A5EAF">
        <w:rPr>
          <w:rFonts w:ascii="Arial" w:hAnsi="Arial" w:cs="Arial"/>
          <w:kern w:val="0"/>
          <w:sz w:val="24"/>
          <w:szCs w:val="24"/>
        </w:rPr>
        <w:t xml:space="preserve"> </w:t>
      </w:r>
      <w:r w:rsidR="00902DFF" w:rsidRPr="006A5EAF">
        <w:rPr>
          <w:rFonts w:ascii="Arial" w:hAnsi="Arial" w:cs="Arial"/>
          <w:kern w:val="0"/>
          <w:sz w:val="24"/>
          <w:szCs w:val="24"/>
        </w:rPr>
        <w:t xml:space="preserve">constant </w:t>
      </w:r>
      <w:r w:rsidR="007743B2" w:rsidRPr="006A5EAF">
        <w:rPr>
          <w:rFonts w:ascii="Arial" w:hAnsi="Arial" w:cs="Arial"/>
          <w:kern w:val="0"/>
          <w:sz w:val="24"/>
          <w:szCs w:val="24"/>
        </w:rPr>
        <w:t xml:space="preserve">kinetic </w:t>
      </w:r>
      <w:r w:rsidR="00902DFF" w:rsidRPr="006A5EAF">
        <w:rPr>
          <w:rFonts w:ascii="Arial" w:hAnsi="Arial" w:cs="Arial"/>
          <w:kern w:val="0"/>
          <w:sz w:val="24"/>
          <w:szCs w:val="24"/>
        </w:rPr>
        <w:t xml:space="preserve">energy contribution from </w:t>
      </w:r>
      <w:r w:rsidR="007743B2" w:rsidRPr="006A5EAF">
        <w:rPr>
          <w:rFonts w:ascii="Arial" w:hAnsi="Arial" w:cs="Arial"/>
          <w:kern w:val="0"/>
          <w:sz w:val="24"/>
          <w:szCs w:val="24"/>
        </w:rPr>
        <w:t xml:space="preserve">the </w:t>
      </w:r>
      <w:r w:rsidR="00902DFF" w:rsidRPr="006A5EAF">
        <w:rPr>
          <w:rFonts w:ascii="Arial" w:hAnsi="Arial" w:cs="Arial"/>
          <w:kern w:val="0"/>
          <w:sz w:val="24"/>
          <w:szCs w:val="24"/>
        </w:rPr>
        <w:t>river</w:t>
      </w:r>
      <w:r w:rsidR="007743B2" w:rsidRPr="006A5EAF">
        <w:rPr>
          <w:rFonts w:ascii="Arial" w:hAnsi="Arial" w:cs="Arial"/>
          <w:kern w:val="0"/>
          <w:sz w:val="24"/>
          <w:szCs w:val="24"/>
        </w:rPr>
        <w:t>, which is often adopted for</w:t>
      </w:r>
      <w:r w:rsidR="00902DFF" w:rsidRPr="006A5EAF">
        <w:rPr>
          <w:rFonts w:ascii="Arial" w:hAnsi="Arial" w:cs="Arial"/>
          <w:kern w:val="0"/>
          <w:sz w:val="24"/>
          <w:szCs w:val="24"/>
        </w:rPr>
        <w:t xml:space="preserve"> tidal rivers </w:t>
      </w:r>
      <w:r w:rsidR="00F44D5C" w:rsidRPr="006A5EAF">
        <w:rPr>
          <w:rFonts w:ascii="Arial" w:hAnsi="Arial" w:cs="Arial"/>
          <w:kern w:val="0"/>
          <w:sz w:val="24"/>
          <w:szCs w:val="24"/>
        </w:rPr>
        <w:fldChar w:fldCharType="begin"/>
      </w:r>
      <w:r w:rsidR="00F44D5C" w:rsidRPr="006A5EAF">
        <w:rPr>
          <w:rFonts w:ascii="Arial" w:hAnsi="Arial" w:cs="Arial"/>
          <w:kern w:val="0"/>
          <w:sz w:val="24"/>
          <w:szCs w:val="24"/>
        </w:rPr>
        <w:instrText xml:space="preserve"> ADDIN NE.Ref.{A7EF69FF-681C-4422-AB40-C7BDA110D504}</w:instrText>
      </w:r>
      <w:r w:rsidR="00F44D5C" w:rsidRPr="006A5EAF">
        <w:rPr>
          <w:rFonts w:ascii="Arial" w:hAnsi="Arial" w:cs="Arial"/>
          <w:kern w:val="0"/>
          <w:sz w:val="24"/>
          <w:szCs w:val="24"/>
        </w:rPr>
        <w:fldChar w:fldCharType="separate"/>
      </w:r>
      <w:ins w:id="1032" w:author="Author">
        <w:r w:rsidR="00267782">
          <w:rPr>
            <w:rFonts w:ascii="Arial" w:hAnsi="Arial" w:cs="Arial"/>
            <w:color w:val="080000"/>
            <w:kern w:val="0"/>
            <w:sz w:val="24"/>
            <w:szCs w:val="24"/>
          </w:rPr>
          <w:t>(Ensign et al., 2013)</w:t>
        </w:r>
        <w:del w:id="1033" w:author="Author">
          <w:r w:rsidR="004A63A0" w:rsidDel="00267782">
            <w:rPr>
              <w:rFonts w:ascii="Arial" w:hAnsi="Arial" w:cs="Arial"/>
              <w:color w:val="080000"/>
              <w:kern w:val="0"/>
              <w:sz w:val="24"/>
              <w:szCs w:val="24"/>
            </w:rPr>
            <w:delText>[Ensign et al. 2013]</w:delText>
          </w:r>
        </w:del>
      </w:ins>
      <w:del w:id="1034" w:author="Author">
        <w:r w:rsidR="00F44D5C" w:rsidRPr="006A5EAF" w:rsidDel="00267782">
          <w:rPr>
            <w:rFonts w:ascii="Arial" w:hAnsi="Arial" w:cs="Arial"/>
            <w:kern w:val="0"/>
            <w:sz w:val="24"/>
            <w:szCs w:val="24"/>
          </w:rPr>
          <w:delText>(Ensign et al., 2013)</w:delText>
        </w:r>
      </w:del>
      <w:r w:rsidR="00F44D5C" w:rsidRPr="006A5EAF">
        <w:rPr>
          <w:rFonts w:ascii="Arial" w:hAnsi="Arial" w:cs="Arial"/>
          <w:kern w:val="0"/>
          <w:sz w:val="24"/>
          <w:szCs w:val="24"/>
        </w:rPr>
        <w:fldChar w:fldCharType="end"/>
      </w:r>
      <w:r w:rsidR="00902DFF" w:rsidRPr="006A5EAF">
        <w:rPr>
          <w:rFonts w:ascii="Arial" w:hAnsi="Arial" w:cs="Arial"/>
          <w:kern w:val="0"/>
          <w:sz w:val="24"/>
          <w:szCs w:val="24"/>
        </w:rPr>
        <w:t>.</w:t>
      </w:r>
      <w:r w:rsidR="00E35E31" w:rsidRPr="006A5EAF">
        <w:rPr>
          <w:rFonts w:ascii="Arial" w:hAnsi="Arial" w:cs="Arial" w:hint="eastAsia"/>
          <w:kern w:val="0"/>
          <w:sz w:val="24"/>
          <w:szCs w:val="24"/>
        </w:rPr>
        <w:t xml:space="preserve"> </w:t>
      </w:r>
      <w:r w:rsidR="00542D41">
        <w:rPr>
          <w:rFonts w:ascii="Arial" w:hAnsi="Arial" w:cs="Arial"/>
          <w:kern w:val="0"/>
          <w:sz w:val="24"/>
          <w:szCs w:val="24"/>
        </w:rPr>
        <w:t>However, the</w:t>
      </w:r>
      <w:r w:rsidR="00542D41" w:rsidRPr="006A5EAF">
        <w:rPr>
          <w:rFonts w:ascii="Arial" w:hAnsi="Arial" w:cs="Arial" w:hint="eastAsia"/>
          <w:kern w:val="0"/>
          <w:sz w:val="24"/>
          <w:szCs w:val="24"/>
        </w:rPr>
        <w:t xml:space="preserve"> </w:t>
      </w:r>
      <w:r w:rsidR="00861F23" w:rsidRPr="006A5EAF">
        <w:rPr>
          <w:rFonts w:ascii="Arial" w:hAnsi="Arial" w:cs="Arial" w:hint="eastAsia"/>
          <w:kern w:val="0"/>
          <w:sz w:val="24"/>
          <w:szCs w:val="24"/>
        </w:rPr>
        <w:t xml:space="preserve">potential energy </w:t>
      </w:r>
      <w:r w:rsidR="00542D41">
        <w:rPr>
          <w:rFonts w:ascii="Arial" w:hAnsi="Arial" w:cs="Arial"/>
          <w:kern w:val="0"/>
          <w:sz w:val="24"/>
          <w:szCs w:val="24"/>
        </w:rPr>
        <w:t>of the</w:t>
      </w:r>
      <w:r w:rsidR="00542D41" w:rsidRPr="006A5EAF">
        <w:rPr>
          <w:rFonts w:ascii="Arial" w:hAnsi="Arial" w:cs="Arial" w:hint="eastAsia"/>
          <w:kern w:val="0"/>
          <w:sz w:val="24"/>
          <w:szCs w:val="24"/>
        </w:rPr>
        <w:t xml:space="preserve"> </w:t>
      </w:r>
      <w:r w:rsidR="00861F23" w:rsidRPr="006A5EAF">
        <w:rPr>
          <w:rFonts w:ascii="Arial" w:hAnsi="Arial" w:cs="Arial" w:hint="eastAsia"/>
          <w:kern w:val="0"/>
          <w:sz w:val="24"/>
          <w:szCs w:val="24"/>
        </w:rPr>
        <w:t>river</w:t>
      </w:r>
      <w:r w:rsidR="00542D41">
        <w:rPr>
          <w:rFonts w:ascii="Arial" w:hAnsi="Arial" w:cs="Arial"/>
          <w:kern w:val="0"/>
          <w:sz w:val="24"/>
          <w:szCs w:val="24"/>
        </w:rPr>
        <w:t xml:space="preserve"> </w:t>
      </w:r>
      <w:r w:rsidR="00861F23" w:rsidRPr="006A5EAF">
        <w:rPr>
          <w:rFonts w:ascii="Arial" w:hAnsi="Arial" w:cs="Arial" w:hint="eastAsia"/>
          <w:kern w:val="0"/>
          <w:sz w:val="24"/>
          <w:szCs w:val="24"/>
        </w:rPr>
        <w:t xml:space="preserve">is totally dominant </w:t>
      </w:r>
      <w:r w:rsidR="00542D41">
        <w:rPr>
          <w:rFonts w:ascii="Arial" w:hAnsi="Arial" w:cs="Arial"/>
          <w:kern w:val="0"/>
          <w:sz w:val="24"/>
          <w:szCs w:val="24"/>
        </w:rPr>
        <w:t xml:space="preserve">upstream, especially </w:t>
      </w:r>
      <w:r w:rsidR="00836E37" w:rsidRPr="006A5EAF">
        <w:rPr>
          <w:rFonts w:ascii="Arial" w:hAnsi="Arial" w:cs="Arial"/>
          <w:kern w:val="0"/>
          <w:sz w:val="24"/>
          <w:szCs w:val="24"/>
        </w:rPr>
        <w:t>for</w:t>
      </w:r>
      <w:r w:rsidR="00836E37" w:rsidRPr="006A5EAF">
        <w:rPr>
          <w:rFonts w:ascii="Arial" w:hAnsi="Arial" w:cs="Arial" w:hint="eastAsia"/>
          <w:kern w:val="0"/>
          <w:sz w:val="24"/>
          <w:szCs w:val="24"/>
        </w:rPr>
        <w:t xml:space="preserve"> </w:t>
      </w:r>
      <w:r w:rsidR="00836E37" w:rsidRPr="006A5EAF">
        <w:rPr>
          <w:rFonts w:ascii="Arial" w:hAnsi="Arial" w:cs="Arial"/>
          <w:kern w:val="0"/>
          <w:sz w:val="24"/>
          <w:szCs w:val="24"/>
        </w:rPr>
        <w:t>larger</w:t>
      </w:r>
      <w:r w:rsidR="00F50D9A" w:rsidRPr="006A5EAF">
        <w:rPr>
          <w:rFonts w:ascii="Arial" w:hAnsi="Arial" w:cs="Arial" w:hint="eastAsia"/>
          <w:kern w:val="0"/>
          <w:sz w:val="24"/>
          <w:szCs w:val="24"/>
        </w:rPr>
        <w:t xml:space="preserve"> river discharge</w:t>
      </w:r>
      <w:r w:rsidR="0027116E" w:rsidRPr="006A5EAF">
        <w:rPr>
          <w:rFonts w:ascii="Arial" w:hAnsi="Arial" w:cs="Arial" w:hint="eastAsia"/>
          <w:kern w:val="0"/>
          <w:sz w:val="24"/>
          <w:szCs w:val="24"/>
        </w:rPr>
        <w:t>s</w:t>
      </w:r>
      <w:r w:rsidR="00B945BC" w:rsidRPr="006A5EAF">
        <w:rPr>
          <w:rFonts w:ascii="Arial" w:hAnsi="Arial" w:cs="Arial" w:hint="eastAsia"/>
          <w:kern w:val="0"/>
          <w:sz w:val="24"/>
          <w:szCs w:val="24"/>
        </w:rPr>
        <w:t>.</w:t>
      </w:r>
    </w:p>
    <w:p w14:paraId="6CE708AD"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66D6F1CF" w14:textId="76505803" w:rsidR="0097346D" w:rsidRPr="006A5EAF" w:rsidRDefault="00FA063B"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The overall trend</w:t>
      </w:r>
      <w:r w:rsidR="00DE78D5" w:rsidRPr="006A5EAF">
        <w:rPr>
          <w:rFonts w:ascii="Arial" w:hAnsi="Arial" w:cs="Arial"/>
          <w:kern w:val="0"/>
          <w:sz w:val="24"/>
          <w:szCs w:val="24"/>
        </w:rPr>
        <w:t xml:space="preserve"> of </w:t>
      </w:r>
      <w:r w:rsidR="00BF049C" w:rsidRPr="006A5EAF">
        <w:rPr>
          <w:rFonts w:ascii="Arial" w:hAnsi="Arial" w:cs="Arial"/>
          <w:kern w:val="0"/>
          <w:sz w:val="24"/>
          <w:szCs w:val="24"/>
        </w:rPr>
        <w:t xml:space="preserve">system </w:t>
      </w:r>
      <w:r w:rsidR="004D715B" w:rsidRPr="006A5EAF">
        <w:rPr>
          <w:rFonts w:ascii="Arial" w:hAnsi="Arial" w:cs="Arial"/>
          <w:kern w:val="0"/>
          <w:sz w:val="24"/>
          <w:szCs w:val="24"/>
        </w:rPr>
        <w:t xml:space="preserve">mechanical energy and </w:t>
      </w:r>
      <w:r w:rsidR="00DE78D5" w:rsidRPr="006A5EAF">
        <w:rPr>
          <w:rFonts w:ascii="Arial" w:hAnsi="Arial" w:cs="Arial"/>
          <w:kern w:val="0"/>
          <w:sz w:val="24"/>
          <w:szCs w:val="24"/>
        </w:rPr>
        <w:t xml:space="preserve">total energy </w:t>
      </w:r>
      <w:r w:rsidR="00725327" w:rsidRPr="006A5EAF">
        <w:rPr>
          <w:rFonts w:ascii="Arial" w:hAnsi="Arial" w:cs="Arial"/>
          <w:kern w:val="0"/>
          <w:sz w:val="24"/>
          <w:szCs w:val="24"/>
        </w:rPr>
        <w:t xml:space="preserve">is similar for both the TELEMAC and CST model </w:t>
      </w:r>
      <w:r w:rsidR="000233B4" w:rsidRPr="006A5EAF">
        <w:rPr>
          <w:rFonts w:ascii="Arial" w:hAnsi="Arial" w:cs="Arial"/>
          <w:kern w:val="0"/>
          <w:sz w:val="24"/>
          <w:szCs w:val="24"/>
        </w:rPr>
        <w:t>(</w:t>
      </w:r>
      <w:r w:rsidR="00725327" w:rsidRPr="006A5EAF">
        <w:rPr>
          <w:rFonts w:ascii="Arial" w:hAnsi="Arial" w:cs="Arial"/>
          <w:kern w:val="0"/>
          <w:sz w:val="24"/>
          <w:szCs w:val="24"/>
        </w:rPr>
        <w:t xml:space="preserve">solid and </w:t>
      </w:r>
      <w:r w:rsidR="00034D12" w:rsidRPr="006A5EAF">
        <w:rPr>
          <w:rFonts w:ascii="Arial" w:hAnsi="Arial" w:cs="Arial"/>
          <w:kern w:val="0"/>
          <w:sz w:val="24"/>
          <w:szCs w:val="24"/>
        </w:rPr>
        <w:t xml:space="preserve">dotted lines in </w:t>
      </w:r>
      <w:r w:rsidR="000233B4" w:rsidRPr="006A5EAF">
        <w:rPr>
          <w:rFonts w:ascii="Arial" w:hAnsi="Arial" w:cs="Arial"/>
          <w:kern w:val="0"/>
          <w:sz w:val="24"/>
          <w:szCs w:val="24"/>
        </w:rPr>
        <w:t xml:space="preserve">Figure </w:t>
      </w:r>
      <w:r w:rsidR="001225C4" w:rsidRPr="006A5EAF">
        <w:rPr>
          <w:rFonts w:ascii="Arial" w:hAnsi="Arial" w:cs="Arial" w:hint="eastAsia"/>
          <w:kern w:val="0"/>
          <w:sz w:val="24"/>
          <w:szCs w:val="24"/>
        </w:rPr>
        <w:t>4</w:t>
      </w:r>
      <w:r w:rsidR="001225C4" w:rsidRPr="006A5EAF">
        <w:rPr>
          <w:rFonts w:ascii="Arial" w:hAnsi="Arial" w:cs="Arial"/>
          <w:kern w:val="0"/>
          <w:sz w:val="24"/>
          <w:szCs w:val="24"/>
        </w:rPr>
        <w:t>e</w:t>
      </w:r>
      <w:r w:rsidR="0030473E" w:rsidRPr="006A5EAF">
        <w:rPr>
          <w:rFonts w:ascii="Arial" w:hAnsi="Arial" w:cs="Arial"/>
          <w:kern w:val="0"/>
          <w:sz w:val="24"/>
          <w:szCs w:val="24"/>
        </w:rPr>
        <w:t>, f, g</w:t>
      </w:r>
      <w:r w:rsidR="00EB654C" w:rsidRPr="006A5EAF">
        <w:rPr>
          <w:rFonts w:ascii="Arial" w:hAnsi="Arial" w:cs="Arial"/>
          <w:kern w:val="0"/>
          <w:sz w:val="24"/>
          <w:szCs w:val="24"/>
        </w:rPr>
        <w:t>, h, i, j, k and l</w:t>
      </w:r>
      <w:r w:rsidR="00725327" w:rsidRPr="006A5EAF">
        <w:rPr>
          <w:rFonts w:ascii="Arial" w:hAnsi="Arial" w:cs="Arial"/>
          <w:kern w:val="0"/>
          <w:sz w:val="24"/>
          <w:szCs w:val="24"/>
        </w:rPr>
        <w:t xml:space="preserve"> respectively</w:t>
      </w:r>
      <w:r w:rsidRPr="006A5EAF">
        <w:rPr>
          <w:rFonts w:ascii="Arial" w:hAnsi="Arial" w:cs="Arial"/>
          <w:kern w:val="0"/>
          <w:sz w:val="24"/>
          <w:szCs w:val="24"/>
        </w:rPr>
        <w:t>)</w:t>
      </w:r>
      <w:r w:rsidR="00725327" w:rsidRPr="006A5EAF">
        <w:rPr>
          <w:rFonts w:ascii="Arial" w:hAnsi="Arial" w:cs="Arial"/>
          <w:kern w:val="0"/>
          <w:sz w:val="24"/>
          <w:szCs w:val="24"/>
        </w:rPr>
        <w:t>. H</w:t>
      </w:r>
      <w:r w:rsidR="00D424AF" w:rsidRPr="006A5EAF">
        <w:rPr>
          <w:rFonts w:ascii="Arial" w:hAnsi="Arial" w:cs="Arial"/>
          <w:kern w:val="0"/>
          <w:sz w:val="24"/>
          <w:szCs w:val="24"/>
        </w:rPr>
        <w:t>owever</w:t>
      </w:r>
      <w:r w:rsidR="00725327" w:rsidRPr="006A5EAF">
        <w:rPr>
          <w:rFonts w:ascii="Arial" w:hAnsi="Arial" w:cs="Arial"/>
          <w:kern w:val="0"/>
          <w:sz w:val="24"/>
          <w:szCs w:val="24"/>
        </w:rPr>
        <w:t xml:space="preserve">, </w:t>
      </w:r>
      <w:r w:rsidR="008D7CBB" w:rsidRPr="006A5EAF">
        <w:rPr>
          <w:rFonts w:ascii="Arial" w:hAnsi="Arial" w:cs="Arial"/>
          <w:kern w:val="0"/>
          <w:sz w:val="24"/>
          <w:szCs w:val="24"/>
        </w:rPr>
        <w:t xml:space="preserve">the tidal energy </w:t>
      </w:r>
      <w:r w:rsidR="00725327" w:rsidRPr="006A5EAF">
        <w:rPr>
          <w:rFonts w:ascii="Arial" w:hAnsi="Arial" w:cs="Arial"/>
          <w:kern w:val="0"/>
          <w:sz w:val="24"/>
          <w:szCs w:val="24"/>
        </w:rPr>
        <w:t>estimated using the</w:t>
      </w:r>
      <w:r w:rsidR="008D7CBB" w:rsidRPr="006A5EAF">
        <w:rPr>
          <w:rFonts w:ascii="Arial" w:hAnsi="Arial" w:cs="Arial"/>
          <w:kern w:val="0"/>
          <w:sz w:val="24"/>
          <w:szCs w:val="24"/>
        </w:rPr>
        <w:t xml:space="preserve"> CST model </w:t>
      </w:r>
      <w:del w:id="1035" w:author="Author">
        <w:r w:rsidR="00725327" w:rsidRPr="006A5EAF" w:rsidDel="008A3CAD">
          <w:rPr>
            <w:rFonts w:ascii="Arial" w:hAnsi="Arial" w:cs="Arial"/>
            <w:kern w:val="0"/>
            <w:sz w:val="24"/>
            <w:szCs w:val="24"/>
          </w:rPr>
          <w:delText xml:space="preserve">are </w:delText>
        </w:r>
      </w:del>
      <w:ins w:id="1036" w:author="Author">
        <w:r w:rsidR="008A3CAD">
          <w:rPr>
            <w:rFonts w:ascii="Arial" w:hAnsi="Arial" w:cs="Arial" w:hint="eastAsia"/>
            <w:kern w:val="0"/>
            <w:sz w:val="24"/>
            <w:szCs w:val="24"/>
          </w:rPr>
          <w:t>is</w:t>
        </w:r>
        <w:r w:rsidR="008A3CAD" w:rsidRPr="006A5EAF">
          <w:rPr>
            <w:rFonts w:ascii="Arial" w:hAnsi="Arial" w:cs="Arial"/>
            <w:kern w:val="0"/>
            <w:sz w:val="24"/>
            <w:szCs w:val="24"/>
          </w:rPr>
          <w:t xml:space="preserve"> </w:t>
        </w:r>
      </w:ins>
      <w:r w:rsidR="00AC3565" w:rsidRPr="006A5EAF">
        <w:rPr>
          <w:rFonts w:ascii="Arial" w:hAnsi="Arial" w:cs="Arial"/>
          <w:kern w:val="0"/>
          <w:sz w:val="24"/>
          <w:szCs w:val="24"/>
        </w:rPr>
        <w:t xml:space="preserve">consistently </w:t>
      </w:r>
      <w:r w:rsidR="00725327" w:rsidRPr="006A5EAF">
        <w:rPr>
          <w:rFonts w:ascii="Arial" w:hAnsi="Arial" w:cs="Arial"/>
          <w:kern w:val="0"/>
          <w:sz w:val="24"/>
          <w:szCs w:val="24"/>
        </w:rPr>
        <w:t xml:space="preserve">larger than </w:t>
      </w:r>
      <w:r w:rsidR="00271C0B" w:rsidRPr="006A5EAF">
        <w:rPr>
          <w:rFonts w:ascii="Arial" w:hAnsi="Arial" w:cs="Arial"/>
          <w:kern w:val="0"/>
          <w:sz w:val="24"/>
          <w:szCs w:val="24"/>
        </w:rPr>
        <w:t xml:space="preserve">that of </w:t>
      </w:r>
      <w:r w:rsidR="00725327" w:rsidRPr="006A5EAF">
        <w:rPr>
          <w:rFonts w:ascii="Arial" w:hAnsi="Arial" w:cs="Arial"/>
          <w:kern w:val="0"/>
          <w:sz w:val="24"/>
          <w:szCs w:val="24"/>
        </w:rPr>
        <w:t xml:space="preserve">the TELEMAC </w:t>
      </w:r>
      <w:r w:rsidR="009A0375" w:rsidRPr="006A5EAF">
        <w:rPr>
          <w:rFonts w:ascii="Arial" w:hAnsi="Arial" w:cs="Arial" w:hint="eastAsia"/>
          <w:kern w:val="0"/>
          <w:sz w:val="24"/>
          <w:szCs w:val="24"/>
        </w:rPr>
        <w:t>model</w:t>
      </w:r>
      <w:r w:rsidR="009A0375" w:rsidRPr="006A5EAF">
        <w:rPr>
          <w:rFonts w:ascii="Arial" w:hAnsi="Arial" w:cs="Arial"/>
          <w:kern w:val="0"/>
          <w:sz w:val="24"/>
          <w:szCs w:val="24"/>
        </w:rPr>
        <w:t xml:space="preserve"> </w:t>
      </w:r>
      <w:r w:rsidR="00725327" w:rsidRPr="006A5EAF">
        <w:rPr>
          <w:rFonts w:ascii="Arial" w:hAnsi="Arial" w:cs="Arial"/>
          <w:kern w:val="0"/>
          <w:sz w:val="24"/>
          <w:szCs w:val="24"/>
        </w:rPr>
        <w:t xml:space="preserve">as the river </w:t>
      </w:r>
      <w:r w:rsidR="00725327" w:rsidRPr="006A5EAF">
        <w:rPr>
          <w:rFonts w:ascii="Arial" w:hAnsi="Arial" w:cs="Arial"/>
          <w:kern w:val="0"/>
          <w:sz w:val="24"/>
          <w:szCs w:val="24"/>
        </w:rPr>
        <w:lastRenderedPageBreak/>
        <w:t xml:space="preserve">discharge increases. This </w:t>
      </w:r>
      <w:r w:rsidR="00542D41">
        <w:rPr>
          <w:rFonts w:ascii="Arial" w:hAnsi="Arial" w:cs="Arial"/>
          <w:kern w:val="0"/>
          <w:sz w:val="24"/>
          <w:szCs w:val="24"/>
        </w:rPr>
        <w:t>difference</w:t>
      </w:r>
      <w:r w:rsidR="00542D41" w:rsidRPr="006A5EAF">
        <w:rPr>
          <w:rFonts w:ascii="Arial" w:hAnsi="Arial" w:cs="Arial"/>
          <w:kern w:val="0"/>
          <w:sz w:val="24"/>
          <w:szCs w:val="24"/>
        </w:rPr>
        <w:t xml:space="preserve"> </w:t>
      </w:r>
      <w:r w:rsidR="00AE5EAB" w:rsidRPr="006A5EAF">
        <w:rPr>
          <w:rFonts w:ascii="Arial" w:hAnsi="Arial" w:cs="Arial"/>
          <w:kern w:val="0"/>
          <w:sz w:val="24"/>
          <w:szCs w:val="24"/>
        </w:rPr>
        <w:t xml:space="preserve">is further </w:t>
      </w:r>
      <w:r w:rsidR="00725327" w:rsidRPr="006A5EAF">
        <w:rPr>
          <w:rFonts w:ascii="Arial" w:hAnsi="Arial" w:cs="Arial"/>
          <w:kern w:val="0"/>
          <w:sz w:val="24"/>
          <w:szCs w:val="24"/>
        </w:rPr>
        <w:t>explored in section 5.4</w:t>
      </w:r>
      <w:r w:rsidR="000D736E" w:rsidRPr="006A5EAF">
        <w:rPr>
          <w:rFonts w:ascii="Arial" w:hAnsi="Arial" w:cs="Arial"/>
          <w:kern w:val="0"/>
          <w:sz w:val="24"/>
          <w:szCs w:val="24"/>
        </w:rPr>
        <w:t>.</w:t>
      </w:r>
      <w:r w:rsidR="0097346D" w:rsidRPr="006A5EAF">
        <w:rPr>
          <w:rFonts w:ascii="Arial" w:hAnsi="Arial" w:cs="Arial"/>
          <w:kern w:val="0"/>
          <w:sz w:val="24"/>
          <w:szCs w:val="24"/>
        </w:rPr>
        <w:t xml:space="preserve"> The </w:t>
      </w:r>
      <w:r w:rsidR="00646191" w:rsidRPr="006A5EAF">
        <w:rPr>
          <w:rFonts w:ascii="Arial" w:hAnsi="Arial" w:cs="Arial" w:hint="eastAsia"/>
          <w:kern w:val="0"/>
          <w:sz w:val="24"/>
          <w:szCs w:val="24"/>
        </w:rPr>
        <w:t>large</w:t>
      </w:r>
      <w:r w:rsidR="00646191" w:rsidRPr="006A5EAF">
        <w:rPr>
          <w:rFonts w:ascii="Arial" w:hAnsi="Arial" w:cs="Arial"/>
          <w:kern w:val="0"/>
          <w:sz w:val="24"/>
          <w:szCs w:val="24"/>
        </w:rPr>
        <w:t xml:space="preserve"> </w:t>
      </w:r>
      <w:r w:rsidR="0097346D" w:rsidRPr="006A5EAF">
        <w:rPr>
          <w:rFonts w:ascii="Arial" w:hAnsi="Arial" w:cs="Arial"/>
          <w:kern w:val="0"/>
          <w:sz w:val="24"/>
          <w:szCs w:val="24"/>
        </w:rPr>
        <w:t xml:space="preserve">fluctuation </w:t>
      </w:r>
      <w:r w:rsidR="00725327" w:rsidRPr="006A5EAF">
        <w:rPr>
          <w:rFonts w:ascii="Arial" w:hAnsi="Arial" w:cs="Arial"/>
          <w:kern w:val="0"/>
          <w:sz w:val="24"/>
          <w:szCs w:val="24"/>
        </w:rPr>
        <w:t xml:space="preserve">in </w:t>
      </w:r>
      <w:r w:rsidR="0097346D" w:rsidRPr="006A5EAF">
        <w:rPr>
          <w:rFonts w:ascii="Arial" w:hAnsi="Arial" w:cs="Arial"/>
          <w:kern w:val="0"/>
          <w:sz w:val="24"/>
          <w:szCs w:val="24"/>
        </w:rPr>
        <w:t xml:space="preserve">fluvial energy </w:t>
      </w:r>
      <w:r w:rsidR="00725327" w:rsidRPr="006A5EAF">
        <w:rPr>
          <w:rFonts w:ascii="Arial" w:hAnsi="Arial" w:cs="Arial"/>
          <w:kern w:val="0"/>
          <w:sz w:val="24"/>
          <w:szCs w:val="24"/>
        </w:rPr>
        <w:t xml:space="preserve">upstream of </w:t>
      </w:r>
      <w:r w:rsidR="0097346D" w:rsidRPr="006A5EAF">
        <w:rPr>
          <w:rFonts w:ascii="Arial" w:hAnsi="Arial" w:cs="Arial"/>
          <w:kern w:val="0"/>
          <w:sz w:val="24"/>
          <w:szCs w:val="24"/>
        </w:rPr>
        <w:t>250km</w:t>
      </w:r>
      <w:r w:rsidR="007B7B8C" w:rsidRPr="006A5EAF">
        <w:rPr>
          <w:rFonts w:ascii="Arial" w:hAnsi="Arial" w:cs="Arial"/>
          <w:kern w:val="0"/>
          <w:sz w:val="24"/>
          <w:szCs w:val="24"/>
        </w:rPr>
        <w:t xml:space="preserve"> </w:t>
      </w:r>
      <w:r w:rsidR="00725327" w:rsidRPr="006A5EAF">
        <w:rPr>
          <w:rFonts w:ascii="Arial" w:hAnsi="Arial" w:cs="Arial"/>
          <w:kern w:val="0"/>
          <w:sz w:val="24"/>
          <w:szCs w:val="24"/>
        </w:rPr>
        <w:t>in the TELEMAC model results</w:t>
      </w:r>
      <w:r w:rsidR="0097346D" w:rsidRPr="006A5EAF">
        <w:rPr>
          <w:rFonts w:ascii="Arial" w:hAnsi="Arial" w:cs="Arial"/>
          <w:kern w:val="0"/>
          <w:sz w:val="24"/>
          <w:szCs w:val="24"/>
        </w:rPr>
        <w:t xml:space="preserve"> </w:t>
      </w:r>
      <w:r w:rsidR="0071248F" w:rsidRPr="006A5EAF">
        <w:rPr>
          <w:rFonts w:ascii="Arial" w:hAnsi="Arial" w:cs="Arial"/>
          <w:kern w:val="0"/>
          <w:sz w:val="24"/>
          <w:szCs w:val="24"/>
        </w:rPr>
        <w:t>is</w:t>
      </w:r>
      <w:r w:rsidR="0097346D" w:rsidRPr="006A5EAF">
        <w:rPr>
          <w:rFonts w:ascii="Arial" w:hAnsi="Arial" w:cs="Arial"/>
          <w:kern w:val="0"/>
          <w:sz w:val="24"/>
          <w:szCs w:val="24"/>
        </w:rPr>
        <w:t xml:space="preserve"> due to </w:t>
      </w:r>
      <w:r w:rsidR="00D53C61" w:rsidRPr="006A5EAF">
        <w:rPr>
          <w:rFonts w:ascii="Arial" w:hAnsi="Arial" w:cs="Arial"/>
          <w:kern w:val="0"/>
          <w:sz w:val="24"/>
          <w:szCs w:val="24"/>
        </w:rPr>
        <w:t xml:space="preserve">the complexity of </w:t>
      </w:r>
      <w:r w:rsidR="00725327" w:rsidRPr="006A5EAF">
        <w:rPr>
          <w:rFonts w:ascii="Arial" w:hAnsi="Arial" w:cs="Arial"/>
          <w:kern w:val="0"/>
          <w:sz w:val="24"/>
          <w:szCs w:val="24"/>
        </w:rPr>
        <w:t xml:space="preserve">the </w:t>
      </w:r>
      <w:r w:rsidR="00D53C61" w:rsidRPr="006A5EAF">
        <w:rPr>
          <w:rFonts w:ascii="Arial" w:hAnsi="Arial" w:cs="Arial"/>
          <w:kern w:val="0"/>
          <w:sz w:val="24"/>
          <w:szCs w:val="24"/>
        </w:rPr>
        <w:t>channel</w:t>
      </w:r>
      <w:r w:rsidR="00F57487" w:rsidRPr="006A5EAF">
        <w:rPr>
          <w:rFonts w:ascii="Arial" w:hAnsi="Arial" w:cs="Arial" w:hint="eastAsia"/>
          <w:kern w:val="0"/>
          <w:sz w:val="24"/>
          <w:szCs w:val="24"/>
        </w:rPr>
        <w:t xml:space="preserve"> </w:t>
      </w:r>
      <w:r w:rsidR="00F57487" w:rsidRPr="006A5EAF">
        <w:rPr>
          <w:rFonts w:ascii="Arial" w:hAnsi="Arial" w:cs="Arial"/>
          <w:kern w:val="0"/>
          <w:sz w:val="24"/>
          <w:szCs w:val="24"/>
        </w:rPr>
        <w:t>geometry</w:t>
      </w:r>
      <w:r w:rsidR="00725327" w:rsidRPr="006A5EAF">
        <w:rPr>
          <w:rFonts w:ascii="Arial" w:hAnsi="Arial" w:cs="Arial"/>
          <w:kern w:val="0"/>
          <w:sz w:val="24"/>
          <w:szCs w:val="24"/>
        </w:rPr>
        <w:t>. Local</w:t>
      </w:r>
      <w:r w:rsidR="0097346D" w:rsidRPr="006A5EAF">
        <w:rPr>
          <w:rFonts w:ascii="Arial" w:hAnsi="Arial" w:cs="Arial"/>
          <w:kern w:val="0"/>
          <w:sz w:val="24"/>
          <w:szCs w:val="24"/>
        </w:rPr>
        <w:t xml:space="preserve"> constraints</w:t>
      </w:r>
      <w:r w:rsidR="0071248F" w:rsidRPr="006A5EAF">
        <w:rPr>
          <w:rFonts w:ascii="Arial" w:hAnsi="Arial" w:cs="Arial"/>
          <w:kern w:val="0"/>
          <w:sz w:val="24"/>
          <w:szCs w:val="24"/>
        </w:rPr>
        <w:t xml:space="preserve"> in terms of islands, narrows, gorges and deeps</w:t>
      </w:r>
      <w:r w:rsidR="00BC556A" w:rsidRPr="006A5EAF">
        <w:rPr>
          <w:rFonts w:ascii="Arial" w:hAnsi="Arial" w:cs="Arial"/>
          <w:kern w:val="0"/>
          <w:sz w:val="24"/>
          <w:szCs w:val="24"/>
        </w:rPr>
        <w:t xml:space="preserve"> </w:t>
      </w:r>
      <w:r w:rsidR="0097346D" w:rsidRPr="006A5EAF">
        <w:rPr>
          <w:rFonts w:ascii="Arial" w:hAnsi="Arial" w:cs="Arial"/>
          <w:kern w:val="0"/>
          <w:sz w:val="24"/>
          <w:szCs w:val="24"/>
        </w:rPr>
        <w:t xml:space="preserve">result in </w:t>
      </w:r>
      <w:r w:rsidR="00D15D06" w:rsidRPr="006A5EAF">
        <w:rPr>
          <w:rFonts w:ascii="Arial" w:hAnsi="Arial" w:cs="Arial"/>
          <w:kern w:val="0"/>
          <w:sz w:val="24"/>
          <w:szCs w:val="24"/>
        </w:rPr>
        <w:t>locali</w:t>
      </w:r>
      <w:r w:rsidR="00D15D06" w:rsidRPr="006A5EAF">
        <w:rPr>
          <w:rFonts w:ascii="Arial" w:hAnsi="Arial" w:cs="Arial" w:hint="eastAsia"/>
          <w:kern w:val="0"/>
          <w:sz w:val="24"/>
          <w:szCs w:val="24"/>
        </w:rPr>
        <w:t>z</w:t>
      </w:r>
      <w:r w:rsidR="00D15D06" w:rsidRPr="006A5EAF">
        <w:rPr>
          <w:rFonts w:ascii="Arial" w:hAnsi="Arial" w:cs="Arial"/>
          <w:kern w:val="0"/>
          <w:sz w:val="24"/>
          <w:szCs w:val="24"/>
        </w:rPr>
        <w:t xml:space="preserve">ed </w:t>
      </w:r>
      <w:r w:rsidR="00725327" w:rsidRPr="006A5EAF">
        <w:rPr>
          <w:rFonts w:ascii="Arial" w:hAnsi="Arial" w:cs="Arial"/>
          <w:kern w:val="0"/>
          <w:sz w:val="24"/>
          <w:szCs w:val="24"/>
        </w:rPr>
        <w:t xml:space="preserve">increases in water level, </w:t>
      </w:r>
      <w:r w:rsidR="005D5D6A" w:rsidRPr="006A5EAF">
        <w:rPr>
          <w:rFonts w:ascii="Arial" w:hAnsi="Arial" w:cs="Arial" w:hint="eastAsia"/>
          <w:kern w:val="0"/>
          <w:sz w:val="24"/>
          <w:szCs w:val="24"/>
        </w:rPr>
        <w:t xml:space="preserve">thus </w:t>
      </w:r>
      <w:r w:rsidR="00725327" w:rsidRPr="006A5EAF">
        <w:rPr>
          <w:rFonts w:ascii="Arial" w:hAnsi="Arial" w:cs="Arial"/>
          <w:kern w:val="0"/>
          <w:sz w:val="24"/>
          <w:szCs w:val="24"/>
        </w:rPr>
        <w:t xml:space="preserve">increasing the potential energy </w:t>
      </w:r>
      <w:r w:rsidR="00DB77AE" w:rsidRPr="006A5EAF">
        <w:rPr>
          <w:rFonts w:ascii="Arial" w:hAnsi="Arial" w:cs="Arial" w:hint="eastAsia"/>
          <w:kern w:val="0"/>
          <w:sz w:val="24"/>
          <w:szCs w:val="24"/>
        </w:rPr>
        <w:t>which</w:t>
      </w:r>
      <w:r w:rsidR="00DB77AE" w:rsidRPr="006A5EAF">
        <w:rPr>
          <w:rFonts w:ascii="Arial" w:hAnsi="Arial" w:cs="Arial"/>
          <w:kern w:val="0"/>
          <w:sz w:val="24"/>
          <w:szCs w:val="24"/>
        </w:rPr>
        <w:t xml:space="preserve"> </w:t>
      </w:r>
      <w:r w:rsidR="00725327" w:rsidRPr="006A5EAF">
        <w:rPr>
          <w:rFonts w:ascii="Arial" w:hAnsi="Arial" w:cs="Arial"/>
          <w:kern w:val="0"/>
          <w:sz w:val="24"/>
          <w:szCs w:val="24"/>
        </w:rPr>
        <w:t>cannot be dissipated by friction in the space and time scales of the local system</w:t>
      </w:r>
      <w:r w:rsidR="0097346D" w:rsidRPr="006A5EAF">
        <w:rPr>
          <w:rFonts w:ascii="Arial" w:hAnsi="Arial" w:cs="Arial"/>
          <w:kern w:val="0"/>
          <w:sz w:val="24"/>
          <w:szCs w:val="24"/>
        </w:rPr>
        <w:t>.</w:t>
      </w:r>
    </w:p>
    <w:p w14:paraId="5F078ECC" w14:textId="18DE4248" w:rsidR="00CE58C7" w:rsidRPr="006A5EAF" w:rsidRDefault="006A1276" w:rsidP="000C436D">
      <w:pPr>
        <w:autoSpaceDE w:val="0"/>
        <w:autoSpaceDN w:val="0"/>
        <w:adjustRightInd w:val="0"/>
        <w:spacing w:line="480" w:lineRule="auto"/>
        <w:rPr>
          <w:rFonts w:ascii="Arial" w:hAnsi="Arial" w:cs="Arial"/>
          <w:b/>
          <w:kern w:val="0"/>
          <w:sz w:val="24"/>
          <w:szCs w:val="24"/>
        </w:rPr>
      </w:pPr>
      <w:r w:rsidRPr="006A5EAF">
        <w:rPr>
          <w:rFonts w:ascii="Arial" w:hAnsi="Arial" w:cs="Arial"/>
          <w:b/>
          <w:kern w:val="0"/>
          <w:sz w:val="24"/>
          <w:szCs w:val="24"/>
        </w:rPr>
        <w:t xml:space="preserve">4.3 </w:t>
      </w:r>
      <w:r w:rsidR="00093A6F" w:rsidRPr="006A5EAF">
        <w:rPr>
          <w:rFonts w:ascii="Arial" w:hAnsi="Arial" w:cs="Arial" w:hint="eastAsia"/>
          <w:b/>
          <w:kern w:val="0"/>
          <w:sz w:val="24"/>
          <w:szCs w:val="24"/>
        </w:rPr>
        <w:t>Season</w:t>
      </w:r>
      <w:r w:rsidR="00966E81" w:rsidRPr="006A5EAF">
        <w:rPr>
          <w:rFonts w:ascii="Arial" w:hAnsi="Arial" w:cs="Arial" w:hint="eastAsia"/>
          <w:b/>
          <w:kern w:val="0"/>
          <w:sz w:val="24"/>
          <w:szCs w:val="24"/>
        </w:rPr>
        <w:t>al</w:t>
      </w:r>
      <w:r w:rsidR="00093A6F" w:rsidRPr="006A5EAF">
        <w:rPr>
          <w:rFonts w:ascii="Arial" w:hAnsi="Arial" w:cs="Arial" w:hint="eastAsia"/>
          <w:b/>
          <w:kern w:val="0"/>
          <w:sz w:val="24"/>
          <w:szCs w:val="24"/>
        </w:rPr>
        <w:t xml:space="preserve"> </w:t>
      </w:r>
      <w:r w:rsidR="00093A6F" w:rsidRPr="006A5EAF">
        <w:rPr>
          <w:rFonts w:ascii="Arial" w:hAnsi="Arial" w:cs="Arial"/>
          <w:b/>
          <w:kern w:val="0"/>
          <w:sz w:val="24"/>
          <w:szCs w:val="24"/>
        </w:rPr>
        <w:t>variation</w:t>
      </w:r>
      <w:r w:rsidR="00093A6F" w:rsidRPr="006A5EAF">
        <w:rPr>
          <w:rFonts w:ascii="Arial" w:hAnsi="Arial" w:cs="Arial" w:hint="eastAsia"/>
          <w:b/>
          <w:kern w:val="0"/>
          <w:sz w:val="24"/>
          <w:szCs w:val="24"/>
        </w:rPr>
        <w:t xml:space="preserve"> of tidal </w:t>
      </w:r>
      <w:r w:rsidR="00D30FA6" w:rsidRPr="006A5EAF">
        <w:rPr>
          <w:rFonts w:ascii="Arial" w:hAnsi="Arial" w:cs="Arial" w:hint="eastAsia"/>
          <w:b/>
          <w:kern w:val="0"/>
          <w:sz w:val="24"/>
          <w:szCs w:val="24"/>
        </w:rPr>
        <w:t xml:space="preserve">mechanical </w:t>
      </w:r>
      <w:r w:rsidR="00093A6F" w:rsidRPr="006A5EAF">
        <w:rPr>
          <w:rFonts w:ascii="Arial" w:hAnsi="Arial" w:cs="Arial" w:hint="eastAsia"/>
          <w:b/>
          <w:kern w:val="0"/>
          <w:sz w:val="24"/>
          <w:szCs w:val="24"/>
        </w:rPr>
        <w:t xml:space="preserve">energy </w:t>
      </w:r>
      <w:r w:rsidR="00791927" w:rsidRPr="006A5EAF">
        <w:rPr>
          <w:rFonts w:ascii="Arial" w:hAnsi="Arial" w:cs="Arial" w:hint="eastAsia"/>
          <w:b/>
          <w:kern w:val="0"/>
          <w:sz w:val="24"/>
          <w:szCs w:val="24"/>
        </w:rPr>
        <w:t xml:space="preserve">during </w:t>
      </w:r>
      <w:r w:rsidR="00093A6F" w:rsidRPr="006A5EAF">
        <w:rPr>
          <w:rFonts w:ascii="Arial" w:hAnsi="Arial" w:cs="Arial" w:hint="eastAsia"/>
          <w:b/>
          <w:kern w:val="0"/>
          <w:sz w:val="24"/>
          <w:szCs w:val="24"/>
        </w:rPr>
        <w:t>the flood and ebb</w:t>
      </w:r>
    </w:p>
    <w:p w14:paraId="20D252D5" w14:textId="7E3C500A" w:rsidR="005F1265" w:rsidRPr="006A5EAF" w:rsidRDefault="00725327"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It has been suggested that river </w:t>
      </w:r>
      <w:r w:rsidR="0027786E" w:rsidRPr="006A5EAF">
        <w:rPr>
          <w:rFonts w:ascii="Arial" w:hAnsi="Arial" w:cs="Arial"/>
          <w:kern w:val="0"/>
          <w:sz w:val="24"/>
          <w:szCs w:val="24"/>
        </w:rPr>
        <w:t>discharge attenuates the tidal motion</w:t>
      </w:r>
      <w:r w:rsidR="00EA6A1A" w:rsidRPr="006A5EAF">
        <w:rPr>
          <w:rFonts w:ascii="Arial" w:hAnsi="Arial" w:cs="Arial"/>
          <w:kern w:val="0"/>
          <w:sz w:val="24"/>
          <w:szCs w:val="24"/>
        </w:rPr>
        <w:t xml:space="preserve"> </w:t>
      </w:r>
      <w:r w:rsidR="00113A69" w:rsidRPr="006A5EAF">
        <w:rPr>
          <w:rFonts w:ascii="Arial" w:hAnsi="Arial" w:cs="Arial"/>
          <w:kern w:val="0"/>
          <w:sz w:val="24"/>
          <w:szCs w:val="24"/>
        </w:rPr>
        <w:fldChar w:fldCharType="begin"/>
      </w:r>
      <w:r w:rsidR="00113A69" w:rsidRPr="006A5EAF">
        <w:rPr>
          <w:rFonts w:ascii="Arial" w:hAnsi="Arial" w:cs="Arial"/>
          <w:kern w:val="0"/>
          <w:sz w:val="24"/>
          <w:szCs w:val="24"/>
        </w:rPr>
        <w:instrText xml:space="preserve"> ADDIN NE.Ref.{ED5C707C-4539-4E0B-8B7C-F77D05206C7F}</w:instrText>
      </w:r>
      <w:r w:rsidR="00113A69" w:rsidRPr="006A5EAF">
        <w:rPr>
          <w:rFonts w:ascii="Arial" w:hAnsi="Arial" w:cs="Arial"/>
          <w:kern w:val="0"/>
          <w:sz w:val="24"/>
          <w:szCs w:val="24"/>
        </w:rPr>
        <w:fldChar w:fldCharType="separate"/>
      </w:r>
      <w:ins w:id="1037" w:author="Author">
        <w:r w:rsidR="00267782">
          <w:rPr>
            <w:rFonts w:ascii="Arial" w:hAnsi="Arial" w:cs="Arial"/>
            <w:color w:val="080000"/>
            <w:kern w:val="0"/>
            <w:sz w:val="24"/>
            <w:szCs w:val="24"/>
          </w:rPr>
          <w:t>(Sassi and Hoitink, 2013)</w:t>
        </w:r>
        <w:del w:id="1038" w:author="Author">
          <w:r w:rsidR="004A63A0" w:rsidDel="00267782">
            <w:rPr>
              <w:rFonts w:ascii="Arial" w:hAnsi="Arial" w:cs="Arial"/>
              <w:color w:val="080000"/>
              <w:kern w:val="0"/>
              <w:sz w:val="24"/>
              <w:szCs w:val="24"/>
            </w:rPr>
            <w:delText>[Sassi and Hoitink 2013]</w:delText>
          </w:r>
        </w:del>
      </w:ins>
      <w:del w:id="1039" w:author="Author">
        <w:r w:rsidR="00113A69" w:rsidRPr="006A5EAF" w:rsidDel="00267782">
          <w:rPr>
            <w:rFonts w:ascii="Arial" w:hAnsi="Arial" w:cs="Arial"/>
            <w:kern w:val="0"/>
            <w:sz w:val="24"/>
            <w:szCs w:val="24"/>
          </w:rPr>
          <w:delText>(Sassi and Hoitink, 2013)</w:delText>
        </w:r>
      </w:del>
      <w:r w:rsidR="00113A69" w:rsidRPr="006A5EAF">
        <w:rPr>
          <w:rFonts w:ascii="Arial" w:hAnsi="Arial" w:cs="Arial"/>
          <w:kern w:val="0"/>
          <w:sz w:val="24"/>
          <w:szCs w:val="24"/>
        </w:rPr>
        <w:fldChar w:fldCharType="end"/>
      </w:r>
      <w:r w:rsidR="0027786E" w:rsidRPr="006A5EAF">
        <w:rPr>
          <w:rFonts w:ascii="Arial" w:hAnsi="Arial" w:cs="Arial"/>
          <w:kern w:val="0"/>
          <w:sz w:val="24"/>
          <w:szCs w:val="24"/>
        </w:rPr>
        <w:t xml:space="preserve">, thus </w:t>
      </w:r>
      <w:r w:rsidRPr="006A5EAF">
        <w:rPr>
          <w:rFonts w:ascii="Arial" w:hAnsi="Arial" w:cs="Arial"/>
          <w:kern w:val="0"/>
          <w:sz w:val="24"/>
          <w:szCs w:val="24"/>
        </w:rPr>
        <w:t xml:space="preserve">the </w:t>
      </w:r>
      <w:r w:rsidR="00B66E95" w:rsidRPr="006A5EAF">
        <w:rPr>
          <w:rFonts w:ascii="Arial" w:hAnsi="Arial" w:cs="Arial"/>
          <w:kern w:val="0"/>
          <w:sz w:val="24"/>
          <w:szCs w:val="24"/>
        </w:rPr>
        <w:t>flood discharge volume</w:t>
      </w:r>
      <w:r w:rsidR="00B320D0"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Q</m:t>
            </m:r>
          </m:e>
          <m:sub>
            <m:r>
              <m:rPr>
                <m:sty m:val="p"/>
              </m:rPr>
              <w:rPr>
                <w:rFonts w:ascii="Cambria Math" w:hAnsi="Cambria Math" w:cs="Arial"/>
                <w:kern w:val="0"/>
                <w:sz w:val="24"/>
                <w:szCs w:val="24"/>
              </w:rPr>
              <m:t>F</m:t>
            </m:r>
          </m:sub>
        </m:sSub>
        <m:d>
          <m:dPr>
            <m:ctrlPr>
              <w:rPr>
                <w:rFonts w:ascii="Cambria Math" w:hAnsi="Cambria Math" w:cs="Arial"/>
                <w:i/>
                <w:kern w:val="0"/>
                <w:sz w:val="24"/>
                <w:szCs w:val="24"/>
              </w:rPr>
            </m:ctrlPr>
          </m:dPr>
          <m:e>
            <m:r>
              <w:rPr>
                <w:rFonts w:ascii="Cambria Math" w:hAnsi="Cambria Math" w:cs="Arial"/>
                <w:kern w:val="0"/>
                <w:sz w:val="24"/>
                <w:szCs w:val="24"/>
              </w:rPr>
              <m:t>x</m:t>
            </m:r>
          </m:e>
        </m:d>
        <m:r>
          <m:rPr>
            <m:sty m:val="p"/>
          </m:rPr>
          <w:rPr>
            <w:rFonts w:ascii="Cambria Math" w:hAnsi="Cambria Math" w:cs="Arial"/>
            <w:kern w:val="0"/>
            <w:sz w:val="24"/>
            <w:szCs w:val="24"/>
          </w:rPr>
          <m:t>=</m:t>
        </m:r>
        <m:nary>
          <m:naryPr>
            <m:limLoc m:val="subSup"/>
            <m:ctrlPr>
              <w:rPr>
                <w:rFonts w:ascii="Cambria Math" w:hAnsi="Cambria Math" w:cs="Arial"/>
                <w:kern w:val="0"/>
                <w:sz w:val="24"/>
                <w:szCs w:val="24"/>
              </w:rPr>
            </m:ctrlPr>
          </m:naryPr>
          <m:sub>
            <m:r>
              <m:rPr>
                <m:sty m:val="p"/>
              </m:rPr>
              <w:rPr>
                <w:rFonts w:ascii="Cambria Math" w:hAnsi="Cambria Math" w:cs="Arial"/>
                <w:kern w:val="0"/>
                <w:sz w:val="24"/>
                <w:szCs w:val="24"/>
              </w:rPr>
              <m:t>LWS</m:t>
            </m:r>
          </m:sub>
          <m:sup>
            <m:r>
              <m:rPr>
                <m:sty m:val="p"/>
              </m:rPr>
              <w:rPr>
                <w:rFonts w:ascii="Cambria Math" w:hAnsi="Cambria Math" w:cs="Arial"/>
                <w:kern w:val="0"/>
                <w:sz w:val="24"/>
                <w:szCs w:val="24"/>
              </w:rPr>
              <m:t>HWS</m:t>
            </m:r>
          </m:sup>
          <m:e>
            <m:r>
              <m:rPr>
                <m:sty m:val="p"/>
              </m:rPr>
              <w:rPr>
                <w:rFonts w:ascii="Cambria Math" w:hAnsi="Cambria Math" w:cs="Arial"/>
                <w:kern w:val="0"/>
                <w:sz w:val="24"/>
                <w:szCs w:val="24"/>
              </w:rPr>
              <m:t>q(x,t)dt</m:t>
            </m:r>
          </m:e>
        </m:nary>
      </m:oMath>
      <w:r w:rsidR="00B320D0" w:rsidRPr="006A5EAF">
        <w:rPr>
          <w:rFonts w:ascii="Arial" w:hAnsi="Arial" w:cs="Arial"/>
          <w:kern w:val="0"/>
          <w:sz w:val="24"/>
          <w:szCs w:val="24"/>
        </w:rPr>
        <w:t>)</w:t>
      </w:r>
      <w:r w:rsidR="0027786E" w:rsidRPr="006A5EAF">
        <w:rPr>
          <w:rFonts w:ascii="Arial" w:hAnsi="Arial" w:cs="Arial"/>
          <w:kern w:val="0"/>
          <w:sz w:val="24"/>
          <w:szCs w:val="24"/>
        </w:rPr>
        <w:t xml:space="preserve"> decreas</w:t>
      </w:r>
      <w:r w:rsidR="00C17A88" w:rsidRPr="006A5EAF">
        <w:rPr>
          <w:rFonts w:ascii="Arial" w:hAnsi="Arial" w:cs="Arial"/>
          <w:kern w:val="0"/>
          <w:sz w:val="24"/>
          <w:szCs w:val="24"/>
        </w:rPr>
        <w:t>es</w:t>
      </w:r>
      <w:r w:rsidR="0027786E" w:rsidRPr="006A5EAF">
        <w:rPr>
          <w:rFonts w:ascii="Arial" w:hAnsi="Arial" w:cs="Arial"/>
          <w:kern w:val="0"/>
          <w:sz w:val="24"/>
          <w:szCs w:val="24"/>
        </w:rPr>
        <w:t xml:space="preserve"> </w:t>
      </w:r>
      <w:r w:rsidRPr="006A5EAF">
        <w:rPr>
          <w:rFonts w:ascii="Arial" w:hAnsi="Arial" w:cs="Arial"/>
          <w:kern w:val="0"/>
          <w:sz w:val="24"/>
          <w:szCs w:val="24"/>
        </w:rPr>
        <w:t>as</w:t>
      </w:r>
      <w:r w:rsidR="005D5081" w:rsidRPr="006A5EAF">
        <w:rPr>
          <w:rFonts w:ascii="Arial" w:hAnsi="Arial" w:cs="Arial"/>
          <w:kern w:val="0"/>
          <w:sz w:val="24"/>
          <w:szCs w:val="24"/>
        </w:rPr>
        <w:t xml:space="preserve"> river discharge rate</w:t>
      </w:r>
      <w:r w:rsidR="0027786E"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q</m:t>
            </m:r>
          </m:e>
          <m:sub>
            <m:r>
              <m:rPr>
                <m:sty m:val="p"/>
              </m:rPr>
              <w:rPr>
                <w:rFonts w:ascii="Cambria Math" w:hAnsi="Cambria Math" w:cs="Arial"/>
                <w:kern w:val="0"/>
                <w:sz w:val="24"/>
                <w:szCs w:val="24"/>
              </w:rPr>
              <m:t>r</m:t>
            </m:r>
          </m:sub>
        </m:sSub>
      </m:oMath>
      <w:r w:rsidR="00220E79" w:rsidRPr="006A5EAF">
        <w:rPr>
          <w:rFonts w:ascii="Arial" w:hAnsi="Arial" w:cs="Arial"/>
          <w:kern w:val="0"/>
          <w:sz w:val="24"/>
          <w:szCs w:val="24"/>
        </w:rPr>
        <w:t xml:space="preserve"> </w:t>
      </w:r>
      <w:r w:rsidRPr="006A5EAF">
        <w:rPr>
          <w:rFonts w:ascii="Arial" w:hAnsi="Arial" w:cs="Arial"/>
          <w:kern w:val="0"/>
          <w:sz w:val="24"/>
          <w:szCs w:val="24"/>
        </w:rPr>
        <w:t xml:space="preserve">increases </w:t>
      </w:r>
      <w:r w:rsidR="00220E79" w:rsidRPr="006A5EAF">
        <w:rPr>
          <w:rFonts w:ascii="Arial" w:hAnsi="Arial" w:cs="Arial"/>
          <w:kern w:val="0"/>
          <w:sz w:val="24"/>
          <w:szCs w:val="24"/>
        </w:rPr>
        <w:t>(</w:t>
      </w:r>
      <w:r w:rsidR="00420162" w:rsidRPr="006A5EAF">
        <w:rPr>
          <w:rFonts w:ascii="Arial" w:hAnsi="Arial" w:cs="Arial"/>
          <w:kern w:val="0"/>
          <w:sz w:val="24"/>
          <w:szCs w:val="24"/>
        </w:rPr>
        <w:t xml:space="preserve">Figure </w:t>
      </w:r>
      <w:r w:rsidR="002045B2" w:rsidRPr="006A5EAF">
        <w:rPr>
          <w:rFonts w:ascii="Arial" w:hAnsi="Arial" w:cs="Arial" w:hint="eastAsia"/>
          <w:kern w:val="0"/>
          <w:sz w:val="24"/>
          <w:szCs w:val="24"/>
        </w:rPr>
        <w:t>5a</w:t>
      </w:r>
      <w:r w:rsidR="0027786E" w:rsidRPr="006A5EAF">
        <w:rPr>
          <w:rFonts w:ascii="Arial" w:hAnsi="Arial" w:cs="Arial"/>
          <w:kern w:val="0"/>
          <w:sz w:val="24"/>
          <w:szCs w:val="24"/>
        </w:rPr>
        <w:t>, solid line</w:t>
      </w:r>
      <w:r w:rsidR="00220E79" w:rsidRPr="006A5EAF">
        <w:rPr>
          <w:rFonts w:ascii="Arial" w:hAnsi="Arial" w:cs="Arial"/>
          <w:kern w:val="0"/>
          <w:sz w:val="24"/>
          <w:szCs w:val="24"/>
        </w:rPr>
        <w:t>s</w:t>
      </w:r>
      <w:r w:rsidR="0027786E" w:rsidRPr="006A5EAF">
        <w:rPr>
          <w:rFonts w:ascii="Arial" w:hAnsi="Arial" w:cs="Arial"/>
          <w:kern w:val="0"/>
          <w:sz w:val="24"/>
          <w:szCs w:val="24"/>
        </w:rPr>
        <w:t>).</w:t>
      </w:r>
      <w:r w:rsidR="001A47DD" w:rsidRPr="006A5EAF">
        <w:rPr>
          <w:rFonts w:ascii="Arial" w:hAnsi="Arial" w:cs="Arial"/>
          <w:kern w:val="0"/>
          <w:sz w:val="24"/>
          <w:szCs w:val="24"/>
        </w:rPr>
        <w:t xml:space="preserve"> The </w:t>
      </w:r>
      <w:r w:rsidR="002151BD" w:rsidRPr="006A5EAF">
        <w:rPr>
          <w:rFonts w:ascii="Arial" w:hAnsi="Arial" w:cs="Arial"/>
          <w:kern w:val="0"/>
          <w:sz w:val="24"/>
          <w:szCs w:val="24"/>
        </w:rPr>
        <w:t xml:space="preserve">locations </w:t>
      </w:r>
      <w:r w:rsidRPr="006A5EAF">
        <w:rPr>
          <w:rFonts w:ascii="Arial" w:hAnsi="Arial" w:cs="Arial"/>
          <w:kern w:val="0"/>
          <w:sz w:val="24"/>
          <w:szCs w:val="24"/>
        </w:rPr>
        <w:t>I,</w:t>
      </w:r>
      <w:r w:rsidR="008642F3" w:rsidRPr="006A5EAF">
        <w:rPr>
          <w:rFonts w:ascii="Arial" w:hAnsi="Arial" w:cs="Arial"/>
          <w:kern w:val="0"/>
          <w:sz w:val="24"/>
          <w:szCs w:val="24"/>
        </w:rPr>
        <w:t xml:space="preserve"> </w:t>
      </w:r>
      <w:r w:rsidR="008642F3" w:rsidRPr="006A5EAF">
        <w:rPr>
          <w:rFonts w:ascii="Arial" w:hAnsi="Arial" w:cs="Arial"/>
          <w:kern w:val="0"/>
          <w:sz w:val="24"/>
          <w:szCs w:val="24"/>
        </w:rPr>
        <w:fldChar w:fldCharType="begin"/>
      </w:r>
      <w:r w:rsidR="008642F3" w:rsidRPr="006A5EAF">
        <w:rPr>
          <w:rFonts w:ascii="Arial" w:hAnsi="Arial" w:cs="Arial"/>
          <w:kern w:val="0"/>
          <w:sz w:val="24"/>
          <w:szCs w:val="24"/>
        </w:rPr>
        <w:instrText xml:space="preserve"> = 2 \* ROMAN </w:instrText>
      </w:r>
      <w:r w:rsidR="008642F3" w:rsidRPr="006A5EAF">
        <w:rPr>
          <w:rFonts w:ascii="Arial" w:hAnsi="Arial" w:cs="Arial"/>
          <w:kern w:val="0"/>
          <w:sz w:val="24"/>
          <w:szCs w:val="24"/>
        </w:rPr>
        <w:fldChar w:fldCharType="separate"/>
      </w:r>
      <w:r w:rsidR="008642F3" w:rsidRPr="006A5EAF">
        <w:rPr>
          <w:rFonts w:ascii="Arial" w:hAnsi="Arial" w:cs="Arial"/>
          <w:noProof/>
          <w:kern w:val="0"/>
          <w:sz w:val="24"/>
          <w:szCs w:val="24"/>
        </w:rPr>
        <w:t>II</w:t>
      </w:r>
      <w:r w:rsidR="008642F3" w:rsidRPr="006A5EAF">
        <w:rPr>
          <w:rFonts w:ascii="Arial" w:hAnsi="Arial" w:cs="Arial"/>
          <w:kern w:val="0"/>
          <w:sz w:val="24"/>
          <w:szCs w:val="24"/>
        </w:rPr>
        <w:fldChar w:fldCharType="end"/>
      </w:r>
      <w:r w:rsidR="00822FBA" w:rsidRPr="006A5EAF">
        <w:rPr>
          <w:rFonts w:ascii="Arial" w:hAnsi="Arial" w:cs="Arial"/>
          <w:b/>
          <w:kern w:val="0"/>
          <w:sz w:val="24"/>
          <w:szCs w:val="24"/>
        </w:rPr>
        <w:t xml:space="preserve"> </w:t>
      </w:r>
      <w:r w:rsidR="00822FBA" w:rsidRPr="006A5EAF">
        <w:rPr>
          <w:rFonts w:ascii="Arial" w:hAnsi="Arial" w:cs="Arial"/>
          <w:kern w:val="0"/>
          <w:sz w:val="24"/>
          <w:szCs w:val="24"/>
        </w:rPr>
        <w:t xml:space="preserve">and </w:t>
      </w:r>
      <w:r w:rsidR="008642F3" w:rsidRPr="006A5EAF">
        <w:rPr>
          <w:rFonts w:ascii="Arial" w:hAnsi="Arial" w:cs="Arial"/>
          <w:kern w:val="0"/>
          <w:sz w:val="24"/>
          <w:szCs w:val="24"/>
        </w:rPr>
        <w:fldChar w:fldCharType="begin"/>
      </w:r>
      <w:r w:rsidR="008642F3" w:rsidRPr="006A5EAF">
        <w:rPr>
          <w:rFonts w:ascii="Arial" w:hAnsi="Arial" w:cs="Arial"/>
          <w:kern w:val="0"/>
          <w:sz w:val="24"/>
          <w:szCs w:val="24"/>
        </w:rPr>
        <w:instrText xml:space="preserve"> = 3 \* ROMAN </w:instrText>
      </w:r>
      <w:r w:rsidR="008642F3" w:rsidRPr="006A5EAF">
        <w:rPr>
          <w:rFonts w:ascii="Arial" w:hAnsi="Arial" w:cs="Arial"/>
          <w:kern w:val="0"/>
          <w:sz w:val="24"/>
          <w:szCs w:val="24"/>
        </w:rPr>
        <w:fldChar w:fldCharType="separate"/>
      </w:r>
      <w:r w:rsidR="008642F3" w:rsidRPr="006A5EAF">
        <w:rPr>
          <w:rFonts w:ascii="Arial" w:hAnsi="Arial" w:cs="Arial"/>
          <w:noProof/>
          <w:kern w:val="0"/>
          <w:sz w:val="24"/>
          <w:szCs w:val="24"/>
        </w:rPr>
        <w:t>III</w:t>
      </w:r>
      <w:r w:rsidR="008642F3" w:rsidRPr="006A5EAF">
        <w:rPr>
          <w:rFonts w:ascii="Arial" w:hAnsi="Arial" w:cs="Arial"/>
          <w:kern w:val="0"/>
          <w:sz w:val="24"/>
          <w:szCs w:val="24"/>
        </w:rPr>
        <w:fldChar w:fldCharType="end"/>
      </w:r>
      <w:r w:rsidR="00822FBA" w:rsidRPr="006A5EAF">
        <w:rPr>
          <w:rFonts w:ascii="Arial" w:hAnsi="Arial" w:cs="Arial"/>
          <w:kern w:val="0"/>
          <w:sz w:val="24"/>
          <w:szCs w:val="24"/>
        </w:rPr>
        <w:t xml:space="preserve"> </w:t>
      </w:r>
      <w:r w:rsidR="00D8133E" w:rsidRPr="006A5EAF">
        <w:rPr>
          <w:rFonts w:ascii="Arial" w:hAnsi="Arial" w:cs="Arial"/>
          <w:kern w:val="0"/>
          <w:sz w:val="24"/>
          <w:szCs w:val="24"/>
        </w:rPr>
        <w:t xml:space="preserve">in </w:t>
      </w:r>
      <w:r w:rsidR="00420162" w:rsidRPr="006A5EAF">
        <w:rPr>
          <w:rFonts w:ascii="Arial" w:hAnsi="Arial" w:cs="Arial"/>
          <w:kern w:val="0"/>
          <w:sz w:val="24"/>
          <w:szCs w:val="24"/>
        </w:rPr>
        <w:t xml:space="preserve">Figure </w:t>
      </w:r>
      <w:r w:rsidR="002045B2" w:rsidRPr="006A5EAF">
        <w:rPr>
          <w:rFonts w:ascii="Arial" w:hAnsi="Arial" w:cs="Arial" w:hint="eastAsia"/>
          <w:kern w:val="0"/>
          <w:sz w:val="24"/>
          <w:szCs w:val="24"/>
        </w:rPr>
        <w:t>5a</w:t>
      </w:r>
      <w:r w:rsidR="002045B2" w:rsidRPr="006A5EAF">
        <w:rPr>
          <w:rFonts w:ascii="Arial" w:hAnsi="Arial" w:cs="Arial"/>
          <w:kern w:val="0"/>
          <w:sz w:val="24"/>
          <w:szCs w:val="24"/>
        </w:rPr>
        <w:t xml:space="preserve"> </w:t>
      </w:r>
      <w:r w:rsidRPr="006A5EAF">
        <w:rPr>
          <w:rFonts w:ascii="Arial" w:hAnsi="Arial" w:cs="Arial"/>
          <w:kern w:val="0"/>
          <w:sz w:val="24"/>
          <w:szCs w:val="24"/>
        </w:rPr>
        <w:t xml:space="preserve">mark the </w:t>
      </w:r>
      <w:r w:rsidR="00822FBA" w:rsidRPr="006A5EAF">
        <w:rPr>
          <w:rFonts w:ascii="Arial" w:hAnsi="Arial" w:cs="Arial"/>
          <w:kern w:val="0"/>
          <w:sz w:val="24"/>
          <w:szCs w:val="24"/>
        </w:rPr>
        <w:t>tidal current limit</w:t>
      </w:r>
      <w:r w:rsidR="002151BD" w:rsidRPr="006A5EAF">
        <w:rPr>
          <w:rFonts w:ascii="Arial" w:hAnsi="Arial" w:cs="Arial"/>
          <w:kern w:val="0"/>
          <w:sz w:val="24"/>
          <w:szCs w:val="24"/>
        </w:rPr>
        <w:t xml:space="preserve"> </w:t>
      </w:r>
      <w:r w:rsidRPr="006A5EAF">
        <w:rPr>
          <w:rFonts w:ascii="Arial" w:hAnsi="Arial" w:cs="Arial"/>
          <w:kern w:val="0"/>
          <w:sz w:val="24"/>
          <w:szCs w:val="24"/>
        </w:rPr>
        <w:t xml:space="preserve">for the peak, </w:t>
      </w:r>
      <w:r w:rsidR="002151BD" w:rsidRPr="006A5EAF">
        <w:rPr>
          <w:rFonts w:ascii="Arial" w:hAnsi="Arial" w:cs="Arial"/>
          <w:kern w:val="0"/>
          <w:sz w:val="24"/>
          <w:szCs w:val="24"/>
        </w:rPr>
        <w:t>wet and dry season respectively</w:t>
      </w:r>
      <w:r w:rsidR="008F29F1" w:rsidRPr="006A5EAF">
        <w:rPr>
          <w:rFonts w:ascii="Arial" w:hAnsi="Arial" w:cs="Arial"/>
          <w:kern w:val="0"/>
          <w:sz w:val="24"/>
          <w:szCs w:val="24"/>
        </w:rPr>
        <w:t>. Further</w:t>
      </w:r>
      <w:r w:rsidR="008D598D" w:rsidRPr="006A5EAF">
        <w:rPr>
          <w:rFonts w:ascii="Arial" w:hAnsi="Arial" w:cs="Arial"/>
          <w:kern w:val="0"/>
          <w:sz w:val="24"/>
          <w:szCs w:val="24"/>
        </w:rPr>
        <w:t xml:space="preserve"> upstream</w:t>
      </w:r>
      <w:r w:rsidR="00CC6F1E" w:rsidRPr="006A5EAF">
        <w:rPr>
          <w:rFonts w:ascii="Arial" w:hAnsi="Arial" w:cs="Arial"/>
          <w:kern w:val="0"/>
          <w:sz w:val="24"/>
          <w:szCs w:val="24"/>
        </w:rPr>
        <w:t xml:space="preserve"> </w:t>
      </w:r>
      <w:r w:rsidR="00397D7C" w:rsidRPr="006A5EAF">
        <w:rPr>
          <w:rFonts w:ascii="Arial" w:hAnsi="Arial" w:cs="Arial"/>
          <w:kern w:val="0"/>
          <w:sz w:val="24"/>
          <w:szCs w:val="24"/>
        </w:rPr>
        <w:t xml:space="preserve">bi-directional </w:t>
      </w:r>
      <w:r w:rsidR="00CC6F1E" w:rsidRPr="006A5EAF">
        <w:rPr>
          <w:rFonts w:ascii="Arial" w:hAnsi="Arial" w:cs="Arial"/>
          <w:kern w:val="0"/>
          <w:sz w:val="24"/>
          <w:szCs w:val="24"/>
        </w:rPr>
        <w:t xml:space="preserve">tidal dominance </w:t>
      </w:r>
      <w:r w:rsidR="008F29F1" w:rsidRPr="006A5EAF">
        <w:rPr>
          <w:rFonts w:ascii="Arial" w:hAnsi="Arial" w:cs="Arial"/>
          <w:kern w:val="0"/>
          <w:sz w:val="24"/>
          <w:szCs w:val="24"/>
        </w:rPr>
        <w:t xml:space="preserve">becomes </w:t>
      </w:r>
      <w:r w:rsidR="00397D7C" w:rsidRPr="006A5EAF">
        <w:rPr>
          <w:rFonts w:ascii="Arial" w:hAnsi="Arial" w:cs="Arial"/>
          <w:kern w:val="0"/>
          <w:sz w:val="24"/>
          <w:szCs w:val="24"/>
        </w:rPr>
        <w:t xml:space="preserve">unidirectional </w:t>
      </w:r>
      <w:r w:rsidR="00CC6F1E" w:rsidRPr="006A5EAF">
        <w:rPr>
          <w:rFonts w:ascii="Arial" w:hAnsi="Arial" w:cs="Arial"/>
          <w:kern w:val="0"/>
          <w:sz w:val="24"/>
          <w:szCs w:val="24"/>
        </w:rPr>
        <w:t>river dominance</w:t>
      </w:r>
      <w:r w:rsidR="00C96371" w:rsidRPr="006A5EAF">
        <w:rPr>
          <w:rFonts w:ascii="Arial" w:hAnsi="Arial" w:cs="Arial"/>
          <w:kern w:val="0"/>
          <w:sz w:val="24"/>
          <w:szCs w:val="24"/>
        </w:rPr>
        <w:t>.</w:t>
      </w:r>
      <w:r w:rsidR="00F14111" w:rsidRPr="006A5EAF">
        <w:rPr>
          <w:rFonts w:ascii="Arial" w:eastAsia="SimSun" w:hAnsi="Arial" w:cs="Arial"/>
          <w:kern w:val="0"/>
          <w:sz w:val="24"/>
          <w:szCs w:val="24"/>
          <w:lang w:val="en-GB" w:eastAsia="en-US"/>
        </w:rPr>
        <w:t xml:space="preserve"> It is worth noting that the flood duration (LWS-HWS) and ebb duration (HWS-LWS) </w:t>
      </w:r>
      <w:r w:rsidR="00094B6F" w:rsidRPr="006A5EAF">
        <w:rPr>
          <w:rFonts w:ascii="Arial" w:eastAsia="SimSun" w:hAnsi="Arial" w:cs="Arial" w:hint="eastAsia"/>
          <w:kern w:val="0"/>
          <w:sz w:val="24"/>
          <w:szCs w:val="24"/>
          <w:lang w:val="en-GB"/>
        </w:rPr>
        <w:t>are</w:t>
      </w:r>
      <w:r w:rsidR="00094B6F" w:rsidRPr="006A5EAF">
        <w:rPr>
          <w:rFonts w:ascii="Arial" w:eastAsia="SimSun" w:hAnsi="Arial" w:cs="Arial"/>
          <w:kern w:val="0"/>
          <w:sz w:val="24"/>
          <w:szCs w:val="24"/>
          <w:lang w:val="en-GB" w:eastAsia="en-US"/>
        </w:rPr>
        <w:t xml:space="preserve"> </w:t>
      </w:r>
      <w:r w:rsidR="00F14111" w:rsidRPr="006A5EAF">
        <w:rPr>
          <w:rFonts w:ascii="Arial" w:eastAsia="SimSun" w:hAnsi="Arial" w:cs="Arial"/>
          <w:kern w:val="0"/>
          <w:sz w:val="24"/>
          <w:szCs w:val="24"/>
          <w:lang w:val="en-GB" w:eastAsia="en-US"/>
        </w:rPr>
        <w:t xml:space="preserve">not fixed along </w:t>
      </w:r>
      <w:r w:rsidR="004C3BEC" w:rsidRPr="006A5EAF">
        <w:rPr>
          <w:rFonts w:ascii="Arial" w:eastAsia="SimSun" w:hAnsi="Arial" w:cs="Arial" w:hint="eastAsia"/>
          <w:kern w:val="0"/>
          <w:sz w:val="24"/>
          <w:szCs w:val="24"/>
          <w:lang w:val="en-GB"/>
        </w:rPr>
        <w:t xml:space="preserve">the </w:t>
      </w:r>
      <w:r w:rsidR="00F14111" w:rsidRPr="006A5EAF">
        <w:rPr>
          <w:rFonts w:ascii="Arial" w:eastAsia="SimSun" w:hAnsi="Arial" w:cs="Arial"/>
          <w:kern w:val="0"/>
          <w:sz w:val="24"/>
          <w:szCs w:val="24"/>
          <w:lang w:val="en-GB" w:eastAsia="en-US"/>
        </w:rPr>
        <w:t xml:space="preserve">estuary. As river discharge gains influence upstream, the ebb duration </w:t>
      </w:r>
      <w:r w:rsidR="008F29F1" w:rsidRPr="006A5EAF">
        <w:rPr>
          <w:rFonts w:ascii="Arial" w:eastAsia="SimSun" w:hAnsi="Arial" w:cs="Arial"/>
          <w:kern w:val="0"/>
          <w:sz w:val="24"/>
          <w:szCs w:val="24"/>
          <w:lang w:val="en-GB" w:eastAsia="en-US"/>
        </w:rPr>
        <w:t>increases</w:t>
      </w:r>
      <w:r w:rsidR="00F14111" w:rsidRPr="006A5EAF">
        <w:rPr>
          <w:rFonts w:ascii="Arial" w:eastAsia="SimSun" w:hAnsi="Arial" w:cs="Arial"/>
          <w:kern w:val="0"/>
          <w:sz w:val="24"/>
          <w:szCs w:val="24"/>
          <w:lang w:val="en-GB" w:eastAsia="en-US"/>
        </w:rPr>
        <w:t>. Therefore, at a point</w:t>
      </w:r>
      <w:r w:rsidR="008F29F1" w:rsidRPr="006A5EAF">
        <w:rPr>
          <w:rFonts w:ascii="Arial" w:eastAsia="SimSun" w:hAnsi="Arial" w:cs="Arial"/>
          <w:kern w:val="0"/>
          <w:sz w:val="24"/>
          <w:szCs w:val="24"/>
          <w:lang w:val="en-GB" w:eastAsia="en-US"/>
        </w:rPr>
        <w:t xml:space="preserve"> where </w:t>
      </w:r>
      <w:r w:rsidR="00F14111" w:rsidRPr="006A5EAF">
        <w:rPr>
          <w:rFonts w:ascii="Arial" w:eastAsia="SimSun" w:hAnsi="Arial" w:cs="Arial"/>
          <w:kern w:val="0"/>
          <w:sz w:val="24"/>
          <w:szCs w:val="24"/>
          <w:lang w:val="en-GB" w:eastAsia="en-US"/>
        </w:rPr>
        <w:t>LWS and HWS coincide</w:t>
      </w:r>
      <w:r w:rsidR="00A21529" w:rsidRPr="006A5EAF">
        <w:rPr>
          <w:rFonts w:ascii="Arial" w:eastAsia="SimSun" w:hAnsi="Arial" w:cs="Arial" w:hint="eastAsia"/>
          <w:kern w:val="0"/>
          <w:sz w:val="24"/>
          <w:szCs w:val="24"/>
          <w:lang w:val="en-GB"/>
        </w:rPr>
        <w:t>s</w:t>
      </w:r>
      <w:r w:rsidR="00F14111" w:rsidRPr="006A5EAF">
        <w:rPr>
          <w:rFonts w:ascii="Arial" w:eastAsia="SimSun" w:hAnsi="Arial" w:cs="Arial"/>
          <w:kern w:val="0"/>
          <w:sz w:val="24"/>
          <w:szCs w:val="24"/>
          <w:lang w:val="en-GB" w:eastAsia="en-US"/>
        </w:rPr>
        <w:t xml:space="preserve"> the flood duration is reduced to </w:t>
      </w:r>
      <w:r w:rsidR="008F29F1" w:rsidRPr="006A5EAF">
        <w:rPr>
          <w:rFonts w:ascii="Arial" w:eastAsia="SimSun" w:hAnsi="Arial" w:cs="Arial"/>
          <w:kern w:val="0"/>
          <w:sz w:val="24"/>
          <w:szCs w:val="24"/>
          <w:lang w:val="en-GB" w:eastAsia="en-US"/>
        </w:rPr>
        <w:t>zero and</w:t>
      </w:r>
      <w:r w:rsidR="00F14111" w:rsidRPr="006A5EAF">
        <w:rPr>
          <w:rFonts w:ascii="Arial" w:eastAsia="SimSun" w:hAnsi="Arial" w:cs="Arial"/>
          <w:kern w:val="0"/>
          <w:sz w:val="24"/>
          <w:szCs w:val="24"/>
          <w:lang w:val="en-GB" w:eastAsia="en-US"/>
        </w:rPr>
        <w:t xml:space="preserve"> further ups</w:t>
      </w:r>
      <w:r w:rsidR="0065332C" w:rsidRPr="006A5EAF">
        <w:rPr>
          <w:rFonts w:ascii="Arial" w:eastAsia="SimSun" w:hAnsi="Arial" w:cs="Arial"/>
          <w:kern w:val="0"/>
          <w:sz w:val="24"/>
          <w:szCs w:val="24"/>
          <w:lang w:val="en-GB" w:eastAsia="en-US"/>
        </w:rPr>
        <w:t xml:space="preserve">tream </w:t>
      </w:r>
      <w:r w:rsidR="008F29F1" w:rsidRPr="006A5EAF">
        <w:rPr>
          <w:rFonts w:ascii="Arial" w:eastAsia="SimSun" w:hAnsi="Arial" w:cs="Arial"/>
          <w:kern w:val="0"/>
          <w:sz w:val="24"/>
          <w:szCs w:val="24"/>
          <w:lang w:val="en-GB"/>
        </w:rPr>
        <w:t>the flow is always seaward</w:t>
      </w:r>
      <w:r w:rsidR="00CC6F1E" w:rsidRPr="006A5EAF">
        <w:rPr>
          <w:rFonts w:ascii="Arial" w:hAnsi="Arial" w:cs="Arial"/>
          <w:kern w:val="0"/>
          <w:sz w:val="24"/>
          <w:szCs w:val="24"/>
        </w:rPr>
        <w:t>.</w:t>
      </w:r>
      <w:r w:rsidR="00E451B4" w:rsidRPr="006A5EAF">
        <w:rPr>
          <w:rFonts w:ascii="Arial" w:hAnsi="Arial" w:cs="Arial"/>
          <w:kern w:val="0"/>
          <w:sz w:val="24"/>
          <w:szCs w:val="24"/>
        </w:rPr>
        <w:t xml:space="preserve"> </w:t>
      </w:r>
      <w:r w:rsidR="008F29F1" w:rsidRPr="006A5EAF">
        <w:rPr>
          <w:rFonts w:ascii="Arial" w:hAnsi="Arial" w:cs="Arial"/>
          <w:kern w:val="0"/>
          <w:sz w:val="24"/>
          <w:szCs w:val="24"/>
        </w:rPr>
        <w:t>If one removes the river contribution to the discharge</w:t>
      </w:r>
      <w:proofErr w:type="gramStart"/>
      <w:r w:rsidR="008F29F1" w:rsidRPr="006A5EAF">
        <w:rPr>
          <w:rFonts w:ascii="Arial" w:hAnsi="Arial" w:cs="Arial"/>
          <w:kern w:val="0"/>
          <w:sz w:val="24"/>
          <w:szCs w:val="24"/>
        </w:rPr>
        <w:t xml:space="preserve">, </w:t>
      </w:r>
      <w:proofErr w:type="gramEnd"/>
      <m:oMath>
        <m:sSub>
          <m:sSubPr>
            <m:ctrlPr>
              <w:rPr>
                <w:rFonts w:ascii="Cambria Math" w:hAnsi="Cambria Math" w:cs="Arial"/>
                <w:kern w:val="0"/>
                <w:sz w:val="24"/>
                <w:szCs w:val="24"/>
              </w:rPr>
            </m:ctrlPr>
          </m:sSubPr>
          <m:e>
            <m:r>
              <m:rPr>
                <m:sty m:val="p"/>
              </m:rPr>
              <w:rPr>
                <w:rFonts w:ascii="Cambria Math" w:hAnsi="Cambria Math" w:cs="Arial"/>
                <w:kern w:val="0"/>
                <w:sz w:val="24"/>
                <w:szCs w:val="24"/>
              </w:rPr>
              <m:t>Tq</m:t>
            </m:r>
          </m:e>
          <m:sub>
            <m:r>
              <m:rPr>
                <m:sty m:val="p"/>
              </m:rPr>
              <w:rPr>
                <w:rFonts w:ascii="Cambria Math" w:hAnsi="Cambria Math" w:cs="Arial"/>
                <w:kern w:val="0"/>
                <w:sz w:val="24"/>
                <w:szCs w:val="24"/>
              </w:rPr>
              <m:t>r</m:t>
            </m:r>
          </m:sub>
        </m:sSub>
      </m:oMath>
      <w:r w:rsidR="008F29F1" w:rsidRPr="006A5EAF">
        <w:rPr>
          <w:rFonts w:ascii="Arial" w:hAnsi="Arial" w:cs="Arial"/>
          <w:kern w:val="0"/>
          <w:sz w:val="24"/>
          <w:szCs w:val="24"/>
        </w:rPr>
        <w:t>,</w:t>
      </w:r>
      <w:r w:rsidR="00711753" w:rsidRPr="006A5EAF">
        <w:rPr>
          <w:rFonts w:ascii="Arial" w:hAnsi="Arial" w:cs="Arial"/>
          <w:kern w:val="0"/>
          <w:sz w:val="24"/>
          <w:szCs w:val="24"/>
        </w:rPr>
        <w:t xml:space="preserve"> from</w:t>
      </w:r>
      <w:r w:rsidR="006038E8" w:rsidRPr="006A5EAF">
        <w:rPr>
          <w:rFonts w:ascii="Arial" w:hAnsi="Arial" w:cs="Arial"/>
          <w:kern w:val="0"/>
          <w:sz w:val="24"/>
          <w:szCs w:val="24"/>
        </w:rPr>
        <w:t xml:space="preserve"> the</w:t>
      </w:r>
      <w:r w:rsidR="00D0225D" w:rsidRPr="006A5EAF">
        <w:rPr>
          <w:rFonts w:ascii="Arial" w:hAnsi="Arial" w:cs="Arial"/>
          <w:kern w:val="0"/>
          <w:sz w:val="24"/>
          <w:szCs w:val="24"/>
        </w:rPr>
        <w:t xml:space="preserve"> total</w:t>
      </w:r>
      <w:r w:rsidR="00711753" w:rsidRPr="006A5EAF">
        <w:rPr>
          <w:rFonts w:ascii="Arial" w:hAnsi="Arial" w:cs="Arial"/>
          <w:kern w:val="0"/>
          <w:sz w:val="24"/>
          <w:szCs w:val="24"/>
        </w:rPr>
        <w:t xml:space="preserve"> ebb </w:t>
      </w:r>
      <w:r w:rsidR="00795CA6" w:rsidRPr="006A5EAF">
        <w:rPr>
          <w:rFonts w:ascii="Arial" w:hAnsi="Arial" w:cs="Arial"/>
          <w:kern w:val="0"/>
          <w:sz w:val="24"/>
          <w:szCs w:val="24"/>
        </w:rPr>
        <w:t>volume</w:t>
      </w:r>
      <w:r w:rsidR="003356C9" w:rsidRPr="006A5EAF">
        <w:rPr>
          <w:rFonts w:ascii="Arial" w:hAnsi="Arial" w:cs="Arial"/>
          <w:kern w:val="0"/>
          <w:sz w:val="24"/>
          <w:szCs w:val="24"/>
        </w:rPr>
        <w:t xml:space="preserve"> </w:t>
      </w:r>
      <w:r w:rsidR="007D7C58" w:rsidRPr="006A5EAF">
        <w:rPr>
          <w:rFonts w:ascii="Arial" w:hAnsi="Arial" w:cs="Arial"/>
          <w:kern w:val="0"/>
          <w:sz w:val="24"/>
          <w:szCs w:val="24"/>
        </w:rPr>
        <w:t>(</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Q</m:t>
            </m:r>
          </m:e>
          <m:sub>
            <m:r>
              <m:rPr>
                <m:sty m:val="p"/>
              </m:rPr>
              <w:rPr>
                <w:rFonts w:ascii="Cambria Math" w:hAnsi="Cambria Math" w:cs="Arial"/>
                <w:kern w:val="0"/>
                <w:sz w:val="24"/>
                <w:szCs w:val="24"/>
              </w:rPr>
              <m:t>E</m:t>
            </m:r>
          </m:sub>
        </m:sSub>
        <m:r>
          <m:rPr>
            <m:sty m:val="p"/>
          </m:rPr>
          <w:rPr>
            <w:rFonts w:ascii="Cambria Math" w:hAnsi="Cambria Math" w:cs="Arial"/>
            <w:kern w:val="0"/>
            <w:sz w:val="24"/>
            <w:szCs w:val="24"/>
          </w:rPr>
          <m:t>=</m:t>
        </m:r>
        <m:nary>
          <m:naryPr>
            <m:limLoc m:val="subSup"/>
            <m:ctrlPr>
              <w:rPr>
                <w:rFonts w:ascii="Cambria Math" w:hAnsi="Cambria Math" w:cs="Arial"/>
                <w:kern w:val="0"/>
                <w:sz w:val="24"/>
                <w:szCs w:val="24"/>
              </w:rPr>
            </m:ctrlPr>
          </m:naryPr>
          <m:sub>
            <m:r>
              <m:rPr>
                <m:sty m:val="p"/>
              </m:rPr>
              <w:rPr>
                <w:rFonts w:ascii="Cambria Math" w:hAnsi="Cambria Math" w:cs="Arial"/>
                <w:kern w:val="0"/>
                <w:sz w:val="24"/>
                <w:szCs w:val="24"/>
              </w:rPr>
              <m:t>HWS</m:t>
            </m:r>
          </m:sub>
          <m:sup>
            <m:r>
              <m:rPr>
                <m:sty m:val="p"/>
              </m:rPr>
              <w:rPr>
                <w:rFonts w:ascii="Cambria Math" w:hAnsi="Cambria Math" w:cs="Arial"/>
                <w:kern w:val="0"/>
                <w:sz w:val="24"/>
                <w:szCs w:val="24"/>
              </w:rPr>
              <m:t>LWS</m:t>
            </m:r>
          </m:sup>
          <m:e>
            <m:r>
              <m:rPr>
                <m:sty m:val="p"/>
              </m:rPr>
              <w:rPr>
                <w:rFonts w:ascii="Cambria Math" w:hAnsi="Cambria Math" w:cs="Arial"/>
                <w:kern w:val="0"/>
                <w:sz w:val="24"/>
                <w:szCs w:val="24"/>
              </w:rPr>
              <m:t>q(x,t)dt</m:t>
            </m:r>
          </m:e>
        </m:nary>
      </m:oMath>
      <w:r w:rsidR="007D7C58" w:rsidRPr="006A5EAF">
        <w:rPr>
          <w:rFonts w:ascii="Arial" w:hAnsi="Arial" w:cs="Arial"/>
          <w:kern w:val="0"/>
          <w:sz w:val="24"/>
          <w:szCs w:val="24"/>
        </w:rPr>
        <w:t>)</w:t>
      </w:r>
      <w:r w:rsidR="00711753" w:rsidRPr="006A5EAF">
        <w:rPr>
          <w:rFonts w:ascii="Arial" w:hAnsi="Arial" w:cs="Arial"/>
          <w:kern w:val="0"/>
          <w:sz w:val="24"/>
          <w:szCs w:val="24"/>
        </w:rPr>
        <w:t>,</w:t>
      </w:r>
      <w:r w:rsidR="006038E8" w:rsidRPr="006A5EAF">
        <w:rPr>
          <w:rFonts w:ascii="Arial" w:hAnsi="Arial" w:cs="Arial"/>
          <w:kern w:val="0"/>
          <w:sz w:val="24"/>
          <w:szCs w:val="24"/>
        </w:rPr>
        <w:t xml:space="preserve"> </w:t>
      </w:r>
      <w:r w:rsidR="005F1265" w:rsidRPr="006A5EAF">
        <w:rPr>
          <w:rFonts w:ascii="Arial" w:hAnsi="Arial" w:cs="Arial"/>
          <w:kern w:val="0"/>
          <w:sz w:val="24"/>
          <w:szCs w:val="24"/>
        </w:rPr>
        <w:t xml:space="preserve">the ebb tidal </w:t>
      </w:r>
      <w:r w:rsidR="00795CA6" w:rsidRPr="006A5EAF">
        <w:rPr>
          <w:rFonts w:ascii="Arial" w:hAnsi="Arial" w:cs="Arial"/>
          <w:kern w:val="0"/>
          <w:sz w:val="24"/>
          <w:szCs w:val="24"/>
        </w:rPr>
        <w:t>volume</w:t>
      </w:r>
      <w:r w:rsidR="005F1265" w:rsidRPr="006A5EAF">
        <w:rPr>
          <w:rFonts w:ascii="Arial" w:hAnsi="Arial" w:cs="Arial"/>
          <w:kern w:val="0"/>
          <w:sz w:val="24"/>
          <w:szCs w:val="24"/>
        </w:rPr>
        <w:t xml:space="preserve"> </w:t>
      </w:r>
      <w:r w:rsidR="007D7C58" w:rsidRPr="006A5EAF">
        <w:rPr>
          <w:rFonts w:ascii="Arial" w:hAnsi="Arial" w:cs="Arial"/>
          <w:kern w:val="0"/>
          <w:sz w:val="24"/>
          <w:szCs w:val="24"/>
        </w:rPr>
        <w:t>(</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Q</m:t>
            </m:r>
          </m:e>
          <m:sub>
            <m:r>
              <m:rPr>
                <m:sty m:val="p"/>
              </m:rPr>
              <w:rPr>
                <w:rFonts w:ascii="Cambria Math" w:hAnsi="Cambria Math" w:cs="Arial"/>
                <w:kern w:val="0"/>
                <w:sz w:val="24"/>
                <w:szCs w:val="24"/>
              </w:rPr>
              <m:t>Et</m:t>
            </m:r>
          </m:sub>
        </m:sSub>
        <m:r>
          <w:rPr>
            <w:rFonts w:ascii="Cambria Math" w:hAnsi="Cambria Math" w:cs="Arial"/>
            <w:kern w:val="0"/>
            <w:sz w:val="24"/>
            <w:szCs w:val="24"/>
          </w:rPr>
          <m:t>)</m:t>
        </m:r>
      </m:oMath>
      <w:r w:rsidR="005F1265" w:rsidRPr="006A5EAF">
        <w:rPr>
          <w:rFonts w:ascii="Arial" w:hAnsi="Arial" w:cs="Arial"/>
          <w:kern w:val="0"/>
          <w:sz w:val="24"/>
          <w:szCs w:val="24"/>
        </w:rPr>
        <w:t xml:space="preserve"> is almost equal to </w:t>
      </w:r>
      <m:oMath>
        <m:sSub>
          <m:sSubPr>
            <m:ctrlPr>
              <w:rPr>
                <w:rFonts w:ascii="Cambria Math" w:hAnsi="Cambria Math" w:cs="Arial"/>
                <w:kern w:val="0"/>
                <w:sz w:val="24"/>
                <w:szCs w:val="24"/>
              </w:rPr>
            </m:ctrlPr>
          </m:sSubPr>
          <m:e>
            <m:r>
              <w:rPr>
                <w:rFonts w:ascii="Cambria Math" w:hAnsi="Cambria Math" w:cs="Arial"/>
                <w:kern w:val="0"/>
                <w:sz w:val="24"/>
                <w:szCs w:val="24"/>
              </w:rPr>
              <m:t>Q</m:t>
            </m:r>
          </m:e>
          <m:sub>
            <m:r>
              <m:rPr>
                <m:sty m:val="p"/>
              </m:rPr>
              <w:rPr>
                <w:rFonts w:ascii="Cambria Math" w:hAnsi="Cambria Math" w:cs="Arial"/>
                <w:kern w:val="0"/>
                <w:sz w:val="24"/>
                <w:szCs w:val="24"/>
              </w:rPr>
              <m:t>F</m:t>
            </m:r>
          </m:sub>
        </m:sSub>
      </m:oMath>
      <w:r w:rsidR="005F1265" w:rsidRPr="006A5EAF">
        <w:rPr>
          <w:rFonts w:ascii="Arial" w:hAnsi="Arial" w:cs="Arial"/>
          <w:kern w:val="0"/>
          <w:sz w:val="24"/>
          <w:szCs w:val="24"/>
        </w:rPr>
        <w:t xml:space="preserve"> at each cross section for </w:t>
      </w:r>
      <w:r w:rsidR="008F29F1" w:rsidRPr="006A5EAF">
        <w:rPr>
          <w:rFonts w:ascii="Arial" w:hAnsi="Arial" w:cs="Arial"/>
          <w:kern w:val="0"/>
          <w:sz w:val="24"/>
          <w:szCs w:val="24"/>
        </w:rPr>
        <w:t xml:space="preserve">all cases examined </w:t>
      </w:r>
      <w:r w:rsidR="00AC2917" w:rsidRPr="006A5EAF">
        <w:rPr>
          <w:rFonts w:ascii="Arial" w:hAnsi="Arial" w:cs="Arial"/>
          <w:kern w:val="0"/>
          <w:sz w:val="24"/>
          <w:szCs w:val="24"/>
        </w:rPr>
        <w:fldChar w:fldCharType="begin"/>
      </w:r>
      <w:r w:rsidR="00AC2917" w:rsidRPr="006A5EAF">
        <w:rPr>
          <w:rFonts w:ascii="Arial" w:hAnsi="Arial" w:cs="Arial"/>
          <w:kern w:val="0"/>
          <w:sz w:val="24"/>
          <w:szCs w:val="24"/>
        </w:rPr>
        <w:instrText xml:space="preserve"> ADDIN NE.Ref.{1B7BA833-C5C4-4FF3-9A20-5923BC55BB06}</w:instrText>
      </w:r>
      <w:r w:rsidR="00AC2917" w:rsidRPr="006A5EAF">
        <w:rPr>
          <w:rFonts w:ascii="Arial" w:hAnsi="Arial" w:cs="Arial"/>
          <w:kern w:val="0"/>
          <w:sz w:val="24"/>
          <w:szCs w:val="24"/>
        </w:rPr>
        <w:fldChar w:fldCharType="separate"/>
      </w:r>
      <w:ins w:id="1040" w:author="Author">
        <w:r w:rsidR="00267782">
          <w:rPr>
            <w:rFonts w:ascii="Arial" w:hAnsi="Arial" w:cs="Arial"/>
            <w:color w:val="080000"/>
            <w:kern w:val="0"/>
            <w:sz w:val="24"/>
            <w:szCs w:val="24"/>
          </w:rPr>
          <w:t>(Zhang et al., 2015)</w:t>
        </w:r>
        <w:del w:id="1041" w:author="Author">
          <w:r w:rsidR="004A63A0" w:rsidDel="00267782">
            <w:rPr>
              <w:rFonts w:ascii="Arial" w:hAnsi="Arial" w:cs="Arial"/>
              <w:color w:val="080000"/>
              <w:kern w:val="0"/>
              <w:sz w:val="24"/>
              <w:szCs w:val="24"/>
            </w:rPr>
            <w:delText>[Zhang et al. 2015]</w:delText>
          </w:r>
        </w:del>
      </w:ins>
      <w:del w:id="1042" w:author="Author">
        <w:r w:rsidR="00AC2917" w:rsidRPr="006A5EAF" w:rsidDel="00267782">
          <w:rPr>
            <w:rFonts w:ascii="Arial" w:hAnsi="Arial" w:cs="Arial"/>
            <w:kern w:val="0"/>
            <w:sz w:val="24"/>
            <w:szCs w:val="24"/>
          </w:rPr>
          <w:delText>(Zhang et al., 2015)</w:delText>
        </w:r>
      </w:del>
      <w:r w:rsidR="00AC2917" w:rsidRPr="006A5EAF">
        <w:rPr>
          <w:rFonts w:ascii="Arial" w:hAnsi="Arial" w:cs="Arial"/>
          <w:kern w:val="0"/>
          <w:sz w:val="24"/>
          <w:szCs w:val="24"/>
        </w:rPr>
        <w:fldChar w:fldCharType="end"/>
      </w:r>
      <w:r w:rsidR="00FA7429" w:rsidRPr="006A5EAF">
        <w:rPr>
          <w:rFonts w:ascii="Arial" w:hAnsi="Arial" w:cs="Arial"/>
          <w:kern w:val="0"/>
          <w:sz w:val="24"/>
          <w:szCs w:val="24"/>
        </w:rPr>
        <w:t>.</w:t>
      </w:r>
      <w:r w:rsidR="008642F3" w:rsidRPr="006A5EAF">
        <w:rPr>
          <w:rFonts w:ascii="Arial" w:hAnsi="Arial" w:cs="Arial"/>
          <w:kern w:val="0"/>
          <w:sz w:val="24"/>
          <w:szCs w:val="24"/>
        </w:rPr>
        <w:t xml:space="preserve"> </w:t>
      </w:r>
    </w:p>
    <w:p w14:paraId="4D445E8C"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3FC087A7" w14:textId="37167DA7" w:rsidR="00A25CED" w:rsidRPr="006A5EAF" w:rsidRDefault="006F5936"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lastRenderedPageBreak/>
        <w:t>Mechanical energy is direct</w:t>
      </w:r>
      <w:r w:rsidR="00710A43" w:rsidRPr="006A5EAF">
        <w:rPr>
          <w:rFonts w:ascii="Arial" w:hAnsi="Arial" w:cs="Arial"/>
          <w:kern w:val="0"/>
          <w:sz w:val="24"/>
          <w:szCs w:val="24"/>
        </w:rPr>
        <w:t>ly</w:t>
      </w:r>
      <w:r w:rsidRPr="006A5EAF">
        <w:rPr>
          <w:rFonts w:ascii="Arial" w:hAnsi="Arial" w:cs="Arial"/>
          <w:kern w:val="0"/>
          <w:sz w:val="24"/>
          <w:szCs w:val="24"/>
        </w:rPr>
        <w:t xml:space="preserve"> related to </w:t>
      </w:r>
      <w:r w:rsidR="00075170" w:rsidRPr="006A5EAF">
        <w:rPr>
          <w:rFonts w:ascii="Arial" w:hAnsi="Arial" w:cs="Arial"/>
          <w:kern w:val="0"/>
          <w:sz w:val="24"/>
          <w:szCs w:val="24"/>
        </w:rPr>
        <w:t xml:space="preserve">the </w:t>
      </w:r>
      <w:r w:rsidRPr="006A5EAF">
        <w:rPr>
          <w:rFonts w:ascii="Arial" w:hAnsi="Arial" w:cs="Arial"/>
          <w:kern w:val="0"/>
          <w:sz w:val="24"/>
          <w:szCs w:val="24"/>
        </w:rPr>
        <w:t>energy dissipation</w:t>
      </w:r>
      <w:r w:rsidR="00136179" w:rsidRPr="006A5EAF">
        <w:rPr>
          <w:rFonts w:ascii="Arial" w:hAnsi="Arial" w:cs="Arial" w:hint="eastAsia"/>
          <w:kern w:val="0"/>
          <w:sz w:val="24"/>
          <w:szCs w:val="24"/>
        </w:rPr>
        <w:t>.</w:t>
      </w:r>
      <w:r w:rsidR="00136179" w:rsidRPr="006A5EAF">
        <w:rPr>
          <w:rFonts w:ascii="Arial" w:hAnsi="Arial" w:cs="Arial"/>
          <w:kern w:val="0"/>
          <w:sz w:val="24"/>
          <w:szCs w:val="24"/>
        </w:rPr>
        <w:t xml:space="preserve"> We can see from Figure </w:t>
      </w:r>
      <w:r w:rsidR="00136179" w:rsidRPr="006A5EAF">
        <w:rPr>
          <w:rFonts w:ascii="Arial" w:hAnsi="Arial" w:cs="Arial" w:hint="eastAsia"/>
          <w:kern w:val="0"/>
          <w:sz w:val="24"/>
          <w:szCs w:val="24"/>
        </w:rPr>
        <w:t>5</w:t>
      </w:r>
      <w:r w:rsidR="00136179" w:rsidRPr="006A5EAF">
        <w:rPr>
          <w:rFonts w:ascii="Arial" w:hAnsi="Arial" w:cs="Arial"/>
          <w:kern w:val="0"/>
          <w:sz w:val="24"/>
          <w:szCs w:val="24"/>
        </w:rPr>
        <w:t>b that the energy distribution during the flood and ebb periods</w:t>
      </w:r>
      <w:r w:rsidR="00165CA6" w:rsidRPr="006A5EAF">
        <w:rPr>
          <w:rFonts w:ascii="Arial" w:hAnsi="Arial" w:cs="Arial"/>
          <w:kern w:val="0"/>
          <w:sz w:val="24"/>
          <w:szCs w:val="24"/>
        </w:rPr>
        <w:t xml:space="preserve"> shows good resemblance with the corresponding </w:t>
      </w:r>
      <w:r w:rsidR="001D25B2" w:rsidRPr="006A5EAF">
        <w:rPr>
          <w:rFonts w:ascii="Arial" w:hAnsi="Arial" w:cs="Arial"/>
          <w:kern w:val="0"/>
          <w:sz w:val="24"/>
          <w:szCs w:val="24"/>
        </w:rPr>
        <w:t xml:space="preserve">discharged </w:t>
      </w:r>
      <w:r w:rsidR="00165CA6" w:rsidRPr="006A5EAF">
        <w:rPr>
          <w:rFonts w:ascii="Arial" w:hAnsi="Arial" w:cs="Arial"/>
          <w:kern w:val="0"/>
          <w:sz w:val="24"/>
          <w:szCs w:val="24"/>
        </w:rPr>
        <w:t xml:space="preserve">water </w:t>
      </w:r>
      <w:r w:rsidR="00676C53" w:rsidRPr="006A5EAF">
        <w:rPr>
          <w:rFonts w:ascii="Arial" w:hAnsi="Arial" w:cs="Arial"/>
          <w:kern w:val="0"/>
          <w:sz w:val="24"/>
          <w:szCs w:val="24"/>
        </w:rPr>
        <w:t>volume</w:t>
      </w:r>
      <w:r w:rsidR="00165CA6" w:rsidRPr="006A5EAF">
        <w:rPr>
          <w:rFonts w:ascii="Arial" w:hAnsi="Arial" w:cs="Arial"/>
          <w:kern w:val="0"/>
          <w:sz w:val="24"/>
          <w:szCs w:val="24"/>
        </w:rPr>
        <w:t xml:space="preserve"> (</w:t>
      </w:r>
      <w:r w:rsidR="00420162" w:rsidRPr="006A5EAF">
        <w:rPr>
          <w:rFonts w:ascii="Arial" w:hAnsi="Arial" w:cs="Arial"/>
          <w:kern w:val="0"/>
          <w:sz w:val="24"/>
          <w:szCs w:val="24"/>
        </w:rPr>
        <w:t xml:space="preserve">Figure </w:t>
      </w:r>
      <w:r w:rsidR="002045B2" w:rsidRPr="006A5EAF">
        <w:rPr>
          <w:rFonts w:ascii="Arial" w:hAnsi="Arial" w:cs="Arial" w:hint="eastAsia"/>
          <w:kern w:val="0"/>
          <w:sz w:val="24"/>
          <w:szCs w:val="24"/>
        </w:rPr>
        <w:t>5a</w:t>
      </w:r>
      <w:r w:rsidR="001D3654" w:rsidRPr="006A5EAF">
        <w:rPr>
          <w:rFonts w:ascii="Arial" w:hAnsi="Arial" w:cs="Arial"/>
          <w:kern w:val="0"/>
          <w:sz w:val="24"/>
          <w:szCs w:val="24"/>
        </w:rPr>
        <w:t>).</w:t>
      </w:r>
      <w:r w:rsidR="001D3654" w:rsidRPr="006A5EAF">
        <w:rPr>
          <w:rFonts w:ascii="Arial" w:hAnsi="Arial" w:cs="Arial" w:hint="eastAsia"/>
          <w:kern w:val="0"/>
          <w:sz w:val="24"/>
          <w:szCs w:val="24"/>
        </w:rPr>
        <w:t xml:space="preserve"> </w:t>
      </w:r>
      <w:r w:rsidR="001D3654" w:rsidRPr="006A5EAF">
        <w:rPr>
          <w:rFonts w:ascii="Arial" w:hAnsi="Arial" w:cs="Arial"/>
          <w:kern w:val="0"/>
          <w:sz w:val="24"/>
          <w:szCs w:val="24"/>
        </w:rPr>
        <w:t>Both of them show an exponential decrease in the tide-dominant reach of the estuary</w:t>
      </w:r>
      <w:ins w:id="1043" w:author="Author">
        <w:r w:rsidR="001E27B1">
          <w:rPr>
            <w:rFonts w:ascii="Arial" w:hAnsi="Arial" w:cs="Arial"/>
            <w:kern w:val="0"/>
            <w:sz w:val="24"/>
            <w:szCs w:val="24"/>
          </w:rPr>
          <w:t>,</w:t>
        </w:r>
      </w:ins>
      <w:r w:rsidR="001D3654" w:rsidRPr="006A5EAF">
        <w:rPr>
          <w:rFonts w:ascii="Arial" w:hAnsi="Arial" w:cs="Arial"/>
          <w:kern w:val="0"/>
          <w:sz w:val="24"/>
          <w:szCs w:val="24"/>
        </w:rPr>
        <w:t xml:space="preserve"> while a roughly constant value in the river-dominant reach.</w:t>
      </w:r>
      <w:r w:rsidR="009A22E9" w:rsidRPr="006A5EAF">
        <w:rPr>
          <w:rFonts w:ascii="Arial" w:hAnsi="Arial" w:cs="Arial"/>
          <w:kern w:val="0"/>
          <w:sz w:val="24"/>
          <w:szCs w:val="24"/>
        </w:rPr>
        <w:t xml:space="preserve"> In addition</w:t>
      </w:r>
      <w:r w:rsidR="00165CA6" w:rsidRPr="006A5EAF">
        <w:rPr>
          <w:rFonts w:ascii="Arial" w:hAnsi="Arial" w:cs="Arial"/>
          <w:kern w:val="0"/>
          <w:sz w:val="24"/>
          <w:szCs w:val="24"/>
        </w:rPr>
        <w:t xml:space="preserve">, </w:t>
      </w:r>
      <w:r w:rsidR="009A22E9" w:rsidRPr="006A5EAF">
        <w:rPr>
          <w:rFonts w:ascii="Arial" w:hAnsi="Arial" w:cs="Arial"/>
          <w:kern w:val="0"/>
          <w:sz w:val="24"/>
          <w:szCs w:val="24"/>
        </w:rPr>
        <w:t xml:space="preserve">the </w:t>
      </w:r>
      <w:r w:rsidR="00165CA6" w:rsidRPr="006A5EAF">
        <w:rPr>
          <w:rFonts w:ascii="Arial" w:hAnsi="Arial" w:cs="Arial"/>
          <w:kern w:val="0"/>
          <w:sz w:val="24"/>
          <w:szCs w:val="24"/>
        </w:rPr>
        <w:t>fresh water discharge attenuates the distribution on the flood limb while reinforc</w:t>
      </w:r>
      <w:r w:rsidR="009A22E9" w:rsidRPr="006A5EAF">
        <w:rPr>
          <w:rFonts w:ascii="Arial" w:hAnsi="Arial" w:cs="Arial"/>
          <w:kern w:val="0"/>
          <w:sz w:val="24"/>
          <w:szCs w:val="24"/>
        </w:rPr>
        <w:t>ing</w:t>
      </w:r>
      <w:r w:rsidR="00165CA6" w:rsidRPr="006A5EAF">
        <w:rPr>
          <w:rFonts w:ascii="Arial" w:hAnsi="Arial" w:cs="Arial"/>
          <w:kern w:val="0"/>
          <w:sz w:val="24"/>
          <w:szCs w:val="24"/>
        </w:rPr>
        <w:t xml:space="preserve"> the distribution on the ebb limb. </w:t>
      </w:r>
      <w:r w:rsidR="004F56A9" w:rsidRPr="006A5EAF">
        <w:rPr>
          <w:rFonts w:ascii="Arial" w:hAnsi="Arial" w:cs="Arial"/>
          <w:kern w:val="0"/>
          <w:sz w:val="24"/>
          <w:szCs w:val="24"/>
        </w:rPr>
        <w:t>Importantly we observe</w:t>
      </w:r>
      <w:r w:rsidR="004B4280" w:rsidRPr="006A5EAF">
        <w:rPr>
          <w:rFonts w:ascii="Arial" w:hAnsi="Arial" w:cs="Arial"/>
          <w:kern w:val="0"/>
          <w:sz w:val="24"/>
          <w:szCs w:val="24"/>
        </w:rPr>
        <w:t xml:space="preserve"> that</w:t>
      </w:r>
      <w:r w:rsidR="00D427DC" w:rsidRPr="006A5EAF">
        <w:rPr>
          <w:rFonts w:ascii="Arial" w:hAnsi="Arial" w:cs="Arial"/>
          <w:kern w:val="0"/>
          <w:sz w:val="24"/>
          <w:szCs w:val="24"/>
        </w:rPr>
        <w:t xml:space="preserve"> </w:t>
      </w:r>
      <w:r w:rsidR="001C7DBC" w:rsidRPr="006A5EAF">
        <w:rPr>
          <w:rFonts w:ascii="Arial" w:hAnsi="Arial" w:cs="Arial"/>
          <w:kern w:val="0"/>
          <w:sz w:val="24"/>
          <w:szCs w:val="24"/>
        </w:rPr>
        <w:t>a</w:t>
      </w:r>
      <w:r w:rsidR="00A25CED" w:rsidRPr="006A5EAF">
        <w:rPr>
          <w:rFonts w:ascii="Arial" w:hAnsi="Arial" w:cs="Arial"/>
          <w:kern w:val="0"/>
          <w:sz w:val="24"/>
          <w:szCs w:val="24"/>
        </w:rPr>
        <w:t xml:space="preserve">fter </w:t>
      </w:r>
      <w:r w:rsidR="004455D1" w:rsidRPr="006A5EAF">
        <w:rPr>
          <w:rFonts w:ascii="Arial" w:hAnsi="Arial" w:cs="Arial"/>
          <w:kern w:val="0"/>
          <w:sz w:val="24"/>
          <w:szCs w:val="24"/>
        </w:rPr>
        <w:t>filtering</w:t>
      </w:r>
      <w:r w:rsidR="00A25CED" w:rsidRPr="006A5EAF">
        <w:rPr>
          <w:rFonts w:ascii="Arial" w:hAnsi="Arial" w:cs="Arial"/>
          <w:kern w:val="0"/>
          <w:sz w:val="24"/>
          <w:szCs w:val="24"/>
        </w:rPr>
        <w:t xml:space="preserve"> the estimated</w:t>
      </w:r>
      <w:r w:rsidR="002D32BF" w:rsidRPr="006A5EAF">
        <w:rPr>
          <w:rFonts w:ascii="Arial" w:hAnsi="Arial" w:cs="Arial"/>
          <w:kern w:val="0"/>
          <w:sz w:val="24"/>
          <w:szCs w:val="24"/>
        </w:rPr>
        <w:t xml:space="preserve"> </w:t>
      </w:r>
      <w:ins w:id="1044" w:author="Author">
        <w:r w:rsidR="001E27B1">
          <w:rPr>
            <w:rFonts w:ascii="Arial" w:hAnsi="Arial" w:cs="Arial"/>
            <w:kern w:val="0"/>
            <w:sz w:val="24"/>
            <w:szCs w:val="24"/>
          </w:rPr>
          <w:t xml:space="preserve">riverine </w:t>
        </w:r>
      </w:ins>
      <w:r w:rsidR="009A22E9" w:rsidRPr="006A5EAF">
        <w:rPr>
          <w:rFonts w:ascii="Arial" w:hAnsi="Arial" w:cs="Arial"/>
          <w:kern w:val="0"/>
          <w:sz w:val="24"/>
          <w:szCs w:val="24"/>
        </w:rPr>
        <w:t xml:space="preserve">kinetic </w:t>
      </w:r>
      <w:r w:rsidR="00A25CED" w:rsidRPr="006A5EAF">
        <w:rPr>
          <w:rFonts w:ascii="Arial" w:hAnsi="Arial" w:cs="Arial"/>
          <w:kern w:val="0"/>
          <w:sz w:val="24"/>
          <w:szCs w:val="24"/>
        </w:rPr>
        <w:t xml:space="preserve">energy contribution </w:t>
      </w:r>
      <w:del w:id="1045" w:author="Author">
        <w:r w:rsidR="00A25CED" w:rsidRPr="006A5EAF" w:rsidDel="001E27B1">
          <w:rPr>
            <w:rFonts w:ascii="Arial" w:hAnsi="Arial" w:cs="Arial"/>
            <w:kern w:val="0"/>
            <w:sz w:val="24"/>
            <w:szCs w:val="24"/>
          </w:rPr>
          <w:delText xml:space="preserve">by river </w:delText>
        </w:r>
      </w:del>
      <w:r w:rsidR="00513E0A" w:rsidRPr="006A5EAF">
        <w:rPr>
          <w:rFonts w:ascii="Arial" w:hAnsi="Arial" w:cs="Arial"/>
          <w:kern w:val="0"/>
          <w:sz w:val="24"/>
          <w:szCs w:val="24"/>
        </w:rPr>
        <w:t>(</w:t>
      </w:r>
      <m:oMath>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mr</m:t>
            </m:r>
          </m:sub>
          <m:sup>
            <m:r>
              <w:rPr>
                <w:rFonts w:ascii="Cambria Math" w:hAnsi="Cambria Math" w:cs="Arial"/>
                <w:kern w:val="0"/>
                <w:sz w:val="24"/>
                <w:szCs w:val="24"/>
              </w:rPr>
              <m:t>T</m:t>
            </m:r>
          </m:sup>
        </m:sSubSup>
        <m:r>
          <m:rPr>
            <m:sty m:val="p"/>
          </m:rPr>
          <w:rPr>
            <w:rFonts w:ascii="Cambria Math" w:hAnsi="Cambria Math" w:cs="Arial"/>
            <w:sz w:val="24"/>
            <w:szCs w:val="24"/>
          </w:rPr>
          <m:t>=</m:t>
        </m:r>
        <m:r>
          <m:rPr>
            <m:sty m:val="p"/>
          </m:rPr>
          <w:rPr>
            <w:rFonts w:ascii="Cambria Math" w:hAnsi="Cambria Math" w:cs="Arial"/>
            <w:kern w:val="0"/>
            <w:sz w:val="24"/>
            <w:szCs w:val="24"/>
          </w:rPr>
          <m:t>0.5</m:t>
        </m:r>
        <m:r>
          <m:rPr>
            <m:sty m:val="p"/>
          </m:rPr>
          <w:rPr>
            <w:rFonts w:ascii="Cambria Math" w:hAnsi="Cambria Math" w:cs="Arial" w:hint="eastAsia"/>
            <w:kern w:val="0"/>
            <w:sz w:val="24"/>
            <w:szCs w:val="24"/>
          </w:rPr>
          <m:t>ρ</m:t>
        </m:r>
        <m:sSub>
          <m:sSubPr>
            <m:ctrlPr>
              <w:rPr>
                <w:rFonts w:ascii="Cambria Math" w:hAnsi="Cambria Math" w:cs="Arial"/>
                <w:kern w:val="0"/>
                <w:sz w:val="24"/>
                <w:szCs w:val="24"/>
              </w:rPr>
            </m:ctrlPr>
          </m:sSubPr>
          <m:e>
            <m:r>
              <m:rPr>
                <m:sty m:val="p"/>
              </m:rPr>
              <w:rPr>
                <w:rFonts w:ascii="Cambria Math" w:hAnsi="Cambria Math" w:cs="Arial"/>
                <w:kern w:val="0"/>
                <w:sz w:val="24"/>
                <w:szCs w:val="24"/>
              </w:rPr>
              <m:t>Tq</m:t>
            </m:r>
          </m:e>
          <m:sub>
            <m:r>
              <m:rPr>
                <m:sty m:val="p"/>
              </m:rPr>
              <w:rPr>
                <w:rFonts w:ascii="Cambria Math" w:hAnsi="Cambria Math" w:cs="Arial"/>
                <w:kern w:val="0"/>
                <w:sz w:val="24"/>
                <w:szCs w:val="24"/>
              </w:rPr>
              <m:t>r</m:t>
            </m:r>
          </m:sub>
        </m:sSub>
        <m:sSubSup>
          <m:sSubSupPr>
            <m:ctrlPr>
              <w:rPr>
                <w:rFonts w:ascii="Cambria Math" w:hAnsi="Cambria Math" w:cs="Arial"/>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up>
            <m:r>
              <m:rPr>
                <m:sty m:val="p"/>
              </m:rPr>
              <w:rPr>
                <w:rFonts w:ascii="Cambria Math" w:hAnsi="Cambria Math" w:cs="Arial"/>
                <w:kern w:val="0"/>
                <w:sz w:val="24"/>
                <w:szCs w:val="24"/>
              </w:rPr>
              <m:t>2</m:t>
            </m:r>
          </m:sup>
        </m:sSubSup>
      </m:oMath>
      <w:r w:rsidR="00513E0A" w:rsidRPr="006A5EAF">
        <w:rPr>
          <w:rFonts w:ascii="Arial" w:hAnsi="Arial" w:cs="Arial"/>
          <w:kern w:val="0"/>
          <w:sz w:val="24"/>
          <w:szCs w:val="24"/>
        </w:rPr>
        <w:t>)</w:t>
      </w:r>
      <w:r w:rsidR="00A25CED" w:rsidRPr="006A5EAF">
        <w:rPr>
          <w:rFonts w:ascii="Arial" w:hAnsi="Arial" w:cs="Arial"/>
          <w:kern w:val="0"/>
          <w:sz w:val="24"/>
          <w:szCs w:val="24"/>
        </w:rPr>
        <w:t xml:space="preserve"> from the ebb total </w:t>
      </w:r>
      <w:r w:rsidR="002D32BF" w:rsidRPr="006A5EAF">
        <w:rPr>
          <w:rFonts w:ascii="Arial" w:hAnsi="Arial" w:cs="Arial"/>
          <w:kern w:val="0"/>
          <w:sz w:val="24"/>
          <w:szCs w:val="24"/>
        </w:rPr>
        <w:t xml:space="preserve">mechanical </w:t>
      </w:r>
      <w:r w:rsidR="00A25CED" w:rsidRPr="006A5EAF">
        <w:rPr>
          <w:rFonts w:ascii="Arial" w:hAnsi="Arial" w:cs="Arial"/>
          <w:kern w:val="0"/>
          <w:sz w:val="24"/>
          <w:szCs w:val="24"/>
        </w:rPr>
        <w:t xml:space="preserve">energy </w:t>
      </w:r>
      <w:r w:rsidR="00513E0A" w:rsidRPr="006A5EAF">
        <w:rPr>
          <w:rFonts w:ascii="Arial" w:hAnsi="Arial" w:cs="Arial"/>
          <w:kern w:val="0"/>
          <w:sz w:val="24"/>
          <w:szCs w:val="24"/>
        </w:rPr>
        <w:t>(</w:t>
      </w:r>
      <m:oMath>
        <m:sSubSup>
          <m:sSubSupPr>
            <m:ctrlPr>
              <w:rPr>
                <w:rFonts w:ascii="Cambria Math" w:hAnsi="Cambria Math" w:cs="Arial"/>
                <w:i/>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m</m:t>
            </m:r>
          </m:sub>
          <m:sup>
            <m:r>
              <w:rPr>
                <w:rFonts w:ascii="Cambria Math" w:hAnsi="Cambria Math" w:cs="Arial"/>
                <w:kern w:val="0"/>
                <w:sz w:val="24"/>
                <w:szCs w:val="24"/>
              </w:rPr>
              <m:t>e</m:t>
            </m:r>
          </m:sup>
        </m:sSubSup>
      </m:oMath>
      <w:r w:rsidR="00513E0A" w:rsidRPr="006A5EAF">
        <w:rPr>
          <w:rFonts w:ascii="Arial" w:hAnsi="Arial" w:cs="Arial"/>
          <w:kern w:val="0"/>
          <w:sz w:val="24"/>
          <w:szCs w:val="24"/>
        </w:rPr>
        <w:t>)</w:t>
      </w:r>
      <w:r w:rsidR="00A25CED" w:rsidRPr="006A5EAF">
        <w:rPr>
          <w:rFonts w:ascii="Arial" w:hAnsi="Arial" w:cs="Arial"/>
          <w:kern w:val="0"/>
          <w:sz w:val="24"/>
          <w:szCs w:val="24"/>
        </w:rPr>
        <w:t>,</w:t>
      </w:r>
      <w:r w:rsidR="00513E0A" w:rsidRPr="006A5EAF">
        <w:rPr>
          <w:rFonts w:ascii="Arial" w:hAnsi="Arial" w:cs="Arial"/>
          <w:kern w:val="0"/>
          <w:sz w:val="24"/>
          <w:szCs w:val="24"/>
        </w:rPr>
        <w:t xml:space="preserve"> the ebb tidal mechanical energy</w:t>
      </w:r>
      <w:r w:rsidR="00A25CED" w:rsidRPr="006A5EAF">
        <w:rPr>
          <w:rFonts w:ascii="Arial" w:hAnsi="Arial" w:cs="Arial"/>
          <w:kern w:val="0"/>
          <w:sz w:val="24"/>
          <w:szCs w:val="24"/>
        </w:rPr>
        <w:t xml:space="preserve"> </w:t>
      </w:r>
      <w:r w:rsidR="00513E0A" w:rsidRPr="006A5EAF">
        <w:rPr>
          <w:rFonts w:ascii="Arial" w:hAnsi="Arial" w:cs="Arial"/>
          <w:kern w:val="0"/>
          <w:sz w:val="24"/>
          <w:szCs w:val="24"/>
        </w:rPr>
        <w:t>(</w:t>
      </w:r>
      <m:oMath>
        <m:sSubSup>
          <m:sSubSupPr>
            <m:ctrlPr>
              <w:rPr>
                <w:rFonts w:ascii="Cambria Math" w:hAnsi="Cambria Math" w:cs="Arial"/>
                <w:i/>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mt</m:t>
            </m:r>
          </m:sub>
          <m:sup>
            <m:r>
              <w:rPr>
                <w:rFonts w:ascii="Cambria Math" w:hAnsi="Cambria Math" w:cs="Arial"/>
                <w:kern w:val="0"/>
                <w:sz w:val="24"/>
                <w:szCs w:val="24"/>
              </w:rPr>
              <m:t>e</m:t>
            </m:r>
          </m:sup>
        </m:sSubSup>
      </m:oMath>
      <w:r w:rsidR="00513E0A" w:rsidRPr="006A5EAF">
        <w:rPr>
          <w:rFonts w:ascii="Arial" w:hAnsi="Arial" w:cs="Arial"/>
          <w:kern w:val="0"/>
          <w:sz w:val="24"/>
          <w:szCs w:val="24"/>
        </w:rPr>
        <w:t>)</w:t>
      </w:r>
      <w:r w:rsidR="00A25CED" w:rsidRPr="006A5EAF">
        <w:rPr>
          <w:rFonts w:ascii="Arial" w:hAnsi="Arial" w:cs="Arial"/>
          <w:kern w:val="0"/>
          <w:sz w:val="24"/>
          <w:szCs w:val="24"/>
        </w:rPr>
        <w:t xml:space="preserve"> </w:t>
      </w:r>
      <w:r w:rsidR="009A22E9" w:rsidRPr="006A5EAF">
        <w:rPr>
          <w:rFonts w:ascii="Arial" w:hAnsi="Arial" w:cs="Arial"/>
          <w:kern w:val="0"/>
          <w:sz w:val="24"/>
          <w:szCs w:val="24"/>
        </w:rPr>
        <w:t>is found to be approximately equal to</w:t>
      </w:r>
      <w:r w:rsidR="00D301FA" w:rsidRPr="006A5EAF">
        <w:rPr>
          <w:rFonts w:ascii="Arial" w:hAnsi="Arial" w:cs="Arial"/>
          <w:kern w:val="0"/>
          <w:sz w:val="24"/>
          <w:szCs w:val="24"/>
        </w:rPr>
        <w:t xml:space="preserve"> the flood mechanical energy</w:t>
      </w:r>
      <w:r w:rsidR="00A25CED" w:rsidRPr="006A5EAF">
        <w:rPr>
          <w:rFonts w:ascii="Arial" w:hAnsi="Arial" w:cs="Arial"/>
          <w:kern w:val="0"/>
          <w:sz w:val="24"/>
          <w:szCs w:val="24"/>
        </w:rPr>
        <w:t xml:space="preserve"> </w:t>
      </w:r>
      <w:r w:rsidR="00C06304" w:rsidRPr="006A5EAF">
        <w:rPr>
          <w:rFonts w:ascii="Arial" w:hAnsi="Arial" w:cs="Arial"/>
          <w:kern w:val="0"/>
          <w:sz w:val="24"/>
          <w:szCs w:val="24"/>
        </w:rPr>
        <w:t>(</w:t>
      </w:r>
      <m:oMath>
        <m:sSubSup>
          <m:sSubSupPr>
            <m:ctrlPr>
              <w:rPr>
                <w:rFonts w:ascii="Cambria Math" w:hAnsi="Cambria Math" w:cs="Arial"/>
                <w:i/>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m</m:t>
            </m:r>
          </m:sub>
          <m:sup>
            <m:r>
              <w:rPr>
                <w:rFonts w:ascii="Cambria Math" w:hAnsi="Cambria Math" w:cs="Arial"/>
                <w:kern w:val="0"/>
                <w:sz w:val="24"/>
                <w:szCs w:val="24"/>
              </w:rPr>
              <m:t>f</m:t>
            </m:r>
          </m:sup>
        </m:sSubSup>
      </m:oMath>
      <w:r w:rsidR="00C06304" w:rsidRPr="006A5EAF">
        <w:rPr>
          <w:rFonts w:ascii="Arial" w:hAnsi="Arial" w:cs="Arial"/>
          <w:kern w:val="0"/>
          <w:sz w:val="24"/>
          <w:szCs w:val="24"/>
        </w:rPr>
        <w:t>)</w:t>
      </w:r>
      <w:r w:rsidR="00A25CED" w:rsidRPr="006A5EAF">
        <w:rPr>
          <w:rFonts w:ascii="Arial" w:hAnsi="Arial" w:cs="Arial"/>
          <w:kern w:val="0"/>
          <w:sz w:val="24"/>
          <w:szCs w:val="24"/>
        </w:rPr>
        <w:t xml:space="preserve"> </w:t>
      </w:r>
      <w:r w:rsidR="009A22E9" w:rsidRPr="006A5EAF">
        <w:rPr>
          <w:rFonts w:ascii="Arial" w:hAnsi="Arial" w:cs="Arial"/>
          <w:kern w:val="0"/>
          <w:sz w:val="24"/>
          <w:szCs w:val="24"/>
        </w:rPr>
        <w:t xml:space="preserve">for the </w:t>
      </w:r>
      <w:r w:rsidR="00A25CED" w:rsidRPr="006A5EAF">
        <w:rPr>
          <w:rFonts w:ascii="Arial" w:hAnsi="Arial" w:cs="Arial"/>
          <w:kern w:val="0"/>
          <w:sz w:val="24"/>
          <w:szCs w:val="24"/>
        </w:rPr>
        <w:t>wet season</w:t>
      </w:r>
      <w:r w:rsidR="009A22E9" w:rsidRPr="006A5EAF">
        <w:rPr>
          <w:rFonts w:ascii="Arial" w:hAnsi="Arial" w:cs="Arial"/>
          <w:kern w:val="0"/>
          <w:sz w:val="24"/>
          <w:szCs w:val="24"/>
        </w:rPr>
        <w:t xml:space="preserve"> case</w:t>
      </w:r>
      <w:r w:rsidR="00A25CED"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q</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=35,000</m:t>
        </m:r>
      </m:oMath>
      <w:r w:rsidR="00A25CED" w:rsidRPr="006A5EAF">
        <w:rPr>
          <w:rFonts w:ascii="Arial" w:hAnsi="Arial" w:cs="Arial"/>
          <w:kern w:val="0"/>
          <w:sz w:val="24"/>
          <w:szCs w:val="24"/>
        </w:rPr>
        <w:t>m</w:t>
      </w:r>
      <w:r w:rsidR="00A25CED" w:rsidRPr="006A5EAF">
        <w:rPr>
          <w:rFonts w:ascii="Arial" w:hAnsi="Arial" w:cs="Arial"/>
          <w:kern w:val="0"/>
          <w:sz w:val="24"/>
          <w:szCs w:val="24"/>
          <w:vertAlign w:val="superscript"/>
        </w:rPr>
        <w:t>3</w:t>
      </w:r>
      <w:r w:rsidR="00A25CED" w:rsidRPr="006A5EAF">
        <w:rPr>
          <w:rFonts w:ascii="Arial" w:hAnsi="Arial" w:cs="Arial"/>
          <w:kern w:val="0"/>
          <w:sz w:val="24"/>
          <w:szCs w:val="24"/>
        </w:rPr>
        <w:t xml:space="preserve">/s,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=0.95</m:t>
        </m:r>
      </m:oMath>
      <w:r w:rsidR="00A25CED" w:rsidRPr="006A5EAF">
        <w:rPr>
          <w:rFonts w:ascii="Arial" w:hAnsi="Arial" w:cs="Arial"/>
          <w:kern w:val="0"/>
          <w:sz w:val="24"/>
          <w:szCs w:val="24"/>
        </w:rPr>
        <w:t>m</w:t>
      </w:r>
      <w:r w:rsidR="00A25CED" w:rsidRPr="006A5EAF">
        <w:rPr>
          <w:rFonts w:ascii="Arial" w:hAnsi="Arial" w:cs="Arial"/>
          <w:kern w:val="0"/>
          <w:sz w:val="24"/>
          <w:szCs w:val="24"/>
          <w:vertAlign w:val="superscript"/>
        </w:rPr>
        <w:t>3</w:t>
      </w:r>
      <w:r w:rsidR="00A25CED" w:rsidRPr="006A5EAF">
        <w:rPr>
          <w:rFonts w:ascii="Arial" w:hAnsi="Arial" w:cs="Arial"/>
          <w:kern w:val="0"/>
          <w:sz w:val="24"/>
          <w:szCs w:val="24"/>
        </w:rPr>
        <w:t>/s)</w:t>
      </w:r>
      <w:r w:rsidR="009A22E9" w:rsidRPr="006A5EAF">
        <w:rPr>
          <w:rFonts w:ascii="Arial" w:hAnsi="Arial" w:cs="Arial"/>
          <w:kern w:val="0"/>
          <w:sz w:val="24"/>
          <w:szCs w:val="24"/>
        </w:rPr>
        <w:t xml:space="preserve">. </w:t>
      </w:r>
      <w:r w:rsidR="00795909" w:rsidRPr="006A5EAF">
        <w:rPr>
          <w:rFonts w:ascii="Arial" w:hAnsi="Arial" w:cs="Arial" w:hint="eastAsia"/>
          <w:kern w:val="0"/>
          <w:sz w:val="24"/>
          <w:szCs w:val="24"/>
        </w:rPr>
        <w:t>In</w:t>
      </w:r>
      <w:r w:rsidR="009A22E9" w:rsidRPr="006A5EAF">
        <w:rPr>
          <w:rFonts w:ascii="Arial" w:hAnsi="Arial" w:cs="Arial"/>
          <w:kern w:val="0"/>
          <w:sz w:val="24"/>
          <w:szCs w:val="24"/>
        </w:rPr>
        <w:t xml:space="preserve"> other cases </w:t>
      </w:r>
      <w:r w:rsidR="00A25CED" w:rsidRPr="006A5EAF">
        <w:rPr>
          <w:rFonts w:ascii="Arial" w:hAnsi="Arial" w:cs="Arial"/>
          <w:kern w:val="0"/>
          <w:sz w:val="24"/>
          <w:szCs w:val="24"/>
        </w:rPr>
        <w:t xml:space="preserve">there </w:t>
      </w:r>
      <w:r w:rsidR="009A22E9" w:rsidRPr="006A5EAF">
        <w:rPr>
          <w:rFonts w:ascii="Arial" w:hAnsi="Arial" w:cs="Arial"/>
          <w:kern w:val="0"/>
          <w:sz w:val="24"/>
          <w:szCs w:val="24"/>
        </w:rPr>
        <w:t xml:space="preserve">is a </w:t>
      </w:r>
      <w:r w:rsidR="00A25CED" w:rsidRPr="006A5EAF">
        <w:rPr>
          <w:rFonts w:ascii="Arial" w:hAnsi="Arial" w:cs="Arial"/>
          <w:kern w:val="0"/>
          <w:sz w:val="24"/>
          <w:szCs w:val="24"/>
        </w:rPr>
        <w:t xml:space="preserve">residual tidal </w:t>
      </w:r>
      <w:r w:rsidR="008B5DD6" w:rsidRPr="006A5EAF">
        <w:rPr>
          <w:rFonts w:ascii="Arial" w:hAnsi="Arial" w:cs="Arial"/>
          <w:kern w:val="0"/>
          <w:sz w:val="24"/>
          <w:szCs w:val="24"/>
        </w:rPr>
        <w:t xml:space="preserve">mechanical </w:t>
      </w:r>
      <w:r w:rsidR="00A25CED" w:rsidRPr="006A5EAF">
        <w:rPr>
          <w:rFonts w:ascii="Arial" w:hAnsi="Arial" w:cs="Arial"/>
          <w:kern w:val="0"/>
          <w:sz w:val="24"/>
          <w:szCs w:val="24"/>
        </w:rPr>
        <w:t>energy between flood limb and ebb limb for</w:t>
      </w:r>
      <w:r w:rsidR="00B0319E" w:rsidRPr="006A5EAF">
        <w:rPr>
          <w:rFonts w:ascii="Arial" w:hAnsi="Arial" w:cs="Arial"/>
          <w:kern w:val="0"/>
          <w:sz w:val="24"/>
          <w:szCs w:val="24"/>
        </w:rPr>
        <w:t xml:space="preserve"> peak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q</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=60,000</m:t>
        </m:r>
      </m:oMath>
      <w:r w:rsidR="00B0319E" w:rsidRPr="006A5EAF">
        <w:rPr>
          <w:rFonts w:ascii="Arial" w:hAnsi="Arial" w:cs="Arial"/>
          <w:kern w:val="0"/>
          <w:sz w:val="24"/>
          <w:szCs w:val="24"/>
        </w:rPr>
        <w:t>m</w:t>
      </w:r>
      <w:r w:rsidR="00B0319E" w:rsidRPr="00734B94">
        <w:rPr>
          <w:rFonts w:ascii="Arial" w:hAnsi="Arial" w:cs="Arial"/>
          <w:kern w:val="0"/>
          <w:sz w:val="24"/>
          <w:szCs w:val="24"/>
          <w:vertAlign w:val="superscript"/>
          <w:rPrChange w:id="1046" w:author="Author">
            <w:rPr>
              <w:rFonts w:ascii="Arial" w:hAnsi="Arial" w:cs="Arial"/>
              <w:color w:val="000000"/>
              <w:kern w:val="0"/>
              <w:sz w:val="24"/>
              <w:szCs w:val="24"/>
            </w:rPr>
          </w:rPrChange>
        </w:rPr>
        <w:t>3</w:t>
      </w:r>
      <w:r w:rsidR="00B0319E" w:rsidRPr="006A5EAF">
        <w:rPr>
          <w:rFonts w:ascii="Arial" w:hAnsi="Arial" w:cs="Arial"/>
          <w:kern w:val="0"/>
          <w:sz w:val="24"/>
          <w:szCs w:val="24"/>
        </w:rPr>
        <w:t xml:space="preserve">/s,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=1.2</m:t>
        </m:r>
      </m:oMath>
      <w:r w:rsidR="00B0319E" w:rsidRPr="006A5EAF">
        <w:rPr>
          <w:rFonts w:ascii="Arial" w:hAnsi="Arial" w:cs="Arial"/>
          <w:kern w:val="0"/>
          <w:sz w:val="24"/>
          <w:szCs w:val="24"/>
        </w:rPr>
        <w:t>m</w:t>
      </w:r>
      <w:r w:rsidR="00B0319E" w:rsidRPr="006A5EAF">
        <w:rPr>
          <w:rFonts w:ascii="Arial" w:hAnsi="Arial" w:cs="Arial"/>
          <w:kern w:val="0"/>
          <w:sz w:val="24"/>
          <w:szCs w:val="24"/>
          <w:vertAlign w:val="superscript"/>
        </w:rPr>
        <w:t>3</w:t>
      </w:r>
      <w:r w:rsidR="00B0319E" w:rsidRPr="006A5EAF">
        <w:rPr>
          <w:rFonts w:ascii="Arial" w:hAnsi="Arial" w:cs="Arial"/>
          <w:kern w:val="0"/>
          <w:sz w:val="24"/>
          <w:szCs w:val="24"/>
        </w:rPr>
        <w:t>/</w:t>
      </w:r>
      <w:r w:rsidR="00453A06" w:rsidRPr="006A5EAF">
        <w:rPr>
          <w:rFonts w:ascii="Arial" w:hAnsi="Arial" w:cs="Arial" w:hint="eastAsia"/>
          <w:kern w:val="0"/>
          <w:sz w:val="24"/>
          <w:szCs w:val="24"/>
        </w:rPr>
        <w:t>s</w:t>
      </w:r>
      <w:r w:rsidR="00B0319E" w:rsidRPr="006A5EAF">
        <w:rPr>
          <w:rFonts w:ascii="Arial" w:hAnsi="Arial" w:cs="Arial"/>
          <w:kern w:val="0"/>
          <w:sz w:val="24"/>
          <w:szCs w:val="24"/>
        </w:rPr>
        <w:t>),</w:t>
      </w:r>
      <w:r w:rsidR="00A25CED" w:rsidRPr="006A5EAF">
        <w:rPr>
          <w:rFonts w:ascii="Arial" w:hAnsi="Arial" w:cs="Arial"/>
          <w:kern w:val="0"/>
          <w:sz w:val="24"/>
          <w:szCs w:val="24"/>
        </w:rPr>
        <w:t xml:space="preserve"> dry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q</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=15,000</m:t>
        </m:r>
      </m:oMath>
      <w:r w:rsidR="00A25CED" w:rsidRPr="006A5EAF">
        <w:rPr>
          <w:rFonts w:ascii="Arial" w:hAnsi="Arial" w:cs="Arial"/>
          <w:kern w:val="0"/>
          <w:sz w:val="24"/>
          <w:szCs w:val="24"/>
        </w:rPr>
        <w:t>m</w:t>
      </w:r>
      <w:r w:rsidR="00A25CED" w:rsidRPr="006A5EAF">
        <w:rPr>
          <w:rFonts w:ascii="Arial" w:hAnsi="Arial" w:cs="Arial"/>
          <w:kern w:val="0"/>
          <w:sz w:val="24"/>
          <w:szCs w:val="24"/>
          <w:vertAlign w:val="superscript"/>
        </w:rPr>
        <w:t>3</w:t>
      </w:r>
      <w:r w:rsidR="00A25CED" w:rsidRPr="006A5EAF">
        <w:rPr>
          <w:rFonts w:ascii="Arial" w:hAnsi="Arial" w:cs="Arial"/>
          <w:kern w:val="0"/>
          <w:sz w:val="24"/>
          <w:szCs w:val="24"/>
        </w:rPr>
        <w:t xml:space="preserve">/s,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=0.45</m:t>
        </m:r>
      </m:oMath>
      <w:r w:rsidR="00A25CED" w:rsidRPr="006A5EAF">
        <w:rPr>
          <w:rFonts w:ascii="Arial" w:hAnsi="Arial" w:cs="Arial"/>
          <w:kern w:val="0"/>
          <w:sz w:val="24"/>
          <w:szCs w:val="24"/>
        </w:rPr>
        <w:t>m</w:t>
      </w:r>
      <w:r w:rsidR="00A25CED" w:rsidRPr="006A5EAF">
        <w:rPr>
          <w:rFonts w:ascii="Arial" w:hAnsi="Arial" w:cs="Arial"/>
          <w:kern w:val="0"/>
          <w:sz w:val="24"/>
          <w:szCs w:val="24"/>
          <w:vertAlign w:val="superscript"/>
        </w:rPr>
        <w:t>3</w:t>
      </w:r>
      <w:r w:rsidR="00A25CED" w:rsidRPr="006A5EAF">
        <w:rPr>
          <w:rFonts w:ascii="Arial" w:hAnsi="Arial" w:cs="Arial"/>
          <w:kern w:val="0"/>
          <w:sz w:val="24"/>
          <w:szCs w:val="24"/>
        </w:rPr>
        <w:t xml:space="preserve">/s) and no runoff </w:t>
      </w:r>
      <w:r w:rsidR="00E97447" w:rsidRPr="006A5EAF">
        <w:rPr>
          <w:rFonts w:ascii="Arial" w:hAnsi="Arial" w:cs="Arial"/>
          <w:kern w:val="0"/>
          <w:sz w:val="24"/>
          <w:szCs w:val="24"/>
        </w:rPr>
        <w:t xml:space="preserve">scenario </w:t>
      </w:r>
      <w:r w:rsidR="00A25CED" w:rsidRPr="006A5EAF">
        <w:rPr>
          <w:rFonts w:ascii="Arial" w:hAnsi="Arial" w:cs="Arial"/>
          <w:kern w:val="0"/>
          <w:sz w:val="24"/>
          <w:szCs w:val="24"/>
        </w:rPr>
        <w:t>(</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q</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=1,000</m:t>
        </m:r>
      </m:oMath>
      <w:r w:rsidR="00A25CED" w:rsidRPr="006A5EAF">
        <w:rPr>
          <w:rFonts w:ascii="Arial" w:hAnsi="Arial" w:cs="Arial"/>
          <w:kern w:val="0"/>
          <w:sz w:val="24"/>
          <w:szCs w:val="24"/>
        </w:rPr>
        <w:t>m</w:t>
      </w:r>
      <w:r w:rsidR="00A25CED" w:rsidRPr="006A5EAF">
        <w:rPr>
          <w:rFonts w:ascii="Arial" w:hAnsi="Arial" w:cs="Arial"/>
          <w:kern w:val="0"/>
          <w:sz w:val="24"/>
          <w:szCs w:val="24"/>
          <w:vertAlign w:val="superscript"/>
        </w:rPr>
        <w:t>3</w:t>
      </w:r>
      <w:r w:rsidR="00A25CED" w:rsidRPr="006A5EAF">
        <w:rPr>
          <w:rFonts w:ascii="Arial" w:hAnsi="Arial" w:cs="Arial"/>
          <w:kern w:val="0"/>
          <w:sz w:val="24"/>
          <w:szCs w:val="24"/>
        </w:rPr>
        <w:t xml:space="preserve">/s,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r>
          <m:rPr>
            <m:sty m:val="p"/>
          </m:rPr>
          <w:rPr>
            <w:rFonts w:ascii="Cambria Math" w:hAnsi="Cambria Math" w:cs="Arial"/>
            <w:kern w:val="0"/>
            <w:sz w:val="24"/>
            <w:szCs w:val="24"/>
          </w:rPr>
          <m:t>=0.05</m:t>
        </m:r>
      </m:oMath>
      <w:r w:rsidR="00A25CED" w:rsidRPr="006A5EAF">
        <w:rPr>
          <w:rFonts w:ascii="Arial" w:hAnsi="Arial" w:cs="Arial"/>
          <w:kern w:val="0"/>
          <w:sz w:val="24"/>
          <w:szCs w:val="24"/>
        </w:rPr>
        <w:t>m</w:t>
      </w:r>
      <w:r w:rsidR="00A25CED" w:rsidRPr="006A5EAF">
        <w:rPr>
          <w:rFonts w:ascii="Arial" w:hAnsi="Arial" w:cs="Arial"/>
          <w:kern w:val="0"/>
          <w:sz w:val="24"/>
          <w:szCs w:val="24"/>
          <w:vertAlign w:val="superscript"/>
        </w:rPr>
        <w:t>3</w:t>
      </w:r>
      <w:r w:rsidR="00A25CED" w:rsidRPr="006A5EAF">
        <w:rPr>
          <w:rFonts w:ascii="Arial" w:hAnsi="Arial" w:cs="Arial"/>
          <w:kern w:val="0"/>
          <w:sz w:val="24"/>
          <w:szCs w:val="24"/>
        </w:rPr>
        <w:t xml:space="preserve">/s). </w:t>
      </w:r>
      <w:r w:rsidR="00994303" w:rsidRPr="006A5EAF">
        <w:rPr>
          <w:rFonts w:ascii="Arial" w:hAnsi="Arial" w:cs="Arial"/>
          <w:kern w:val="0"/>
          <w:sz w:val="24"/>
          <w:szCs w:val="24"/>
        </w:rPr>
        <w:t>Furthermore, the ebb tidal mechanical energy shows almost the same distribution under different river discharge conditions</w:t>
      </w:r>
      <w:r w:rsidR="00A25CED" w:rsidRPr="006A5EAF">
        <w:rPr>
          <w:rFonts w:ascii="Arial" w:hAnsi="Arial" w:cs="Arial"/>
          <w:kern w:val="0"/>
          <w:sz w:val="24"/>
          <w:szCs w:val="24"/>
        </w:rPr>
        <w:t xml:space="preserve">, </w:t>
      </w:r>
      <w:r w:rsidR="003768C5" w:rsidRPr="006A5EAF">
        <w:rPr>
          <w:rFonts w:ascii="Arial" w:hAnsi="Arial" w:cs="Arial"/>
          <w:kern w:val="0"/>
          <w:sz w:val="24"/>
          <w:szCs w:val="24"/>
        </w:rPr>
        <w:t xml:space="preserve">suggesting that </w:t>
      </w:r>
      <w:ins w:id="1047" w:author="Author">
        <w:r w:rsidR="009501BE">
          <w:rPr>
            <w:rFonts w:ascii="Arial" w:hAnsi="Arial" w:cs="Arial" w:hint="eastAsia"/>
            <w:kern w:val="0"/>
            <w:sz w:val="24"/>
            <w:szCs w:val="24"/>
          </w:rPr>
          <w:t>river-tide interaction</w:t>
        </w:r>
        <w:del w:id="1048" w:author="Author">
          <w:r w:rsidR="009501BE" w:rsidDel="00E95DD7">
            <w:rPr>
              <w:rFonts w:ascii="Arial" w:hAnsi="Arial" w:cs="Arial" w:hint="eastAsia"/>
              <w:kern w:val="0"/>
              <w:sz w:val="24"/>
              <w:szCs w:val="24"/>
            </w:rPr>
            <w:delText>s</w:delText>
          </w:r>
        </w:del>
        <w:r w:rsidR="009501BE">
          <w:rPr>
            <w:rFonts w:ascii="Arial" w:hAnsi="Arial" w:cs="Arial" w:hint="eastAsia"/>
            <w:kern w:val="0"/>
            <w:sz w:val="24"/>
            <w:szCs w:val="24"/>
          </w:rPr>
          <w:t xml:space="preserve"> </w:t>
        </w:r>
        <w:r w:rsidR="0097624F">
          <w:rPr>
            <w:rFonts w:ascii="Arial" w:hAnsi="Arial" w:cs="Arial"/>
            <w:kern w:val="0"/>
            <w:sz w:val="24"/>
            <w:szCs w:val="24"/>
          </w:rPr>
          <w:t xml:space="preserve">varies in such a way that </w:t>
        </w:r>
        <w:del w:id="1049" w:author="Author">
          <w:r w:rsidR="009501BE" w:rsidDel="0097624F">
            <w:rPr>
              <w:rFonts w:ascii="Arial" w:hAnsi="Arial" w:cs="Arial" w:hint="eastAsia"/>
              <w:kern w:val="0"/>
              <w:sz w:val="24"/>
              <w:szCs w:val="24"/>
            </w:rPr>
            <w:delText>in</w:delText>
          </w:r>
          <w:r w:rsidR="007202B6" w:rsidDel="0097624F">
            <w:rPr>
              <w:rFonts w:ascii="Arial" w:hAnsi="Arial" w:cs="Arial" w:hint="eastAsia"/>
              <w:kern w:val="0"/>
              <w:sz w:val="24"/>
              <w:szCs w:val="24"/>
            </w:rPr>
            <w:delText>s</w:delText>
          </w:r>
          <w:r w:rsidR="009501BE" w:rsidDel="0097624F">
            <w:rPr>
              <w:rFonts w:ascii="Arial" w:hAnsi="Arial" w:cs="Arial" w:hint="eastAsia"/>
              <w:kern w:val="0"/>
              <w:sz w:val="24"/>
              <w:szCs w:val="24"/>
            </w:rPr>
            <w:delText xml:space="preserve"> an </w:delText>
          </w:r>
          <w:r w:rsidR="009501BE" w:rsidDel="0097624F">
            <w:rPr>
              <w:rFonts w:ascii="Arial" w:hAnsi="Arial" w:cs="Arial"/>
              <w:kern w:val="0"/>
              <w:sz w:val="24"/>
              <w:szCs w:val="24"/>
            </w:rPr>
            <w:delText>important</w:delText>
          </w:r>
          <w:r w:rsidR="009501BE" w:rsidDel="0097624F">
            <w:rPr>
              <w:rFonts w:ascii="Arial" w:hAnsi="Arial" w:cs="Arial" w:hint="eastAsia"/>
              <w:kern w:val="0"/>
              <w:sz w:val="24"/>
              <w:szCs w:val="24"/>
            </w:rPr>
            <w:delText xml:space="preserve"> process to ensure </w:delText>
          </w:r>
        </w:del>
      </w:ins>
      <w:del w:id="1050" w:author="Author">
        <w:r w:rsidR="003768C5" w:rsidRPr="006A5EAF" w:rsidDel="0097624F">
          <w:rPr>
            <w:rFonts w:ascii="Arial" w:hAnsi="Arial" w:cs="Arial"/>
            <w:kern w:val="0"/>
            <w:sz w:val="24"/>
            <w:szCs w:val="24"/>
          </w:rPr>
          <w:delText>the</w:delText>
        </w:r>
      </w:del>
      <w:ins w:id="1051" w:author="Author">
        <w:del w:id="1052" w:author="Author">
          <w:r w:rsidR="00EE7F92" w:rsidDel="0097624F">
            <w:rPr>
              <w:rFonts w:ascii="Arial" w:hAnsi="Arial" w:cs="Arial" w:hint="eastAsia"/>
              <w:kern w:val="0"/>
              <w:sz w:val="24"/>
              <w:szCs w:val="24"/>
            </w:rPr>
            <w:delText xml:space="preserve"> </w:delText>
          </w:r>
          <w:r w:rsidR="00EE7F92" w:rsidRPr="00EE7F92" w:rsidDel="0097624F">
            <w:rPr>
              <w:rFonts w:ascii="Arial" w:hAnsi="Arial" w:cs="Arial"/>
              <w:kern w:val="0"/>
              <w:sz w:val="24"/>
              <w:szCs w:val="24"/>
            </w:rPr>
            <w:delText>invariable</w:delText>
          </w:r>
        </w:del>
      </w:ins>
      <w:del w:id="1053" w:author="Author">
        <w:r w:rsidR="003768C5" w:rsidRPr="006A5EAF" w:rsidDel="0097624F">
          <w:rPr>
            <w:rFonts w:ascii="Arial" w:hAnsi="Arial" w:cs="Arial"/>
            <w:kern w:val="0"/>
            <w:sz w:val="24"/>
            <w:szCs w:val="24"/>
          </w:rPr>
          <w:delText xml:space="preserve"> </w:delText>
        </w:r>
      </w:del>
      <w:ins w:id="1054" w:author="Author">
        <w:r w:rsidR="0097624F">
          <w:rPr>
            <w:rFonts w:ascii="Arial" w:hAnsi="Arial" w:cs="Arial"/>
            <w:kern w:val="0"/>
            <w:sz w:val="24"/>
            <w:szCs w:val="24"/>
          </w:rPr>
          <w:t xml:space="preserve">the </w:t>
        </w:r>
      </w:ins>
      <w:r w:rsidR="003768C5" w:rsidRPr="006A5EAF">
        <w:rPr>
          <w:rFonts w:ascii="Arial" w:hAnsi="Arial" w:cs="Arial"/>
          <w:kern w:val="0"/>
          <w:sz w:val="24"/>
          <w:szCs w:val="24"/>
        </w:rPr>
        <w:t>ebb tidal mechanical energy</w:t>
      </w:r>
      <w:ins w:id="1055" w:author="Author">
        <w:r w:rsidR="0097624F">
          <w:rPr>
            <w:rFonts w:ascii="Arial" w:hAnsi="Arial" w:cs="Arial"/>
            <w:kern w:val="0"/>
            <w:sz w:val="24"/>
            <w:szCs w:val="24"/>
          </w:rPr>
          <w:t xml:space="preserve"> is comparable</w:t>
        </w:r>
        <w:r w:rsidR="00E95DD7">
          <w:rPr>
            <w:rFonts w:ascii="Arial" w:hAnsi="Arial" w:cs="Arial" w:hint="eastAsia"/>
            <w:kern w:val="0"/>
            <w:sz w:val="24"/>
            <w:szCs w:val="24"/>
          </w:rPr>
          <w:t xml:space="preserve"> at different river discharge conditions</w:t>
        </w:r>
      </w:ins>
      <w:del w:id="1056" w:author="Author">
        <w:r w:rsidR="003768C5" w:rsidRPr="006A5EAF" w:rsidDel="00576CC0">
          <w:rPr>
            <w:rFonts w:ascii="Arial" w:hAnsi="Arial" w:cs="Arial"/>
            <w:kern w:val="0"/>
            <w:sz w:val="24"/>
            <w:szCs w:val="24"/>
          </w:rPr>
          <w:delText xml:space="preserve"> is</w:delText>
        </w:r>
        <w:r w:rsidR="00A25CED" w:rsidRPr="006A5EAF" w:rsidDel="00576CC0">
          <w:rPr>
            <w:rFonts w:ascii="Arial" w:hAnsi="Arial" w:cs="Arial"/>
            <w:kern w:val="0"/>
            <w:sz w:val="24"/>
            <w:szCs w:val="24"/>
          </w:rPr>
          <w:delText xml:space="preserve"> independent of riverine influence</w:delText>
        </w:r>
      </w:del>
      <w:r w:rsidR="00A25CED" w:rsidRPr="006A5EAF">
        <w:rPr>
          <w:rFonts w:ascii="Arial" w:hAnsi="Arial" w:cs="Arial"/>
          <w:kern w:val="0"/>
          <w:sz w:val="24"/>
          <w:szCs w:val="24"/>
        </w:rPr>
        <w:t xml:space="preserve"> (</w:t>
      </w:r>
      <w:r w:rsidR="00AB3AB3" w:rsidRPr="006A5EAF">
        <w:rPr>
          <w:rFonts w:ascii="Arial" w:hAnsi="Arial" w:cs="Arial"/>
          <w:kern w:val="0"/>
          <w:sz w:val="24"/>
          <w:szCs w:val="24"/>
        </w:rPr>
        <w:t xml:space="preserve">Figure </w:t>
      </w:r>
      <w:r w:rsidR="001C34D1" w:rsidRPr="006A5EAF">
        <w:rPr>
          <w:rFonts w:ascii="Arial" w:hAnsi="Arial" w:cs="Arial" w:hint="eastAsia"/>
          <w:kern w:val="0"/>
          <w:sz w:val="24"/>
          <w:szCs w:val="24"/>
        </w:rPr>
        <w:t>6a</w:t>
      </w:r>
      <w:r w:rsidR="00A25CED" w:rsidRPr="006A5EAF">
        <w:rPr>
          <w:rFonts w:ascii="Arial" w:hAnsi="Arial" w:cs="Arial"/>
          <w:kern w:val="0"/>
          <w:sz w:val="24"/>
          <w:szCs w:val="24"/>
        </w:rPr>
        <w:t>).</w:t>
      </w:r>
    </w:p>
    <w:p w14:paraId="743E2DFC"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5820D614" w14:textId="6AFD365B" w:rsidR="00A55741" w:rsidRPr="006A5EAF" w:rsidRDefault="003768C5"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As plotted the ebb</w:t>
      </w:r>
      <w:del w:id="1057" w:author="Author">
        <w:r w:rsidRPr="006A5EAF" w:rsidDel="004C7DED">
          <w:rPr>
            <w:rFonts w:ascii="Arial" w:hAnsi="Arial" w:cs="Arial"/>
            <w:kern w:val="0"/>
            <w:sz w:val="24"/>
            <w:szCs w:val="24"/>
          </w:rPr>
          <w:delText>ed</w:delText>
        </w:r>
      </w:del>
      <w:r w:rsidRPr="006A5EAF">
        <w:rPr>
          <w:rFonts w:ascii="Arial" w:hAnsi="Arial" w:cs="Arial"/>
          <w:kern w:val="0"/>
          <w:sz w:val="24"/>
          <w:szCs w:val="24"/>
        </w:rPr>
        <w:t xml:space="preserve"> tidal mechanical energy in the wet season is still a little </w:t>
      </w:r>
      <w:r w:rsidR="00D7132B" w:rsidRPr="006A5EAF">
        <w:rPr>
          <w:rFonts w:ascii="Arial" w:hAnsi="Arial" w:cs="Arial" w:hint="eastAsia"/>
          <w:kern w:val="0"/>
          <w:sz w:val="24"/>
          <w:szCs w:val="24"/>
        </w:rPr>
        <w:t>larger</w:t>
      </w:r>
      <w:r w:rsidR="00D7132B" w:rsidRPr="006A5EAF">
        <w:rPr>
          <w:rFonts w:ascii="Arial" w:hAnsi="Arial" w:cs="Arial"/>
          <w:kern w:val="0"/>
          <w:sz w:val="24"/>
          <w:szCs w:val="24"/>
        </w:rPr>
        <w:t xml:space="preserve"> </w:t>
      </w:r>
      <w:r w:rsidRPr="006A5EAF">
        <w:rPr>
          <w:rFonts w:ascii="Arial" w:hAnsi="Arial" w:cs="Arial"/>
          <w:kern w:val="0"/>
          <w:sz w:val="24"/>
          <w:szCs w:val="24"/>
        </w:rPr>
        <w:t>than the flood</w:t>
      </w:r>
      <w:del w:id="1058" w:author="Author">
        <w:r w:rsidRPr="006A5EAF" w:rsidDel="004C7DED">
          <w:rPr>
            <w:rFonts w:ascii="Arial" w:hAnsi="Arial" w:cs="Arial"/>
            <w:kern w:val="0"/>
            <w:sz w:val="24"/>
            <w:szCs w:val="24"/>
          </w:rPr>
          <w:delText>ed</w:delText>
        </w:r>
      </w:del>
      <w:r w:rsidRPr="006A5EAF">
        <w:rPr>
          <w:rFonts w:ascii="Arial" w:hAnsi="Arial" w:cs="Arial"/>
          <w:kern w:val="0"/>
          <w:sz w:val="24"/>
          <w:szCs w:val="24"/>
        </w:rPr>
        <w:t xml:space="preserve"> mechanical energy </w:t>
      </w:r>
      <w:r w:rsidR="0028065C" w:rsidRPr="006A5EAF">
        <w:rPr>
          <w:rFonts w:ascii="Arial" w:hAnsi="Arial" w:cs="Arial"/>
          <w:kern w:val="0"/>
          <w:sz w:val="24"/>
          <w:szCs w:val="24"/>
        </w:rPr>
        <w:t>(</w:t>
      </w:r>
      <w:r w:rsidR="00AB3AB3" w:rsidRPr="006A5EAF">
        <w:rPr>
          <w:rFonts w:ascii="Arial" w:hAnsi="Arial" w:cs="Arial"/>
          <w:kern w:val="0"/>
          <w:sz w:val="24"/>
          <w:szCs w:val="24"/>
        </w:rPr>
        <w:t xml:space="preserve">Figure </w:t>
      </w:r>
      <w:r w:rsidR="001C34D1" w:rsidRPr="006A5EAF">
        <w:rPr>
          <w:rFonts w:ascii="Arial" w:hAnsi="Arial" w:cs="Arial" w:hint="eastAsia"/>
          <w:kern w:val="0"/>
          <w:sz w:val="24"/>
          <w:szCs w:val="24"/>
        </w:rPr>
        <w:t>6b</w:t>
      </w:r>
      <w:r w:rsidR="00A55741" w:rsidRPr="006A5EAF">
        <w:rPr>
          <w:rFonts w:ascii="Arial" w:hAnsi="Arial" w:cs="Arial"/>
          <w:kern w:val="0"/>
          <w:sz w:val="24"/>
          <w:szCs w:val="24"/>
        </w:rPr>
        <w:t>, red point</w:t>
      </w:r>
      <w:r w:rsidR="007B32DC" w:rsidRPr="006A5EAF">
        <w:rPr>
          <w:rFonts w:ascii="Arial" w:hAnsi="Arial" w:cs="Arial"/>
          <w:kern w:val="0"/>
          <w:sz w:val="24"/>
          <w:szCs w:val="24"/>
        </w:rPr>
        <w:t>s</w:t>
      </w:r>
      <w:r w:rsidR="00A55741" w:rsidRPr="006A5EAF">
        <w:rPr>
          <w:rFonts w:ascii="Arial" w:hAnsi="Arial" w:cs="Arial"/>
          <w:kern w:val="0"/>
          <w:sz w:val="24"/>
          <w:szCs w:val="24"/>
        </w:rPr>
        <w:t>)</w:t>
      </w:r>
      <w:r w:rsidRPr="006A5EAF">
        <w:rPr>
          <w:rFonts w:ascii="Arial" w:hAnsi="Arial" w:cs="Arial"/>
          <w:kern w:val="0"/>
          <w:sz w:val="24"/>
          <w:szCs w:val="24"/>
        </w:rPr>
        <w:t xml:space="preserve">. </w:t>
      </w:r>
      <w:r w:rsidR="0052643A" w:rsidRPr="006A5EAF">
        <w:rPr>
          <w:rFonts w:ascii="Arial" w:hAnsi="Arial" w:cs="Arial"/>
          <w:kern w:val="0"/>
          <w:sz w:val="24"/>
          <w:szCs w:val="24"/>
        </w:rPr>
        <w:t>This is mainly</w:t>
      </w:r>
      <w:r w:rsidR="00A55741" w:rsidRPr="006A5EAF">
        <w:rPr>
          <w:rFonts w:ascii="Arial" w:hAnsi="Arial" w:cs="Arial"/>
          <w:kern w:val="0"/>
          <w:sz w:val="24"/>
          <w:szCs w:val="24"/>
        </w:rPr>
        <w:t xml:space="preserve"> due to river-tide interaction</w:t>
      </w:r>
      <w:r w:rsidR="002E66FA" w:rsidRPr="006A5EAF">
        <w:rPr>
          <w:rFonts w:ascii="Arial" w:hAnsi="Arial" w:cs="Arial"/>
          <w:kern w:val="0"/>
          <w:sz w:val="24"/>
          <w:szCs w:val="24"/>
        </w:rPr>
        <w:t>s</w:t>
      </w:r>
      <w:r w:rsidR="00A273A1" w:rsidRPr="006A5EAF">
        <w:rPr>
          <w:rFonts w:ascii="Arial" w:hAnsi="Arial" w:cs="Arial"/>
          <w:kern w:val="0"/>
          <w:sz w:val="24"/>
          <w:szCs w:val="24"/>
        </w:rPr>
        <w:t xml:space="preserve"> (</w:t>
      </w:r>
      <m:oMath>
        <m:r>
          <m:rPr>
            <m:sty m:val="p"/>
          </m:rPr>
          <w:rPr>
            <w:rFonts w:ascii="Cambria Math" w:hAnsi="Cambria Math" w:cs="Arial" w:hint="eastAsia"/>
            <w:kern w:val="0"/>
            <w:sz w:val="24"/>
            <w:szCs w:val="24"/>
          </w:rPr>
          <m:t>ρ</m:t>
        </m:r>
        <m:sSub>
          <m:sSubPr>
            <m:ctrlPr>
              <w:rPr>
                <w:rFonts w:ascii="Cambria Math" w:hAnsi="Cambria Math" w:cs="Arial"/>
                <w:kern w:val="0"/>
                <w:sz w:val="24"/>
                <w:szCs w:val="24"/>
              </w:rPr>
            </m:ctrlPr>
          </m:sSubPr>
          <m:e>
            <m:r>
              <m:rPr>
                <m:sty m:val="p"/>
              </m:rPr>
              <w:rPr>
                <w:rFonts w:ascii="Cambria Math" w:hAnsi="Cambria Math" w:cs="Arial"/>
                <w:kern w:val="0"/>
                <w:sz w:val="24"/>
                <w:szCs w:val="24"/>
              </w:rPr>
              <m:t>Tq</m:t>
            </m:r>
          </m:e>
          <m:sub>
            <m:r>
              <m:rPr>
                <m:sty m:val="p"/>
              </m:rPr>
              <w:rPr>
                <w:rFonts w:ascii="Cambria Math" w:hAnsi="Cambria Math" w:cs="Arial"/>
                <w:kern w:val="0"/>
                <w:sz w:val="24"/>
                <w:szCs w:val="24"/>
              </w:rPr>
              <m:t>r</m:t>
            </m:r>
          </m:sub>
        </m:sSub>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E</m:t>
            </m:r>
          </m:sub>
        </m:sSub>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Sub>
      </m:oMath>
      <w:r w:rsidR="00A273A1" w:rsidRPr="006A5EAF">
        <w:rPr>
          <w:rFonts w:ascii="Arial" w:hAnsi="Arial" w:cs="Arial"/>
          <w:kern w:val="0"/>
          <w:sz w:val="24"/>
          <w:szCs w:val="24"/>
        </w:rPr>
        <w:t>)</w:t>
      </w:r>
      <w:r w:rsidR="00A55741" w:rsidRPr="006A5EAF">
        <w:rPr>
          <w:rFonts w:ascii="Arial" w:hAnsi="Arial" w:cs="Arial"/>
          <w:kern w:val="0"/>
          <w:sz w:val="24"/>
          <w:szCs w:val="24"/>
        </w:rPr>
        <w:t>, which reduce</w:t>
      </w:r>
      <w:r w:rsidRPr="006A5EAF">
        <w:rPr>
          <w:rFonts w:ascii="Arial" w:hAnsi="Arial" w:cs="Arial"/>
          <w:kern w:val="0"/>
          <w:sz w:val="24"/>
          <w:szCs w:val="24"/>
        </w:rPr>
        <w:t>s</w:t>
      </w:r>
      <w:r w:rsidR="00A55741" w:rsidRPr="006A5EAF">
        <w:rPr>
          <w:rFonts w:ascii="Arial" w:hAnsi="Arial" w:cs="Arial"/>
          <w:kern w:val="0"/>
          <w:sz w:val="24"/>
          <w:szCs w:val="24"/>
        </w:rPr>
        <w:t xml:space="preserve"> the flood energy and </w:t>
      </w:r>
      <w:r w:rsidR="00A55741" w:rsidRPr="006A5EAF">
        <w:rPr>
          <w:rFonts w:ascii="Arial" w:hAnsi="Arial" w:cs="Arial"/>
          <w:kern w:val="0"/>
          <w:sz w:val="24"/>
          <w:szCs w:val="24"/>
        </w:rPr>
        <w:lastRenderedPageBreak/>
        <w:t>reinforce</w:t>
      </w:r>
      <w:r w:rsidRPr="006A5EAF">
        <w:rPr>
          <w:rFonts w:ascii="Arial" w:hAnsi="Arial" w:cs="Arial"/>
          <w:kern w:val="0"/>
          <w:sz w:val="24"/>
          <w:szCs w:val="24"/>
        </w:rPr>
        <w:t>s</w:t>
      </w:r>
      <w:r w:rsidR="00A55741" w:rsidRPr="006A5EAF">
        <w:rPr>
          <w:rFonts w:ascii="Arial" w:hAnsi="Arial" w:cs="Arial"/>
          <w:kern w:val="0"/>
          <w:sz w:val="24"/>
          <w:szCs w:val="24"/>
        </w:rPr>
        <w:t xml:space="preserve"> the ebb tidal energy</w:t>
      </w:r>
      <w:r w:rsidR="00465C28" w:rsidRPr="006A5EAF">
        <w:rPr>
          <w:rFonts w:ascii="Arial" w:hAnsi="Arial" w:cs="Arial"/>
          <w:kern w:val="0"/>
          <w:sz w:val="24"/>
          <w:szCs w:val="24"/>
        </w:rPr>
        <w:t>.</w:t>
      </w:r>
      <w:r w:rsidR="00A55741" w:rsidRPr="006A5EAF">
        <w:rPr>
          <w:rFonts w:ascii="Arial" w:hAnsi="Arial" w:cs="Arial"/>
          <w:kern w:val="0"/>
          <w:sz w:val="24"/>
          <w:szCs w:val="24"/>
        </w:rPr>
        <w:t xml:space="preserve"> </w:t>
      </w:r>
      <w:r w:rsidRPr="006A5EAF">
        <w:rPr>
          <w:rFonts w:ascii="Arial" w:hAnsi="Arial" w:cs="Arial"/>
          <w:kern w:val="0"/>
          <w:sz w:val="24"/>
          <w:szCs w:val="24"/>
        </w:rPr>
        <w:t>If this contribution is removed</w:t>
      </w:r>
      <w:r w:rsidR="00A55741" w:rsidRPr="006A5EAF">
        <w:rPr>
          <w:rFonts w:ascii="Arial" w:hAnsi="Arial" w:cs="Arial"/>
          <w:kern w:val="0"/>
          <w:sz w:val="24"/>
          <w:szCs w:val="24"/>
        </w:rPr>
        <w:t xml:space="preserve">, </w:t>
      </w:r>
      <w:r w:rsidR="00CF0BAC" w:rsidRPr="006A5EAF">
        <w:rPr>
          <w:rFonts w:ascii="Arial" w:hAnsi="Arial" w:cs="Arial"/>
          <w:kern w:val="0"/>
          <w:sz w:val="24"/>
          <w:szCs w:val="24"/>
        </w:rPr>
        <w:t xml:space="preserve">the ebb tidal energy </w:t>
      </w:r>
      <w:r w:rsidR="00A55741" w:rsidRPr="006A5EAF">
        <w:rPr>
          <w:rFonts w:ascii="Arial" w:hAnsi="Arial" w:cs="Arial"/>
          <w:kern w:val="0"/>
          <w:sz w:val="24"/>
          <w:szCs w:val="24"/>
        </w:rPr>
        <w:t>show</w:t>
      </w:r>
      <w:r w:rsidRPr="006A5EAF">
        <w:rPr>
          <w:rFonts w:ascii="Arial" w:hAnsi="Arial" w:cs="Arial"/>
          <w:kern w:val="0"/>
          <w:sz w:val="24"/>
          <w:szCs w:val="24"/>
        </w:rPr>
        <w:t>s a much</w:t>
      </w:r>
      <w:r w:rsidR="00A55741" w:rsidRPr="006A5EAF">
        <w:rPr>
          <w:rFonts w:ascii="Arial" w:hAnsi="Arial" w:cs="Arial"/>
          <w:kern w:val="0"/>
          <w:sz w:val="24"/>
          <w:szCs w:val="24"/>
        </w:rPr>
        <w:t xml:space="preserve"> better agreement with </w:t>
      </w:r>
      <w:r w:rsidR="00CF0BAC" w:rsidRPr="006A5EAF">
        <w:rPr>
          <w:rFonts w:ascii="Arial" w:hAnsi="Arial" w:cs="Arial"/>
          <w:kern w:val="0"/>
          <w:sz w:val="24"/>
          <w:szCs w:val="24"/>
        </w:rPr>
        <w:t>the flood energy</w:t>
      </w:r>
      <w:r w:rsidR="00A55741" w:rsidRPr="006A5EAF">
        <w:rPr>
          <w:rFonts w:ascii="Arial" w:hAnsi="Arial" w:cs="Arial"/>
          <w:kern w:val="0"/>
          <w:sz w:val="24"/>
          <w:szCs w:val="24"/>
        </w:rPr>
        <w:t xml:space="preserve"> </w:t>
      </w:r>
      <w:r w:rsidRPr="006A5EAF">
        <w:rPr>
          <w:rFonts w:ascii="Arial" w:hAnsi="Arial" w:cs="Arial"/>
          <w:kern w:val="0"/>
          <w:sz w:val="24"/>
          <w:szCs w:val="24"/>
        </w:rPr>
        <w:t xml:space="preserve">for the </w:t>
      </w:r>
      <w:r w:rsidR="00A55741" w:rsidRPr="006A5EAF">
        <w:rPr>
          <w:rFonts w:ascii="Arial" w:hAnsi="Arial" w:cs="Arial"/>
          <w:kern w:val="0"/>
          <w:sz w:val="24"/>
          <w:szCs w:val="24"/>
        </w:rPr>
        <w:t xml:space="preserve">wet season. </w:t>
      </w:r>
      <w:r w:rsidRPr="006A5EAF">
        <w:rPr>
          <w:rFonts w:ascii="Arial" w:hAnsi="Arial" w:cs="Arial"/>
          <w:kern w:val="0"/>
          <w:sz w:val="24"/>
          <w:szCs w:val="24"/>
        </w:rPr>
        <w:t xml:space="preserve">By noting that </w:t>
      </w:r>
      <w:r w:rsidR="00B47FD4" w:rsidRPr="006A5EAF">
        <w:rPr>
          <w:rFonts w:ascii="Arial" w:hAnsi="Arial" w:cs="Arial"/>
          <w:kern w:val="0"/>
          <w:sz w:val="24"/>
          <w:szCs w:val="24"/>
        </w:rPr>
        <w:t>the ebb tidal energy</w:t>
      </w:r>
      <w:r w:rsidR="00A55741" w:rsidRPr="006A5EAF">
        <w:rPr>
          <w:rFonts w:ascii="Arial" w:hAnsi="Arial" w:cs="Arial"/>
          <w:kern w:val="0"/>
          <w:sz w:val="24"/>
          <w:szCs w:val="24"/>
        </w:rPr>
        <w:t xml:space="preserve"> </w:t>
      </w:r>
      <w:r w:rsidR="00843CC0" w:rsidRPr="006A5EAF">
        <w:rPr>
          <w:rFonts w:ascii="Arial" w:hAnsi="Arial" w:cs="Arial"/>
          <w:kern w:val="0"/>
          <w:sz w:val="24"/>
          <w:szCs w:val="24"/>
        </w:rPr>
        <w:t xml:space="preserve">in </w:t>
      </w:r>
      <w:r w:rsidRPr="006A5EAF">
        <w:rPr>
          <w:rFonts w:ascii="Arial" w:hAnsi="Arial" w:cs="Arial"/>
          <w:kern w:val="0"/>
          <w:sz w:val="24"/>
          <w:szCs w:val="24"/>
        </w:rPr>
        <w:t xml:space="preserve">the </w:t>
      </w:r>
      <w:r w:rsidR="00843CC0" w:rsidRPr="006A5EAF">
        <w:rPr>
          <w:rFonts w:ascii="Arial" w:hAnsi="Arial" w:cs="Arial"/>
          <w:kern w:val="0"/>
          <w:sz w:val="24"/>
          <w:szCs w:val="24"/>
        </w:rPr>
        <w:t xml:space="preserve">no runoff case </w:t>
      </w:r>
      <w:r w:rsidR="00A55741" w:rsidRPr="006A5EAF">
        <w:rPr>
          <w:rFonts w:ascii="Arial" w:hAnsi="Arial" w:cs="Arial"/>
          <w:kern w:val="0"/>
          <w:sz w:val="24"/>
          <w:szCs w:val="24"/>
        </w:rPr>
        <w:t xml:space="preserve">is just the ebb tidal energy without river </w:t>
      </w:r>
      <w:r w:rsidR="00F07535" w:rsidRPr="006A5EAF">
        <w:rPr>
          <w:rFonts w:ascii="Arial" w:hAnsi="Arial" w:cs="Arial"/>
          <w:kern w:val="0"/>
          <w:sz w:val="24"/>
          <w:szCs w:val="24"/>
        </w:rPr>
        <w:t>disturbance</w:t>
      </w:r>
      <w:r w:rsidRPr="006A5EAF">
        <w:rPr>
          <w:rFonts w:ascii="Arial" w:hAnsi="Arial" w:cs="Arial"/>
          <w:kern w:val="0"/>
          <w:sz w:val="24"/>
          <w:szCs w:val="24"/>
        </w:rPr>
        <w:t xml:space="preserve"> and plotting this against the </w:t>
      </w:r>
      <w:r w:rsidR="004F4009" w:rsidRPr="006A5EAF">
        <w:rPr>
          <w:rFonts w:ascii="Arial" w:hAnsi="Arial" w:cs="Arial"/>
          <w:kern w:val="0"/>
          <w:sz w:val="24"/>
          <w:szCs w:val="24"/>
        </w:rPr>
        <w:t>flood energy</w:t>
      </w:r>
      <w:r w:rsidR="005F4069" w:rsidRPr="006A5EAF">
        <w:rPr>
          <w:rFonts w:ascii="Arial" w:hAnsi="Arial" w:cs="Arial"/>
          <w:kern w:val="0"/>
          <w:sz w:val="24"/>
          <w:szCs w:val="24"/>
        </w:rPr>
        <w:t xml:space="preserve"> </w:t>
      </w:r>
      <w:r w:rsidRPr="006A5EAF">
        <w:rPr>
          <w:rFonts w:ascii="Arial" w:hAnsi="Arial" w:cs="Arial"/>
          <w:kern w:val="0"/>
          <w:sz w:val="24"/>
          <w:szCs w:val="24"/>
        </w:rPr>
        <w:t>for the</w:t>
      </w:r>
      <w:r w:rsidR="005F4069" w:rsidRPr="006A5EAF">
        <w:rPr>
          <w:rFonts w:ascii="Arial" w:hAnsi="Arial" w:cs="Arial"/>
          <w:kern w:val="0"/>
          <w:sz w:val="24"/>
          <w:szCs w:val="24"/>
        </w:rPr>
        <w:t xml:space="preserve"> wet season (</w:t>
      </w:r>
      <w:r w:rsidR="004576D7" w:rsidRPr="006A5EAF">
        <w:rPr>
          <w:rFonts w:ascii="Arial" w:hAnsi="Arial" w:cs="Arial"/>
          <w:kern w:val="0"/>
          <w:sz w:val="24"/>
          <w:szCs w:val="24"/>
        </w:rPr>
        <w:t>Figure</w:t>
      </w:r>
      <w:r w:rsidR="005F4069" w:rsidRPr="006A5EAF">
        <w:rPr>
          <w:rFonts w:ascii="Arial" w:hAnsi="Arial" w:cs="Arial"/>
          <w:kern w:val="0"/>
          <w:sz w:val="24"/>
          <w:szCs w:val="24"/>
        </w:rPr>
        <w:t xml:space="preserve"> </w:t>
      </w:r>
      <w:r w:rsidR="001C34D1" w:rsidRPr="006A5EAF">
        <w:rPr>
          <w:rFonts w:ascii="Arial" w:hAnsi="Arial" w:cs="Arial" w:hint="eastAsia"/>
          <w:kern w:val="0"/>
          <w:sz w:val="24"/>
          <w:szCs w:val="24"/>
        </w:rPr>
        <w:t>6b</w:t>
      </w:r>
      <w:r w:rsidR="00A55741" w:rsidRPr="006A5EAF">
        <w:rPr>
          <w:rFonts w:ascii="Arial" w:hAnsi="Arial" w:cs="Arial"/>
          <w:kern w:val="0"/>
          <w:sz w:val="24"/>
          <w:szCs w:val="24"/>
        </w:rPr>
        <w:t>, black point</w:t>
      </w:r>
      <w:r w:rsidR="007B32DC" w:rsidRPr="006A5EAF">
        <w:rPr>
          <w:rFonts w:ascii="Arial" w:hAnsi="Arial" w:cs="Arial"/>
          <w:kern w:val="0"/>
          <w:sz w:val="24"/>
          <w:szCs w:val="24"/>
        </w:rPr>
        <w:t>s</w:t>
      </w:r>
      <w:r w:rsidR="00A55741" w:rsidRPr="006A5EAF">
        <w:rPr>
          <w:rFonts w:ascii="Arial" w:hAnsi="Arial" w:cs="Arial"/>
          <w:kern w:val="0"/>
          <w:sz w:val="24"/>
          <w:szCs w:val="24"/>
        </w:rPr>
        <w:t>)</w:t>
      </w:r>
      <w:r w:rsidRPr="006A5EAF">
        <w:rPr>
          <w:rFonts w:ascii="Arial" w:hAnsi="Arial" w:cs="Arial"/>
          <w:kern w:val="0"/>
          <w:sz w:val="24"/>
          <w:szCs w:val="24"/>
        </w:rPr>
        <w:t xml:space="preserve"> this equivalence is clearly demonstrated</w:t>
      </w:r>
      <w:r w:rsidR="00A55741" w:rsidRPr="006A5EAF">
        <w:rPr>
          <w:rFonts w:ascii="Arial" w:hAnsi="Arial" w:cs="Arial"/>
          <w:kern w:val="0"/>
          <w:sz w:val="24"/>
          <w:szCs w:val="24"/>
        </w:rPr>
        <w:t>.</w:t>
      </w:r>
      <w:ins w:id="1059" w:author="Author">
        <w:r w:rsidR="004B7B79">
          <w:rPr>
            <w:rFonts w:ascii="Arial" w:hAnsi="Arial" w:cs="Arial" w:hint="eastAsia"/>
            <w:kern w:val="0"/>
            <w:sz w:val="24"/>
            <w:szCs w:val="24"/>
          </w:rPr>
          <w:t xml:space="preserve"> </w:t>
        </w:r>
        <w:r w:rsidR="004B7B79" w:rsidRPr="004B7B79">
          <w:rPr>
            <w:rFonts w:ascii="Arial" w:hAnsi="Arial" w:cs="Arial"/>
            <w:kern w:val="0"/>
            <w:sz w:val="24"/>
            <w:szCs w:val="24"/>
          </w:rPr>
          <w:t>As the energy flux in and out of the estuary is approximately equal</w:t>
        </w:r>
        <w:r w:rsidR="001E27B1">
          <w:rPr>
            <w:rFonts w:ascii="Arial" w:hAnsi="Arial" w:cs="Arial"/>
            <w:kern w:val="0"/>
            <w:sz w:val="24"/>
            <w:szCs w:val="24"/>
          </w:rPr>
          <w:t>,</w:t>
        </w:r>
        <w:r w:rsidR="004B7B79" w:rsidRPr="004B7B79">
          <w:rPr>
            <w:rFonts w:ascii="Arial" w:hAnsi="Arial" w:cs="Arial"/>
            <w:kern w:val="0"/>
            <w:sz w:val="24"/>
            <w:szCs w:val="24"/>
          </w:rPr>
          <w:t xml:space="preserve"> this implies that the tide does as little work as possible while the system energy dissipation is </w:t>
        </w:r>
        <w:r w:rsidR="00FD0B68">
          <w:rPr>
            <w:rFonts w:ascii="Arial" w:hAnsi="Arial" w:cs="Arial" w:hint="eastAsia"/>
            <w:kern w:val="0"/>
            <w:sz w:val="24"/>
            <w:szCs w:val="24"/>
          </w:rPr>
          <w:t xml:space="preserve">mainly introduced </w:t>
        </w:r>
        <w:del w:id="1060" w:author="Author">
          <w:r w:rsidR="004B7B79" w:rsidRPr="004B7B79" w:rsidDel="00FD0B68">
            <w:rPr>
              <w:rFonts w:ascii="Arial" w:hAnsi="Arial" w:cs="Arial"/>
              <w:kern w:val="0"/>
              <w:sz w:val="24"/>
              <w:szCs w:val="24"/>
            </w:rPr>
            <w:delText xml:space="preserve">largely </w:delText>
          </w:r>
          <w:r w:rsidR="004B7B79" w:rsidRPr="004B7B79" w:rsidDel="00322F58">
            <w:rPr>
              <w:rFonts w:ascii="Arial" w:hAnsi="Arial" w:cs="Arial"/>
              <w:kern w:val="0"/>
              <w:sz w:val="24"/>
              <w:szCs w:val="24"/>
            </w:rPr>
            <w:delText>from river</w:delText>
          </w:r>
          <w:r w:rsidR="00322F58" w:rsidDel="00FD0B68">
            <w:rPr>
              <w:rFonts w:ascii="Arial" w:hAnsi="Arial" w:cs="Arial"/>
              <w:kern w:val="0"/>
              <w:sz w:val="24"/>
              <w:szCs w:val="24"/>
            </w:rPr>
            <w:delText xml:space="preserve">dominated </w:delText>
          </w:r>
        </w:del>
        <w:r w:rsidR="00322F58">
          <w:rPr>
            <w:rFonts w:ascii="Arial" w:hAnsi="Arial" w:cs="Arial"/>
            <w:kern w:val="0"/>
            <w:sz w:val="24"/>
            <w:szCs w:val="24"/>
          </w:rPr>
          <w:t>by the river flow</w:t>
        </w:r>
        <w:r w:rsidR="004B7B79" w:rsidRPr="004B7B79">
          <w:rPr>
            <w:rFonts w:ascii="Arial" w:hAnsi="Arial" w:cs="Arial"/>
            <w:kern w:val="0"/>
            <w:sz w:val="24"/>
            <w:szCs w:val="24"/>
          </w:rPr>
          <w:t>.</w:t>
        </w:r>
      </w:ins>
      <w:del w:id="1061" w:author="Author">
        <w:r w:rsidR="00A55741" w:rsidRPr="006A5EAF" w:rsidDel="004B7B79">
          <w:rPr>
            <w:rFonts w:ascii="Arial" w:hAnsi="Arial" w:cs="Arial"/>
            <w:kern w:val="0"/>
            <w:sz w:val="24"/>
            <w:szCs w:val="24"/>
            <w:lang w:val="en-GB"/>
          </w:rPr>
          <w:delText xml:space="preserve"> </w:delText>
        </w:r>
        <w:r w:rsidRPr="006A5EAF" w:rsidDel="004B7B79">
          <w:rPr>
            <w:rFonts w:ascii="Arial" w:hAnsi="Arial" w:cs="Arial"/>
            <w:kern w:val="0"/>
            <w:sz w:val="24"/>
            <w:szCs w:val="24"/>
            <w:lang w:val="en-GB"/>
          </w:rPr>
          <w:delText xml:space="preserve">As the energy flux in and out of the estuary is approximately equal this implies that the tide does no </w:delText>
        </w:r>
      </w:del>
      <w:ins w:id="1062" w:author="Author">
        <w:del w:id="1063" w:author="Author">
          <w:r w:rsidR="00D26497" w:rsidDel="004B7B79">
            <w:rPr>
              <w:rFonts w:ascii="Arial" w:hAnsi="Arial" w:cs="Arial" w:hint="eastAsia"/>
              <w:kern w:val="0"/>
              <w:sz w:val="24"/>
              <w:szCs w:val="24"/>
              <w:lang w:val="en-GB"/>
            </w:rPr>
            <w:delText>as little</w:delText>
          </w:r>
          <w:r w:rsidR="00D26497" w:rsidRPr="006A5EAF" w:rsidDel="004B7B79">
            <w:rPr>
              <w:rFonts w:ascii="Arial" w:hAnsi="Arial" w:cs="Arial"/>
              <w:kern w:val="0"/>
              <w:sz w:val="24"/>
              <w:szCs w:val="24"/>
              <w:lang w:val="en-GB"/>
            </w:rPr>
            <w:delText xml:space="preserve"> </w:delText>
          </w:r>
        </w:del>
      </w:ins>
      <w:del w:id="1064" w:author="Author">
        <w:r w:rsidRPr="006A5EAF" w:rsidDel="004B7B79">
          <w:rPr>
            <w:rFonts w:ascii="Arial" w:hAnsi="Arial" w:cs="Arial"/>
            <w:kern w:val="0"/>
            <w:sz w:val="24"/>
            <w:szCs w:val="24"/>
            <w:lang w:val="en-GB"/>
          </w:rPr>
          <w:delText>work</w:delText>
        </w:r>
      </w:del>
      <w:ins w:id="1065" w:author="Author">
        <w:del w:id="1066" w:author="Author">
          <w:r w:rsidR="00D26497" w:rsidDel="004B7B79">
            <w:rPr>
              <w:rFonts w:ascii="Arial" w:hAnsi="Arial" w:cs="Arial" w:hint="eastAsia"/>
              <w:kern w:val="0"/>
              <w:sz w:val="24"/>
              <w:szCs w:val="24"/>
              <w:lang w:val="en-GB"/>
            </w:rPr>
            <w:delText xml:space="preserve"> as possible</w:delText>
          </w:r>
        </w:del>
      </w:ins>
      <w:del w:id="1067" w:author="Author">
        <w:r w:rsidRPr="006A5EAF" w:rsidDel="004B7B79">
          <w:rPr>
            <w:rFonts w:ascii="Arial" w:hAnsi="Arial" w:cs="Arial"/>
            <w:kern w:val="0"/>
            <w:sz w:val="24"/>
            <w:szCs w:val="24"/>
            <w:lang w:val="en-GB"/>
          </w:rPr>
          <w:delText xml:space="preserve"> and that</w:delText>
        </w:r>
      </w:del>
      <w:ins w:id="1068" w:author="Author">
        <w:del w:id="1069" w:author="Author">
          <w:r w:rsidR="00D26497" w:rsidDel="004B7B79">
            <w:rPr>
              <w:rFonts w:ascii="Arial" w:hAnsi="Arial" w:cs="Arial" w:hint="eastAsia"/>
              <w:kern w:val="0"/>
              <w:sz w:val="24"/>
              <w:szCs w:val="24"/>
              <w:lang w:val="en-GB"/>
            </w:rPr>
            <w:delText xml:space="preserve"> while</w:delText>
          </w:r>
        </w:del>
      </w:ins>
      <w:del w:id="1070" w:author="Author">
        <w:r w:rsidRPr="006A5EAF" w:rsidDel="004B7B79">
          <w:rPr>
            <w:rFonts w:ascii="Arial" w:hAnsi="Arial" w:cs="Arial"/>
            <w:kern w:val="0"/>
            <w:sz w:val="24"/>
            <w:szCs w:val="24"/>
            <w:lang w:val="en-GB"/>
          </w:rPr>
          <w:delText xml:space="preserve"> </w:delText>
        </w:r>
        <w:r w:rsidR="00E17BC4" w:rsidRPr="006A5EAF" w:rsidDel="004B7B79">
          <w:rPr>
            <w:rFonts w:ascii="Arial" w:hAnsi="Arial" w:cs="Arial"/>
            <w:kern w:val="0"/>
            <w:sz w:val="24"/>
            <w:szCs w:val="24"/>
            <w:lang w:val="en-GB"/>
          </w:rPr>
          <w:delText>the</w:delText>
        </w:r>
      </w:del>
      <w:ins w:id="1071" w:author="Author">
        <w:del w:id="1072" w:author="Author">
          <w:r w:rsidR="00D747EB" w:rsidDel="004B7B79">
            <w:rPr>
              <w:rFonts w:ascii="Arial" w:hAnsi="Arial" w:cs="Arial" w:hint="eastAsia"/>
              <w:kern w:val="0"/>
              <w:sz w:val="24"/>
              <w:szCs w:val="24"/>
              <w:lang w:val="en-GB"/>
            </w:rPr>
            <w:delText xml:space="preserve"> system</w:delText>
          </w:r>
        </w:del>
      </w:ins>
      <w:del w:id="1073" w:author="Author">
        <w:r w:rsidR="00E17BC4" w:rsidRPr="006A5EAF" w:rsidDel="004B7B79">
          <w:rPr>
            <w:rFonts w:ascii="Arial" w:hAnsi="Arial" w:cs="Arial"/>
            <w:kern w:val="0"/>
            <w:sz w:val="24"/>
            <w:szCs w:val="24"/>
            <w:lang w:val="en-GB"/>
          </w:rPr>
          <w:delText xml:space="preserve"> energy dissipation within the system is largely </w:delText>
        </w:r>
      </w:del>
      <w:ins w:id="1074" w:author="Author">
        <w:del w:id="1075" w:author="Author">
          <w:r w:rsidR="00D747EB" w:rsidDel="004B7B79">
            <w:rPr>
              <w:rFonts w:ascii="Arial" w:hAnsi="Arial" w:cs="Arial" w:hint="eastAsia"/>
              <w:kern w:val="0"/>
              <w:sz w:val="24"/>
              <w:szCs w:val="24"/>
              <w:lang w:val="en-GB"/>
            </w:rPr>
            <w:delText xml:space="preserve">from </w:delText>
          </w:r>
        </w:del>
      </w:ins>
      <w:del w:id="1076" w:author="Author">
        <w:r w:rsidR="00E17BC4" w:rsidRPr="006A5EAF" w:rsidDel="004B7B79">
          <w:rPr>
            <w:rFonts w:ascii="Arial" w:hAnsi="Arial" w:cs="Arial"/>
            <w:kern w:val="0"/>
            <w:sz w:val="24"/>
            <w:szCs w:val="24"/>
            <w:lang w:val="en-GB"/>
          </w:rPr>
          <w:delText>due to the river discharge</w:delText>
        </w:r>
        <w:r w:rsidRPr="006A5EAF" w:rsidDel="004B7B79">
          <w:rPr>
            <w:rFonts w:ascii="Arial" w:hAnsi="Arial" w:cs="Arial"/>
            <w:kern w:val="0"/>
            <w:sz w:val="24"/>
            <w:szCs w:val="24"/>
            <w:lang w:val="en-GB"/>
          </w:rPr>
          <w:delText>.</w:delText>
        </w:r>
      </w:del>
    </w:p>
    <w:p w14:paraId="7EC190E2" w14:textId="77777777" w:rsidR="0044598C" w:rsidRPr="006A5EAF" w:rsidRDefault="00D64501" w:rsidP="000C436D">
      <w:pPr>
        <w:spacing w:line="480" w:lineRule="auto"/>
        <w:rPr>
          <w:rFonts w:ascii="Arial" w:hAnsi="Arial" w:cs="Arial"/>
          <w:b/>
          <w:sz w:val="24"/>
          <w:szCs w:val="24"/>
        </w:rPr>
      </w:pPr>
      <w:r w:rsidRPr="006A5EAF">
        <w:rPr>
          <w:rFonts w:ascii="Arial" w:hAnsi="Arial" w:cs="Arial"/>
          <w:b/>
          <w:sz w:val="24"/>
          <w:szCs w:val="24"/>
        </w:rPr>
        <w:t xml:space="preserve">4.4 </w:t>
      </w:r>
      <w:r w:rsidR="00832AD7" w:rsidRPr="006A5EAF">
        <w:rPr>
          <w:rFonts w:ascii="Arial" w:hAnsi="Arial" w:cs="Arial"/>
          <w:b/>
          <w:sz w:val="24"/>
          <w:szCs w:val="24"/>
        </w:rPr>
        <w:t>E</w:t>
      </w:r>
      <w:r w:rsidRPr="006A5EAF">
        <w:rPr>
          <w:rFonts w:ascii="Arial" w:hAnsi="Arial" w:cs="Arial"/>
          <w:b/>
          <w:sz w:val="24"/>
          <w:szCs w:val="24"/>
        </w:rPr>
        <w:t>ntropy production</w:t>
      </w:r>
    </w:p>
    <w:p w14:paraId="4B88262B" w14:textId="15C57345" w:rsidR="00C64841" w:rsidRPr="006A5EAF" w:rsidRDefault="00A06147" w:rsidP="000C436D">
      <w:pPr>
        <w:autoSpaceDE w:val="0"/>
        <w:autoSpaceDN w:val="0"/>
        <w:adjustRightInd w:val="0"/>
        <w:spacing w:line="480" w:lineRule="auto"/>
        <w:rPr>
          <w:rFonts w:ascii="Arial" w:hAnsi="Arial" w:cs="Arial"/>
          <w:sz w:val="24"/>
          <w:szCs w:val="24"/>
        </w:rPr>
      </w:pPr>
      <w:r w:rsidRPr="006A5EAF">
        <w:rPr>
          <w:rFonts w:ascii="Arial" w:hAnsi="Arial" w:cs="Arial"/>
          <w:sz w:val="24"/>
          <w:szCs w:val="24"/>
        </w:rPr>
        <w:fldChar w:fldCharType="begin"/>
      </w:r>
      <w:r w:rsidRPr="006A5EAF">
        <w:rPr>
          <w:rFonts w:ascii="Arial" w:hAnsi="Arial" w:cs="Arial"/>
          <w:sz w:val="24"/>
          <w:szCs w:val="24"/>
        </w:rPr>
        <w:instrText xml:space="preserve"> ADDIN NE.Ref.{3A4D1543-BA7F-4AA6-9E58-5047DB5EF7EE}</w:instrText>
      </w:r>
      <w:r w:rsidRPr="006A5EAF">
        <w:rPr>
          <w:rFonts w:ascii="Arial" w:hAnsi="Arial" w:cs="Arial"/>
          <w:sz w:val="24"/>
          <w:szCs w:val="24"/>
        </w:rPr>
        <w:fldChar w:fldCharType="separate"/>
      </w:r>
      <w:ins w:id="1077" w:author="Author">
        <w:del w:id="1078" w:author="Author">
          <w:r w:rsidR="00267782" w:rsidDel="00565A24">
            <w:rPr>
              <w:rFonts w:ascii="Arial" w:hAnsi="Arial" w:cs="Arial"/>
              <w:color w:val="080000"/>
              <w:kern w:val="0"/>
              <w:sz w:val="24"/>
              <w:szCs w:val="24"/>
            </w:rPr>
            <w:delText>(</w:delText>
          </w:r>
        </w:del>
        <w:r w:rsidR="00267782">
          <w:rPr>
            <w:rFonts w:ascii="Arial" w:hAnsi="Arial" w:cs="Arial"/>
            <w:color w:val="080000"/>
            <w:kern w:val="0"/>
            <w:sz w:val="24"/>
            <w:szCs w:val="24"/>
          </w:rPr>
          <w:t>Leopold and Langbein</w:t>
        </w:r>
        <w:del w:id="1079" w:author="Author">
          <w:r w:rsidR="00267782" w:rsidDel="00565A24">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565A24">
          <w:rPr>
            <w:rFonts w:ascii="Arial" w:hAnsi="Arial" w:cs="Arial"/>
            <w:color w:val="080000"/>
            <w:kern w:val="0"/>
            <w:sz w:val="24"/>
            <w:szCs w:val="24"/>
          </w:rPr>
          <w:t>(</w:t>
        </w:r>
        <w:r w:rsidR="00267782">
          <w:rPr>
            <w:rFonts w:ascii="Arial" w:hAnsi="Arial" w:cs="Arial"/>
            <w:color w:val="080000"/>
            <w:kern w:val="0"/>
            <w:sz w:val="24"/>
            <w:szCs w:val="24"/>
          </w:rPr>
          <w:t>1962)</w:t>
        </w:r>
        <w:del w:id="1080" w:author="Author">
          <w:r w:rsidR="004A63A0" w:rsidDel="00267782">
            <w:rPr>
              <w:rFonts w:ascii="Arial" w:hAnsi="Arial" w:cs="Arial"/>
              <w:color w:val="080000"/>
              <w:kern w:val="0"/>
              <w:sz w:val="24"/>
              <w:szCs w:val="24"/>
            </w:rPr>
            <w:delText>[Leopold and Langbein 1962]</w:delText>
          </w:r>
        </w:del>
      </w:ins>
      <w:del w:id="1081" w:author="Author">
        <w:r w:rsidRPr="006A5EAF" w:rsidDel="00267782">
          <w:rPr>
            <w:rFonts w:ascii="Arial" w:hAnsi="Arial" w:cs="Arial"/>
            <w:kern w:val="0"/>
            <w:sz w:val="24"/>
            <w:szCs w:val="24"/>
          </w:rPr>
          <w:delText>Leopold and Langbein, (1962)</w:delText>
        </w:r>
      </w:del>
      <w:r w:rsidRPr="006A5EAF">
        <w:rPr>
          <w:rFonts w:ascii="Arial" w:hAnsi="Arial" w:cs="Arial"/>
          <w:sz w:val="24"/>
          <w:szCs w:val="24"/>
        </w:rPr>
        <w:fldChar w:fldCharType="end"/>
      </w:r>
      <w:r w:rsidR="00655973" w:rsidRPr="006A5EAF">
        <w:rPr>
          <w:rFonts w:ascii="Arial" w:hAnsi="Arial" w:cs="Arial"/>
          <w:sz w:val="24"/>
          <w:szCs w:val="24"/>
        </w:rPr>
        <w:t xml:space="preserve"> suggested that</w:t>
      </w:r>
      <w:r w:rsidR="00E17BC4" w:rsidRPr="006A5EAF">
        <w:rPr>
          <w:rFonts w:ascii="Arial" w:hAnsi="Arial" w:cs="Arial"/>
          <w:sz w:val="24"/>
          <w:szCs w:val="24"/>
        </w:rPr>
        <w:t xml:space="preserve"> an</w:t>
      </w:r>
      <w:r w:rsidR="002B7999" w:rsidRPr="006A5EAF">
        <w:rPr>
          <w:rFonts w:ascii="Arial" w:hAnsi="Arial" w:cs="Arial"/>
          <w:sz w:val="24"/>
          <w:szCs w:val="24"/>
        </w:rPr>
        <w:t xml:space="preserve"> exponential </w:t>
      </w:r>
      <w:r w:rsidR="00E17BC4" w:rsidRPr="006A5EAF">
        <w:rPr>
          <w:rFonts w:ascii="Arial" w:hAnsi="Arial" w:cs="Arial"/>
          <w:sz w:val="24"/>
          <w:szCs w:val="24"/>
        </w:rPr>
        <w:t xml:space="preserve">decay </w:t>
      </w:r>
      <w:r w:rsidR="002B7999" w:rsidRPr="006A5EAF">
        <w:rPr>
          <w:rFonts w:ascii="Arial" w:hAnsi="Arial" w:cs="Arial"/>
          <w:sz w:val="24"/>
          <w:szCs w:val="24"/>
        </w:rPr>
        <w:t xml:space="preserve">of </w:t>
      </w:r>
      <w:r w:rsidR="00E17BC4" w:rsidRPr="006A5EAF">
        <w:rPr>
          <w:rFonts w:ascii="Arial" w:hAnsi="Arial" w:cs="Arial"/>
          <w:sz w:val="24"/>
          <w:szCs w:val="24"/>
        </w:rPr>
        <w:t xml:space="preserve">the </w:t>
      </w:r>
      <w:r w:rsidR="002B7999" w:rsidRPr="006A5EAF">
        <w:rPr>
          <w:rFonts w:ascii="Arial" w:hAnsi="Arial" w:cs="Arial"/>
          <w:sz w:val="24"/>
          <w:szCs w:val="24"/>
        </w:rPr>
        <w:t>energy head</w:t>
      </w:r>
      <w:r w:rsidR="009B1746" w:rsidRPr="006A5EAF">
        <w:rPr>
          <w:rFonts w:ascii="Arial" w:hAnsi="Arial" w:cs="Arial"/>
          <w:sz w:val="24"/>
          <w:szCs w:val="24"/>
        </w:rPr>
        <w:t xml:space="preserve"> </w:t>
      </w:r>
      <w:r w:rsidR="002B7999" w:rsidRPr="006A5EAF">
        <w:rPr>
          <w:rFonts w:ascii="Arial" w:hAnsi="Arial" w:cs="Arial"/>
          <w:sz w:val="24"/>
          <w:szCs w:val="24"/>
        </w:rPr>
        <w:t xml:space="preserve">is the most probable state to achieve </w:t>
      </w:r>
      <w:r w:rsidR="005E51BD" w:rsidRPr="006A5EAF">
        <w:rPr>
          <w:rFonts w:ascii="Arial" w:hAnsi="Arial" w:cs="Arial"/>
          <w:sz w:val="24"/>
          <w:szCs w:val="24"/>
        </w:rPr>
        <w:t>equal</w:t>
      </w:r>
      <w:r w:rsidR="002B7999" w:rsidRPr="006A5EAF">
        <w:rPr>
          <w:rFonts w:ascii="Arial" w:hAnsi="Arial" w:cs="Arial"/>
          <w:sz w:val="24"/>
          <w:szCs w:val="24"/>
        </w:rPr>
        <w:t xml:space="preserve"> entropy production</w:t>
      </w:r>
      <w:r w:rsidR="00634BB4" w:rsidRPr="006A5EAF">
        <w:rPr>
          <w:rFonts w:ascii="Arial" w:hAnsi="Arial" w:cs="Arial"/>
          <w:sz w:val="24"/>
          <w:szCs w:val="24"/>
        </w:rPr>
        <w:t xml:space="preserve"> per unit discharge</w:t>
      </w:r>
      <w:r w:rsidR="00DF47C5" w:rsidRPr="006A5EAF">
        <w:rPr>
          <w:rFonts w:ascii="Arial" w:hAnsi="Arial" w:cs="Arial"/>
          <w:sz w:val="24"/>
          <w:szCs w:val="24"/>
        </w:rPr>
        <w:t>,</w:t>
      </w:r>
      <w:r w:rsidR="00F47437" w:rsidRPr="006A5EAF">
        <w:rPr>
          <w:rFonts w:ascii="Arial" w:hAnsi="Arial" w:cs="Arial"/>
          <w:sz w:val="24"/>
          <w:szCs w:val="24"/>
        </w:rPr>
        <w:t xml:space="preserve"> </w:t>
      </w:r>
      <w:r w:rsidR="00DF47C5" w:rsidRPr="006A5EAF">
        <w:rPr>
          <w:rFonts w:ascii="Arial" w:hAnsi="Arial" w:cs="Arial"/>
          <w:sz w:val="24"/>
          <w:szCs w:val="24"/>
        </w:rPr>
        <w:t xml:space="preserve">which </w:t>
      </w:r>
      <w:r w:rsidR="00F47437" w:rsidRPr="006A5EAF">
        <w:rPr>
          <w:rFonts w:ascii="Arial" w:hAnsi="Arial" w:cs="Arial"/>
          <w:sz w:val="24"/>
          <w:szCs w:val="24"/>
        </w:rPr>
        <w:t>is proportional to the longitudinal gradient of energy dissipation</w:t>
      </w:r>
      <w:r w:rsidR="006B1BCD" w:rsidRPr="006A5EAF">
        <w:rPr>
          <w:rFonts w:ascii="Arial" w:hAnsi="Arial" w:cs="Arial"/>
          <w:sz w:val="24"/>
          <w:szCs w:val="24"/>
        </w:rPr>
        <w:t xml:space="preserve"> (</w:t>
      </w: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Q</m:t>
            </m:r>
          </m:den>
        </m:f>
        <m:f>
          <m:fPr>
            <m:ctrlPr>
              <w:rPr>
                <w:rFonts w:ascii="Cambria Math" w:hAnsi="Cambria Math" w:cs="Arial"/>
                <w:i/>
                <w:sz w:val="24"/>
                <w:szCs w:val="24"/>
              </w:rPr>
            </m:ctrlPr>
          </m:fPr>
          <m:num>
            <m:r>
              <w:rPr>
                <w:rFonts w:ascii="Cambria Math" w:hAnsi="Cambria Math" w:cs="Arial"/>
                <w:sz w:val="24"/>
                <w:szCs w:val="24"/>
              </w:rPr>
              <m:t>dS</m:t>
            </m:r>
          </m:num>
          <m:den>
            <m:r>
              <w:rPr>
                <w:rFonts w:ascii="Cambria Math" w:hAnsi="Cambria Math" w:cs="Arial"/>
                <w:sz w:val="24"/>
                <w:szCs w:val="24"/>
              </w:rPr>
              <m:t>dt</m:t>
            </m:r>
          </m:den>
        </m:f>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H</m:t>
            </m:r>
          </m:den>
        </m:f>
        <m:f>
          <m:fPr>
            <m:ctrlPr>
              <w:rPr>
                <w:rFonts w:ascii="Cambria Math" w:hAnsi="Cambria Math" w:cs="Arial"/>
                <w:i/>
                <w:sz w:val="24"/>
                <w:szCs w:val="24"/>
              </w:rPr>
            </m:ctrlPr>
          </m:fPr>
          <m:num>
            <m:r>
              <w:rPr>
                <w:rFonts w:ascii="Cambria Math" w:hAnsi="Cambria Math" w:cs="Arial"/>
                <w:sz w:val="24"/>
                <w:szCs w:val="24"/>
              </w:rPr>
              <m:t>dH</m:t>
            </m:r>
          </m:num>
          <m:den>
            <m:r>
              <w:rPr>
                <w:rFonts w:ascii="Cambria Math" w:hAnsi="Cambria Math" w:cs="Arial"/>
                <w:sz w:val="24"/>
                <w:szCs w:val="24"/>
              </w:rPr>
              <m:t>dx</m:t>
            </m:r>
          </m:den>
        </m:f>
      </m:oMath>
      <w:ins w:id="1082" w:author="Author">
        <w:r w:rsidR="006A6529">
          <w:rPr>
            <w:rFonts w:ascii="Arial" w:hAnsi="Arial" w:cs="Arial" w:hint="eastAsia"/>
            <w:sz w:val="24"/>
            <w:szCs w:val="24"/>
          </w:rPr>
          <w:t xml:space="preserve">, </w:t>
        </w:r>
        <w:proofErr w:type="spellStart"/>
        <w:r w:rsidR="00D1419F">
          <w:rPr>
            <w:rFonts w:ascii="Arial" w:hAnsi="Arial" w:cs="Arial" w:hint="eastAsia"/>
            <w:sz w:val="24"/>
            <w:szCs w:val="24"/>
          </w:rPr>
          <w:t>d</w:t>
        </w:r>
        <w:r w:rsidR="006A6529">
          <w:rPr>
            <w:rFonts w:ascii="Arial" w:hAnsi="Arial" w:cs="Arial" w:hint="eastAsia"/>
            <w:sz w:val="24"/>
            <w:szCs w:val="24"/>
          </w:rPr>
          <w:t>S</w:t>
        </w:r>
        <w:proofErr w:type="spellEnd"/>
        <w:r w:rsidR="006A6529">
          <w:rPr>
            <w:rFonts w:ascii="Arial" w:hAnsi="Arial" w:cs="Arial" w:hint="eastAsia"/>
            <w:sz w:val="24"/>
            <w:szCs w:val="24"/>
          </w:rPr>
          <w:t xml:space="preserve"> is</w:t>
        </w:r>
        <w:r w:rsidR="00E11125">
          <w:rPr>
            <w:rFonts w:ascii="Arial" w:hAnsi="Arial" w:cs="Arial" w:hint="eastAsia"/>
            <w:sz w:val="24"/>
            <w:szCs w:val="24"/>
          </w:rPr>
          <w:t xml:space="preserve"> entropy</w:t>
        </w:r>
        <w:r w:rsidR="00D1419F">
          <w:rPr>
            <w:rFonts w:ascii="Arial" w:hAnsi="Arial" w:cs="Arial" w:hint="eastAsia"/>
            <w:sz w:val="24"/>
            <w:szCs w:val="24"/>
          </w:rPr>
          <w:t xml:space="preserve"> production</w:t>
        </w:r>
        <w:r w:rsidR="00E11125">
          <w:rPr>
            <w:rFonts w:ascii="Arial" w:hAnsi="Arial" w:cs="Arial" w:hint="eastAsia"/>
            <w:sz w:val="24"/>
            <w:szCs w:val="24"/>
          </w:rPr>
          <w:t>,</w:t>
        </w:r>
        <w:r w:rsidR="006A6529">
          <w:rPr>
            <w:rFonts w:ascii="Arial" w:hAnsi="Arial" w:cs="Arial" w:hint="eastAsia"/>
            <w:sz w:val="24"/>
            <w:szCs w:val="24"/>
          </w:rPr>
          <w:t xml:space="preserve"> </w:t>
        </w:r>
        <w:proofErr w:type="spellStart"/>
        <w:r w:rsidR="00CB5FB0">
          <w:rPr>
            <w:rFonts w:ascii="Arial" w:hAnsi="Arial" w:cs="Arial" w:hint="eastAsia"/>
            <w:sz w:val="24"/>
            <w:szCs w:val="24"/>
          </w:rPr>
          <w:t>dH</w:t>
        </w:r>
        <w:proofErr w:type="spellEnd"/>
        <w:r w:rsidR="00CB5FB0">
          <w:rPr>
            <w:rFonts w:ascii="Arial" w:hAnsi="Arial" w:cs="Arial" w:hint="eastAsia"/>
            <w:sz w:val="24"/>
            <w:szCs w:val="24"/>
          </w:rPr>
          <w:t xml:space="preserve"> is </w:t>
        </w:r>
        <w:del w:id="1083" w:author="Author">
          <w:r w:rsidR="00CB5FB0" w:rsidRPr="00734B94" w:rsidDel="001E27B1">
            <w:rPr>
              <w:rFonts w:ascii="Arial" w:hAnsi="Arial" w:cs="Arial"/>
              <w:sz w:val="24"/>
              <w:szCs w:val="24"/>
              <w:rPrChange w:id="1084" w:author="Author">
                <w:rPr>
                  <w:rFonts w:ascii="AdvTT5843c571" w:hAnsi="AdvTT5843c571" w:cs="AdvTT5843c571"/>
                  <w:color w:val="000000"/>
                  <w:kern w:val="0"/>
                  <w:sz w:val="20"/>
                  <w:szCs w:val="20"/>
                </w:rPr>
              </w:rPrChange>
            </w:rPr>
            <w:delText>loss of</w:delText>
          </w:r>
        </w:del>
        <w:r w:rsidR="001E27B1">
          <w:rPr>
            <w:rFonts w:ascii="Arial" w:hAnsi="Arial" w:cs="Arial"/>
            <w:sz w:val="24"/>
            <w:szCs w:val="24"/>
          </w:rPr>
          <w:t>change in</w:t>
        </w:r>
        <w:r w:rsidR="00CB5FB0" w:rsidRPr="00734B94">
          <w:rPr>
            <w:rFonts w:ascii="Arial" w:hAnsi="Arial" w:cs="Arial"/>
            <w:sz w:val="24"/>
            <w:szCs w:val="24"/>
            <w:rPrChange w:id="1085" w:author="Author">
              <w:rPr>
                <w:rFonts w:ascii="AdvTT5843c571" w:hAnsi="AdvTT5843c571" w:cs="AdvTT5843c571"/>
                <w:color w:val="000000"/>
                <w:kern w:val="0"/>
                <w:sz w:val="20"/>
                <w:szCs w:val="20"/>
              </w:rPr>
            </w:rPrChange>
          </w:rPr>
          <w:t xml:space="preserve"> energy head over distance dx</w:t>
        </w:r>
        <w:del w:id="1086" w:author="Author">
          <w:r w:rsidR="006A6529" w:rsidDel="00CB5FB0">
            <w:rPr>
              <w:rFonts w:ascii="Arial" w:hAnsi="Arial" w:cs="Arial" w:hint="eastAsia"/>
              <w:sz w:val="24"/>
              <w:szCs w:val="24"/>
            </w:rPr>
            <w:delText>H is the energy head</w:delText>
          </w:r>
        </w:del>
      </w:ins>
      <w:r w:rsidR="006B1BCD" w:rsidRPr="006A5EAF">
        <w:rPr>
          <w:rFonts w:ascii="Arial" w:hAnsi="Arial" w:cs="Arial"/>
          <w:sz w:val="24"/>
          <w:szCs w:val="24"/>
        </w:rPr>
        <w:t>)</w:t>
      </w:r>
      <w:r w:rsidR="00252C6C" w:rsidRPr="006A5EAF">
        <w:rPr>
          <w:rFonts w:ascii="Arial" w:hAnsi="Arial" w:cs="Arial"/>
          <w:sz w:val="24"/>
          <w:szCs w:val="24"/>
        </w:rPr>
        <w:t xml:space="preserve">. </w:t>
      </w:r>
      <w:r w:rsidR="007822AF" w:rsidRPr="006A5EAF">
        <w:rPr>
          <w:rFonts w:ascii="Arial" w:hAnsi="Arial" w:cs="Arial"/>
          <w:sz w:val="24"/>
          <w:szCs w:val="24"/>
        </w:rPr>
        <w:t>Considering that estuaries are governed by time and directionally varying discharges over the tide,</w:t>
      </w:r>
      <w:r w:rsidR="00A97653" w:rsidRPr="006A5EAF">
        <w:rPr>
          <w:rFonts w:ascii="Arial" w:hAnsi="Arial" w:cs="Arial"/>
          <w:sz w:val="24"/>
          <w:szCs w:val="24"/>
        </w:rPr>
        <w:t xml:space="preserve"> following </w:t>
      </w:r>
      <w:r w:rsidR="00C02724" w:rsidRPr="006A5EAF">
        <w:rPr>
          <w:rFonts w:ascii="Arial" w:hAnsi="Arial" w:cs="Arial"/>
          <w:sz w:val="24"/>
          <w:szCs w:val="24"/>
        </w:rPr>
        <w:fldChar w:fldCharType="begin"/>
      </w:r>
      <w:r w:rsidR="00C02724" w:rsidRPr="006A5EAF">
        <w:rPr>
          <w:rFonts w:ascii="Arial" w:hAnsi="Arial" w:cs="Arial"/>
          <w:sz w:val="24"/>
          <w:szCs w:val="24"/>
        </w:rPr>
        <w:instrText xml:space="preserve"> ADDIN NE.Ref.{63C2CDA8-870D-444A-86A2-F261AD405497}</w:instrText>
      </w:r>
      <w:r w:rsidR="00C02724" w:rsidRPr="006A5EAF">
        <w:rPr>
          <w:rFonts w:ascii="Arial" w:hAnsi="Arial" w:cs="Arial"/>
          <w:sz w:val="24"/>
          <w:szCs w:val="24"/>
        </w:rPr>
        <w:fldChar w:fldCharType="separate"/>
      </w:r>
      <w:ins w:id="1087" w:author="Author">
        <w:del w:id="1088" w:author="Author">
          <w:r w:rsidR="00267782" w:rsidDel="00BD5951">
            <w:rPr>
              <w:rFonts w:ascii="Arial" w:hAnsi="Arial" w:cs="Arial"/>
              <w:color w:val="080000"/>
              <w:kern w:val="0"/>
              <w:sz w:val="24"/>
              <w:szCs w:val="24"/>
            </w:rPr>
            <w:delText>(</w:delText>
          </w:r>
        </w:del>
        <w:r w:rsidR="00267782">
          <w:rPr>
            <w:rFonts w:ascii="Arial" w:hAnsi="Arial" w:cs="Arial"/>
            <w:color w:val="080000"/>
            <w:kern w:val="0"/>
            <w:sz w:val="24"/>
            <w:szCs w:val="24"/>
          </w:rPr>
          <w:t>Townend</w:t>
        </w:r>
        <w:del w:id="1089" w:author="Author">
          <w:r w:rsidR="00267782" w:rsidDel="00BD5951">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BD5951">
          <w:rPr>
            <w:rFonts w:ascii="Arial" w:hAnsi="Arial" w:cs="Arial"/>
            <w:color w:val="080000"/>
            <w:kern w:val="0"/>
            <w:sz w:val="24"/>
            <w:szCs w:val="24"/>
          </w:rPr>
          <w:t>(</w:t>
        </w:r>
        <w:r w:rsidR="00267782">
          <w:rPr>
            <w:rFonts w:ascii="Arial" w:hAnsi="Arial" w:cs="Arial"/>
            <w:color w:val="080000"/>
            <w:kern w:val="0"/>
            <w:sz w:val="24"/>
            <w:szCs w:val="24"/>
          </w:rPr>
          <w:t>1999)</w:t>
        </w:r>
        <w:del w:id="1090" w:author="Author">
          <w:r w:rsidR="004A63A0" w:rsidDel="00267782">
            <w:rPr>
              <w:rFonts w:ascii="Arial" w:hAnsi="Arial" w:cs="Arial"/>
              <w:color w:val="080000"/>
              <w:kern w:val="0"/>
              <w:sz w:val="24"/>
              <w:szCs w:val="24"/>
            </w:rPr>
            <w:delText>[Townend 1999]</w:delText>
          </w:r>
        </w:del>
      </w:ins>
      <w:del w:id="1091" w:author="Author">
        <w:r w:rsidR="00C02724" w:rsidRPr="006A5EAF" w:rsidDel="00267782">
          <w:rPr>
            <w:rFonts w:ascii="Arial" w:hAnsi="Arial" w:cs="Arial"/>
            <w:kern w:val="0"/>
            <w:sz w:val="24"/>
            <w:szCs w:val="24"/>
          </w:rPr>
          <w:delText>Townend, (1999)</w:delText>
        </w:r>
      </w:del>
      <w:r w:rsidR="00C02724" w:rsidRPr="006A5EAF">
        <w:rPr>
          <w:rFonts w:ascii="Arial" w:hAnsi="Arial" w:cs="Arial"/>
          <w:sz w:val="24"/>
          <w:szCs w:val="24"/>
        </w:rPr>
        <w:fldChar w:fldCharType="end"/>
      </w:r>
      <w:r w:rsidR="00EA0789" w:rsidRPr="006A5EAF">
        <w:rPr>
          <w:rFonts w:ascii="Arial" w:hAnsi="Arial" w:cs="Arial"/>
          <w:sz w:val="24"/>
          <w:szCs w:val="24"/>
        </w:rPr>
        <w:t xml:space="preserve"> we</w:t>
      </w:r>
      <w:r w:rsidR="005507D1" w:rsidRPr="006A5EAF">
        <w:rPr>
          <w:rFonts w:ascii="Arial" w:hAnsi="Arial" w:cs="Arial"/>
          <w:sz w:val="24"/>
          <w:szCs w:val="24"/>
        </w:rPr>
        <w:t xml:space="preserve"> suggest</w:t>
      </w:r>
      <w:r w:rsidR="007822AF" w:rsidRPr="006A5EAF">
        <w:rPr>
          <w:rFonts w:ascii="Arial" w:hAnsi="Arial" w:cs="Arial"/>
          <w:sz w:val="24"/>
          <w:szCs w:val="24"/>
        </w:rPr>
        <w:t xml:space="preserve"> </w:t>
      </w:r>
      <w:r w:rsidR="00AB4961" w:rsidRPr="006A5EAF">
        <w:rPr>
          <w:rFonts w:ascii="Arial" w:hAnsi="Arial" w:cs="Arial"/>
          <w:sz w:val="24"/>
          <w:szCs w:val="24"/>
        </w:rPr>
        <w:t xml:space="preserve">longitudinal </w:t>
      </w:r>
      <w:r w:rsidR="00AB4961" w:rsidRPr="006A5EAF">
        <w:rPr>
          <w:rFonts w:ascii="Arial" w:hAnsi="Arial" w:cs="Arial"/>
          <w:kern w:val="0"/>
          <w:sz w:val="24"/>
          <w:szCs w:val="24"/>
        </w:rPr>
        <w:t xml:space="preserve">energy </w:t>
      </w:r>
      <w:r w:rsidR="00681275" w:rsidRPr="006A5EAF">
        <w:rPr>
          <w:rFonts w:ascii="Arial" w:hAnsi="Arial" w:cs="Arial"/>
          <w:kern w:val="0"/>
          <w:sz w:val="24"/>
          <w:szCs w:val="24"/>
        </w:rPr>
        <w:t>dissipation</w:t>
      </w:r>
      <w:r w:rsidR="00C115BD" w:rsidRPr="006A5EAF">
        <w:rPr>
          <w:rFonts w:ascii="Arial" w:hAnsi="Arial" w:cs="Arial"/>
          <w:kern w:val="0"/>
          <w:sz w:val="24"/>
          <w:szCs w:val="24"/>
        </w:rPr>
        <w:t xml:space="preserve"> per unit volume</w:t>
      </w:r>
      <w:r w:rsidR="00F94035" w:rsidRPr="006A5EAF">
        <w:rPr>
          <w:rFonts w:ascii="Arial" w:hAnsi="Arial" w:cs="Arial"/>
          <w:sz w:val="24"/>
          <w:szCs w:val="24"/>
        </w:rPr>
        <w:t xml:space="preserve"> in a combined river and tide system</w:t>
      </w:r>
      <w:r w:rsidR="00681275" w:rsidRPr="006A5EAF">
        <w:rPr>
          <w:rFonts w:ascii="Arial" w:hAnsi="Arial" w:cs="Arial"/>
          <w:sz w:val="24"/>
          <w:szCs w:val="24"/>
        </w:rPr>
        <w:t xml:space="preserve"> can be expressed by evaluating the total energy flux </w:t>
      </w:r>
      <w:r w:rsidR="00FA03C6" w:rsidRPr="006A5EAF">
        <w:rPr>
          <w:rFonts w:ascii="Arial" w:hAnsi="Arial" w:cs="Arial"/>
          <w:sz w:val="24"/>
          <w:szCs w:val="24"/>
        </w:rPr>
        <w:t>(includ</w:t>
      </w:r>
      <w:r w:rsidR="00DD6ED7">
        <w:rPr>
          <w:rFonts w:ascii="Arial" w:hAnsi="Arial" w:cs="Arial"/>
          <w:sz w:val="24"/>
          <w:szCs w:val="24"/>
        </w:rPr>
        <w:t>ing</w:t>
      </w:r>
      <w:r w:rsidR="00FA03C6" w:rsidRPr="006A5EAF">
        <w:rPr>
          <w:rFonts w:ascii="Arial" w:hAnsi="Arial" w:cs="Arial"/>
          <w:sz w:val="24"/>
          <w:szCs w:val="24"/>
        </w:rPr>
        <w:t xml:space="preserve"> the pressure energy) </w:t>
      </w:r>
      <w:r w:rsidR="00681275" w:rsidRPr="006A5EAF">
        <w:rPr>
          <w:rFonts w:ascii="Arial" w:hAnsi="Arial" w:cs="Arial"/>
          <w:sz w:val="24"/>
          <w:szCs w:val="24"/>
        </w:rPr>
        <w:t xml:space="preserve">over a </w:t>
      </w:r>
      <w:r w:rsidR="00E17BC4" w:rsidRPr="006A5EAF">
        <w:rPr>
          <w:rFonts w:ascii="Arial" w:hAnsi="Arial" w:cs="Arial"/>
          <w:sz w:val="24"/>
          <w:szCs w:val="24"/>
        </w:rPr>
        <w:t xml:space="preserve">tidal </w:t>
      </w:r>
      <w:r w:rsidR="00681275" w:rsidRPr="006A5EAF">
        <w:rPr>
          <w:rFonts w:ascii="Arial" w:hAnsi="Arial" w:cs="Arial"/>
          <w:sz w:val="24"/>
          <w:szCs w:val="24"/>
        </w:rPr>
        <w:t xml:space="preserve">cycle </w:t>
      </w:r>
      <w:r w:rsidR="00681275" w:rsidRPr="00734B94">
        <w:rPr>
          <w:rFonts w:ascii="Arial" w:hAnsi="Arial" w:cs="Arial"/>
          <w:sz w:val="24"/>
          <w:szCs w:val="24"/>
          <w:rPrChange w:id="1092" w:author="Author">
            <w:rPr>
              <w:rFonts w:ascii="Arial" w:hAnsi="Arial" w:cs="Arial"/>
              <w:color w:val="000000"/>
              <w:kern w:val="0"/>
              <w:sz w:val="24"/>
              <w:szCs w:val="24"/>
            </w:rPr>
          </w:rPrChange>
        </w:rPr>
        <w:t>(</w:t>
      </w:r>
      <m:oMath>
        <m:f>
          <m:fPr>
            <m:ctrlPr>
              <w:rPr>
                <w:rFonts w:ascii="Cambria Math" w:hAnsi="Cambria Math" w:cs="Arial"/>
                <w:kern w:val="0"/>
                <w:sz w:val="24"/>
                <w:szCs w:val="24"/>
              </w:rPr>
            </m:ctrlPr>
          </m:fPr>
          <m:num>
            <m:r>
              <w:rPr>
                <w:rFonts w:ascii="Cambria Math" w:hAnsi="Cambria Math" w:cs="Arial" w:hint="eastAsia"/>
                <w:kern w:val="0"/>
                <w:sz w:val="24"/>
                <w:szCs w:val="24"/>
                <w:rPrChange w:id="1093" w:author="Author">
                  <w:rPr>
                    <w:rFonts w:ascii="Cambria Math" w:hAnsi="Cambria Math" w:cs="Arial" w:hint="eastAsia"/>
                    <w:color w:val="000000"/>
                    <w:kern w:val="0"/>
                    <w:sz w:val="24"/>
                    <w:szCs w:val="24"/>
                  </w:rPr>
                </w:rPrChange>
              </w:rPr>
              <m:t>1</m:t>
            </m:r>
          </m:num>
          <m:den>
            <m:r>
              <w:rPr>
                <w:rFonts w:ascii="Cambria Math" w:hAnsi="Cambria Math" w:cs="Arial" w:hint="eastAsia"/>
                <w:kern w:val="0"/>
                <w:sz w:val="24"/>
                <w:szCs w:val="24"/>
                <w:rPrChange w:id="1094" w:author="Author">
                  <w:rPr>
                    <w:rFonts w:ascii="Cambria Math" w:hAnsi="Cambria Math" w:cs="Arial" w:hint="eastAsia"/>
                    <w:color w:val="000000"/>
                    <w:kern w:val="0"/>
                    <w:sz w:val="24"/>
                    <w:szCs w:val="24"/>
                  </w:rPr>
                </w:rPrChange>
              </w:rPr>
              <m:t>Q</m:t>
            </m:r>
          </m:den>
        </m:f>
        <m:f>
          <m:fPr>
            <m:ctrlPr>
              <w:rPr>
                <w:rFonts w:ascii="Cambria Math" w:hAnsi="Cambria Math" w:cs="Arial"/>
                <w:kern w:val="0"/>
                <w:sz w:val="24"/>
                <w:szCs w:val="24"/>
              </w:rPr>
            </m:ctrlPr>
          </m:fPr>
          <m:num>
            <m:r>
              <w:rPr>
                <w:rFonts w:ascii="Cambria Math" w:hAnsi="Cambria Math" w:cs="Arial" w:hint="eastAsia"/>
                <w:kern w:val="0"/>
                <w:sz w:val="24"/>
                <w:szCs w:val="24"/>
                <w:rPrChange w:id="1095" w:author="Author">
                  <w:rPr>
                    <w:rFonts w:ascii="Cambria Math" w:hAnsi="Cambria Math" w:cs="Arial" w:hint="eastAsia"/>
                    <w:color w:val="000000"/>
                    <w:kern w:val="0"/>
                    <w:sz w:val="24"/>
                    <w:szCs w:val="24"/>
                  </w:rPr>
                </w:rPrChange>
              </w:rPr>
              <m:t>d</m:t>
            </m:r>
            <m:sSubSup>
              <m:sSubSupPr>
                <m:ctrlPr>
                  <w:rPr>
                    <w:rFonts w:ascii="Cambria Math" w:hAnsi="Cambria Math" w:cs="Arial"/>
                    <w:kern w:val="0"/>
                    <w:sz w:val="24"/>
                    <w:szCs w:val="24"/>
                  </w:rPr>
                </m:ctrlPr>
              </m:sSubSupPr>
              <m:e>
                <m:r>
                  <w:rPr>
                    <w:rFonts w:ascii="Cambria Math" w:hAnsi="Cambria Math" w:cs="Arial" w:hint="eastAsia"/>
                    <w:kern w:val="0"/>
                    <w:sz w:val="24"/>
                    <w:szCs w:val="24"/>
                    <w:rPrChange w:id="1096" w:author="Author">
                      <w:rPr>
                        <w:rFonts w:ascii="Cambria Math" w:hAnsi="Cambria Math" w:cs="Arial" w:hint="eastAsia"/>
                        <w:color w:val="000000"/>
                        <w:kern w:val="0"/>
                        <w:sz w:val="24"/>
                        <w:szCs w:val="24"/>
                      </w:rPr>
                    </w:rPrChange>
                  </w:rPr>
                  <m:t>F</m:t>
                </m:r>
              </m:e>
              <m:sub>
                <m:r>
                  <w:rPr>
                    <w:rFonts w:ascii="Cambria Math" w:hAnsi="Cambria Math" w:cs="Arial" w:hint="eastAsia"/>
                    <w:kern w:val="0"/>
                    <w:sz w:val="24"/>
                    <w:szCs w:val="24"/>
                    <w:rPrChange w:id="1097" w:author="Author">
                      <w:rPr>
                        <w:rFonts w:ascii="Cambria Math" w:hAnsi="Cambria Math" w:cs="Arial" w:hint="eastAsia"/>
                        <w:color w:val="000000"/>
                        <w:kern w:val="0"/>
                        <w:sz w:val="24"/>
                        <w:szCs w:val="24"/>
                      </w:rPr>
                    </w:rPrChange>
                  </w:rPr>
                  <m:t>i</m:t>
                </m:r>
              </m:sub>
              <m:sup>
                <m:r>
                  <w:rPr>
                    <w:rFonts w:ascii="Cambria Math" w:hAnsi="Cambria Math" w:cs="Arial" w:hint="eastAsia"/>
                    <w:kern w:val="0"/>
                    <w:sz w:val="24"/>
                    <w:szCs w:val="24"/>
                    <w:rPrChange w:id="1098" w:author="Author">
                      <w:rPr>
                        <w:rFonts w:ascii="Cambria Math" w:hAnsi="Cambria Math" w:cs="Arial" w:hint="eastAsia"/>
                        <w:color w:val="000000"/>
                        <w:kern w:val="0"/>
                        <w:sz w:val="24"/>
                        <w:szCs w:val="24"/>
                      </w:rPr>
                    </w:rPrChange>
                  </w:rPr>
                  <m:t>T</m:t>
                </m:r>
              </m:sup>
            </m:sSubSup>
          </m:num>
          <m:den>
            <m:r>
              <w:rPr>
                <w:rFonts w:ascii="Cambria Math" w:hAnsi="Cambria Math" w:cs="Arial" w:hint="eastAsia"/>
                <w:kern w:val="0"/>
                <w:sz w:val="24"/>
                <w:szCs w:val="24"/>
                <w:rPrChange w:id="1099" w:author="Author">
                  <w:rPr>
                    <w:rFonts w:ascii="Cambria Math" w:hAnsi="Cambria Math" w:cs="Arial" w:hint="eastAsia"/>
                    <w:color w:val="000000"/>
                    <w:kern w:val="0"/>
                    <w:sz w:val="24"/>
                    <w:szCs w:val="24"/>
                  </w:rPr>
                </w:rPrChange>
              </w:rPr>
              <m:t>dx</m:t>
            </m:r>
          </m:den>
        </m:f>
      </m:oMath>
      <w:r w:rsidR="00681275" w:rsidRPr="00734B94">
        <w:rPr>
          <w:rFonts w:ascii="Arial" w:hAnsi="Arial" w:cs="Arial"/>
          <w:sz w:val="24"/>
          <w:szCs w:val="24"/>
          <w:rPrChange w:id="1100" w:author="Author">
            <w:rPr>
              <w:rFonts w:ascii="Arial" w:hAnsi="Arial" w:cs="Arial"/>
              <w:color w:val="000000"/>
              <w:kern w:val="0"/>
              <w:sz w:val="24"/>
              <w:szCs w:val="24"/>
            </w:rPr>
          </w:rPrChange>
        </w:rPr>
        <w:t>)</w:t>
      </w:r>
      <w:r w:rsidR="00681275" w:rsidRPr="006A5EAF">
        <w:rPr>
          <w:rFonts w:ascii="Arial" w:hAnsi="Arial" w:cs="Arial"/>
          <w:sz w:val="24"/>
          <w:szCs w:val="24"/>
        </w:rPr>
        <w:t xml:space="preserve"> instead of the energy head</w:t>
      </w:r>
      <w:r w:rsidR="004518DF" w:rsidRPr="006A5EAF">
        <w:rPr>
          <w:rFonts w:ascii="Arial" w:hAnsi="Arial" w:cs="Arial"/>
          <w:sz w:val="24"/>
          <w:szCs w:val="24"/>
        </w:rPr>
        <w:t xml:space="preserve"> (</w:t>
      </w:r>
      <m:oMath>
        <m:f>
          <m:fPr>
            <m:ctrlPr>
              <w:rPr>
                <w:rFonts w:ascii="Cambria Math" w:hAnsi="Cambria Math" w:cs="Arial"/>
                <w:sz w:val="24"/>
                <w:szCs w:val="24"/>
              </w:rPr>
            </m:ctrlPr>
          </m:fPr>
          <m:num>
            <m:r>
              <w:rPr>
                <w:rFonts w:ascii="Cambria Math" w:hAnsi="Cambria Math" w:cs="Arial"/>
                <w:sz w:val="24"/>
                <w:szCs w:val="24"/>
              </w:rPr>
              <m:t>dH</m:t>
            </m:r>
          </m:num>
          <m:den>
            <m:r>
              <w:rPr>
                <w:rFonts w:ascii="Cambria Math" w:hAnsi="Cambria Math" w:cs="Arial"/>
                <w:sz w:val="24"/>
                <w:szCs w:val="24"/>
              </w:rPr>
              <m:t>dx</m:t>
            </m:r>
          </m:den>
        </m:f>
      </m:oMath>
      <w:r w:rsidR="004518DF" w:rsidRPr="006A5EAF">
        <w:rPr>
          <w:rFonts w:ascii="Arial" w:hAnsi="Arial" w:cs="Arial"/>
          <w:sz w:val="24"/>
          <w:szCs w:val="24"/>
        </w:rPr>
        <w:t>)</w:t>
      </w:r>
      <w:r w:rsidR="00F94035" w:rsidRPr="006A5EAF">
        <w:rPr>
          <w:rFonts w:ascii="Arial" w:hAnsi="Arial" w:cs="Arial"/>
          <w:kern w:val="0"/>
          <w:sz w:val="24"/>
          <w:szCs w:val="24"/>
        </w:rPr>
        <w:t>.</w:t>
      </w:r>
      <w:r w:rsidR="004D0E02" w:rsidRPr="006A5EAF">
        <w:rPr>
          <w:rFonts w:ascii="Arial" w:hAnsi="Arial" w:cs="Arial"/>
          <w:kern w:val="0"/>
          <w:sz w:val="24"/>
          <w:szCs w:val="24"/>
        </w:rPr>
        <w:t xml:space="preserve"> When </w:t>
      </w:r>
      <w:r w:rsidR="00C115BD" w:rsidRPr="006A5EAF">
        <w:rPr>
          <w:rFonts w:ascii="Arial" w:hAnsi="Arial" w:cs="Arial"/>
          <w:kern w:val="0"/>
          <w:sz w:val="24"/>
          <w:szCs w:val="24"/>
        </w:rPr>
        <w:t>it</w:t>
      </w:r>
      <w:r w:rsidR="004D0E02" w:rsidRPr="006A5EAF">
        <w:rPr>
          <w:rFonts w:ascii="Arial" w:hAnsi="Arial" w:cs="Arial"/>
          <w:kern w:val="0"/>
          <w:sz w:val="24"/>
          <w:szCs w:val="24"/>
        </w:rPr>
        <w:t xml:space="preserve"> is factored by energy density (</w:t>
      </w:r>
      <m:oMath>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r>
          <m:rPr>
            <m:sty m:val="p"/>
          </m:rPr>
          <w:rPr>
            <w:rFonts w:ascii="Cambria Math" w:hAnsi="Cambria Math" w:cs="Arial"/>
            <w:kern w:val="0"/>
            <w:sz w:val="24"/>
            <w:szCs w:val="24"/>
          </w:rPr>
          <m:t>/Q</m:t>
        </m:r>
      </m:oMath>
      <w:r w:rsidR="004D0E02" w:rsidRPr="006A5EAF">
        <w:rPr>
          <w:rFonts w:ascii="Arial" w:hAnsi="Arial" w:cs="Arial"/>
          <w:kern w:val="0"/>
          <w:sz w:val="24"/>
          <w:szCs w:val="24"/>
        </w:rPr>
        <w:t>),</w:t>
      </w:r>
      <w:r w:rsidR="007822AF" w:rsidRPr="006A5EAF">
        <w:rPr>
          <w:rFonts w:ascii="Arial" w:hAnsi="Arial" w:cs="Arial"/>
          <w:sz w:val="24"/>
          <w:szCs w:val="24"/>
        </w:rPr>
        <w:t xml:space="preserve"> </w:t>
      </w:r>
      <w:r w:rsidR="00C64841" w:rsidRPr="006A5EAF">
        <w:rPr>
          <w:rFonts w:ascii="Arial" w:hAnsi="Arial" w:cs="Arial"/>
          <w:sz w:val="24"/>
          <w:szCs w:val="24"/>
        </w:rPr>
        <w:t xml:space="preserve">the rate of entropy production per unit </w:t>
      </w:r>
      <w:r w:rsidR="00FA7AD9" w:rsidRPr="006A5EAF">
        <w:rPr>
          <w:rFonts w:ascii="Arial" w:hAnsi="Arial" w:cs="Arial"/>
          <w:sz w:val="24"/>
          <w:szCs w:val="24"/>
        </w:rPr>
        <w:t xml:space="preserve">volume </w:t>
      </w:r>
      <w:r w:rsidR="00EE0967" w:rsidRPr="006A5EAF">
        <w:rPr>
          <w:rFonts w:ascii="Arial" w:hAnsi="Arial" w:cs="Arial" w:hint="eastAsia"/>
          <w:sz w:val="24"/>
          <w:szCs w:val="24"/>
        </w:rPr>
        <w:t>is</w:t>
      </w:r>
      <w:r w:rsidR="008C1831" w:rsidRPr="006A5EAF">
        <w:rPr>
          <w:rFonts w:ascii="Arial" w:hAnsi="Arial" w:cs="Arial"/>
          <w:sz w:val="24"/>
          <w:szCs w:val="24"/>
        </w:rPr>
        <w:t xml:space="preserve"> </w:t>
      </w:r>
      <w:r w:rsidR="004D0E02" w:rsidRPr="006A5EAF">
        <w:rPr>
          <w:rFonts w:ascii="Arial" w:hAnsi="Arial" w:cs="Arial"/>
          <w:sz w:val="24"/>
          <w:szCs w:val="24"/>
        </w:rPr>
        <w:t>give</w:t>
      </w:r>
      <w:r w:rsidR="00EE0967" w:rsidRPr="006A5EAF">
        <w:rPr>
          <w:rFonts w:ascii="Arial" w:hAnsi="Arial" w:cs="Arial" w:hint="eastAsia"/>
          <w:sz w:val="24"/>
          <w:szCs w:val="24"/>
        </w:rPr>
        <w:t>n</w:t>
      </w:r>
      <w:r w:rsidR="004D0E02" w:rsidRPr="006A5EAF">
        <w:rPr>
          <w:rFonts w:ascii="Arial" w:hAnsi="Arial" w:cs="Arial"/>
          <w:sz w:val="24"/>
          <w:szCs w:val="24"/>
        </w:rPr>
        <w:t xml:space="preserve"> </w:t>
      </w:r>
      <w:r w:rsidR="008C1831" w:rsidRPr="006A5EAF">
        <w:rPr>
          <w:rFonts w:ascii="Arial" w:hAnsi="Arial" w:cs="Arial"/>
          <w:sz w:val="24"/>
          <w:szCs w:val="24"/>
        </w:rPr>
        <w:t>by</w:t>
      </w:r>
      <w:r w:rsidR="00DD6ED7">
        <w:rPr>
          <w:rFonts w:ascii="Arial" w:hAnsi="Arial" w:cs="Arial"/>
          <w:sz w:val="24"/>
          <w:szCs w:val="24"/>
        </w:rPr>
        <w:t>:</w:t>
      </w:r>
    </w:p>
    <w:p w14:paraId="412D1F01" w14:textId="5BE373C2" w:rsidR="00C64841" w:rsidRPr="006A5EAF" w:rsidRDefault="00C960DC" w:rsidP="000C436D">
      <w:pPr>
        <w:autoSpaceDE w:val="0"/>
        <w:autoSpaceDN w:val="0"/>
        <w:adjustRightInd w:val="0"/>
        <w:spacing w:line="480" w:lineRule="auto"/>
        <w:jc w:val="left"/>
        <w:rPr>
          <w:rFonts w:ascii="Arial" w:hAnsi="Arial" w:cs="Arial"/>
          <w:kern w:val="0"/>
          <w:sz w:val="24"/>
          <w:szCs w:val="24"/>
        </w:rPr>
      </w:pP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Q</m:t>
            </m:r>
          </m:den>
        </m:f>
        <m:f>
          <m:fPr>
            <m:ctrlPr>
              <w:rPr>
                <w:rFonts w:ascii="Cambria Math" w:hAnsi="Cambria Math" w:cs="Arial"/>
                <w:i/>
                <w:sz w:val="24"/>
                <w:szCs w:val="24"/>
              </w:rPr>
            </m:ctrlPr>
          </m:fPr>
          <m:num>
            <m:r>
              <w:rPr>
                <w:rFonts w:ascii="Cambria Math" w:hAnsi="Cambria Math" w:cs="Arial"/>
                <w:sz w:val="24"/>
                <w:szCs w:val="24"/>
              </w:rPr>
              <m:t>dS</m:t>
            </m:r>
          </m:num>
          <m:den>
            <m:r>
              <w:rPr>
                <w:rFonts w:ascii="Cambria Math" w:hAnsi="Cambria Math" w:cs="Arial"/>
                <w:sz w:val="24"/>
                <w:szCs w:val="24"/>
              </w:rPr>
              <m:t>dt</m:t>
            </m:r>
          </m:den>
        </m:f>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H</m:t>
            </m:r>
          </m:den>
        </m:f>
        <m:f>
          <m:fPr>
            <m:ctrlPr>
              <w:rPr>
                <w:rFonts w:ascii="Cambria Math" w:hAnsi="Cambria Math" w:cs="Arial"/>
                <w:i/>
                <w:sz w:val="24"/>
                <w:szCs w:val="24"/>
              </w:rPr>
            </m:ctrlPr>
          </m:fPr>
          <m:num>
            <m:r>
              <w:rPr>
                <w:rFonts w:ascii="Cambria Math" w:hAnsi="Cambria Math" w:cs="Arial"/>
                <w:sz w:val="24"/>
                <w:szCs w:val="24"/>
              </w:rPr>
              <m:t>dH</m:t>
            </m:r>
          </m:num>
          <m:den>
            <m:r>
              <w:rPr>
                <w:rFonts w:ascii="Cambria Math" w:hAnsi="Cambria Math" w:cs="Arial"/>
                <w:sz w:val="24"/>
                <w:szCs w:val="24"/>
              </w:rPr>
              <m:t>dx</m:t>
            </m:r>
          </m:den>
        </m:f>
        <m:r>
          <w:rPr>
            <w:rFonts w:ascii="Cambria Math" w:hAnsi="Cambria Math" w:cs="Arial"/>
            <w:sz w:val="24"/>
            <w:szCs w:val="24"/>
          </w:rPr>
          <m:t>=</m:t>
        </m:r>
        <m:f>
          <m:fPr>
            <m:ctrlPr>
              <w:ins w:id="1101" w:author="Author">
                <w:rPr>
                  <w:rFonts w:ascii="Cambria Math" w:hAnsi="Cambria Math" w:cs="Arial"/>
                  <w:kern w:val="0"/>
                  <w:sz w:val="24"/>
                  <w:szCs w:val="24"/>
                </w:rPr>
              </w:ins>
            </m:ctrlPr>
          </m:fPr>
          <m:num>
            <m:r>
              <w:ins w:id="1102" w:author="Author">
                <w:rPr>
                  <w:rFonts w:ascii="Cambria Math" w:hAnsi="Cambria Math" w:cs="Arial"/>
                  <w:kern w:val="0"/>
                  <w:sz w:val="24"/>
                  <w:szCs w:val="24"/>
                </w:rPr>
                <m:t>d</m:t>
              </w:ins>
            </m:r>
            <m:sSubSup>
              <m:sSubSupPr>
                <m:ctrlPr>
                  <w:ins w:id="1103" w:author="Author">
                    <w:rPr>
                      <w:rFonts w:ascii="Cambria Math" w:hAnsi="Cambria Math" w:cs="Arial"/>
                      <w:kern w:val="0"/>
                      <w:sz w:val="24"/>
                      <w:szCs w:val="24"/>
                    </w:rPr>
                  </w:ins>
                </m:ctrlPr>
              </m:sSubSupPr>
              <m:e>
                <m:r>
                  <w:ins w:id="1104" w:author="Author">
                    <w:rPr>
                      <w:rFonts w:ascii="Cambria Math" w:hAnsi="Cambria Math" w:cs="Arial"/>
                      <w:kern w:val="0"/>
                      <w:sz w:val="24"/>
                      <w:szCs w:val="24"/>
                    </w:rPr>
                    <m:t>F</m:t>
                  </w:ins>
                </m:r>
              </m:e>
              <m:sub>
                <m:r>
                  <w:ins w:id="1105" w:author="Author">
                    <w:rPr>
                      <w:rFonts w:ascii="Cambria Math" w:hAnsi="Cambria Math" w:cs="Arial"/>
                      <w:kern w:val="0"/>
                      <w:sz w:val="24"/>
                      <w:szCs w:val="24"/>
                    </w:rPr>
                    <m:t>i</m:t>
                  </w:ins>
                </m:r>
              </m:sub>
              <m:sup>
                <m:r>
                  <w:ins w:id="1106" w:author="Author">
                    <w:rPr>
                      <w:rFonts w:ascii="Cambria Math" w:hAnsi="Cambria Math" w:cs="Arial"/>
                      <w:kern w:val="0"/>
                      <w:sz w:val="24"/>
                      <w:szCs w:val="24"/>
                    </w:rPr>
                    <m:t>T</m:t>
                  </w:ins>
                </m:r>
              </m:sup>
            </m:sSubSup>
          </m:num>
          <m:den>
            <m:r>
              <w:ins w:id="1107" w:author="Author">
                <w:rPr>
                  <w:rFonts w:ascii="Cambria Math" w:hAnsi="Cambria Math" w:cs="Arial"/>
                  <w:kern w:val="0"/>
                  <w:sz w:val="24"/>
                  <w:szCs w:val="24"/>
                </w:rPr>
                <m:t>Qdx</m:t>
              </w:ins>
            </m:r>
          </m:den>
        </m:f>
        <m:r>
          <w:ins w:id="1108" w:author="Author">
            <w:rPr>
              <w:rFonts w:ascii="Cambria Math" w:hAnsi="Cambria Math" w:cs="Arial"/>
              <w:kern w:val="0"/>
              <w:sz w:val="24"/>
              <w:szCs w:val="24"/>
            </w:rPr>
            <m:t>∙</m:t>
          </w:ins>
        </m:r>
        <m:f>
          <m:fPr>
            <m:ctrlPr>
              <w:rPr>
                <w:rFonts w:ascii="Cambria Math" w:hAnsi="Cambria Math" w:cs="Arial"/>
                <w:i/>
                <w:sz w:val="24"/>
                <w:szCs w:val="24"/>
              </w:rPr>
            </m:ctrlPr>
          </m:fPr>
          <m:num>
            <m:r>
              <w:ins w:id="1109" w:author="Author">
                <w:rPr>
                  <w:rFonts w:ascii="Cambria Math" w:hAnsi="Cambria Math" w:cs="Arial"/>
                  <w:sz w:val="24"/>
                  <w:szCs w:val="24"/>
                </w:rPr>
                <m:t>1</m:t>
              </w:ins>
            </m:r>
            <m:f>
              <m:fPr>
                <m:ctrlPr>
                  <w:ins w:id="1110" w:author="Author">
                    <w:del w:id="1111" w:author="Author">
                      <w:rPr>
                        <w:rFonts w:ascii="Cambria Math" w:hAnsi="Cambria Math" w:cs="Arial"/>
                        <w:kern w:val="0"/>
                        <w:sz w:val="24"/>
                        <w:szCs w:val="24"/>
                      </w:rPr>
                    </w:del>
                  </w:ins>
                </m:ctrlPr>
              </m:fPr>
              <m:num>
                <m:r>
                  <w:ins w:id="1112" w:author="Author">
                    <w:del w:id="1113" w:author="Author">
                      <w:rPr>
                        <w:rFonts w:ascii="Cambria Math" w:hAnsi="Cambria Math" w:cs="Arial" w:hint="eastAsia"/>
                        <w:kern w:val="0"/>
                        <w:sz w:val="24"/>
                        <w:szCs w:val="24"/>
                        <w:rPrChange w:id="1114" w:author="Author">
                          <w:rPr>
                            <w:rFonts w:ascii="Cambria Math" w:hAnsi="Cambria Math" w:cs="Arial" w:hint="eastAsia"/>
                            <w:color w:val="000000"/>
                            <w:kern w:val="0"/>
                            <w:sz w:val="24"/>
                            <w:szCs w:val="24"/>
                            <w:highlight w:val="yellow"/>
                          </w:rPr>
                        </w:rPrChange>
                      </w:rPr>
                      <m:t>1</m:t>
                    </w:del>
                  </w:ins>
                </m:r>
              </m:num>
              <m:den>
                <m:r>
                  <w:ins w:id="1115" w:author="Author">
                    <w:del w:id="1116" w:author="Author">
                      <w:rPr>
                        <w:rFonts w:ascii="Cambria Math" w:hAnsi="Cambria Math" w:cs="Arial" w:hint="eastAsia"/>
                        <w:kern w:val="0"/>
                        <w:sz w:val="24"/>
                        <w:szCs w:val="24"/>
                        <w:rPrChange w:id="1117" w:author="Author">
                          <w:rPr>
                            <w:rFonts w:ascii="Cambria Math" w:hAnsi="Cambria Math" w:cs="Arial" w:hint="eastAsia"/>
                            <w:color w:val="000000"/>
                            <w:kern w:val="0"/>
                            <w:sz w:val="24"/>
                            <w:szCs w:val="24"/>
                            <w:highlight w:val="yellow"/>
                          </w:rPr>
                        </w:rPrChange>
                      </w:rPr>
                      <m:t>Q</m:t>
                    </w:del>
                  </w:ins>
                </m:r>
              </m:den>
            </m:f>
            <m:f>
              <m:fPr>
                <m:ctrlPr>
                  <w:ins w:id="1118" w:author="Author">
                    <w:del w:id="1119" w:author="Author">
                      <w:rPr>
                        <w:rFonts w:ascii="Cambria Math" w:hAnsi="Cambria Math" w:cs="Arial"/>
                        <w:kern w:val="0"/>
                        <w:sz w:val="24"/>
                        <w:szCs w:val="24"/>
                      </w:rPr>
                    </w:del>
                  </w:ins>
                </m:ctrlPr>
              </m:fPr>
              <m:num>
                <m:r>
                  <w:ins w:id="1120" w:author="Author">
                    <w:del w:id="1121" w:author="Author">
                      <w:rPr>
                        <w:rFonts w:ascii="Cambria Math" w:hAnsi="Cambria Math" w:cs="Arial" w:hint="eastAsia"/>
                        <w:kern w:val="0"/>
                        <w:sz w:val="24"/>
                        <w:szCs w:val="24"/>
                        <w:rPrChange w:id="1122" w:author="Author">
                          <w:rPr>
                            <w:rFonts w:ascii="Cambria Math" w:hAnsi="Cambria Math" w:cs="Arial" w:hint="eastAsia"/>
                            <w:color w:val="000000"/>
                            <w:kern w:val="0"/>
                            <w:sz w:val="24"/>
                            <w:szCs w:val="24"/>
                            <w:highlight w:val="yellow"/>
                          </w:rPr>
                        </w:rPrChange>
                      </w:rPr>
                      <m:t>d</m:t>
                    </w:del>
                  </w:ins>
                </m:r>
                <m:sSubSup>
                  <m:sSubSupPr>
                    <m:ctrlPr>
                      <w:ins w:id="1123" w:author="Author">
                        <w:del w:id="1124" w:author="Author">
                          <w:rPr>
                            <w:rFonts w:ascii="Cambria Math" w:hAnsi="Cambria Math" w:cs="Arial"/>
                            <w:kern w:val="0"/>
                            <w:sz w:val="24"/>
                            <w:szCs w:val="24"/>
                          </w:rPr>
                        </w:del>
                      </w:ins>
                    </m:ctrlPr>
                  </m:sSubSupPr>
                  <m:e>
                    <m:r>
                      <w:ins w:id="1125" w:author="Author">
                        <w:del w:id="1126" w:author="Author">
                          <w:rPr>
                            <w:rFonts w:ascii="Cambria Math" w:hAnsi="Cambria Math" w:cs="Arial" w:hint="eastAsia"/>
                            <w:kern w:val="0"/>
                            <w:sz w:val="24"/>
                            <w:szCs w:val="24"/>
                            <w:rPrChange w:id="1127" w:author="Author">
                              <w:rPr>
                                <w:rFonts w:ascii="Cambria Math" w:hAnsi="Cambria Math" w:cs="Arial" w:hint="eastAsia"/>
                                <w:color w:val="000000"/>
                                <w:kern w:val="0"/>
                                <w:sz w:val="24"/>
                                <w:szCs w:val="24"/>
                                <w:highlight w:val="yellow"/>
                              </w:rPr>
                            </w:rPrChange>
                          </w:rPr>
                          <m:t>F</m:t>
                        </w:del>
                      </w:ins>
                    </m:r>
                  </m:e>
                  <m:sub>
                    <m:r>
                      <w:ins w:id="1128" w:author="Author">
                        <w:del w:id="1129" w:author="Author">
                          <w:rPr>
                            <w:rFonts w:ascii="Cambria Math" w:hAnsi="Cambria Math" w:cs="Arial" w:hint="eastAsia"/>
                            <w:kern w:val="0"/>
                            <w:sz w:val="24"/>
                            <w:szCs w:val="24"/>
                            <w:rPrChange w:id="1130" w:author="Author">
                              <w:rPr>
                                <w:rFonts w:ascii="Cambria Math" w:hAnsi="Cambria Math" w:cs="Arial" w:hint="eastAsia"/>
                                <w:color w:val="000000"/>
                                <w:kern w:val="0"/>
                                <w:sz w:val="24"/>
                                <w:szCs w:val="24"/>
                                <w:highlight w:val="yellow"/>
                              </w:rPr>
                            </w:rPrChange>
                          </w:rPr>
                          <m:t>i</m:t>
                        </w:del>
                      </w:ins>
                    </m:r>
                  </m:sub>
                  <m:sup>
                    <m:r>
                      <w:ins w:id="1131" w:author="Author">
                        <w:del w:id="1132" w:author="Author">
                          <w:rPr>
                            <w:rFonts w:ascii="Cambria Math" w:hAnsi="Cambria Math" w:cs="Arial" w:hint="eastAsia"/>
                            <w:kern w:val="0"/>
                            <w:sz w:val="24"/>
                            <w:szCs w:val="24"/>
                            <w:rPrChange w:id="1133" w:author="Author">
                              <w:rPr>
                                <w:rFonts w:ascii="Cambria Math" w:hAnsi="Cambria Math" w:cs="Arial" w:hint="eastAsia"/>
                                <w:color w:val="000000"/>
                                <w:kern w:val="0"/>
                                <w:sz w:val="24"/>
                                <w:szCs w:val="24"/>
                                <w:highlight w:val="yellow"/>
                              </w:rPr>
                            </w:rPrChange>
                          </w:rPr>
                          <m:t>T</m:t>
                        </w:del>
                      </w:ins>
                    </m:r>
                  </m:sup>
                </m:sSubSup>
              </m:num>
              <m:den>
                <m:r>
                  <w:ins w:id="1134" w:author="Author">
                    <w:del w:id="1135" w:author="Author">
                      <w:rPr>
                        <w:rFonts w:ascii="Cambria Math" w:hAnsi="Cambria Math" w:cs="Arial"/>
                        <w:kern w:val="0"/>
                        <w:sz w:val="24"/>
                        <w:szCs w:val="24"/>
                      </w:rPr>
                      <m:t>Q</m:t>
                    </w:del>
                  </w:ins>
                </m:r>
                <m:r>
                  <w:ins w:id="1136" w:author="Author">
                    <w:del w:id="1137" w:author="Author">
                      <w:rPr>
                        <w:rFonts w:ascii="Cambria Math" w:hAnsi="Cambria Math" w:cs="Arial" w:hint="eastAsia"/>
                        <w:kern w:val="0"/>
                        <w:sz w:val="24"/>
                        <w:szCs w:val="24"/>
                        <w:rPrChange w:id="1138" w:author="Author">
                          <w:rPr>
                            <w:rFonts w:ascii="Cambria Math" w:hAnsi="Cambria Math" w:cs="Arial" w:hint="eastAsia"/>
                            <w:color w:val="000000"/>
                            <w:kern w:val="0"/>
                            <w:sz w:val="24"/>
                            <w:szCs w:val="24"/>
                            <w:highlight w:val="yellow"/>
                          </w:rPr>
                        </w:rPrChange>
                      </w:rPr>
                      <m:t>dx</m:t>
                    </w:del>
                  </w:ins>
                </m:r>
              </m:den>
            </m:f>
            <m:r>
              <w:del w:id="1139" w:author="Author">
                <m:rPr>
                  <m:sty m:val="p"/>
                </m:rPr>
                <w:rPr>
                  <w:rFonts w:ascii="Cambria Math" w:hAnsi="Cambria Math" w:cs="Arial" w:hint="eastAsia"/>
                  <w:kern w:val="0"/>
                  <w:sz w:val="24"/>
                  <w:szCs w:val="24"/>
                  <w:rPrChange w:id="1140" w:author="Author">
                    <w:rPr>
                      <w:rFonts w:ascii="Cambria Math" w:hAnsi="Cambria Math" w:cs="Arial" w:hint="eastAsia"/>
                      <w:color w:val="000000"/>
                      <w:kern w:val="0"/>
                      <w:sz w:val="24"/>
                      <w:szCs w:val="24"/>
                    </w:rPr>
                  </w:rPrChange>
                </w:rPr>
                <m:t>1</m:t>
              </w:del>
            </m:r>
          </m:num>
          <m:den>
            <m:sSubSup>
              <m:sSubSupPr>
                <m:ctrlPr>
                  <w:rPr>
                    <w:rFonts w:ascii="Cambria Math" w:hAnsi="Cambria Math" w:cs="Arial"/>
                    <w:kern w:val="0"/>
                    <w:sz w:val="24"/>
                    <w:szCs w:val="24"/>
                  </w:rPr>
                </m:ctrlPr>
              </m:sSubSupPr>
              <m:e>
                <m:r>
                  <w:rPr>
                    <w:rFonts w:ascii="Cambria Math" w:hAnsi="Cambria Math" w:cs="Arial" w:hint="eastAsia"/>
                    <w:kern w:val="0"/>
                    <w:sz w:val="24"/>
                    <w:szCs w:val="24"/>
                    <w:rPrChange w:id="1141" w:author="Author">
                      <w:rPr>
                        <w:rFonts w:ascii="Cambria Math" w:hAnsi="Cambria Math" w:cs="Arial" w:hint="eastAsia"/>
                        <w:color w:val="000000"/>
                        <w:kern w:val="0"/>
                        <w:sz w:val="24"/>
                        <w:szCs w:val="24"/>
                      </w:rPr>
                    </w:rPrChange>
                  </w:rPr>
                  <m:t>F</m:t>
                </m:r>
              </m:e>
              <m:sub>
                <m:r>
                  <w:rPr>
                    <w:rFonts w:ascii="Cambria Math" w:hAnsi="Cambria Math" w:cs="Arial" w:hint="eastAsia"/>
                    <w:kern w:val="0"/>
                    <w:sz w:val="24"/>
                    <w:szCs w:val="24"/>
                    <w:rPrChange w:id="1142" w:author="Author">
                      <w:rPr>
                        <w:rFonts w:ascii="Cambria Math" w:hAnsi="Cambria Math" w:cs="Arial" w:hint="eastAsia"/>
                        <w:color w:val="000000"/>
                        <w:kern w:val="0"/>
                        <w:sz w:val="24"/>
                        <w:szCs w:val="24"/>
                      </w:rPr>
                    </w:rPrChange>
                  </w:rPr>
                  <m:t>i</m:t>
                </m:r>
              </m:sub>
              <m:sup>
                <m:r>
                  <w:rPr>
                    <w:rFonts w:ascii="Cambria Math" w:hAnsi="Cambria Math" w:cs="Arial" w:hint="eastAsia"/>
                    <w:kern w:val="0"/>
                    <w:sz w:val="24"/>
                    <w:szCs w:val="24"/>
                    <w:rPrChange w:id="1143" w:author="Author">
                      <w:rPr>
                        <w:rFonts w:ascii="Cambria Math" w:hAnsi="Cambria Math" w:cs="Arial" w:hint="eastAsia"/>
                        <w:color w:val="000000"/>
                        <w:kern w:val="0"/>
                        <w:sz w:val="24"/>
                        <w:szCs w:val="24"/>
                      </w:rPr>
                    </w:rPrChange>
                  </w:rPr>
                  <m:t>T</m:t>
                </m:r>
              </m:sup>
            </m:sSubSup>
            <m:r>
              <m:rPr>
                <m:sty m:val="p"/>
              </m:rPr>
              <w:rPr>
                <w:rFonts w:ascii="Cambria Math" w:hAnsi="Cambria Math" w:cs="Arial" w:hint="eastAsia"/>
                <w:kern w:val="0"/>
                <w:sz w:val="24"/>
                <w:szCs w:val="24"/>
                <w:rPrChange w:id="1144" w:author="Author">
                  <w:rPr>
                    <w:rFonts w:ascii="Cambria Math" w:hAnsi="Cambria Math" w:cs="Arial" w:hint="eastAsia"/>
                    <w:color w:val="000000"/>
                    <w:kern w:val="0"/>
                    <w:sz w:val="24"/>
                    <w:szCs w:val="24"/>
                  </w:rPr>
                </w:rPrChange>
              </w:rPr>
              <m:t>/Q</m:t>
            </m:r>
          </m:den>
        </m:f>
        <m:f>
          <m:fPr>
            <m:ctrlPr>
              <w:ins w:id="1145" w:author="Author">
                <w:del w:id="1146" w:author="Author">
                  <w:rPr>
                    <w:rFonts w:ascii="Cambria Math" w:hAnsi="Cambria Math" w:cs="Arial"/>
                    <w:kern w:val="0"/>
                    <w:sz w:val="24"/>
                    <w:szCs w:val="24"/>
                  </w:rPr>
                </w:del>
              </w:ins>
            </m:ctrlPr>
          </m:fPr>
          <m:num>
            <m:r>
              <w:ins w:id="1147" w:author="Author">
                <w:del w:id="1148" w:author="Author">
                  <w:rPr>
                    <w:rFonts w:ascii="Cambria Math" w:hAnsi="Cambria Math" w:cs="Arial"/>
                    <w:kern w:val="0"/>
                    <w:sz w:val="24"/>
                    <w:szCs w:val="24"/>
                  </w:rPr>
                  <m:t>d</m:t>
                </w:del>
              </w:ins>
            </m:r>
            <m:sSubSup>
              <m:sSubSupPr>
                <m:ctrlPr>
                  <w:ins w:id="1149" w:author="Author">
                    <w:del w:id="1150" w:author="Author">
                      <w:rPr>
                        <w:rFonts w:ascii="Cambria Math" w:hAnsi="Cambria Math" w:cs="Arial"/>
                        <w:kern w:val="0"/>
                        <w:sz w:val="24"/>
                        <w:szCs w:val="24"/>
                      </w:rPr>
                    </w:del>
                  </w:ins>
                </m:ctrlPr>
              </m:sSubSupPr>
              <m:e>
                <m:r>
                  <w:ins w:id="1151" w:author="Author">
                    <w:del w:id="1152" w:author="Author">
                      <w:rPr>
                        <w:rFonts w:ascii="Cambria Math" w:hAnsi="Cambria Math" w:cs="Arial"/>
                        <w:kern w:val="0"/>
                        <w:sz w:val="24"/>
                        <w:szCs w:val="24"/>
                      </w:rPr>
                      <m:t>F</m:t>
                    </w:del>
                  </w:ins>
                </m:r>
              </m:e>
              <m:sub>
                <m:r>
                  <w:ins w:id="1153" w:author="Author">
                    <w:del w:id="1154" w:author="Author">
                      <w:rPr>
                        <w:rFonts w:ascii="Cambria Math" w:hAnsi="Cambria Math" w:cs="Arial"/>
                        <w:kern w:val="0"/>
                        <w:sz w:val="24"/>
                        <w:szCs w:val="24"/>
                      </w:rPr>
                      <m:t>i</m:t>
                    </w:del>
                  </w:ins>
                </m:r>
              </m:sub>
              <m:sup>
                <m:r>
                  <w:ins w:id="1155" w:author="Author">
                    <w:del w:id="1156" w:author="Author">
                      <w:rPr>
                        <w:rFonts w:ascii="Cambria Math" w:hAnsi="Cambria Math" w:cs="Arial"/>
                        <w:kern w:val="0"/>
                        <w:sz w:val="24"/>
                        <w:szCs w:val="24"/>
                      </w:rPr>
                      <m:t>T</m:t>
                    </w:del>
                  </w:ins>
                </m:r>
              </m:sup>
            </m:sSubSup>
          </m:num>
          <m:den>
            <m:r>
              <w:ins w:id="1157" w:author="Author">
                <w:del w:id="1158" w:author="Author">
                  <w:rPr>
                    <w:rFonts w:ascii="Cambria Math" w:hAnsi="Cambria Math" w:cs="Arial"/>
                    <w:kern w:val="0"/>
                    <w:sz w:val="24"/>
                    <w:szCs w:val="24"/>
                  </w:rPr>
                  <m:t>Qdx</m:t>
                </w:del>
              </w:ins>
            </m:r>
          </m:den>
        </m:f>
        <m:f>
          <m:fPr>
            <m:ctrlPr>
              <w:del w:id="1159" w:author="Author">
                <w:rPr>
                  <w:rFonts w:ascii="Cambria Math" w:hAnsi="Cambria Math" w:cs="Arial"/>
                  <w:i/>
                  <w:sz w:val="24"/>
                  <w:szCs w:val="24"/>
                </w:rPr>
              </w:del>
            </m:ctrlPr>
          </m:fPr>
          <m:num>
            <m:r>
              <w:del w:id="1160" w:author="Author">
                <w:rPr>
                  <w:rFonts w:ascii="Cambria Math" w:hAnsi="Cambria Math" w:cs="Arial"/>
                  <w:kern w:val="0"/>
                  <w:sz w:val="24"/>
                  <w:szCs w:val="24"/>
                </w:rPr>
                <m:t>d</m:t>
              </w:del>
            </m:r>
            <m:sSubSup>
              <m:sSubSupPr>
                <m:ctrlPr>
                  <w:del w:id="1161" w:author="Author">
                    <w:rPr>
                      <w:rFonts w:ascii="Cambria Math" w:hAnsi="Cambria Math" w:cs="Arial"/>
                      <w:kern w:val="0"/>
                      <w:sz w:val="24"/>
                      <w:szCs w:val="24"/>
                    </w:rPr>
                  </w:del>
                </m:ctrlPr>
              </m:sSubSupPr>
              <m:e>
                <m:r>
                  <w:del w:id="1162" w:author="Author">
                    <w:rPr>
                      <w:rFonts w:ascii="Cambria Math" w:hAnsi="Cambria Math" w:cs="Arial"/>
                      <w:kern w:val="0"/>
                      <w:sz w:val="24"/>
                      <w:szCs w:val="24"/>
                    </w:rPr>
                    <m:t>F</m:t>
                  </w:del>
                </m:r>
              </m:e>
              <m:sub>
                <m:r>
                  <w:del w:id="1163" w:author="Author">
                    <w:rPr>
                      <w:rFonts w:ascii="Cambria Math" w:hAnsi="Cambria Math" w:cs="Arial"/>
                      <w:kern w:val="0"/>
                      <w:sz w:val="24"/>
                      <w:szCs w:val="24"/>
                    </w:rPr>
                    <m:t>i</m:t>
                  </w:del>
                </m:r>
              </m:sub>
              <m:sup>
                <m:r>
                  <w:del w:id="1164" w:author="Author">
                    <w:rPr>
                      <w:rFonts w:ascii="Cambria Math" w:hAnsi="Cambria Math" w:cs="Arial"/>
                      <w:kern w:val="0"/>
                      <w:sz w:val="24"/>
                      <w:szCs w:val="24"/>
                    </w:rPr>
                    <m:t>T</m:t>
                  </w:del>
                </m:r>
              </m:sup>
            </m:sSubSup>
            <m:r>
              <w:del w:id="1165" w:author="Author">
                <w:rPr>
                  <w:rFonts w:ascii="Cambria Math" w:hAnsi="Cambria Math" w:cs="Arial"/>
                  <w:kern w:val="0"/>
                  <w:sz w:val="24"/>
                  <w:szCs w:val="24"/>
                </w:rPr>
                <m:t>/Q</m:t>
              </w:del>
            </m:r>
          </m:num>
          <m:den>
            <m:r>
              <w:del w:id="1166" w:author="Author">
                <w:rPr>
                  <w:rFonts w:ascii="Cambria Math" w:hAnsi="Cambria Math" w:cs="Arial"/>
                  <w:kern w:val="0"/>
                  <w:sz w:val="24"/>
                  <w:szCs w:val="24"/>
                </w:rPr>
                <m:t>dx</m:t>
              </w:del>
            </m:r>
          </m:den>
        </m:f>
        <m:r>
          <w:rPr>
            <w:rFonts w:ascii="Cambria Math" w:hAnsi="Cambria Math" w:cs="Arial"/>
            <w:sz w:val="24"/>
            <w:szCs w:val="24"/>
          </w:rPr>
          <m:t>=</m:t>
        </m:r>
        <m:f>
          <m:fPr>
            <m:ctrlPr>
              <w:rPr>
                <w:rFonts w:ascii="Cambria Math" w:hAnsi="Cambria Math" w:cs="Arial"/>
                <w:kern w:val="0"/>
                <w:sz w:val="24"/>
                <w:szCs w:val="24"/>
              </w:rPr>
            </m:ctrlPr>
          </m:fPr>
          <m:num>
            <m:r>
              <w:rPr>
                <w:rFonts w:ascii="Cambria Math" w:hAnsi="Cambria Math" w:cs="Arial"/>
                <w:kern w:val="0"/>
                <w:sz w:val="24"/>
                <w:szCs w:val="24"/>
              </w:rPr>
              <m:t>1</m:t>
            </m:r>
          </m:num>
          <m:den>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den>
        </m:f>
        <m:f>
          <m:fPr>
            <m:ctrlPr>
              <w:rPr>
                <w:rFonts w:ascii="Cambria Math" w:hAnsi="Cambria Math" w:cs="Arial"/>
                <w:kern w:val="0"/>
                <w:sz w:val="24"/>
                <w:szCs w:val="24"/>
              </w:rPr>
            </m:ctrlPr>
          </m:fPr>
          <m:num>
            <m:r>
              <w:rPr>
                <w:rFonts w:ascii="Cambria Math" w:hAnsi="Cambria Math" w:cs="Arial"/>
                <w:kern w:val="0"/>
                <w:sz w:val="24"/>
                <w:szCs w:val="24"/>
              </w:rPr>
              <m:t>d</m:t>
            </m:r>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num>
          <m:den>
            <m:r>
              <w:rPr>
                <w:rFonts w:ascii="Cambria Math" w:hAnsi="Cambria Math" w:cs="Arial"/>
                <w:kern w:val="0"/>
                <w:sz w:val="24"/>
                <w:szCs w:val="24"/>
              </w:rPr>
              <m:t>dx</m:t>
            </m:r>
          </m:den>
        </m:f>
        <m:r>
          <m:rPr>
            <m:sty m:val="p"/>
          </m:rPr>
          <w:rPr>
            <w:rFonts w:ascii="Cambria Math" w:hAnsi="Cambria Math" w:cs="Arial"/>
            <w:kern w:val="0"/>
            <w:sz w:val="24"/>
            <w:szCs w:val="24"/>
          </w:rPr>
          <m:t>=constant</m:t>
        </m:r>
      </m:oMath>
      <w:r w:rsidR="006B6F93" w:rsidRPr="006A5EAF">
        <w:rPr>
          <w:rFonts w:ascii="Arial" w:hAnsi="Arial" w:cs="Arial"/>
          <w:kern w:val="0"/>
          <w:sz w:val="24"/>
          <w:szCs w:val="24"/>
        </w:rPr>
        <w:t xml:space="preserve">  </w:t>
      </w:r>
      <w:r w:rsidR="000700B5" w:rsidRPr="006A5EAF">
        <w:rPr>
          <w:rFonts w:ascii="Arial" w:hAnsi="Arial" w:cs="Arial"/>
          <w:kern w:val="0"/>
          <w:sz w:val="24"/>
          <w:szCs w:val="24"/>
        </w:rPr>
        <w:t xml:space="preserve">                  </w:t>
      </w:r>
      <w:r w:rsidR="006B6F93" w:rsidRPr="006A5EAF">
        <w:rPr>
          <w:rFonts w:ascii="Arial" w:hAnsi="Arial" w:cs="Arial"/>
          <w:kern w:val="0"/>
          <w:sz w:val="24"/>
          <w:szCs w:val="24"/>
        </w:rPr>
        <w:t>(</w:t>
      </w:r>
      <w:r w:rsidR="00EF48C5" w:rsidRPr="006A5EAF">
        <w:rPr>
          <w:rFonts w:ascii="Arial" w:hAnsi="Arial" w:cs="Arial"/>
          <w:kern w:val="0"/>
          <w:sz w:val="24"/>
          <w:szCs w:val="24"/>
        </w:rPr>
        <w:t>1</w:t>
      </w:r>
      <w:r w:rsidR="00EF48C5" w:rsidRPr="006A5EAF">
        <w:rPr>
          <w:rFonts w:ascii="Arial" w:hAnsi="Arial" w:cs="Arial" w:hint="eastAsia"/>
          <w:kern w:val="0"/>
          <w:sz w:val="24"/>
          <w:szCs w:val="24"/>
        </w:rPr>
        <w:t>2</w:t>
      </w:r>
      <w:r w:rsidR="00A93A76" w:rsidRPr="006A5EAF">
        <w:rPr>
          <w:rFonts w:ascii="Arial" w:hAnsi="Arial" w:cs="Arial"/>
          <w:kern w:val="0"/>
          <w:sz w:val="24"/>
          <w:szCs w:val="24"/>
        </w:rPr>
        <w:t>)</w:t>
      </w:r>
    </w:p>
    <w:p w14:paraId="7B0B4BF7" w14:textId="0FF994B9" w:rsidR="000F754D" w:rsidRPr="006A5EAF" w:rsidRDefault="00E17BC4" w:rsidP="000C436D">
      <w:pPr>
        <w:autoSpaceDE w:val="0"/>
        <w:autoSpaceDN w:val="0"/>
        <w:adjustRightInd w:val="0"/>
        <w:spacing w:line="480" w:lineRule="auto"/>
        <w:rPr>
          <w:rFonts w:ascii="Arial" w:hAnsi="Arial" w:cs="Arial"/>
          <w:sz w:val="24"/>
          <w:szCs w:val="24"/>
        </w:rPr>
      </w:pPr>
      <w:r w:rsidRPr="006A5EAF">
        <w:rPr>
          <w:rFonts w:ascii="Arial" w:hAnsi="Arial" w:cs="Arial"/>
          <w:sz w:val="24"/>
          <w:szCs w:val="24"/>
        </w:rPr>
        <w:t xml:space="preserve">An alternative proposition is that the system does uniform work along the </w:t>
      </w:r>
      <w:r w:rsidRPr="006A5EAF">
        <w:rPr>
          <w:rFonts w:ascii="Arial" w:hAnsi="Arial" w:cs="Arial"/>
          <w:sz w:val="24"/>
          <w:szCs w:val="24"/>
        </w:rPr>
        <w:lastRenderedPageBreak/>
        <w:t xml:space="preserve">system. The </w:t>
      </w:r>
      <w:r w:rsidR="00626D5D" w:rsidRPr="006A5EAF">
        <w:rPr>
          <w:rFonts w:ascii="Arial" w:hAnsi="Arial" w:cs="Arial"/>
          <w:sz w:val="24"/>
          <w:szCs w:val="24"/>
        </w:rPr>
        <w:t xml:space="preserve">study by </w:t>
      </w:r>
      <w:r w:rsidR="00191B98" w:rsidRPr="006A5EAF">
        <w:rPr>
          <w:rFonts w:ascii="Arial" w:hAnsi="Arial" w:cs="Arial"/>
          <w:sz w:val="24"/>
          <w:szCs w:val="24"/>
        </w:rPr>
        <w:fldChar w:fldCharType="begin"/>
      </w:r>
      <w:r w:rsidR="00191B98" w:rsidRPr="006A5EAF">
        <w:rPr>
          <w:rFonts w:ascii="Arial" w:hAnsi="Arial" w:cs="Arial"/>
          <w:sz w:val="24"/>
          <w:szCs w:val="24"/>
        </w:rPr>
        <w:instrText xml:space="preserve"> ADDIN NE.Ref.{54AAF924-87DC-42C8-AE23-6C803823E285}</w:instrText>
      </w:r>
      <w:r w:rsidR="00191B98" w:rsidRPr="006A5EAF">
        <w:rPr>
          <w:rFonts w:ascii="Arial" w:hAnsi="Arial" w:cs="Arial"/>
          <w:sz w:val="24"/>
          <w:szCs w:val="24"/>
        </w:rPr>
        <w:fldChar w:fldCharType="separate"/>
      </w:r>
      <w:ins w:id="1167" w:author="Author">
        <w:del w:id="1168" w:author="Author">
          <w:r w:rsidR="00267782" w:rsidDel="001910C0">
            <w:rPr>
              <w:rFonts w:ascii="Arial" w:hAnsi="Arial" w:cs="Arial"/>
              <w:color w:val="080000"/>
              <w:kern w:val="0"/>
              <w:sz w:val="24"/>
              <w:szCs w:val="24"/>
            </w:rPr>
            <w:delText>(</w:delText>
          </w:r>
        </w:del>
        <w:r w:rsidR="00267782">
          <w:rPr>
            <w:rFonts w:ascii="Arial" w:hAnsi="Arial" w:cs="Arial"/>
            <w:color w:val="080000"/>
            <w:kern w:val="0"/>
            <w:sz w:val="24"/>
            <w:szCs w:val="24"/>
          </w:rPr>
          <w:t>van der Wegen et al.</w:t>
        </w:r>
        <w:del w:id="1169" w:author="Author">
          <w:r w:rsidR="00267782" w:rsidDel="001910C0">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1910C0">
          <w:rPr>
            <w:rFonts w:ascii="Arial" w:hAnsi="Arial" w:cs="Arial"/>
            <w:color w:val="080000"/>
            <w:kern w:val="0"/>
            <w:sz w:val="24"/>
            <w:szCs w:val="24"/>
          </w:rPr>
          <w:t>(</w:t>
        </w:r>
        <w:r w:rsidR="00267782">
          <w:rPr>
            <w:rFonts w:ascii="Arial" w:hAnsi="Arial" w:cs="Arial"/>
            <w:color w:val="080000"/>
            <w:kern w:val="0"/>
            <w:sz w:val="24"/>
            <w:szCs w:val="24"/>
          </w:rPr>
          <w:t>2008)</w:t>
        </w:r>
        <w:del w:id="1170" w:author="Author">
          <w:r w:rsidR="004A63A0" w:rsidDel="00267782">
            <w:rPr>
              <w:rFonts w:ascii="Arial" w:hAnsi="Arial" w:cs="Arial"/>
              <w:color w:val="080000"/>
              <w:kern w:val="0"/>
              <w:sz w:val="24"/>
              <w:szCs w:val="24"/>
            </w:rPr>
            <w:delText>[van der Wegen et al. 2008]</w:delText>
          </w:r>
        </w:del>
      </w:ins>
      <w:del w:id="1171" w:author="Author">
        <w:r w:rsidR="00191B98" w:rsidRPr="006A5EAF" w:rsidDel="00267782">
          <w:rPr>
            <w:rFonts w:ascii="Arial" w:hAnsi="Arial" w:cs="Arial"/>
            <w:kern w:val="0"/>
            <w:sz w:val="24"/>
            <w:szCs w:val="24"/>
          </w:rPr>
          <w:delText>van der Wegen et al., (2008)</w:delText>
        </w:r>
      </w:del>
      <w:r w:rsidR="00191B98" w:rsidRPr="006A5EAF">
        <w:rPr>
          <w:rFonts w:ascii="Arial" w:hAnsi="Arial" w:cs="Arial"/>
          <w:sz w:val="24"/>
          <w:szCs w:val="24"/>
        </w:rPr>
        <w:fldChar w:fldCharType="end"/>
      </w:r>
      <w:r w:rsidR="00191B98" w:rsidRPr="006A5EAF">
        <w:rPr>
          <w:rFonts w:ascii="Arial" w:hAnsi="Arial" w:cs="Arial" w:hint="eastAsia"/>
          <w:sz w:val="24"/>
          <w:szCs w:val="24"/>
        </w:rPr>
        <w:t xml:space="preserve"> </w:t>
      </w:r>
      <w:r w:rsidRPr="006A5EAF">
        <w:rPr>
          <w:rFonts w:ascii="Arial" w:hAnsi="Arial" w:cs="Arial"/>
          <w:sz w:val="24"/>
          <w:szCs w:val="24"/>
        </w:rPr>
        <w:t>analyzed model simulations of</w:t>
      </w:r>
      <w:r w:rsidR="00626D5D" w:rsidRPr="006A5EAF">
        <w:rPr>
          <w:rFonts w:ascii="Arial" w:hAnsi="Arial" w:cs="Arial"/>
          <w:sz w:val="24"/>
          <w:szCs w:val="24"/>
        </w:rPr>
        <w:t xml:space="preserve"> an 80 km basin and concluded </w:t>
      </w:r>
      <w:r w:rsidRPr="006A5EAF">
        <w:rPr>
          <w:rFonts w:ascii="Arial" w:hAnsi="Arial" w:cs="Arial"/>
          <w:sz w:val="24"/>
          <w:szCs w:val="24"/>
        </w:rPr>
        <w:t>that the</w:t>
      </w:r>
      <w:r w:rsidR="00626D5D" w:rsidRPr="006A5EAF">
        <w:rPr>
          <w:rFonts w:ascii="Arial" w:hAnsi="Arial" w:cs="Arial"/>
          <w:sz w:val="24"/>
          <w:szCs w:val="24"/>
        </w:rPr>
        <w:t xml:space="preserve"> </w:t>
      </w:r>
      <w:r w:rsidR="001C1FAD" w:rsidRPr="006A5EAF">
        <w:rPr>
          <w:rFonts w:ascii="Arial" w:hAnsi="Arial" w:cs="Arial"/>
          <w:sz w:val="24"/>
          <w:szCs w:val="24"/>
        </w:rPr>
        <w:t>tidal</w:t>
      </w:r>
      <w:r w:rsidR="000F754D" w:rsidRPr="006A5EAF">
        <w:rPr>
          <w:rFonts w:ascii="Arial" w:hAnsi="Arial" w:cs="Arial"/>
          <w:sz w:val="24"/>
          <w:szCs w:val="24"/>
        </w:rPr>
        <w:t xml:space="preserve"> energy </w:t>
      </w:r>
      <w:r w:rsidRPr="006A5EAF">
        <w:rPr>
          <w:rFonts w:ascii="Arial" w:hAnsi="Arial" w:cs="Arial"/>
          <w:sz w:val="24"/>
          <w:szCs w:val="24"/>
        </w:rPr>
        <w:t xml:space="preserve">decreased linearly along the channel, once </w:t>
      </w:r>
      <w:r w:rsidR="000F754D" w:rsidRPr="006A5EAF">
        <w:rPr>
          <w:rFonts w:ascii="Arial" w:hAnsi="Arial" w:cs="Arial"/>
          <w:sz w:val="24"/>
          <w:szCs w:val="24"/>
        </w:rPr>
        <w:t xml:space="preserve">the system </w:t>
      </w:r>
      <w:r w:rsidRPr="006A5EAF">
        <w:rPr>
          <w:rFonts w:ascii="Arial" w:hAnsi="Arial" w:cs="Arial"/>
          <w:sz w:val="24"/>
          <w:szCs w:val="24"/>
        </w:rPr>
        <w:t xml:space="preserve">achieved </w:t>
      </w:r>
      <w:r w:rsidR="000F754D" w:rsidRPr="006A5EAF">
        <w:rPr>
          <w:rFonts w:ascii="Arial" w:hAnsi="Arial" w:cs="Arial"/>
          <w:sz w:val="24"/>
          <w:szCs w:val="24"/>
        </w:rPr>
        <w:t xml:space="preserve">equilibrium after </w:t>
      </w:r>
      <w:r w:rsidRPr="006A5EAF">
        <w:rPr>
          <w:rFonts w:ascii="Arial" w:hAnsi="Arial" w:cs="Arial"/>
          <w:sz w:val="24"/>
          <w:szCs w:val="24"/>
        </w:rPr>
        <w:t xml:space="preserve">some </w:t>
      </w:r>
      <w:r w:rsidR="00DD4170" w:rsidRPr="006A5EAF">
        <w:rPr>
          <w:rFonts w:ascii="Arial" w:hAnsi="Arial" w:cs="Arial"/>
          <w:sz w:val="24"/>
          <w:szCs w:val="24"/>
        </w:rPr>
        <w:t>3</w:t>
      </w:r>
      <w:ins w:id="1172" w:author="Author">
        <w:r w:rsidR="00B50706">
          <w:rPr>
            <w:rFonts w:ascii="Arial" w:hAnsi="Arial" w:cs="Arial" w:hint="eastAsia"/>
            <w:sz w:val="24"/>
            <w:szCs w:val="24"/>
          </w:rPr>
          <w:t>,</w:t>
        </w:r>
      </w:ins>
      <w:r w:rsidR="00DD4170" w:rsidRPr="006A5EAF">
        <w:rPr>
          <w:rFonts w:ascii="Arial" w:hAnsi="Arial" w:cs="Arial"/>
          <w:sz w:val="24"/>
          <w:szCs w:val="24"/>
        </w:rPr>
        <w:t>200 years</w:t>
      </w:r>
      <w:r w:rsidRPr="006A5EAF">
        <w:rPr>
          <w:rFonts w:ascii="Arial" w:hAnsi="Arial" w:cs="Arial"/>
          <w:sz w:val="24"/>
          <w:szCs w:val="24"/>
        </w:rPr>
        <w:t xml:space="preserve">. This implies </w:t>
      </w:r>
      <w:r w:rsidR="00A6147E" w:rsidRPr="006A5EAF">
        <w:rPr>
          <w:rFonts w:ascii="Arial" w:hAnsi="Arial" w:cs="Arial"/>
          <w:sz w:val="24"/>
          <w:szCs w:val="24"/>
        </w:rPr>
        <w:t>uniform work</w:t>
      </w:r>
      <w:r w:rsidR="00992D10" w:rsidRPr="006A5EAF">
        <w:rPr>
          <w:rFonts w:ascii="Arial" w:hAnsi="Arial" w:cs="Arial"/>
          <w:sz w:val="24"/>
          <w:szCs w:val="24"/>
        </w:rPr>
        <w:t xml:space="preserve"> per unit volume</w:t>
      </w:r>
      <w:r w:rsidRPr="006A5EAF">
        <w:rPr>
          <w:rFonts w:ascii="Arial" w:hAnsi="Arial" w:cs="Arial"/>
          <w:sz w:val="24"/>
          <w:szCs w:val="24"/>
        </w:rPr>
        <w:t>:</w:t>
      </w:r>
    </w:p>
    <w:p w14:paraId="7B6E446E" w14:textId="0FDFAA94" w:rsidR="000F754D" w:rsidRPr="006A5EAF" w:rsidRDefault="00C960DC" w:rsidP="000C436D">
      <w:pPr>
        <w:autoSpaceDE w:val="0"/>
        <w:autoSpaceDN w:val="0"/>
        <w:adjustRightInd w:val="0"/>
        <w:spacing w:line="480" w:lineRule="auto"/>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dH</m:t>
            </m:r>
          </m:num>
          <m:den>
            <m:r>
              <w:rPr>
                <w:rFonts w:ascii="Cambria Math" w:hAnsi="Cambria Math" w:cs="Arial"/>
                <w:sz w:val="24"/>
                <w:szCs w:val="24"/>
              </w:rPr>
              <m:t>dx</m:t>
            </m:r>
          </m:den>
        </m:f>
        <m:r>
          <w:rPr>
            <w:rFonts w:ascii="Cambria Math" w:hAnsi="Cambria Math" w:cs="Arial"/>
            <w:sz w:val="24"/>
            <w:szCs w:val="24"/>
          </w:rPr>
          <m:t>=</m:t>
        </m:r>
        <m:f>
          <m:fPr>
            <m:ctrlPr>
              <w:rPr>
                <w:rFonts w:ascii="Cambria Math" w:hAnsi="Cambria Math" w:cs="Arial"/>
                <w:kern w:val="0"/>
                <w:sz w:val="24"/>
                <w:szCs w:val="24"/>
              </w:rPr>
            </m:ctrlPr>
          </m:fPr>
          <m:num>
            <m:r>
              <w:rPr>
                <w:rFonts w:ascii="Cambria Math" w:hAnsi="Cambria Math" w:cs="Arial"/>
                <w:kern w:val="0"/>
                <w:sz w:val="24"/>
                <w:szCs w:val="24"/>
              </w:rPr>
              <m:t>1</m:t>
            </m:r>
          </m:num>
          <m:den>
            <m:r>
              <w:rPr>
                <w:rFonts w:ascii="Cambria Math" w:hAnsi="Cambria Math" w:cs="Arial"/>
                <w:kern w:val="0"/>
                <w:sz w:val="24"/>
                <w:szCs w:val="24"/>
              </w:rPr>
              <m:t>Q</m:t>
            </m:r>
          </m:den>
        </m:f>
        <m:f>
          <m:fPr>
            <m:ctrlPr>
              <w:rPr>
                <w:rFonts w:ascii="Cambria Math" w:hAnsi="Cambria Math" w:cs="Arial"/>
                <w:kern w:val="0"/>
                <w:sz w:val="24"/>
                <w:szCs w:val="24"/>
              </w:rPr>
            </m:ctrlPr>
          </m:fPr>
          <m:num>
            <m:r>
              <w:rPr>
                <w:rFonts w:ascii="Cambria Math" w:hAnsi="Cambria Math" w:cs="Arial"/>
                <w:kern w:val="0"/>
                <w:sz w:val="24"/>
                <w:szCs w:val="24"/>
              </w:rPr>
              <m:t>d</m:t>
            </m:r>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num>
          <m:den>
            <m:r>
              <w:rPr>
                <w:rFonts w:ascii="Cambria Math" w:hAnsi="Cambria Math" w:cs="Arial"/>
                <w:kern w:val="0"/>
                <w:sz w:val="24"/>
                <w:szCs w:val="24"/>
              </w:rPr>
              <m:t>dx</m:t>
            </m:r>
          </m:den>
        </m:f>
        <m:r>
          <w:rPr>
            <w:rFonts w:ascii="Cambria Math" w:hAnsi="Cambria Math" w:cs="Arial"/>
            <w:kern w:val="0"/>
            <w:sz w:val="24"/>
            <w:szCs w:val="24"/>
          </w:rPr>
          <m:t>=constant</m:t>
        </m:r>
      </m:oMath>
      <w:r w:rsidR="003D1FCF" w:rsidRPr="006A5EAF">
        <w:rPr>
          <w:rFonts w:ascii="Arial" w:hAnsi="Arial" w:cs="Arial"/>
          <w:kern w:val="0"/>
          <w:sz w:val="24"/>
          <w:szCs w:val="24"/>
        </w:rPr>
        <w:t xml:space="preserve">               </w:t>
      </w:r>
      <w:r w:rsidR="000700B5" w:rsidRPr="006A5EAF">
        <w:rPr>
          <w:rFonts w:ascii="Arial" w:hAnsi="Arial" w:cs="Arial"/>
          <w:kern w:val="0"/>
          <w:sz w:val="24"/>
          <w:szCs w:val="24"/>
        </w:rPr>
        <w:t xml:space="preserve">                       </w:t>
      </w:r>
      <w:r w:rsidR="003D1FCF" w:rsidRPr="006A5EAF">
        <w:rPr>
          <w:rFonts w:ascii="Arial" w:hAnsi="Arial" w:cs="Arial"/>
          <w:kern w:val="0"/>
          <w:sz w:val="24"/>
          <w:szCs w:val="24"/>
        </w:rPr>
        <w:t xml:space="preserve">       (</w:t>
      </w:r>
      <w:r w:rsidR="00EF48C5" w:rsidRPr="006A5EAF">
        <w:rPr>
          <w:rFonts w:ascii="Arial" w:hAnsi="Arial" w:cs="Arial"/>
          <w:kern w:val="0"/>
          <w:sz w:val="24"/>
          <w:szCs w:val="24"/>
        </w:rPr>
        <w:t>1</w:t>
      </w:r>
      <w:r w:rsidR="00EF48C5" w:rsidRPr="006A5EAF">
        <w:rPr>
          <w:rFonts w:ascii="Arial" w:hAnsi="Arial" w:cs="Arial" w:hint="eastAsia"/>
          <w:kern w:val="0"/>
          <w:sz w:val="24"/>
          <w:szCs w:val="24"/>
        </w:rPr>
        <w:t>3</w:t>
      </w:r>
      <w:r w:rsidR="003D1FCF" w:rsidRPr="006A5EAF">
        <w:rPr>
          <w:rFonts w:ascii="Arial" w:hAnsi="Arial" w:cs="Arial"/>
          <w:kern w:val="0"/>
          <w:sz w:val="24"/>
          <w:szCs w:val="24"/>
        </w:rPr>
        <w:t>)</w:t>
      </w:r>
    </w:p>
    <w:p w14:paraId="504419FC" w14:textId="336F2ECC" w:rsidR="00D22264" w:rsidRPr="006A5EAF" w:rsidRDefault="00626D5D" w:rsidP="000C436D">
      <w:pPr>
        <w:autoSpaceDE w:val="0"/>
        <w:autoSpaceDN w:val="0"/>
        <w:adjustRightInd w:val="0"/>
        <w:spacing w:line="480" w:lineRule="auto"/>
        <w:rPr>
          <w:rFonts w:ascii="Arial" w:hAnsi="Arial" w:cs="Arial"/>
          <w:sz w:val="24"/>
          <w:szCs w:val="24"/>
        </w:rPr>
      </w:pPr>
      <w:r w:rsidRPr="006A5EAF">
        <w:rPr>
          <w:rFonts w:ascii="Arial" w:hAnsi="Arial" w:cs="Arial"/>
          <w:sz w:val="24"/>
          <w:szCs w:val="24"/>
        </w:rPr>
        <w:t>Our result</w:t>
      </w:r>
      <w:r w:rsidR="00E17BC4" w:rsidRPr="006A5EAF">
        <w:rPr>
          <w:rFonts w:ascii="Arial" w:hAnsi="Arial" w:cs="Arial"/>
          <w:sz w:val="24"/>
          <w:szCs w:val="24"/>
        </w:rPr>
        <w:t xml:space="preserve">s for the </w:t>
      </w:r>
      <w:r w:rsidRPr="006A5EAF">
        <w:rPr>
          <w:rFonts w:ascii="Arial" w:hAnsi="Arial" w:cs="Arial"/>
          <w:sz w:val="24"/>
          <w:szCs w:val="24"/>
        </w:rPr>
        <w:t xml:space="preserve">Yangtze estuary show that both tidal energy and river energy </w:t>
      </w:r>
      <w:r w:rsidR="00E17BC4" w:rsidRPr="006A5EAF">
        <w:rPr>
          <w:rFonts w:ascii="Arial" w:hAnsi="Arial" w:cs="Arial"/>
          <w:sz w:val="24"/>
          <w:szCs w:val="24"/>
        </w:rPr>
        <w:t>exhibit a</w:t>
      </w:r>
      <w:r w:rsidRPr="006A5EAF">
        <w:rPr>
          <w:rFonts w:ascii="Arial" w:hAnsi="Arial" w:cs="Arial"/>
          <w:sz w:val="24"/>
          <w:szCs w:val="24"/>
        </w:rPr>
        <w:t xml:space="preserve"> r</w:t>
      </w:r>
      <w:r w:rsidR="00545F2A" w:rsidRPr="006A5EAF">
        <w:rPr>
          <w:rFonts w:ascii="Arial" w:hAnsi="Arial" w:cs="Arial"/>
          <w:sz w:val="24"/>
          <w:szCs w:val="24"/>
        </w:rPr>
        <w:t>easonable exponential fit</w:t>
      </w:r>
      <w:r w:rsidRPr="006A5EAF">
        <w:rPr>
          <w:rFonts w:ascii="Arial" w:hAnsi="Arial" w:cs="Arial"/>
          <w:sz w:val="24"/>
          <w:szCs w:val="24"/>
        </w:rPr>
        <w:t xml:space="preserve"> within the tidal current reaches (</w:t>
      </w:r>
      <w:r w:rsidR="00E17BC4" w:rsidRPr="006A5EAF">
        <w:rPr>
          <w:rFonts w:ascii="Arial" w:hAnsi="Arial" w:cs="Arial"/>
          <w:sz w:val="24"/>
          <w:szCs w:val="24"/>
        </w:rPr>
        <w:t xml:space="preserve">outer </w:t>
      </w:r>
      <w:r w:rsidR="0023143C" w:rsidRPr="006A5EAF">
        <w:rPr>
          <w:rFonts w:ascii="Arial" w:hAnsi="Arial" w:cs="Arial"/>
          <w:sz w:val="24"/>
          <w:szCs w:val="24"/>
        </w:rPr>
        <w:t>30</w:t>
      </w:r>
      <w:r w:rsidRPr="006A5EAF">
        <w:rPr>
          <w:rFonts w:ascii="Arial" w:hAnsi="Arial" w:cs="Arial"/>
          <w:sz w:val="24"/>
          <w:szCs w:val="24"/>
        </w:rPr>
        <w:t xml:space="preserve">0km) in all discharge conditions, while further upstream river energy shows </w:t>
      </w:r>
      <w:r w:rsidR="00E17BC4" w:rsidRPr="006A5EAF">
        <w:rPr>
          <w:rFonts w:ascii="Arial" w:hAnsi="Arial" w:cs="Arial"/>
          <w:sz w:val="24"/>
          <w:szCs w:val="24"/>
        </w:rPr>
        <w:t xml:space="preserve">more of a </w:t>
      </w:r>
      <w:r w:rsidRPr="006A5EAF">
        <w:rPr>
          <w:rFonts w:ascii="Arial" w:hAnsi="Arial" w:cs="Arial"/>
          <w:sz w:val="24"/>
          <w:szCs w:val="24"/>
        </w:rPr>
        <w:t xml:space="preserve">linear trend (Figure </w:t>
      </w:r>
      <w:r w:rsidR="00622BB5" w:rsidRPr="006A5EAF">
        <w:rPr>
          <w:rFonts w:ascii="Arial" w:hAnsi="Arial" w:cs="Arial" w:hint="eastAsia"/>
          <w:sz w:val="24"/>
          <w:szCs w:val="24"/>
        </w:rPr>
        <w:t>4</w:t>
      </w:r>
      <w:r w:rsidR="00622BB5" w:rsidRPr="006A5EAF">
        <w:rPr>
          <w:rFonts w:ascii="Arial" w:hAnsi="Arial" w:cs="Arial"/>
          <w:sz w:val="24"/>
          <w:szCs w:val="24"/>
        </w:rPr>
        <w:t xml:space="preserve"> </w:t>
      </w:r>
      <w:r w:rsidRPr="006A5EAF">
        <w:rPr>
          <w:rFonts w:ascii="Arial" w:hAnsi="Arial" w:cs="Arial"/>
          <w:sz w:val="24"/>
          <w:szCs w:val="24"/>
        </w:rPr>
        <w:t>i, j, k</w:t>
      </w:r>
      <w:r w:rsidR="00E0333D" w:rsidRPr="006A5EAF">
        <w:rPr>
          <w:rFonts w:ascii="Arial" w:hAnsi="Arial" w:cs="Arial"/>
          <w:sz w:val="24"/>
          <w:szCs w:val="24"/>
        </w:rPr>
        <w:t>,</w:t>
      </w:r>
      <w:r w:rsidRPr="006A5EAF">
        <w:rPr>
          <w:rFonts w:ascii="Arial" w:hAnsi="Arial" w:cs="Arial"/>
          <w:sz w:val="24"/>
          <w:szCs w:val="24"/>
        </w:rPr>
        <w:t xml:space="preserve"> l).</w:t>
      </w:r>
      <w:r w:rsidR="002C03E0" w:rsidRPr="006A5EAF">
        <w:rPr>
          <w:rFonts w:ascii="Arial" w:hAnsi="Arial" w:cs="Arial"/>
          <w:sz w:val="24"/>
          <w:szCs w:val="24"/>
        </w:rPr>
        <w:t xml:space="preserve"> </w:t>
      </w:r>
      <w:r w:rsidR="00BA3C14" w:rsidRPr="006A5EAF">
        <w:rPr>
          <w:rFonts w:ascii="Arial" w:hAnsi="Arial" w:cs="Arial"/>
          <w:sz w:val="24"/>
          <w:szCs w:val="24"/>
        </w:rPr>
        <w:t xml:space="preserve">To investigate the development of the assumed </w:t>
      </w:r>
      <w:r w:rsidR="006974D2" w:rsidRPr="006A5EAF">
        <w:rPr>
          <w:rFonts w:ascii="Arial" w:hAnsi="Arial" w:cs="Arial"/>
          <w:sz w:val="24"/>
          <w:szCs w:val="24"/>
        </w:rPr>
        <w:t>equilibrium state</w:t>
      </w:r>
      <w:r w:rsidR="002C03E0" w:rsidRPr="006A5EAF">
        <w:rPr>
          <w:rFonts w:ascii="Arial" w:hAnsi="Arial" w:cs="Arial"/>
          <w:sz w:val="24"/>
          <w:szCs w:val="24"/>
        </w:rPr>
        <w:t>s</w:t>
      </w:r>
      <w:r w:rsidR="007F52BA" w:rsidRPr="006A5EAF">
        <w:rPr>
          <w:rFonts w:ascii="Arial" w:hAnsi="Arial" w:cs="Arial"/>
          <w:sz w:val="24"/>
          <w:szCs w:val="24"/>
        </w:rPr>
        <w:t>,</w:t>
      </w:r>
      <w:r w:rsidR="00675BB1" w:rsidRPr="006A5EAF">
        <w:rPr>
          <w:rFonts w:ascii="Arial" w:hAnsi="Arial" w:cs="Arial"/>
          <w:sz w:val="24"/>
          <w:szCs w:val="24"/>
        </w:rPr>
        <w:t xml:space="preserve"> </w:t>
      </w:r>
      <w:r w:rsidR="00FE2683" w:rsidRPr="006A5EAF">
        <w:rPr>
          <w:rFonts w:ascii="Arial" w:hAnsi="Arial" w:cs="Arial"/>
          <w:kern w:val="0"/>
          <w:sz w:val="24"/>
          <w:szCs w:val="24"/>
        </w:rPr>
        <w:t>equation</w:t>
      </w:r>
      <w:r w:rsidR="00DD6ED7">
        <w:rPr>
          <w:rFonts w:ascii="Arial" w:hAnsi="Arial" w:cs="Arial"/>
          <w:kern w:val="0"/>
          <w:sz w:val="24"/>
          <w:szCs w:val="24"/>
        </w:rPr>
        <w:t>s</w:t>
      </w:r>
      <w:r w:rsidR="00FE2683" w:rsidRPr="006A5EAF">
        <w:rPr>
          <w:rFonts w:ascii="Arial" w:hAnsi="Arial" w:cs="Arial"/>
          <w:kern w:val="0"/>
          <w:sz w:val="24"/>
          <w:szCs w:val="24"/>
        </w:rPr>
        <w:t xml:space="preserve"> (</w:t>
      </w:r>
      <w:r w:rsidR="007545F5" w:rsidRPr="006A5EAF">
        <w:rPr>
          <w:rFonts w:ascii="Arial" w:hAnsi="Arial" w:cs="Arial"/>
          <w:kern w:val="0"/>
          <w:sz w:val="24"/>
          <w:szCs w:val="24"/>
        </w:rPr>
        <w:t>1</w:t>
      </w:r>
      <w:r w:rsidR="007545F5" w:rsidRPr="006A5EAF">
        <w:rPr>
          <w:rFonts w:ascii="Arial" w:hAnsi="Arial" w:cs="Arial" w:hint="eastAsia"/>
          <w:kern w:val="0"/>
          <w:sz w:val="24"/>
          <w:szCs w:val="24"/>
        </w:rPr>
        <w:t>2</w:t>
      </w:r>
      <w:r w:rsidR="00FE2683" w:rsidRPr="006A5EAF">
        <w:rPr>
          <w:rFonts w:ascii="Arial" w:hAnsi="Arial" w:cs="Arial"/>
          <w:kern w:val="0"/>
          <w:sz w:val="24"/>
          <w:szCs w:val="24"/>
        </w:rPr>
        <w:t>)</w:t>
      </w:r>
      <w:r w:rsidR="00FE6DCC" w:rsidRPr="006A5EAF">
        <w:rPr>
          <w:rFonts w:ascii="Arial" w:hAnsi="Arial" w:cs="Arial"/>
          <w:sz w:val="24"/>
          <w:szCs w:val="24"/>
        </w:rPr>
        <w:t xml:space="preserve"> </w:t>
      </w:r>
      <w:r w:rsidR="001F05F0" w:rsidRPr="006A5EAF">
        <w:rPr>
          <w:rFonts w:ascii="Arial" w:hAnsi="Arial" w:cs="Arial"/>
          <w:sz w:val="24"/>
          <w:szCs w:val="24"/>
        </w:rPr>
        <w:t xml:space="preserve">and </w:t>
      </w:r>
      <w:r w:rsidR="00FE2683" w:rsidRPr="006A5EAF">
        <w:rPr>
          <w:rFonts w:ascii="Arial" w:hAnsi="Arial" w:cs="Arial"/>
          <w:sz w:val="24"/>
          <w:szCs w:val="24"/>
        </w:rPr>
        <w:t>(</w:t>
      </w:r>
      <w:r w:rsidR="007545F5" w:rsidRPr="006A5EAF">
        <w:rPr>
          <w:rFonts w:ascii="Arial" w:hAnsi="Arial" w:cs="Arial"/>
          <w:sz w:val="24"/>
          <w:szCs w:val="24"/>
        </w:rPr>
        <w:t>1</w:t>
      </w:r>
      <w:r w:rsidR="007545F5" w:rsidRPr="006A5EAF">
        <w:rPr>
          <w:rFonts w:ascii="Arial" w:hAnsi="Arial" w:cs="Arial" w:hint="eastAsia"/>
          <w:sz w:val="24"/>
          <w:szCs w:val="24"/>
        </w:rPr>
        <w:t>3</w:t>
      </w:r>
      <w:r w:rsidR="00FE2683" w:rsidRPr="006A5EAF">
        <w:rPr>
          <w:rFonts w:ascii="Arial" w:hAnsi="Arial" w:cs="Arial"/>
          <w:sz w:val="24"/>
          <w:szCs w:val="24"/>
        </w:rPr>
        <w:t xml:space="preserve">) </w:t>
      </w:r>
      <w:r w:rsidR="00FE6DCC" w:rsidRPr="006A5EAF">
        <w:rPr>
          <w:rFonts w:ascii="Arial" w:hAnsi="Arial" w:cs="Arial"/>
          <w:sz w:val="24"/>
          <w:szCs w:val="24"/>
        </w:rPr>
        <w:t xml:space="preserve">for </w:t>
      </w:r>
      <w:r w:rsidR="00097AEF" w:rsidRPr="006A5EAF">
        <w:rPr>
          <w:rFonts w:ascii="Arial" w:hAnsi="Arial" w:cs="Arial"/>
          <w:sz w:val="24"/>
          <w:szCs w:val="24"/>
        </w:rPr>
        <w:t>both river and tide</w:t>
      </w:r>
      <w:r w:rsidR="00EF2F06" w:rsidRPr="006A5EAF">
        <w:rPr>
          <w:rFonts w:ascii="Arial" w:hAnsi="Arial" w:cs="Arial"/>
          <w:sz w:val="24"/>
          <w:szCs w:val="24"/>
        </w:rPr>
        <w:t xml:space="preserve"> at various </w:t>
      </w:r>
      <w:r w:rsidR="001C687B" w:rsidRPr="006A5EAF">
        <w:rPr>
          <w:rFonts w:ascii="Arial" w:hAnsi="Arial" w:cs="Arial"/>
          <w:sz w:val="24"/>
          <w:szCs w:val="24"/>
        </w:rPr>
        <w:t>conditions</w:t>
      </w:r>
      <w:r w:rsidR="00EF2F06" w:rsidRPr="006A5EAF">
        <w:rPr>
          <w:rFonts w:ascii="Arial" w:hAnsi="Arial" w:cs="Arial"/>
          <w:sz w:val="24"/>
          <w:szCs w:val="24"/>
        </w:rPr>
        <w:t xml:space="preserve"> are illustrated </w:t>
      </w:r>
      <w:r w:rsidR="00E03129" w:rsidRPr="006A5EAF">
        <w:rPr>
          <w:rFonts w:ascii="Arial" w:hAnsi="Arial" w:cs="Arial"/>
          <w:sz w:val="24"/>
          <w:szCs w:val="24"/>
        </w:rPr>
        <w:t xml:space="preserve">in </w:t>
      </w:r>
      <w:r w:rsidR="00EF2F06" w:rsidRPr="006A5EAF">
        <w:rPr>
          <w:rFonts w:ascii="Arial" w:hAnsi="Arial" w:cs="Arial"/>
          <w:sz w:val="24"/>
          <w:szCs w:val="24"/>
        </w:rPr>
        <w:t xml:space="preserve">Figure </w:t>
      </w:r>
      <w:r w:rsidR="00622BB5" w:rsidRPr="006A5EAF">
        <w:rPr>
          <w:rFonts w:ascii="Arial" w:hAnsi="Arial" w:cs="Arial" w:hint="eastAsia"/>
          <w:sz w:val="24"/>
          <w:szCs w:val="24"/>
        </w:rPr>
        <w:t>7</w:t>
      </w:r>
      <w:r w:rsidR="00EF2F06" w:rsidRPr="006A5EAF">
        <w:rPr>
          <w:rFonts w:ascii="Arial" w:hAnsi="Arial" w:cs="Arial"/>
          <w:sz w:val="24"/>
          <w:szCs w:val="24"/>
        </w:rPr>
        <w:t>.</w:t>
      </w:r>
      <w:r w:rsidR="00CB3322" w:rsidRPr="006A5EAF">
        <w:rPr>
          <w:rFonts w:ascii="Arial" w:hAnsi="Arial" w:cs="Arial"/>
          <w:sz w:val="24"/>
          <w:szCs w:val="24"/>
        </w:rPr>
        <w:t xml:space="preserve"> </w:t>
      </w:r>
      <w:r w:rsidR="00D22264" w:rsidRPr="006A5EAF">
        <w:rPr>
          <w:rFonts w:ascii="Arial" w:hAnsi="Arial" w:cs="Arial"/>
          <w:sz w:val="24"/>
          <w:szCs w:val="24"/>
        </w:rPr>
        <w:t xml:space="preserve">The </w:t>
      </w:r>
      <w:r w:rsidR="00AE3C00" w:rsidRPr="006A5EAF">
        <w:rPr>
          <w:rFonts w:ascii="Arial" w:hAnsi="Arial" w:cs="Arial"/>
          <w:sz w:val="24"/>
          <w:szCs w:val="24"/>
        </w:rPr>
        <w:t>dotted lines show the mean of the non-zero values for tide and river</w:t>
      </w:r>
      <w:r w:rsidR="0028205B" w:rsidRPr="006A5EAF">
        <w:rPr>
          <w:rFonts w:ascii="Arial" w:hAnsi="Arial" w:cs="Arial" w:hint="eastAsia"/>
          <w:sz w:val="24"/>
          <w:szCs w:val="24"/>
        </w:rPr>
        <w:t xml:space="preserve"> </w:t>
      </w:r>
      <w:r w:rsidR="0028205B" w:rsidRPr="006A5EAF">
        <w:rPr>
          <w:rFonts w:ascii="Arial" w:hAnsi="Arial" w:cs="Arial"/>
          <w:sz w:val="24"/>
          <w:szCs w:val="24"/>
        </w:rPr>
        <w:t>components</w:t>
      </w:r>
      <w:r w:rsidR="00AE3C00" w:rsidRPr="006A5EAF">
        <w:rPr>
          <w:rFonts w:ascii="Arial" w:hAnsi="Arial" w:cs="Arial"/>
          <w:sz w:val="24"/>
          <w:szCs w:val="24"/>
        </w:rPr>
        <w:t>.</w:t>
      </w:r>
    </w:p>
    <w:p w14:paraId="1D06F609" w14:textId="77777777" w:rsidR="00A11089" w:rsidRPr="006A5EAF" w:rsidRDefault="00A11089" w:rsidP="000C436D">
      <w:pPr>
        <w:autoSpaceDE w:val="0"/>
        <w:autoSpaceDN w:val="0"/>
        <w:adjustRightInd w:val="0"/>
        <w:spacing w:line="480" w:lineRule="auto"/>
        <w:rPr>
          <w:rFonts w:ascii="Arial" w:hAnsi="Arial" w:cs="Arial"/>
          <w:sz w:val="24"/>
          <w:szCs w:val="24"/>
        </w:rPr>
      </w:pPr>
    </w:p>
    <w:p w14:paraId="02FA1FEB" w14:textId="5C5F3106" w:rsidR="00AC0048" w:rsidRPr="00C85A33" w:rsidDel="00C85A33" w:rsidRDefault="00617C22" w:rsidP="00734B94">
      <w:pPr>
        <w:spacing w:line="480" w:lineRule="auto"/>
        <w:rPr>
          <w:ins w:id="1173" w:author="Author"/>
          <w:del w:id="1174" w:author="Author"/>
          <w:rFonts w:ascii="Arial" w:hAnsi="Arial" w:cs="Arial"/>
          <w:kern w:val="0"/>
          <w:sz w:val="24"/>
          <w:szCs w:val="24"/>
        </w:rPr>
      </w:pPr>
      <w:r w:rsidRPr="006A5EAF">
        <w:rPr>
          <w:rFonts w:ascii="Arial" w:hAnsi="Arial" w:cs="Arial"/>
          <w:kern w:val="0"/>
          <w:sz w:val="24"/>
          <w:szCs w:val="24"/>
        </w:rPr>
        <w:t xml:space="preserve">The </w:t>
      </w:r>
      <w:r w:rsidR="00430968" w:rsidRPr="006A5EAF">
        <w:rPr>
          <w:rFonts w:ascii="Arial" w:hAnsi="Arial" w:cs="Arial"/>
          <w:kern w:val="0"/>
          <w:sz w:val="24"/>
          <w:szCs w:val="24"/>
        </w:rPr>
        <w:t>results</w:t>
      </w:r>
      <w:r w:rsidRPr="006A5EAF">
        <w:rPr>
          <w:rFonts w:ascii="Arial" w:hAnsi="Arial" w:cs="Arial"/>
          <w:kern w:val="0"/>
          <w:sz w:val="24"/>
          <w:szCs w:val="24"/>
        </w:rPr>
        <w:t xml:space="preserve"> </w:t>
      </w:r>
      <w:r w:rsidR="00430968" w:rsidRPr="006A5EAF">
        <w:rPr>
          <w:rFonts w:ascii="Arial" w:hAnsi="Arial" w:cs="Arial"/>
          <w:kern w:val="0"/>
          <w:sz w:val="24"/>
          <w:szCs w:val="24"/>
        </w:rPr>
        <w:t>suggest that</w:t>
      </w:r>
      <w:r w:rsidRPr="006A5EAF">
        <w:rPr>
          <w:rFonts w:ascii="Arial" w:hAnsi="Arial" w:cs="Arial"/>
          <w:kern w:val="0"/>
          <w:sz w:val="24"/>
          <w:szCs w:val="24"/>
        </w:rPr>
        <w:t xml:space="preserve"> tidal energy dissipation </w:t>
      </w:r>
      <w:r w:rsidR="00430968" w:rsidRPr="006A5EAF">
        <w:rPr>
          <w:rFonts w:ascii="Arial" w:hAnsi="Arial" w:cs="Arial"/>
          <w:kern w:val="0"/>
          <w:sz w:val="24"/>
          <w:szCs w:val="24"/>
        </w:rPr>
        <w:t xml:space="preserve">per unit volume </w:t>
      </w:r>
      <w:r w:rsidRPr="006A5EAF">
        <w:rPr>
          <w:rFonts w:ascii="Arial" w:hAnsi="Arial" w:cs="Arial"/>
          <w:kern w:val="0"/>
          <w:sz w:val="24"/>
          <w:szCs w:val="24"/>
        </w:rPr>
        <w:t>varies about a mean value to a reasonable degree in all cases (</w:t>
      </w:r>
      <m:oMath>
        <m:f>
          <m:fPr>
            <m:ctrlPr>
              <w:rPr>
                <w:rFonts w:ascii="Cambria Math" w:hAnsi="Cambria Math" w:cs="Arial"/>
                <w:kern w:val="0"/>
                <w:sz w:val="24"/>
                <w:szCs w:val="24"/>
              </w:rPr>
            </m:ctrlPr>
          </m:fPr>
          <m:num>
            <m:r>
              <m:rPr>
                <m:sty m:val="p"/>
              </m:rPr>
              <w:rPr>
                <w:rFonts w:ascii="Cambria Math" w:hAnsi="Cambria Math" w:cs="Arial"/>
                <w:kern w:val="0"/>
                <w:sz w:val="24"/>
                <w:szCs w:val="24"/>
              </w:rPr>
              <m:t>1</m:t>
            </m:r>
          </m:num>
          <m:den>
            <m:r>
              <m:rPr>
                <m:sty m:val="p"/>
              </m:rPr>
              <w:rPr>
                <w:rFonts w:ascii="Cambria Math" w:hAnsi="Cambria Math" w:cs="Arial"/>
                <w:kern w:val="0"/>
                <w:sz w:val="24"/>
                <w:szCs w:val="24"/>
              </w:rPr>
              <m:t>Q</m:t>
            </m:r>
          </m:den>
        </m:f>
        <m:f>
          <m:fPr>
            <m:ctrlPr>
              <w:rPr>
                <w:rFonts w:ascii="Cambria Math" w:hAnsi="Cambria Math" w:cs="Arial"/>
                <w:kern w:val="0"/>
                <w:sz w:val="24"/>
                <w:szCs w:val="24"/>
              </w:rPr>
            </m:ctrlPr>
          </m:fPr>
          <m:num>
            <m:r>
              <m:rPr>
                <m:sty m:val="p"/>
              </m:rPr>
              <w:rPr>
                <w:rFonts w:ascii="Cambria Math" w:hAnsi="Cambria Math" w:cs="Arial"/>
                <w:kern w:val="0"/>
                <w:sz w:val="24"/>
                <w:szCs w:val="24"/>
              </w:rPr>
              <m:t>d</m:t>
            </m:r>
            <m:sSubSup>
              <m:sSubSupPr>
                <m:ctrlPr>
                  <w:rPr>
                    <w:rFonts w:ascii="Cambria Math" w:hAnsi="Cambria Math" w:cs="Arial"/>
                    <w:kern w:val="0"/>
                    <w:sz w:val="24"/>
                    <w:szCs w:val="24"/>
                  </w:rPr>
                </m:ctrlPr>
              </m:sSubSupPr>
              <m:e>
                <m:r>
                  <m:rPr>
                    <m:sty m:val="p"/>
                  </m:rPr>
                  <w:rPr>
                    <w:rFonts w:ascii="Cambria Math" w:hAnsi="Cambria Math" w:cs="Arial"/>
                    <w:kern w:val="0"/>
                    <w:sz w:val="24"/>
                    <w:szCs w:val="24"/>
                  </w:rPr>
                  <m:t>F</m:t>
                </m:r>
              </m:e>
              <m:sub>
                <m:r>
                  <m:rPr>
                    <m:sty m:val="p"/>
                  </m:rPr>
                  <w:rPr>
                    <w:rFonts w:ascii="Cambria Math" w:hAnsi="Cambria Math" w:cs="Arial"/>
                    <w:kern w:val="0"/>
                    <w:sz w:val="24"/>
                    <w:szCs w:val="24"/>
                  </w:rPr>
                  <m:t>ht</m:t>
                </m:r>
              </m:sub>
              <m:sup>
                <m:r>
                  <m:rPr>
                    <m:sty m:val="p"/>
                  </m:rPr>
                  <w:rPr>
                    <w:rFonts w:ascii="Cambria Math" w:hAnsi="Cambria Math" w:cs="Arial"/>
                    <w:kern w:val="0"/>
                    <w:sz w:val="24"/>
                    <w:szCs w:val="24"/>
                  </w:rPr>
                  <m:t>T</m:t>
                </m:r>
              </m:sup>
            </m:sSubSup>
          </m:num>
          <m:den>
            <m:r>
              <m:rPr>
                <m:sty m:val="p"/>
              </m:rPr>
              <w:rPr>
                <w:rFonts w:ascii="Cambria Math" w:hAnsi="Cambria Math" w:cs="Arial"/>
                <w:kern w:val="0"/>
                <w:sz w:val="24"/>
                <w:szCs w:val="24"/>
              </w:rPr>
              <m:t>dx</m:t>
            </m:r>
          </m:den>
        </m:f>
      </m:oMath>
      <w:r w:rsidRPr="006A5EAF">
        <w:rPr>
          <w:rFonts w:ascii="Arial" w:hAnsi="Arial" w:cs="Arial"/>
          <w:kern w:val="0"/>
          <w:sz w:val="24"/>
          <w:szCs w:val="24"/>
        </w:rPr>
        <w:t>)</w:t>
      </w:r>
      <w:r w:rsidR="00DE1012" w:rsidRPr="006A5EAF">
        <w:rPr>
          <w:rFonts w:ascii="Arial" w:hAnsi="Arial" w:cs="Arial"/>
          <w:kern w:val="0"/>
          <w:sz w:val="24"/>
          <w:szCs w:val="24"/>
        </w:rPr>
        <w:t>, w</w:t>
      </w:r>
      <w:r w:rsidR="00493B1E" w:rsidRPr="006A5EAF">
        <w:rPr>
          <w:rFonts w:ascii="Arial" w:hAnsi="Arial" w:cs="Arial"/>
          <w:kern w:val="0"/>
          <w:sz w:val="24"/>
          <w:szCs w:val="24"/>
        </w:rPr>
        <w:t>hile the river is too noisy to make any conclusion.</w:t>
      </w:r>
      <w:r w:rsidR="00494C04" w:rsidRPr="006A5EAF">
        <w:rPr>
          <w:rFonts w:ascii="Arial" w:hAnsi="Arial" w:cs="Arial"/>
          <w:kern w:val="0"/>
          <w:sz w:val="24"/>
          <w:szCs w:val="24"/>
        </w:rPr>
        <w:t xml:space="preserve"> </w:t>
      </w:r>
      <w:r w:rsidR="00494C04" w:rsidRPr="00734B94">
        <w:rPr>
          <w:rFonts w:ascii="Arial" w:hAnsi="Arial" w:cs="Arial"/>
          <w:kern w:val="0"/>
          <w:sz w:val="24"/>
          <w:szCs w:val="24"/>
          <w:rPrChange w:id="1175" w:author="Author">
            <w:rPr>
              <w:rFonts w:ascii="Arial" w:hAnsi="Arial" w:cs="Arial"/>
              <w:color w:val="000000"/>
              <w:kern w:val="0"/>
              <w:sz w:val="24"/>
              <w:szCs w:val="24"/>
            </w:rPr>
          </w:rPrChange>
        </w:rPr>
        <w:t xml:space="preserve">The anomaly </w:t>
      </w:r>
      <w:r w:rsidR="0019670C" w:rsidRPr="00734B94">
        <w:rPr>
          <w:rFonts w:ascii="Arial" w:hAnsi="Arial" w:cs="Arial"/>
          <w:kern w:val="0"/>
          <w:sz w:val="24"/>
          <w:szCs w:val="24"/>
          <w:rPrChange w:id="1176" w:author="Author">
            <w:rPr>
              <w:rFonts w:ascii="Arial" w:hAnsi="Arial" w:cs="Arial"/>
              <w:color w:val="000000"/>
              <w:kern w:val="0"/>
              <w:sz w:val="24"/>
              <w:szCs w:val="24"/>
            </w:rPr>
          </w:rPrChange>
        </w:rPr>
        <w:t xml:space="preserve">of </w:t>
      </w:r>
      <w:del w:id="1177" w:author="Author">
        <w:r w:rsidR="0019670C" w:rsidRPr="00734B94" w:rsidDel="00A80C37">
          <w:rPr>
            <w:rFonts w:ascii="Arial" w:hAnsi="Arial" w:cs="Arial"/>
            <w:kern w:val="0"/>
            <w:sz w:val="24"/>
            <w:szCs w:val="24"/>
            <w:rPrChange w:id="1178" w:author="Author">
              <w:rPr>
                <w:rFonts w:ascii="Arial" w:hAnsi="Arial" w:cs="Arial"/>
                <w:color w:val="000000"/>
                <w:kern w:val="0"/>
                <w:sz w:val="24"/>
                <w:szCs w:val="24"/>
              </w:rPr>
            </w:rPrChange>
          </w:rPr>
          <w:delText xml:space="preserve">river </w:delText>
        </w:r>
      </w:del>
      <w:r w:rsidR="0019670C" w:rsidRPr="00734B94">
        <w:rPr>
          <w:rFonts w:ascii="Arial" w:hAnsi="Arial" w:cs="Arial"/>
          <w:kern w:val="0"/>
          <w:sz w:val="24"/>
          <w:szCs w:val="24"/>
          <w:rPrChange w:id="1179" w:author="Author">
            <w:rPr>
              <w:rFonts w:ascii="Arial" w:hAnsi="Arial" w:cs="Arial"/>
              <w:color w:val="000000"/>
              <w:kern w:val="0"/>
              <w:sz w:val="24"/>
              <w:szCs w:val="24"/>
            </w:rPr>
          </w:rPrChange>
        </w:rPr>
        <w:t xml:space="preserve">energy dissipation </w:t>
      </w:r>
      <w:r w:rsidR="00494C04" w:rsidRPr="00734B94">
        <w:rPr>
          <w:rFonts w:ascii="Arial" w:hAnsi="Arial" w:cs="Arial"/>
          <w:kern w:val="0"/>
          <w:sz w:val="24"/>
          <w:szCs w:val="24"/>
          <w:rPrChange w:id="1180" w:author="Author">
            <w:rPr>
              <w:rFonts w:ascii="Arial" w:hAnsi="Arial" w:cs="Arial"/>
              <w:color w:val="000000"/>
              <w:kern w:val="0"/>
              <w:sz w:val="24"/>
              <w:szCs w:val="24"/>
            </w:rPr>
          </w:rPrChange>
        </w:rPr>
        <w:t xml:space="preserve">is believed to </w:t>
      </w:r>
      <w:r w:rsidR="00430968" w:rsidRPr="00734B94">
        <w:rPr>
          <w:rFonts w:ascii="Arial" w:hAnsi="Arial" w:cs="Arial"/>
          <w:kern w:val="0"/>
          <w:sz w:val="24"/>
          <w:szCs w:val="24"/>
          <w:rPrChange w:id="1181" w:author="Author">
            <w:rPr>
              <w:rFonts w:ascii="Arial" w:hAnsi="Arial" w:cs="Arial"/>
              <w:color w:val="000000"/>
              <w:kern w:val="0"/>
              <w:sz w:val="24"/>
              <w:szCs w:val="24"/>
            </w:rPr>
          </w:rPrChange>
        </w:rPr>
        <w:t>be a consequence of</w:t>
      </w:r>
      <w:r w:rsidR="00494C04" w:rsidRPr="00734B94">
        <w:rPr>
          <w:rFonts w:ascii="Arial" w:hAnsi="Arial" w:cs="Arial"/>
          <w:kern w:val="0"/>
          <w:sz w:val="24"/>
          <w:szCs w:val="24"/>
          <w:rPrChange w:id="1182" w:author="Author">
            <w:rPr>
              <w:rFonts w:ascii="Arial" w:hAnsi="Arial" w:cs="Arial"/>
              <w:color w:val="000000"/>
              <w:kern w:val="0"/>
              <w:sz w:val="24"/>
              <w:szCs w:val="24"/>
            </w:rPr>
          </w:rPrChange>
        </w:rPr>
        <w:t xml:space="preserve"> the local geological constraints.</w:t>
      </w:r>
      <w:ins w:id="1183" w:author="Author">
        <w:r w:rsidR="00BF68CA" w:rsidRPr="00734B94">
          <w:rPr>
            <w:rFonts w:ascii="Arial" w:hAnsi="Arial" w:cs="Arial"/>
            <w:kern w:val="0"/>
            <w:sz w:val="24"/>
            <w:szCs w:val="24"/>
            <w:rPrChange w:id="1184" w:author="Author">
              <w:rPr>
                <w:rFonts w:ascii="Arial" w:hAnsi="Arial" w:cs="Arial"/>
                <w:color w:val="000000"/>
                <w:kern w:val="0"/>
                <w:sz w:val="24"/>
                <w:szCs w:val="24"/>
                <w:highlight w:val="yellow"/>
              </w:rPr>
            </w:rPrChange>
          </w:rPr>
          <w:t xml:space="preserve"> These </w:t>
        </w:r>
        <w:del w:id="1185" w:author="Author">
          <w:r w:rsidR="00BF68CA" w:rsidRPr="00734B94" w:rsidDel="0094175A">
            <w:rPr>
              <w:rFonts w:ascii="Arial" w:hAnsi="Arial" w:cs="Arial"/>
              <w:kern w:val="0"/>
              <w:sz w:val="24"/>
              <w:szCs w:val="24"/>
              <w:rPrChange w:id="1186" w:author="Author">
                <w:rPr>
                  <w:rFonts w:ascii="Arial" w:hAnsi="Arial" w:cs="Arial"/>
                  <w:color w:val="0000FF"/>
                  <w:kern w:val="0"/>
                  <w:sz w:val="24"/>
                  <w:szCs w:val="24"/>
                </w:rPr>
              </w:rPrChange>
            </w:rPr>
            <w:delText>geological constraints</w:delText>
          </w:r>
        </w:del>
        <w:r w:rsidR="0094175A" w:rsidRPr="00734B94">
          <w:rPr>
            <w:rFonts w:ascii="Arial" w:hAnsi="Arial" w:cs="Arial"/>
            <w:kern w:val="0"/>
            <w:sz w:val="24"/>
            <w:szCs w:val="24"/>
            <w:rPrChange w:id="1187" w:author="Author">
              <w:rPr>
                <w:rFonts w:ascii="Arial" w:hAnsi="Arial" w:cs="Arial"/>
                <w:color w:val="0000FF"/>
                <w:kern w:val="0"/>
                <w:sz w:val="24"/>
                <w:szCs w:val="24"/>
              </w:rPr>
            </w:rPrChange>
          </w:rPr>
          <w:t>local factors</w:t>
        </w:r>
        <w:r w:rsidR="0061706F" w:rsidRPr="00734B94">
          <w:rPr>
            <w:rFonts w:ascii="Arial" w:hAnsi="Arial" w:cs="Arial"/>
            <w:kern w:val="0"/>
            <w:sz w:val="24"/>
            <w:szCs w:val="24"/>
            <w:rPrChange w:id="1188" w:author="Author">
              <w:rPr>
                <w:rFonts w:ascii="Arial" w:hAnsi="Arial" w:cs="Arial"/>
                <w:color w:val="0000FF"/>
                <w:kern w:val="0"/>
                <w:sz w:val="24"/>
                <w:szCs w:val="24"/>
              </w:rPr>
            </w:rPrChange>
          </w:rPr>
          <w:t>,</w:t>
        </w:r>
        <w:r w:rsidR="00BF68CA" w:rsidRPr="00734B94">
          <w:rPr>
            <w:rFonts w:ascii="Arial" w:hAnsi="Arial" w:cs="Arial"/>
            <w:kern w:val="0"/>
            <w:sz w:val="24"/>
            <w:szCs w:val="24"/>
            <w:rPrChange w:id="1189" w:author="Author">
              <w:rPr>
                <w:rFonts w:ascii="Arial" w:hAnsi="Arial" w:cs="Arial"/>
                <w:color w:val="0000FF"/>
                <w:kern w:val="0"/>
                <w:sz w:val="24"/>
                <w:szCs w:val="24"/>
              </w:rPr>
            </w:rPrChange>
          </w:rPr>
          <w:t xml:space="preserve"> mostly in the form of non-erodible bed rock</w:t>
        </w:r>
        <w:del w:id="1190" w:author="Author">
          <w:r w:rsidR="0061706F" w:rsidRPr="00734B94" w:rsidDel="00273A50">
            <w:rPr>
              <w:rFonts w:ascii="Arial" w:hAnsi="Arial" w:cs="Arial"/>
              <w:kern w:val="0"/>
              <w:sz w:val="24"/>
              <w:szCs w:val="24"/>
              <w:rPrChange w:id="1191" w:author="Author">
                <w:rPr>
                  <w:rFonts w:ascii="Arial" w:hAnsi="Arial" w:cs="Arial"/>
                  <w:color w:val="0000FF"/>
                  <w:kern w:val="0"/>
                  <w:sz w:val="24"/>
                  <w:szCs w:val="24"/>
                </w:rPr>
              </w:rPrChange>
            </w:rPr>
            <w:delText>s</w:delText>
          </w:r>
        </w:del>
        <w:r w:rsidR="0061706F" w:rsidRPr="00734B94">
          <w:rPr>
            <w:rFonts w:ascii="Arial" w:hAnsi="Arial" w:cs="Arial"/>
            <w:kern w:val="0"/>
            <w:sz w:val="24"/>
            <w:szCs w:val="24"/>
            <w:rPrChange w:id="1192" w:author="Author">
              <w:rPr>
                <w:rFonts w:ascii="Arial" w:hAnsi="Arial" w:cs="Arial"/>
                <w:color w:val="0000FF"/>
                <w:kern w:val="0"/>
                <w:sz w:val="24"/>
                <w:szCs w:val="24"/>
              </w:rPr>
            </w:rPrChange>
          </w:rPr>
          <w:t>,</w:t>
        </w:r>
        <w:r w:rsidR="0027655D" w:rsidRPr="00734B94">
          <w:rPr>
            <w:rFonts w:ascii="Arial" w:hAnsi="Arial" w:cs="Arial"/>
            <w:kern w:val="0"/>
            <w:sz w:val="24"/>
            <w:szCs w:val="24"/>
            <w:rPrChange w:id="1193" w:author="Author">
              <w:rPr>
                <w:rFonts w:ascii="Arial" w:hAnsi="Arial" w:cs="Arial"/>
                <w:color w:val="0000FF"/>
                <w:kern w:val="0"/>
                <w:sz w:val="24"/>
                <w:szCs w:val="24"/>
              </w:rPr>
            </w:rPrChange>
          </w:rPr>
          <w:t xml:space="preserve"> can be considered as a physical constraint of the system, preventing it from evolving toward a most probable state with a more gradual and uniform distribution of energy dissipation</w:t>
        </w:r>
        <w:r w:rsidR="00510957" w:rsidRPr="00734B94">
          <w:rPr>
            <w:rFonts w:ascii="Arial" w:hAnsi="Arial" w:cs="Arial"/>
            <w:kern w:val="0"/>
            <w:sz w:val="24"/>
            <w:szCs w:val="24"/>
            <w:rPrChange w:id="1194" w:author="Author">
              <w:rPr>
                <w:rFonts w:ascii="Arial" w:hAnsi="Arial" w:cs="Arial"/>
                <w:color w:val="0000FF"/>
                <w:kern w:val="0"/>
                <w:sz w:val="24"/>
                <w:szCs w:val="24"/>
              </w:rPr>
            </w:rPrChange>
          </w:rPr>
          <w:t>.</w:t>
        </w:r>
        <w:r w:rsidR="00C85A33">
          <w:rPr>
            <w:rFonts w:ascii="Arial" w:hAnsi="Arial" w:cs="Arial" w:hint="eastAsia"/>
            <w:kern w:val="0"/>
            <w:sz w:val="24"/>
            <w:szCs w:val="24"/>
          </w:rPr>
          <w:t xml:space="preserve"> </w:t>
        </w:r>
        <w:del w:id="1195" w:author="Author">
          <w:r w:rsidR="003A496B" w:rsidRPr="00734B94" w:rsidDel="00AC0048">
            <w:rPr>
              <w:rFonts w:ascii="Arial" w:hAnsi="Arial" w:cs="Arial" w:hint="eastAsia"/>
              <w:kern w:val="0"/>
              <w:sz w:val="24"/>
              <w:szCs w:val="24"/>
              <w:rPrChange w:id="1196" w:author="Author">
                <w:rPr>
                  <w:rFonts w:ascii="Arial" w:hAnsi="Arial" w:cs="Arial" w:hint="eastAsia"/>
                  <w:color w:val="000000"/>
                  <w:kern w:val="0"/>
                  <w:sz w:val="24"/>
                  <w:szCs w:val="24"/>
                </w:rPr>
              </w:rPrChange>
            </w:rPr>
            <w:delText>更多解释</w:delText>
          </w:r>
        </w:del>
      </w:ins>
    </w:p>
    <w:p w14:paraId="1A46CFC1" w14:textId="50CDA055" w:rsidR="00AC0048" w:rsidDel="00C85A33" w:rsidRDefault="00AC0048" w:rsidP="00734B94">
      <w:pPr>
        <w:spacing w:line="480" w:lineRule="auto"/>
        <w:rPr>
          <w:ins w:id="1197" w:author="Author"/>
          <w:del w:id="1198" w:author="Author"/>
          <w:rFonts w:ascii="Arial" w:hAnsi="Arial" w:cs="Arial"/>
          <w:kern w:val="0"/>
          <w:sz w:val="24"/>
          <w:szCs w:val="24"/>
        </w:rPr>
      </w:pPr>
    </w:p>
    <w:p w14:paraId="7F8D88D0" w14:textId="05BB203A" w:rsidR="00F86476" w:rsidDel="00375608" w:rsidRDefault="00BF6661" w:rsidP="00734B94">
      <w:pPr>
        <w:spacing w:line="480" w:lineRule="auto"/>
        <w:rPr>
          <w:ins w:id="1199" w:author="Author"/>
          <w:del w:id="1200" w:author="Author"/>
          <w:rFonts w:ascii="Arial" w:hAnsi="Arial" w:cs="Arial"/>
          <w:kern w:val="0"/>
          <w:sz w:val="24"/>
          <w:szCs w:val="24"/>
        </w:rPr>
      </w:pPr>
      <w:del w:id="1201" w:author="Author">
        <w:r w:rsidRPr="006A5EAF" w:rsidDel="00AC0048">
          <w:rPr>
            <w:rFonts w:ascii="Arial" w:hAnsi="Arial" w:cs="Arial"/>
            <w:kern w:val="0"/>
            <w:sz w:val="24"/>
            <w:szCs w:val="24"/>
          </w:rPr>
          <w:delText xml:space="preserve"> </w:delText>
        </w:r>
      </w:del>
      <w:r w:rsidRPr="006A5EAF">
        <w:rPr>
          <w:rFonts w:ascii="Arial" w:hAnsi="Arial" w:cs="Arial"/>
          <w:kern w:val="0"/>
          <w:sz w:val="24"/>
          <w:szCs w:val="24"/>
        </w:rPr>
        <w:t xml:space="preserve">The constant </w:t>
      </w:r>
      <w:r w:rsidR="00CE2C9F" w:rsidRPr="006A5EAF">
        <w:rPr>
          <w:rFonts w:ascii="Arial" w:hAnsi="Arial" w:cs="Arial"/>
          <w:kern w:val="0"/>
          <w:sz w:val="24"/>
          <w:szCs w:val="24"/>
        </w:rPr>
        <w:t xml:space="preserve">tidal </w:t>
      </w:r>
      <w:r w:rsidRPr="006A5EAF">
        <w:rPr>
          <w:rFonts w:ascii="Arial" w:hAnsi="Arial" w:cs="Arial"/>
          <w:kern w:val="0"/>
          <w:sz w:val="24"/>
          <w:szCs w:val="24"/>
        </w:rPr>
        <w:t>energy dissipation per unit discharge reflects the linear character of tidal energy head density</w:t>
      </w:r>
      <w:r w:rsidR="00430968" w:rsidRPr="006A5EAF">
        <w:rPr>
          <w:rFonts w:ascii="Arial" w:hAnsi="Arial" w:cs="Arial"/>
          <w:kern w:val="0"/>
          <w:sz w:val="24"/>
          <w:szCs w:val="24"/>
        </w:rPr>
        <w:t>,</w:t>
      </w:r>
      <w:r w:rsidR="00CE2C9F" w:rsidRPr="006A5EAF">
        <w:rPr>
          <w:rFonts w:ascii="Arial" w:hAnsi="Arial" w:cs="Arial"/>
          <w:kern w:val="0"/>
          <w:sz w:val="24"/>
          <w:szCs w:val="24"/>
        </w:rPr>
        <w:t xml:space="preserve"> while </w:t>
      </w:r>
      <w:r w:rsidR="003107F3" w:rsidRPr="006A5EAF">
        <w:rPr>
          <w:rFonts w:ascii="Arial" w:hAnsi="Arial" w:cs="Arial"/>
          <w:kern w:val="0"/>
          <w:sz w:val="24"/>
          <w:szCs w:val="24"/>
        </w:rPr>
        <w:t xml:space="preserve">the total energy is dominated by the along </w:t>
      </w:r>
      <w:r w:rsidR="003107F3" w:rsidRPr="006A5EAF">
        <w:rPr>
          <w:rFonts w:ascii="Arial" w:hAnsi="Arial" w:cs="Arial"/>
          <w:kern w:val="0"/>
          <w:sz w:val="24"/>
          <w:szCs w:val="24"/>
        </w:rPr>
        <w:lastRenderedPageBreak/>
        <w:t>basin discharge profile</w:t>
      </w:r>
      <w:r w:rsidR="008A2352" w:rsidRPr="006A5EAF">
        <w:rPr>
          <w:rFonts w:ascii="Arial" w:hAnsi="Arial" w:cs="Arial"/>
          <w:kern w:val="0"/>
          <w:sz w:val="24"/>
          <w:szCs w:val="24"/>
        </w:rPr>
        <w:t xml:space="preserve">, which </w:t>
      </w:r>
      <w:r w:rsidR="00430968" w:rsidRPr="006A5EAF">
        <w:rPr>
          <w:rFonts w:ascii="Arial" w:hAnsi="Arial" w:cs="Arial"/>
          <w:kern w:val="0"/>
          <w:sz w:val="24"/>
          <w:szCs w:val="24"/>
        </w:rPr>
        <w:t>decreases exponentially</w:t>
      </w:r>
      <w:r w:rsidR="000F6B6B" w:rsidRPr="006A5EAF">
        <w:rPr>
          <w:rFonts w:ascii="Arial" w:hAnsi="Arial" w:cs="Arial" w:hint="eastAsia"/>
          <w:kern w:val="0"/>
          <w:sz w:val="24"/>
          <w:szCs w:val="24"/>
        </w:rPr>
        <w:t>.</w:t>
      </w:r>
      <w:r w:rsidR="00D40C59" w:rsidRPr="006A5EAF">
        <w:rPr>
          <w:rFonts w:ascii="Arial" w:hAnsi="Arial" w:cs="Arial"/>
          <w:kern w:val="0"/>
          <w:sz w:val="24"/>
          <w:szCs w:val="24"/>
        </w:rPr>
        <w:t xml:space="preserve"> </w:t>
      </w:r>
      <w:r w:rsidR="00430968" w:rsidRPr="006A5EAF">
        <w:rPr>
          <w:rFonts w:ascii="Arial" w:hAnsi="Arial" w:cs="Arial"/>
          <w:kern w:val="0"/>
          <w:sz w:val="24"/>
          <w:szCs w:val="24"/>
        </w:rPr>
        <w:t>When considering the energy flux gradient</w:t>
      </w:r>
      <w:r w:rsidR="007C3989" w:rsidRPr="006A5EAF">
        <w:rPr>
          <w:rFonts w:ascii="Arial" w:hAnsi="Arial" w:cs="Arial"/>
          <w:kern w:val="0"/>
          <w:sz w:val="24"/>
          <w:szCs w:val="24"/>
        </w:rPr>
        <w:t xml:space="preserve"> relative to the energy available of that location</w:t>
      </w:r>
      <w:r w:rsidR="00D40C59" w:rsidRPr="006A5EAF">
        <w:rPr>
          <w:rFonts w:ascii="Arial" w:hAnsi="Arial" w:cs="Arial"/>
          <w:kern w:val="0"/>
          <w:sz w:val="24"/>
          <w:szCs w:val="24"/>
        </w:rPr>
        <w:t xml:space="preserve"> </w:t>
      </w:r>
      <w:r w:rsidR="007C3989" w:rsidRPr="006A5EAF">
        <w:rPr>
          <w:rFonts w:ascii="Arial" w:hAnsi="Arial" w:cs="Arial"/>
          <w:kern w:val="0"/>
          <w:sz w:val="24"/>
          <w:szCs w:val="24"/>
        </w:rPr>
        <w:t>(</w:t>
      </w:r>
      <m:oMath>
        <m:f>
          <m:fPr>
            <m:ctrlPr>
              <w:rPr>
                <w:rFonts w:ascii="Cambria Math" w:hAnsi="Cambria Math" w:cs="Arial"/>
                <w:kern w:val="0"/>
                <w:sz w:val="24"/>
                <w:szCs w:val="24"/>
              </w:rPr>
            </m:ctrlPr>
          </m:fPr>
          <m:num>
            <m:r>
              <w:rPr>
                <w:rFonts w:ascii="Cambria Math" w:hAnsi="Cambria Math" w:cs="Arial"/>
                <w:kern w:val="0"/>
                <w:sz w:val="24"/>
                <w:szCs w:val="24"/>
              </w:rPr>
              <m:t>1</m:t>
            </m:r>
          </m:num>
          <m:den>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den>
        </m:f>
        <m:f>
          <m:fPr>
            <m:ctrlPr>
              <w:rPr>
                <w:rFonts w:ascii="Cambria Math" w:hAnsi="Cambria Math" w:cs="Arial"/>
                <w:kern w:val="0"/>
                <w:sz w:val="24"/>
                <w:szCs w:val="24"/>
              </w:rPr>
            </m:ctrlPr>
          </m:fPr>
          <m:num>
            <m:r>
              <w:rPr>
                <w:rFonts w:ascii="Cambria Math" w:hAnsi="Cambria Math" w:cs="Arial"/>
                <w:kern w:val="0"/>
                <w:sz w:val="24"/>
                <w:szCs w:val="24"/>
              </w:rPr>
              <m:t>d</m:t>
            </m:r>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num>
          <m:den>
            <m:r>
              <w:rPr>
                <w:rFonts w:ascii="Cambria Math" w:hAnsi="Cambria Math" w:cs="Arial"/>
                <w:kern w:val="0"/>
                <w:sz w:val="24"/>
                <w:szCs w:val="24"/>
              </w:rPr>
              <m:t>dx</m:t>
            </m:r>
          </m:den>
        </m:f>
      </m:oMath>
      <w:r w:rsidR="007C3989" w:rsidRPr="006A5EAF">
        <w:rPr>
          <w:rFonts w:ascii="Arial" w:hAnsi="Arial" w:cs="Arial"/>
          <w:kern w:val="0"/>
          <w:sz w:val="24"/>
          <w:szCs w:val="24"/>
        </w:rPr>
        <w:t xml:space="preserve">), </w:t>
      </w:r>
      <w:r w:rsidR="00430968" w:rsidRPr="006A5EAF">
        <w:rPr>
          <w:rFonts w:ascii="Arial" w:hAnsi="Arial" w:cs="Arial"/>
          <w:kern w:val="0"/>
          <w:sz w:val="24"/>
          <w:szCs w:val="24"/>
        </w:rPr>
        <w:t>values for the</w:t>
      </w:r>
      <w:r w:rsidR="00D073E8" w:rsidRPr="006A5EAF">
        <w:rPr>
          <w:rFonts w:ascii="Arial" w:hAnsi="Arial" w:cs="Arial"/>
          <w:kern w:val="0"/>
          <w:sz w:val="24"/>
          <w:szCs w:val="24"/>
        </w:rPr>
        <w:t xml:space="preserve"> tide from</w:t>
      </w:r>
      <w:r w:rsidR="00430968" w:rsidRPr="006A5EAF">
        <w:rPr>
          <w:rFonts w:ascii="Arial" w:hAnsi="Arial" w:cs="Arial"/>
          <w:kern w:val="0"/>
          <w:sz w:val="24"/>
          <w:szCs w:val="24"/>
        </w:rPr>
        <w:t xml:space="preserve"> the</w:t>
      </w:r>
      <w:r w:rsidR="00D073E8" w:rsidRPr="006A5EAF">
        <w:rPr>
          <w:rFonts w:ascii="Arial" w:hAnsi="Arial" w:cs="Arial"/>
          <w:kern w:val="0"/>
          <w:sz w:val="24"/>
          <w:szCs w:val="24"/>
        </w:rPr>
        <w:t xml:space="preserve"> mouth </w:t>
      </w:r>
      <w:r w:rsidR="00035E57" w:rsidRPr="006A5EAF">
        <w:rPr>
          <w:rFonts w:ascii="Arial" w:hAnsi="Arial" w:cs="Arial"/>
          <w:kern w:val="0"/>
          <w:sz w:val="24"/>
          <w:szCs w:val="24"/>
        </w:rPr>
        <w:t xml:space="preserve">to </w:t>
      </w:r>
      <w:r w:rsidR="00D073E8" w:rsidRPr="006A5EAF">
        <w:rPr>
          <w:rFonts w:ascii="Arial" w:hAnsi="Arial" w:cs="Arial"/>
          <w:kern w:val="0"/>
          <w:sz w:val="24"/>
          <w:szCs w:val="24"/>
        </w:rPr>
        <w:t>the tidal current limit (130km for peak case, 170km for wet season case,</w:t>
      </w:r>
      <w:r w:rsidR="00366FB5" w:rsidRPr="006A5EAF">
        <w:rPr>
          <w:rFonts w:ascii="Arial" w:hAnsi="Arial" w:cs="Arial"/>
          <w:kern w:val="0"/>
          <w:sz w:val="24"/>
          <w:szCs w:val="24"/>
        </w:rPr>
        <w:t xml:space="preserve"> 250km for dry season case and 3</w:t>
      </w:r>
      <w:r w:rsidR="00D073E8" w:rsidRPr="006A5EAF">
        <w:rPr>
          <w:rFonts w:ascii="Arial" w:hAnsi="Arial" w:cs="Arial"/>
          <w:kern w:val="0"/>
          <w:sz w:val="24"/>
          <w:szCs w:val="24"/>
        </w:rPr>
        <w:t>00km for no runoff case)</w:t>
      </w:r>
      <w:r w:rsidR="00430968" w:rsidRPr="006A5EAF">
        <w:rPr>
          <w:rFonts w:ascii="Arial" w:hAnsi="Arial" w:cs="Arial"/>
          <w:kern w:val="0"/>
          <w:sz w:val="24"/>
          <w:szCs w:val="24"/>
        </w:rPr>
        <w:t xml:space="preserve"> are relatively constant.</w:t>
      </w:r>
      <w:r w:rsidR="0000544C" w:rsidRPr="006A5EAF">
        <w:rPr>
          <w:rFonts w:ascii="Arial" w:hAnsi="Arial" w:cs="Arial"/>
          <w:kern w:val="0"/>
          <w:sz w:val="24"/>
          <w:szCs w:val="24"/>
        </w:rPr>
        <w:t xml:space="preserve"> A similar result is </w:t>
      </w:r>
      <w:r w:rsidR="00315122" w:rsidRPr="006A5EAF">
        <w:rPr>
          <w:rFonts w:ascii="Arial" w:hAnsi="Arial" w:cs="Arial"/>
          <w:kern w:val="0"/>
          <w:sz w:val="24"/>
          <w:szCs w:val="24"/>
        </w:rPr>
        <w:t xml:space="preserve">also </w:t>
      </w:r>
      <w:r w:rsidR="0000544C" w:rsidRPr="006A5EAF">
        <w:rPr>
          <w:rFonts w:ascii="Arial" w:hAnsi="Arial" w:cs="Arial"/>
          <w:kern w:val="0"/>
          <w:sz w:val="24"/>
          <w:szCs w:val="24"/>
        </w:rPr>
        <w:t xml:space="preserve">obtained for </w:t>
      </w:r>
      <w:ins w:id="1202" w:author="Author">
        <w:r w:rsidR="001E27B1">
          <w:rPr>
            <w:rFonts w:ascii="Arial" w:hAnsi="Arial" w:cs="Arial"/>
            <w:kern w:val="0"/>
            <w:sz w:val="24"/>
            <w:szCs w:val="24"/>
          </w:rPr>
          <w:t xml:space="preserve">the </w:t>
        </w:r>
      </w:ins>
      <w:r w:rsidR="0000544C" w:rsidRPr="006A5EAF">
        <w:rPr>
          <w:rFonts w:ascii="Arial" w:hAnsi="Arial" w:cs="Arial"/>
          <w:kern w:val="0"/>
          <w:sz w:val="24"/>
          <w:szCs w:val="24"/>
        </w:rPr>
        <w:t xml:space="preserve">river </w:t>
      </w:r>
      <w:r w:rsidR="00225ED4" w:rsidRPr="006A5EAF">
        <w:rPr>
          <w:rFonts w:ascii="Arial" w:hAnsi="Arial" w:cs="Arial"/>
          <w:kern w:val="0"/>
          <w:sz w:val="24"/>
          <w:szCs w:val="24"/>
        </w:rPr>
        <w:t xml:space="preserve">from </w:t>
      </w:r>
      <w:r w:rsidR="00430968" w:rsidRPr="006A5EAF">
        <w:rPr>
          <w:rFonts w:ascii="Arial" w:hAnsi="Arial" w:cs="Arial"/>
          <w:kern w:val="0"/>
          <w:sz w:val="24"/>
          <w:szCs w:val="24"/>
        </w:rPr>
        <w:t>the</w:t>
      </w:r>
      <w:r w:rsidR="00225ED4" w:rsidRPr="006A5EAF">
        <w:rPr>
          <w:rFonts w:ascii="Arial" w:hAnsi="Arial" w:cs="Arial"/>
          <w:kern w:val="0"/>
          <w:sz w:val="24"/>
          <w:szCs w:val="24"/>
        </w:rPr>
        <w:t xml:space="preserve"> head </w:t>
      </w:r>
      <w:r w:rsidR="00430968" w:rsidRPr="006A5EAF">
        <w:rPr>
          <w:rFonts w:ascii="Arial" w:hAnsi="Arial" w:cs="Arial"/>
          <w:kern w:val="0"/>
          <w:sz w:val="24"/>
          <w:szCs w:val="24"/>
        </w:rPr>
        <w:t xml:space="preserve">down </w:t>
      </w:r>
      <w:r w:rsidR="00225ED4" w:rsidRPr="006A5EAF">
        <w:rPr>
          <w:rFonts w:ascii="Arial" w:hAnsi="Arial" w:cs="Arial"/>
          <w:kern w:val="0"/>
          <w:sz w:val="24"/>
          <w:szCs w:val="24"/>
        </w:rPr>
        <w:t>to</w:t>
      </w:r>
      <w:r w:rsidR="0000544C" w:rsidRPr="006A5EAF">
        <w:rPr>
          <w:rFonts w:ascii="Arial" w:hAnsi="Arial" w:cs="Arial"/>
          <w:kern w:val="0"/>
          <w:sz w:val="24"/>
          <w:szCs w:val="24"/>
        </w:rPr>
        <w:t xml:space="preserve"> </w:t>
      </w:r>
      <w:r w:rsidR="00430968" w:rsidRPr="006A5EAF">
        <w:rPr>
          <w:rFonts w:ascii="Arial" w:hAnsi="Arial" w:cs="Arial"/>
          <w:kern w:val="0"/>
          <w:sz w:val="24"/>
          <w:szCs w:val="24"/>
        </w:rPr>
        <w:t xml:space="preserve">the </w:t>
      </w:r>
      <w:r w:rsidR="0000544C" w:rsidRPr="006A5EAF">
        <w:rPr>
          <w:rFonts w:ascii="Arial" w:hAnsi="Arial" w:cs="Arial"/>
          <w:kern w:val="0"/>
          <w:sz w:val="24"/>
          <w:szCs w:val="24"/>
        </w:rPr>
        <w:t>tidal current limit.</w:t>
      </w:r>
      <w:r w:rsidR="00495D34" w:rsidRPr="006A5EAF">
        <w:rPr>
          <w:rFonts w:ascii="Arial" w:hAnsi="Arial" w:cs="Arial"/>
          <w:kern w:val="0"/>
          <w:sz w:val="24"/>
          <w:szCs w:val="24"/>
        </w:rPr>
        <w:t xml:space="preserve"> As one should expect, this </w:t>
      </w:r>
      <w:ins w:id="1203" w:author="Author">
        <w:r w:rsidR="001E27B1">
          <w:rPr>
            <w:rFonts w:ascii="Arial" w:hAnsi="Arial" w:cs="Arial"/>
            <w:kern w:val="0"/>
            <w:sz w:val="24"/>
            <w:szCs w:val="24"/>
          </w:rPr>
          <w:t xml:space="preserve">quotient </w:t>
        </w:r>
      </w:ins>
      <w:r w:rsidR="00E936A3" w:rsidRPr="006A5EAF">
        <w:rPr>
          <w:rFonts w:ascii="Arial" w:hAnsi="Arial" w:cs="Arial" w:hint="eastAsia"/>
          <w:kern w:val="0"/>
          <w:sz w:val="24"/>
          <w:szCs w:val="24"/>
        </w:rPr>
        <w:t>(</w:t>
      </w:r>
      <m:oMath>
        <m:f>
          <m:fPr>
            <m:ctrlPr>
              <w:rPr>
                <w:rFonts w:ascii="Cambria Math" w:hAnsi="Cambria Math" w:cs="Arial"/>
                <w:kern w:val="0"/>
                <w:sz w:val="24"/>
                <w:szCs w:val="24"/>
              </w:rPr>
            </m:ctrlPr>
          </m:fPr>
          <m:num>
            <m:r>
              <w:rPr>
                <w:rFonts w:ascii="Cambria Math" w:hAnsi="Cambria Math" w:cs="Arial"/>
                <w:kern w:val="0"/>
                <w:sz w:val="24"/>
                <w:szCs w:val="24"/>
              </w:rPr>
              <m:t>1</m:t>
            </m:r>
          </m:num>
          <m:den>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den>
        </m:f>
        <m:f>
          <m:fPr>
            <m:ctrlPr>
              <w:rPr>
                <w:rFonts w:ascii="Cambria Math" w:hAnsi="Cambria Math" w:cs="Arial"/>
                <w:kern w:val="0"/>
                <w:sz w:val="24"/>
                <w:szCs w:val="24"/>
              </w:rPr>
            </m:ctrlPr>
          </m:fPr>
          <m:num>
            <m:r>
              <w:rPr>
                <w:rFonts w:ascii="Cambria Math" w:hAnsi="Cambria Math" w:cs="Arial"/>
                <w:kern w:val="0"/>
                <w:sz w:val="24"/>
                <w:szCs w:val="24"/>
              </w:rPr>
              <m:t>d</m:t>
            </m:r>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num>
          <m:den>
            <m:r>
              <w:rPr>
                <w:rFonts w:ascii="Cambria Math" w:hAnsi="Cambria Math" w:cs="Arial"/>
                <w:kern w:val="0"/>
                <w:sz w:val="24"/>
                <w:szCs w:val="24"/>
              </w:rPr>
              <m:t>dx</m:t>
            </m:r>
          </m:den>
        </m:f>
        <m:r>
          <m:rPr>
            <m:sty m:val="p"/>
          </m:rPr>
          <w:rPr>
            <w:rFonts w:ascii="Cambria Math" w:hAnsi="Cambria Math" w:cs="Arial"/>
            <w:kern w:val="0"/>
            <w:sz w:val="24"/>
            <w:szCs w:val="24"/>
          </w:rPr>
          <m:t>=constant</m:t>
        </m:r>
      </m:oMath>
      <w:r w:rsidR="00E936A3" w:rsidRPr="006A5EAF">
        <w:rPr>
          <w:rFonts w:ascii="Arial" w:hAnsi="Arial" w:cs="Arial" w:hint="eastAsia"/>
          <w:kern w:val="0"/>
          <w:sz w:val="24"/>
          <w:szCs w:val="24"/>
        </w:rPr>
        <w:t xml:space="preserve">) </w:t>
      </w:r>
      <w:r w:rsidR="00495D34" w:rsidRPr="006A5EAF">
        <w:rPr>
          <w:rFonts w:ascii="Arial" w:hAnsi="Arial" w:cs="Arial"/>
          <w:kern w:val="0"/>
          <w:sz w:val="24"/>
          <w:szCs w:val="24"/>
        </w:rPr>
        <w:t xml:space="preserve">works for both </w:t>
      </w:r>
      <w:r w:rsidR="00430968" w:rsidRPr="006A5EAF">
        <w:rPr>
          <w:rFonts w:ascii="Arial" w:hAnsi="Arial" w:cs="Arial"/>
          <w:kern w:val="0"/>
          <w:sz w:val="24"/>
          <w:szCs w:val="24"/>
        </w:rPr>
        <w:t>river and tide because</w:t>
      </w:r>
      <w:r w:rsidR="00495D34" w:rsidRPr="006A5EAF">
        <w:rPr>
          <w:rFonts w:ascii="Arial" w:hAnsi="Arial" w:cs="Arial"/>
          <w:kern w:val="0"/>
          <w:sz w:val="24"/>
          <w:szCs w:val="24"/>
        </w:rPr>
        <w:t xml:space="preserve"> </w:t>
      </w:r>
      <w:r w:rsidR="008213EE" w:rsidRPr="006A5EAF">
        <w:rPr>
          <w:rFonts w:ascii="Arial" w:hAnsi="Arial" w:cs="Arial"/>
          <w:kern w:val="0"/>
          <w:sz w:val="24"/>
          <w:szCs w:val="24"/>
        </w:rPr>
        <w:t>the energy flux</w:t>
      </w:r>
      <w:r w:rsidR="00495D34" w:rsidRPr="006A5EAF">
        <w:rPr>
          <w:rFonts w:ascii="Arial" w:hAnsi="Arial" w:cs="Arial"/>
          <w:kern w:val="0"/>
          <w:sz w:val="24"/>
          <w:szCs w:val="24"/>
        </w:rPr>
        <w:t xml:space="preserve"> </w:t>
      </w:r>
      <w:r w:rsidR="00430968" w:rsidRPr="006A5EAF">
        <w:rPr>
          <w:rFonts w:ascii="Arial" w:hAnsi="Arial" w:cs="Arial"/>
          <w:kern w:val="0"/>
          <w:sz w:val="24"/>
          <w:szCs w:val="24"/>
        </w:rPr>
        <w:t>combines</w:t>
      </w:r>
      <w:r w:rsidR="00495D34" w:rsidRPr="006A5EAF">
        <w:rPr>
          <w:rFonts w:ascii="Arial" w:hAnsi="Arial" w:cs="Arial"/>
          <w:kern w:val="0"/>
          <w:sz w:val="24"/>
          <w:szCs w:val="24"/>
        </w:rPr>
        <w:t xml:space="preserve"> the approximately constant variable</w:t>
      </w:r>
      <w:r w:rsidR="00D360B3" w:rsidRPr="006A5EAF">
        <w:rPr>
          <w:rFonts w:ascii="Arial" w:hAnsi="Arial" w:cs="Arial"/>
          <w:kern w:val="0"/>
          <w:sz w:val="24"/>
          <w:szCs w:val="24"/>
        </w:rPr>
        <w:t xml:space="preserve"> (energy head density </w:t>
      </w:r>
      <w:del w:id="1204" w:author="Author">
        <w:r w:rsidR="00D360B3" w:rsidRPr="006A5EAF" w:rsidDel="001E27B1">
          <w:rPr>
            <w:rFonts w:ascii="Arial" w:hAnsi="Arial" w:cs="Arial"/>
            <w:kern w:val="0"/>
            <w:sz w:val="24"/>
            <w:szCs w:val="24"/>
          </w:rPr>
          <w:delText xml:space="preserve">in </w:delText>
        </w:r>
      </w:del>
      <w:ins w:id="1205" w:author="Author">
        <w:r w:rsidR="001E27B1">
          <w:rPr>
            <w:rFonts w:ascii="Arial" w:hAnsi="Arial" w:cs="Arial"/>
            <w:kern w:val="0"/>
            <w:sz w:val="24"/>
            <w:szCs w:val="24"/>
          </w:rPr>
          <w:t>for</w:t>
        </w:r>
        <w:r w:rsidR="001E27B1" w:rsidRPr="006A5EAF">
          <w:rPr>
            <w:rFonts w:ascii="Arial" w:hAnsi="Arial" w:cs="Arial"/>
            <w:kern w:val="0"/>
            <w:sz w:val="24"/>
            <w:szCs w:val="24"/>
          </w:rPr>
          <w:t xml:space="preserve"> </w:t>
        </w:r>
      </w:ins>
      <w:r w:rsidR="00D360B3" w:rsidRPr="006A5EAF">
        <w:rPr>
          <w:rFonts w:ascii="Arial" w:hAnsi="Arial" w:cs="Arial"/>
          <w:kern w:val="0"/>
          <w:sz w:val="24"/>
          <w:szCs w:val="24"/>
        </w:rPr>
        <w:t>tid</w:t>
      </w:r>
      <w:r w:rsidR="007C13A1" w:rsidRPr="006A5EAF">
        <w:rPr>
          <w:rFonts w:ascii="Arial" w:hAnsi="Arial" w:cs="Arial"/>
          <w:kern w:val="0"/>
          <w:sz w:val="24"/>
          <w:szCs w:val="24"/>
        </w:rPr>
        <w:t>e</w:t>
      </w:r>
      <w:r w:rsidR="00D360B3" w:rsidRPr="006A5EAF">
        <w:rPr>
          <w:rFonts w:ascii="Arial" w:hAnsi="Arial" w:cs="Arial"/>
          <w:kern w:val="0"/>
          <w:sz w:val="24"/>
          <w:szCs w:val="24"/>
        </w:rPr>
        <w:t xml:space="preserve"> and discharge </w:t>
      </w:r>
      <w:del w:id="1206" w:author="Author">
        <w:r w:rsidR="00D360B3" w:rsidRPr="006A5EAF" w:rsidDel="001E27B1">
          <w:rPr>
            <w:rFonts w:ascii="Arial" w:hAnsi="Arial" w:cs="Arial"/>
            <w:kern w:val="0"/>
            <w:sz w:val="24"/>
            <w:szCs w:val="24"/>
          </w:rPr>
          <w:delText xml:space="preserve">in </w:delText>
        </w:r>
      </w:del>
      <w:ins w:id="1207" w:author="Author">
        <w:r w:rsidR="001E27B1">
          <w:rPr>
            <w:rFonts w:ascii="Arial" w:hAnsi="Arial" w:cs="Arial"/>
            <w:kern w:val="0"/>
            <w:sz w:val="24"/>
            <w:szCs w:val="24"/>
          </w:rPr>
          <w:t>for</w:t>
        </w:r>
        <w:r w:rsidR="001E27B1" w:rsidRPr="006A5EAF">
          <w:rPr>
            <w:rFonts w:ascii="Arial" w:hAnsi="Arial" w:cs="Arial"/>
            <w:kern w:val="0"/>
            <w:sz w:val="24"/>
            <w:szCs w:val="24"/>
          </w:rPr>
          <w:t xml:space="preserve"> </w:t>
        </w:r>
      </w:ins>
      <w:r w:rsidR="00D360B3" w:rsidRPr="006A5EAF">
        <w:rPr>
          <w:rFonts w:ascii="Arial" w:hAnsi="Arial" w:cs="Arial"/>
          <w:kern w:val="0"/>
          <w:sz w:val="24"/>
          <w:szCs w:val="24"/>
        </w:rPr>
        <w:t>river)</w:t>
      </w:r>
      <w:r w:rsidR="00495D34" w:rsidRPr="006A5EAF">
        <w:rPr>
          <w:rFonts w:ascii="Arial" w:hAnsi="Arial" w:cs="Arial"/>
          <w:kern w:val="0"/>
          <w:sz w:val="24"/>
          <w:szCs w:val="24"/>
        </w:rPr>
        <w:t xml:space="preserve"> with the exponentially decaying variable</w:t>
      </w:r>
      <w:r w:rsidR="00D360B3" w:rsidRPr="006A5EAF">
        <w:rPr>
          <w:rFonts w:ascii="Arial" w:hAnsi="Arial" w:cs="Arial"/>
          <w:kern w:val="0"/>
          <w:sz w:val="24"/>
          <w:szCs w:val="24"/>
        </w:rPr>
        <w:t xml:space="preserve"> (</w:t>
      </w:r>
      <w:r w:rsidR="00F4340D" w:rsidRPr="006A5EAF">
        <w:rPr>
          <w:rFonts w:ascii="Arial" w:hAnsi="Arial" w:cs="Arial"/>
          <w:kern w:val="0"/>
          <w:sz w:val="24"/>
          <w:szCs w:val="24"/>
        </w:rPr>
        <w:t xml:space="preserve">discharge </w:t>
      </w:r>
      <w:del w:id="1208" w:author="Author">
        <w:r w:rsidR="00F4340D" w:rsidRPr="006A5EAF" w:rsidDel="001E27B1">
          <w:rPr>
            <w:rFonts w:ascii="Arial" w:hAnsi="Arial" w:cs="Arial"/>
            <w:kern w:val="0"/>
            <w:sz w:val="24"/>
            <w:szCs w:val="24"/>
          </w:rPr>
          <w:delText xml:space="preserve">in </w:delText>
        </w:r>
      </w:del>
      <w:ins w:id="1209" w:author="Author">
        <w:r w:rsidR="001E27B1">
          <w:rPr>
            <w:rFonts w:ascii="Arial" w:hAnsi="Arial" w:cs="Arial"/>
            <w:kern w:val="0"/>
            <w:sz w:val="24"/>
            <w:szCs w:val="24"/>
          </w:rPr>
          <w:t>for</w:t>
        </w:r>
        <w:r w:rsidR="001E27B1" w:rsidRPr="006A5EAF">
          <w:rPr>
            <w:rFonts w:ascii="Arial" w:hAnsi="Arial" w:cs="Arial"/>
            <w:kern w:val="0"/>
            <w:sz w:val="24"/>
            <w:szCs w:val="24"/>
          </w:rPr>
          <w:t xml:space="preserve"> </w:t>
        </w:r>
      </w:ins>
      <w:r w:rsidR="00F4340D" w:rsidRPr="006A5EAF">
        <w:rPr>
          <w:rFonts w:ascii="Arial" w:hAnsi="Arial" w:cs="Arial"/>
          <w:kern w:val="0"/>
          <w:sz w:val="24"/>
          <w:szCs w:val="24"/>
        </w:rPr>
        <w:t>tid</w:t>
      </w:r>
      <w:r w:rsidR="00501BE0" w:rsidRPr="006A5EAF">
        <w:rPr>
          <w:rFonts w:ascii="Arial" w:hAnsi="Arial" w:cs="Arial"/>
          <w:kern w:val="0"/>
          <w:sz w:val="24"/>
          <w:szCs w:val="24"/>
        </w:rPr>
        <w:t>e</w:t>
      </w:r>
      <w:r w:rsidR="00F4340D" w:rsidRPr="006A5EAF">
        <w:rPr>
          <w:rFonts w:ascii="Arial" w:hAnsi="Arial" w:cs="Arial"/>
          <w:kern w:val="0"/>
          <w:sz w:val="24"/>
          <w:szCs w:val="24"/>
        </w:rPr>
        <w:t xml:space="preserve"> and energy head density </w:t>
      </w:r>
      <w:del w:id="1210" w:author="Author">
        <w:r w:rsidR="00F4340D" w:rsidRPr="006A5EAF" w:rsidDel="001E27B1">
          <w:rPr>
            <w:rFonts w:ascii="Arial" w:hAnsi="Arial" w:cs="Arial"/>
            <w:kern w:val="0"/>
            <w:sz w:val="24"/>
            <w:szCs w:val="24"/>
          </w:rPr>
          <w:delText xml:space="preserve">in </w:delText>
        </w:r>
      </w:del>
      <w:ins w:id="1211" w:author="Author">
        <w:r w:rsidR="001E27B1">
          <w:rPr>
            <w:rFonts w:ascii="Arial" w:hAnsi="Arial" w:cs="Arial"/>
            <w:kern w:val="0"/>
            <w:sz w:val="24"/>
            <w:szCs w:val="24"/>
          </w:rPr>
          <w:t>for</w:t>
        </w:r>
        <w:r w:rsidR="001E27B1" w:rsidRPr="006A5EAF">
          <w:rPr>
            <w:rFonts w:ascii="Arial" w:hAnsi="Arial" w:cs="Arial"/>
            <w:kern w:val="0"/>
            <w:sz w:val="24"/>
            <w:szCs w:val="24"/>
          </w:rPr>
          <w:t xml:space="preserve"> </w:t>
        </w:r>
      </w:ins>
      <w:r w:rsidR="00F4340D" w:rsidRPr="006A5EAF">
        <w:rPr>
          <w:rFonts w:ascii="Arial" w:hAnsi="Arial" w:cs="Arial"/>
          <w:kern w:val="0"/>
          <w:sz w:val="24"/>
          <w:szCs w:val="24"/>
        </w:rPr>
        <w:t>river</w:t>
      </w:r>
      <w:r w:rsidR="00D360B3" w:rsidRPr="006A5EAF">
        <w:rPr>
          <w:rFonts w:ascii="Arial" w:hAnsi="Arial" w:cs="Arial"/>
          <w:kern w:val="0"/>
          <w:sz w:val="24"/>
          <w:szCs w:val="24"/>
        </w:rPr>
        <w:t>)</w:t>
      </w:r>
      <w:r w:rsidR="00495D34" w:rsidRPr="006A5EAF">
        <w:rPr>
          <w:rFonts w:ascii="Arial" w:hAnsi="Arial" w:cs="Arial"/>
          <w:kern w:val="0"/>
          <w:sz w:val="24"/>
          <w:szCs w:val="24"/>
        </w:rPr>
        <w:t>.</w:t>
      </w:r>
      <w:r w:rsidR="00FD72B3" w:rsidRPr="006A5EAF">
        <w:rPr>
          <w:rFonts w:ascii="Arial" w:hAnsi="Arial" w:cs="Arial"/>
          <w:kern w:val="0"/>
          <w:sz w:val="24"/>
          <w:szCs w:val="24"/>
        </w:rPr>
        <w:t xml:space="preserve"> </w:t>
      </w:r>
      <w:r w:rsidR="00EE5399" w:rsidRPr="006A5EAF">
        <w:rPr>
          <w:rFonts w:ascii="Arial" w:hAnsi="Arial" w:cs="Arial"/>
          <w:kern w:val="0"/>
          <w:sz w:val="24"/>
          <w:szCs w:val="24"/>
        </w:rPr>
        <w:t>Therefore,</w:t>
      </w:r>
      <w:r w:rsidR="004F3C40" w:rsidRPr="006A5EAF">
        <w:rPr>
          <w:rFonts w:ascii="Arial" w:hAnsi="Arial" w:cs="Arial"/>
          <w:kern w:val="0"/>
          <w:sz w:val="24"/>
          <w:szCs w:val="24"/>
        </w:rPr>
        <w:t xml:space="preserve"> the results support </w:t>
      </w:r>
      <w:r w:rsidR="00430968" w:rsidRPr="006A5EAF">
        <w:rPr>
          <w:rFonts w:ascii="Arial" w:hAnsi="Arial" w:cs="Arial"/>
          <w:kern w:val="0"/>
          <w:sz w:val="24"/>
          <w:szCs w:val="24"/>
        </w:rPr>
        <w:t xml:space="preserve">the </w:t>
      </w:r>
      <w:r w:rsidR="004F3C40" w:rsidRPr="006A5EAF">
        <w:rPr>
          <w:rFonts w:ascii="Arial" w:hAnsi="Arial" w:cs="Arial"/>
          <w:kern w:val="0"/>
          <w:sz w:val="24"/>
          <w:szCs w:val="24"/>
        </w:rPr>
        <w:t xml:space="preserve">use of </w:t>
      </w:r>
      <m:oMath>
        <m:f>
          <m:fPr>
            <m:ctrlPr>
              <w:rPr>
                <w:rFonts w:ascii="Cambria Math" w:hAnsi="Cambria Math" w:cs="Arial"/>
                <w:kern w:val="0"/>
                <w:sz w:val="24"/>
                <w:szCs w:val="24"/>
              </w:rPr>
            </m:ctrlPr>
          </m:fPr>
          <m:num>
            <m:r>
              <w:rPr>
                <w:rFonts w:ascii="Cambria Math" w:hAnsi="Cambria Math" w:cs="Arial"/>
                <w:kern w:val="0"/>
                <w:sz w:val="24"/>
                <w:szCs w:val="24"/>
              </w:rPr>
              <m:t>1</m:t>
            </m:r>
          </m:num>
          <m:den>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den>
        </m:f>
        <m:f>
          <m:fPr>
            <m:ctrlPr>
              <w:rPr>
                <w:rFonts w:ascii="Cambria Math" w:hAnsi="Cambria Math" w:cs="Arial"/>
                <w:kern w:val="0"/>
                <w:sz w:val="24"/>
                <w:szCs w:val="24"/>
              </w:rPr>
            </m:ctrlPr>
          </m:fPr>
          <m:num>
            <m:r>
              <w:rPr>
                <w:rFonts w:ascii="Cambria Math" w:hAnsi="Cambria Math" w:cs="Arial"/>
                <w:kern w:val="0"/>
                <w:sz w:val="24"/>
                <w:szCs w:val="24"/>
              </w:rPr>
              <m:t>d</m:t>
            </m:r>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num>
          <m:den>
            <m:r>
              <w:rPr>
                <w:rFonts w:ascii="Cambria Math" w:hAnsi="Cambria Math" w:cs="Arial"/>
                <w:kern w:val="0"/>
                <w:sz w:val="24"/>
                <w:szCs w:val="24"/>
              </w:rPr>
              <m:t>dx</m:t>
            </m:r>
          </m:den>
        </m:f>
      </m:oMath>
      <w:r w:rsidR="004F3C40" w:rsidRPr="006A5EAF">
        <w:rPr>
          <w:rFonts w:ascii="Arial" w:hAnsi="Arial" w:cs="Arial"/>
          <w:kern w:val="0"/>
          <w:sz w:val="24"/>
          <w:szCs w:val="24"/>
        </w:rPr>
        <w:t xml:space="preserve"> as </w:t>
      </w:r>
      <w:ins w:id="1212" w:author="Author">
        <w:r w:rsidR="001E27B1">
          <w:rPr>
            <w:rFonts w:ascii="Arial" w:hAnsi="Arial" w:cs="Arial"/>
            <w:kern w:val="0"/>
            <w:sz w:val="24"/>
            <w:szCs w:val="24"/>
          </w:rPr>
          <w:t xml:space="preserve">the </w:t>
        </w:r>
      </w:ins>
      <w:r w:rsidR="00B67482" w:rsidRPr="006A5EAF">
        <w:rPr>
          <w:rFonts w:ascii="Arial" w:hAnsi="Arial" w:cs="Arial"/>
          <w:kern w:val="0"/>
          <w:sz w:val="24"/>
          <w:szCs w:val="24"/>
        </w:rPr>
        <w:t xml:space="preserve">entropy production </w:t>
      </w:r>
      <w:r w:rsidR="00EE5399" w:rsidRPr="006A5EAF">
        <w:rPr>
          <w:rFonts w:ascii="Arial" w:hAnsi="Arial" w:cs="Arial"/>
          <w:kern w:val="0"/>
          <w:sz w:val="24"/>
          <w:szCs w:val="24"/>
        </w:rPr>
        <w:t>in a combined river-tide system</w:t>
      </w:r>
      <w:r w:rsidR="00B67482" w:rsidRPr="006A5EAF">
        <w:rPr>
          <w:rFonts w:ascii="Arial" w:hAnsi="Arial" w:cs="Arial"/>
          <w:kern w:val="0"/>
          <w:sz w:val="24"/>
          <w:szCs w:val="24"/>
        </w:rPr>
        <w:t xml:space="preserve">, which </w:t>
      </w:r>
      <w:r w:rsidR="00EE5399" w:rsidRPr="006A5EAF">
        <w:rPr>
          <w:rFonts w:ascii="Arial" w:hAnsi="Arial" w:cs="Arial"/>
          <w:kern w:val="0"/>
          <w:sz w:val="24"/>
          <w:szCs w:val="24"/>
        </w:rPr>
        <w:t>can be collapsed to principle component</w:t>
      </w:r>
      <w:r w:rsidR="00430968" w:rsidRPr="006A5EAF">
        <w:rPr>
          <w:rFonts w:ascii="Arial" w:hAnsi="Arial" w:cs="Arial"/>
          <w:kern w:val="0"/>
          <w:sz w:val="24"/>
          <w:szCs w:val="24"/>
        </w:rPr>
        <w:t>s</w:t>
      </w:r>
      <w:r w:rsidR="00EE5399" w:rsidRPr="006A5EAF">
        <w:rPr>
          <w:rFonts w:ascii="Arial" w:hAnsi="Arial" w:cs="Arial"/>
          <w:kern w:val="0"/>
          <w:sz w:val="24"/>
          <w:szCs w:val="24"/>
        </w:rPr>
        <w:t xml:space="preserve"> for river and tide, namely</w:t>
      </w:r>
      <w:r w:rsidR="0059112D" w:rsidRPr="006A5EAF">
        <w:rPr>
          <w:rFonts w:ascii="Arial" w:hAnsi="Arial" w:cs="Arial"/>
          <w:kern w:val="0"/>
          <w:sz w:val="24"/>
          <w:szCs w:val="24"/>
        </w:rPr>
        <w:t xml:space="preserve"> </w:t>
      </w:r>
      <m:oMath>
        <m:f>
          <m:fPr>
            <m:ctrlPr>
              <w:rPr>
                <w:rFonts w:ascii="Cambria Math" w:hAnsi="Cambria Math" w:cs="Arial"/>
                <w:kern w:val="0"/>
                <w:sz w:val="24"/>
                <w:szCs w:val="24"/>
              </w:rPr>
            </m:ctrlPr>
          </m:fPr>
          <m:num>
            <m:r>
              <m:rPr>
                <m:sty m:val="p"/>
              </m:rPr>
              <w:rPr>
                <w:rFonts w:ascii="Cambria Math" w:hAnsi="Cambria Math" w:cs="Arial"/>
                <w:kern w:val="0"/>
                <w:sz w:val="24"/>
                <w:szCs w:val="24"/>
              </w:rPr>
              <m:t>1</m:t>
            </m:r>
          </m:num>
          <m:den>
            <m:r>
              <m:rPr>
                <m:sty m:val="p"/>
              </m:rPr>
              <w:rPr>
                <w:rFonts w:ascii="Cambria Math" w:hAnsi="Cambria Math" w:cs="Arial"/>
                <w:kern w:val="0"/>
                <w:sz w:val="24"/>
                <w:szCs w:val="24"/>
              </w:rPr>
              <m:t>Q</m:t>
            </m:r>
          </m:den>
        </m:f>
        <m:f>
          <m:fPr>
            <m:ctrlPr>
              <w:rPr>
                <w:rFonts w:ascii="Cambria Math" w:hAnsi="Cambria Math" w:cs="Arial"/>
                <w:kern w:val="0"/>
                <w:sz w:val="24"/>
                <w:szCs w:val="24"/>
              </w:rPr>
            </m:ctrlPr>
          </m:fPr>
          <m:num>
            <m:r>
              <m:rPr>
                <m:sty m:val="p"/>
              </m:rPr>
              <w:rPr>
                <w:rFonts w:ascii="Cambria Math" w:hAnsi="Cambria Math" w:cs="Arial"/>
                <w:kern w:val="0"/>
                <w:sz w:val="24"/>
                <w:szCs w:val="24"/>
              </w:rPr>
              <m:t>dQ</m:t>
            </m:r>
          </m:num>
          <m:den>
            <m:r>
              <m:rPr>
                <m:sty m:val="p"/>
              </m:rPr>
              <w:rPr>
                <w:rFonts w:ascii="Cambria Math" w:hAnsi="Cambria Math" w:cs="Arial"/>
                <w:kern w:val="0"/>
                <w:sz w:val="24"/>
                <w:szCs w:val="24"/>
              </w:rPr>
              <m:t>dx</m:t>
            </m:r>
          </m:den>
        </m:f>
      </m:oMath>
      <w:r w:rsidR="00EE5399" w:rsidRPr="006A5EAF">
        <w:rPr>
          <w:rFonts w:ascii="Arial" w:hAnsi="Arial" w:cs="Arial"/>
          <w:kern w:val="0"/>
          <w:sz w:val="24"/>
          <w:szCs w:val="24"/>
        </w:rPr>
        <w:t xml:space="preserve"> </w:t>
      </w:r>
      <w:r w:rsidR="00F72051" w:rsidRPr="006A5EAF">
        <w:rPr>
          <w:rFonts w:ascii="Arial" w:hAnsi="Arial" w:cs="Arial"/>
          <w:kern w:val="0"/>
          <w:sz w:val="24"/>
          <w:szCs w:val="24"/>
        </w:rPr>
        <w:t>for tide and</w:t>
      </w:r>
      <w:r w:rsidR="004729FA" w:rsidRPr="006A5EAF">
        <w:rPr>
          <w:rFonts w:ascii="Arial" w:hAnsi="Arial" w:cs="Arial"/>
          <w:kern w:val="0"/>
          <w:sz w:val="24"/>
          <w:szCs w:val="24"/>
        </w:rPr>
        <w:t xml:space="preserve"> </w:t>
      </w:r>
      <m:oMath>
        <m:f>
          <m:fPr>
            <m:ctrlPr>
              <w:rPr>
                <w:rFonts w:ascii="Cambria Math" w:hAnsi="Cambria Math" w:cs="Arial"/>
                <w:kern w:val="0"/>
                <w:sz w:val="24"/>
                <w:szCs w:val="24"/>
              </w:rPr>
            </m:ctrlPr>
          </m:fPr>
          <m:num>
            <m:r>
              <m:rPr>
                <m:sty m:val="p"/>
              </m:rPr>
              <w:rPr>
                <w:rFonts w:ascii="Cambria Math" w:hAnsi="Cambria Math" w:cs="Arial"/>
                <w:kern w:val="0"/>
                <w:sz w:val="24"/>
                <w:szCs w:val="24"/>
              </w:rPr>
              <m:t>1</m:t>
            </m:r>
          </m:num>
          <m:den>
            <m:r>
              <m:rPr>
                <m:sty m:val="p"/>
              </m:rPr>
              <w:rPr>
                <w:rFonts w:ascii="Cambria Math" w:hAnsi="Cambria Math" w:cs="Arial"/>
                <w:kern w:val="0"/>
                <w:sz w:val="24"/>
                <w:szCs w:val="24"/>
              </w:rPr>
              <m:t>H</m:t>
            </m:r>
          </m:den>
        </m:f>
        <m:f>
          <m:fPr>
            <m:ctrlPr>
              <w:rPr>
                <w:rFonts w:ascii="Cambria Math" w:hAnsi="Cambria Math" w:cs="Arial"/>
                <w:kern w:val="0"/>
                <w:sz w:val="24"/>
                <w:szCs w:val="24"/>
              </w:rPr>
            </m:ctrlPr>
          </m:fPr>
          <m:num>
            <m:r>
              <m:rPr>
                <m:sty m:val="p"/>
              </m:rPr>
              <w:rPr>
                <w:rFonts w:ascii="Cambria Math" w:hAnsi="Cambria Math" w:cs="Arial"/>
                <w:kern w:val="0"/>
                <w:sz w:val="24"/>
                <w:szCs w:val="24"/>
              </w:rPr>
              <m:t>dH</m:t>
            </m:r>
          </m:num>
          <m:den>
            <m:r>
              <m:rPr>
                <m:sty m:val="p"/>
              </m:rPr>
              <w:rPr>
                <w:rFonts w:ascii="Cambria Math" w:hAnsi="Cambria Math" w:cs="Arial"/>
                <w:kern w:val="0"/>
                <w:sz w:val="24"/>
                <w:szCs w:val="24"/>
              </w:rPr>
              <m:t>dx</m:t>
            </m:r>
          </m:den>
        </m:f>
      </m:oMath>
      <w:r w:rsidR="00F72051" w:rsidRPr="006A5EAF">
        <w:rPr>
          <w:rFonts w:ascii="Arial" w:hAnsi="Arial" w:cs="Arial"/>
          <w:kern w:val="0"/>
          <w:sz w:val="24"/>
          <w:szCs w:val="24"/>
        </w:rPr>
        <w:t xml:space="preserve"> for river</w:t>
      </w:r>
      <w:r w:rsidR="005D7E40" w:rsidRPr="006A5EAF">
        <w:rPr>
          <w:rFonts w:ascii="Arial" w:hAnsi="Arial" w:cs="Arial"/>
          <w:kern w:val="0"/>
          <w:sz w:val="24"/>
          <w:szCs w:val="24"/>
        </w:rPr>
        <w:t>, respectively</w:t>
      </w:r>
      <w:r w:rsidR="00F72051" w:rsidRPr="006A5EAF">
        <w:rPr>
          <w:rFonts w:ascii="Arial" w:hAnsi="Arial" w:cs="Arial"/>
          <w:kern w:val="0"/>
          <w:sz w:val="24"/>
          <w:szCs w:val="24"/>
        </w:rPr>
        <w:t xml:space="preserve">. </w:t>
      </w:r>
      <w:r w:rsidR="005D257A" w:rsidRPr="005D257A">
        <w:rPr>
          <w:rFonts w:ascii="Arial" w:hAnsi="Arial" w:cs="Arial"/>
          <w:kern w:val="0"/>
          <w:sz w:val="24"/>
          <w:szCs w:val="24"/>
        </w:rPr>
        <w:t xml:space="preserve">The constant entropy production for both river and tide support the criteria of minimum total work in the system as a whole. </w:t>
      </w:r>
      <w:ins w:id="1213" w:author="Author">
        <w:del w:id="1214" w:author="Author">
          <w:r w:rsidR="0023537C" w:rsidDel="00734B94">
            <w:rPr>
              <w:rFonts w:ascii="Arial" w:hAnsi="Arial" w:cs="Arial" w:hint="eastAsia"/>
              <w:kern w:val="0"/>
              <w:sz w:val="24"/>
              <w:szCs w:val="24"/>
            </w:rPr>
            <w:delText>Actually</w:delText>
          </w:r>
        </w:del>
      </w:ins>
      <w:moveFromRangeStart w:id="1215" w:author="Author" w:name="move423592710"/>
      <w:moveFrom w:id="1216" w:author="Author">
        <w:ins w:id="1217" w:author="Author">
          <w:del w:id="1218" w:author="Author">
            <w:r w:rsidR="0023537C" w:rsidDel="00734B94">
              <w:rPr>
                <w:rFonts w:ascii="Arial" w:hAnsi="Arial" w:cs="Arial" w:hint="eastAsia"/>
                <w:kern w:val="0"/>
                <w:sz w:val="24"/>
                <w:szCs w:val="24"/>
              </w:rPr>
              <w:delText xml:space="preserve"> </w:delText>
            </w:r>
            <m:oMath>
              <m:f>
                <m:fPr>
                  <m:ctrlPr>
                    <w:rPr>
                      <w:rFonts w:ascii="Cambria Math" w:hAnsi="Cambria Math" w:cs="Arial"/>
                      <w:kern w:val="0"/>
                      <w:sz w:val="24"/>
                      <w:szCs w:val="24"/>
                    </w:rPr>
                  </m:ctrlPr>
                </m:fPr>
                <m:num>
                  <m:r>
                    <w:rPr>
                      <w:rFonts w:ascii="Cambria Math" w:hAnsi="Cambria Math" w:cs="Arial"/>
                      <w:kern w:val="0"/>
                      <w:sz w:val="24"/>
                      <w:szCs w:val="24"/>
                    </w:rPr>
                    <m:t>1</m:t>
                  </m:r>
                </m:num>
                <m:den>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den>
              </m:f>
              <m:f>
                <m:fPr>
                  <m:ctrlPr>
                    <w:rPr>
                      <w:rFonts w:ascii="Cambria Math" w:hAnsi="Cambria Math" w:cs="Arial"/>
                      <w:kern w:val="0"/>
                      <w:sz w:val="24"/>
                      <w:szCs w:val="24"/>
                    </w:rPr>
                  </m:ctrlPr>
                </m:fPr>
                <m:num>
                  <m:r>
                    <w:rPr>
                      <w:rFonts w:ascii="Cambria Math" w:hAnsi="Cambria Math" w:cs="Arial"/>
                      <w:kern w:val="0"/>
                      <w:sz w:val="24"/>
                      <w:szCs w:val="24"/>
                    </w:rPr>
                    <m:t>d</m:t>
                  </m:r>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i</m:t>
                      </m:r>
                    </m:sub>
                    <m:sup>
                      <m:r>
                        <w:rPr>
                          <w:rFonts w:ascii="Cambria Math" w:hAnsi="Cambria Math" w:cs="Arial"/>
                          <w:kern w:val="0"/>
                          <w:sz w:val="24"/>
                          <w:szCs w:val="24"/>
                        </w:rPr>
                        <m:t>T</m:t>
                      </m:r>
                    </m:sup>
                  </m:sSubSup>
                </m:num>
                <m:den>
                  <m:r>
                    <w:rPr>
                      <w:rFonts w:ascii="Cambria Math" w:hAnsi="Cambria Math" w:cs="Arial"/>
                      <w:kern w:val="0"/>
                      <w:sz w:val="24"/>
                      <w:szCs w:val="24"/>
                    </w:rPr>
                    <m:t>dx</m:t>
                  </m:r>
                </m:den>
              </m:f>
            </m:oMath>
          </w:del>
        </w:ins>
      </w:moveFrom>
      <w:moveFromRangeEnd w:id="1215"/>
      <w:ins w:id="1219" w:author="Author">
        <w:del w:id="1220" w:author="Author">
          <w:r w:rsidR="0047493C" w:rsidDel="00734B94">
            <w:rPr>
              <w:rFonts w:ascii="Arial" w:hAnsi="Arial" w:cs="Arial" w:hint="eastAsia"/>
              <w:kern w:val="0"/>
              <w:sz w:val="24"/>
              <w:szCs w:val="24"/>
            </w:rPr>
            <w:delText xml:space="preserve"> </w:delText>
          </w:r>
          <w:r w:rsidR="00D71355" w:rsidDel="00734B94">
            <w:rPr>
              <w:rFonts w:ascii="Arial" w:hAnsi="Arial" w:cs="Arial" w:hint="eastAsia"/>
              <w:kern w:val="0"/>
              <w:sz w:val="24"/>
              <w:szCs w:val="24"/>
            </w:rPr>
            <w:delText xml:space="preserve"> e</w:delText>
          </w:r>
        </w:del>
        <w:r w:rsidR="00734B94">
          <w:rPr>
            <w:rFonts w:ascii="Arial" w:hAnsi="Arial" w:cs="Arial"/>
            <w:kern w:val="0"/>
            <w:sz w:val="24"/>
            <w:szCs w:val="24"/>
          </w:rPr>
          <w:t>E</w:t>
        </w:r>
        <w:r w:rsidR="00D71355">
          <w:rPr>
            <w:rFonts w:ascii="Arial" w:hAnsi="Arial" w:cs="Arial" w:hint="eastAsia"/>
            <w:kern w:val="0"/>
            <w:sz w:val="24"/>
            <w:szCs w:val="24"/>
          </w:rPr>
          <w:t xml:space="preserve">quation </w:t>
        </w:r>
        <w:r w:rsidR="009A2318">
          <w:rPr>
            <w:rFonts w:ascii="Arial" w:hAnsi="Arial" w:cs="Arial" w:hint="eastAsia"/>
            <w:kern w:val="0"/>
            <w:sz w:val="24"/>
            <w:szCs w:val="24"/>
          </w:rPr>
          <w:t>(</w:t>
        </w:r>
        <w:r w:rsidR="00D71355">
          <w:rPr>
            <w:rFonts w:ascii="Arial" w:hAnsi="Arial" w:cs="Arial" w:hint="eastAsia"/>
            <w:kern w:val="0"/>
            <w:sz w:val="24"/>
            <w:szCs w:val="24"/>
          </w:rPr>
          <w:t>12</w:t>
        </w:r>
        <w:r w:rsidR="009A2318">
          <w:rPr>
            <w:rFonts w:ascii="Arial" w:hAnsi="Arial" w:cs="Arial" w:hint="eastAsia"/>
            <w:kern w:val="0"/>
            <w:sz w:val="24"/>
            <w:szCs w:val="24"/>
          </w:rPr>
          <w:t>)</w:t>
        </w:r>
        <w:r w:rsidR="00D71355">
          <w:rPr>
            <w:rFonts w:ascii="Arial" w:hAnsi="Arial" w:cs="Arial" w:hint="eastAsia"/>
            <w:kern w:val="0"/>
            <w:sz w:val="24"/>
            <w:szCs w:val="24"/>
          </w:rPr>
          <w:t xml:space="preserve"> </w:t>
        </w:r>
        <w:r w:rsidR="0047493C">
          <w:rPr>
            <w:rFonts w:ascii="Arial" w:hAnsi="Arial" w:cs="Arial" w:hint="eastAsia"/>
            <w:kern w:val="0"/>
            <w:sz w:val="24"/>
            <w:szCs w:val="24"/>
          </w:rPr>
          <w:t>can</w:t>
        </w:r>
        <w:r w:rsidR="005C789F">
          <w:rPr>
            <w:rFonts w:ascii="Arial" w:hAnsi="Arial" w:cs="Arial" w:hint="eastAsia"/>
            <w:kern w:val="0"/>
            <w:sz w:val="24"/>
            <w:szCs w:val="24"/>
          </w:rPr>
          <w:t xml:space="preserve"> also</w:t>
        </w:r>
        <w:r w:rsidR="0047493C">
          <w:rPr>
            <w:rFonts w:ascii="Arial" w:hAnsi="Arial" w:cs="Arial" w:hint="eastAsia"/>
            <w:kern w:val="0"/>
            <w:sz w:val="24"/>
            <w:szCs w:val="24"/>
          </w:rPr>
          <w:t xml:space="preserve"> </w:t>
        </w:r>
        <w:del w:id="1221" w:author="Author">
          <w:r w:rsidR="0047493C" w:rsidDel="00375608">
            <w:rPr>
              <w:rFonts w:ascii="Arial" w:hAnsi="Arial" w:cs="Arial" w:hint="eastAsia"/>
              <w:kern w:val="0"/>
              <w:sz w:val="24"/>
              <w:szCs w:val="24"/>
            </w:rPr>
            <w:delText xml:space="preserve">also </w:delText>
          </w:r>
        </w:del>
        <w:r w:rsidR="0047493C">
          <w:rPr>
            <w:rFonts w:ascii="Arial" w:hAnsi="Arial" w:cs="Arial" w:hint="eastAsia"/>
            <w:kern w:val="0"/>
            <w:sz w:val="24"/>
            <w:szCs w:val="24"/>
          </w:rPr>
          <w:t xml:space="preserve">be seen as the </w:t>
        </w:r>
        <w:r w:rsidR="00D71355">
          <w:rPr>
            <w:rFonts w:ascii="Arial" w:hAnsi="Arial" w:cs="Arial" w:hint="eastAsia"/>
            <w:kern w:val="0"/>
            <w:sz w:val="24"/>
            <w:szCs w:val="24"/>
          </w:rPr>
          <w:t>energy dissipat</w:t>
        </w:r>
        <w:r w:rsidR="00606675">
          <w:rPr>
            <w:rFonts w:ascii="Arial" w:hAnsi="Arial" w:cs="Arial" w:hint="eastAsia"/>
            <w:kern w:val="0"/>
            <w:sz w:val="24"/>
            <w:szCs w:val="24"/>
          </w:rPr>
          <w:t>ion</w:t>
        </w:r>
        <w:del w:id="1222" w:author="Author">
          <w:r w:rsidR="00D71355" w:rsidDel="00606675">
            <w:rPr>
              <w:rFonts w:ascii="Arial" w:hAnsi="Arial" w:cs="Arial" w:hint="eastAsia"/>
              <w:kern w:val="0"/>
              <w:sz w:val="24"/>
              <w:szCs w:val="24"/>
            </w:rPr>
            <w:delText>e</w:delText>
          </w:r>
        </w:del>
        <w:r w:rsidR="00580CB6">
          <w:rPr>
            <w:rFonts w:ascii="Arial" w:hAnsi="Arial" w:cs="Arial" w:hint="eastAsia"/>
            <w:kern w:val="0"/>
            <w:sz w:val="24"/>
            <w:szCs w:val="24"/>
          </w:rPr>
          <w:t xml:space="preserve"> </w:t>
        </w:r>
        <w:r w:rsidR="00580CB6" w:rsidRPr="00580CB6">
          <w:rPr>
            <w:rFonts w:ascii="Arial" w:hAnsi="Arial" w:cs="Arial"/>
            <w:kern w:val="0"/>
            <w:sz w:val="24"/>
            <w:szCs w:val="24"/>
          </w:rPr>
          <w:t>percentage</w:t>
        </w:r>
        <w:r w:rsidR="00983F88">
          <w:rPr>
            <w:rFonts w:ascii="Arial" w:hAnsi="Arial" w:cs="Arial" w:hint="eastAsia"/>
            <w:kern w:val="0"/>
            <w:sz w:val="24"/>
            <w:szCs w:val="24"/>
          </w:rPr>
          <w:t xml:space="preserve"> </w:t>
        </w:r>
        <w:del w:id="1223" w:author="Author">
          <w:r w:rsidR="00394942" w:rsidDel="00734B94">
            <w:rPr>
              <w:rFonts w:ascii="Arial" w:hAnsi="Arial" w:cs="Arial" w:hint="eastAsia"/>
              <w:kern w:val="0"/>
              <w:sz w:val="24"/>
              <w:szCs w:val="24"/>
            </w:rPr>
            <w:delText>along</w:delText>
          </w:r>
        </w:del>
        <w:r w:rsidR="00734B94">
          <w:rPr>
            <w:rFonts w:ascii="Arial" w:hAnsi="Arial" w:cs="Arial"/>
            <w:kern w:val="0"/>
            <w:sz w:val="24"/>
            <w:szCs w:val="24"/>
          </w:rPr>
          <w:t>with</w:t>
        </w:r>
        <w:r w:rsidR="00394942">
          <w:rPr>
            <w:rFonts w:ascii="Arial" w:hAnsi="Arial" w:cs="Arial" w:hint="eastAsia"/>
            <w:kern w:val="0"/>
            <w:sz w:val="24"/>
            <w:szCs w:val="24"/>
          </w:rPr>
          <w:t xml:space="preserve"> distance </w:t>
        </w:r>
        <w:r w:rsidR="00375608">
          <w:rPr>
            <w:rFonts w:ascii="Arial" w:hAnsi="Arial" w:cs="Arial" w:hint="eastAsia"/>
            <w:kern w:val="0"/>
            <w:sz w:val="24"/>
            <w:szCs w:val="24"/>
          </w:rPr>
          <w:t>f</w:t>
        </w:r>
        <w:r w:rsidR="00734B94">
          <w:rPr>
            <w:rFonts w:ascii="Arial" w:hAnsi="Arial" w:cs="Arial"/>
            <w:kern w:val="0"/>
            <w:sz w:val="24"/>
            <w:szCs w:val="24"/>
          </w:rPr>
          <w:t>or the</w:t>
        </w:r>
        <w:del w:id="1224" w:author="Author">
          <w:r w:rsidR="00375608" w:rsidDel="00734B94">
            <w:rPr>
              <w:rFonts w:ascii="Arial" w:hAnsi="Arial" w:cs="Arial" w:hint="eastAsia"/>
              <w:kern w:val="0"/>
              <w:sz w:val="24"/>
              <w:szCs w:val="24"/>
            </w:rPr>
            <w:delText>rom</w:delText>
          </w:r>
        </w:del>
        <w:r w:rsidR="00375608">
          <w:rPr>
            <w:rFonts w:ascii="Arial" w:hAnsi="Arial" w:cs="Arial" w:hint="eastAsia"/>
            <w:kern w:val="0"/>
            <w:sz w:val="24"/>
            <w:szCs w:val="24"/>
          </w:rPr>
          <w:t xml:space="preserve"> river (</w:t>
        </w:r>
      </w:ins>
    </w:p>
    <w:p w14:paraId="786A0B28" w14:textId="41F71252" w:rsidR="00D71355" w:rsidDel="00837FE7" w:rsidRDefault="00C960DC" w:rsidP="00734B94">
      <w:pPr>
        <w:spacing w:line="480" w:lineRule="auto"/>
        <w:rPr>
          <w:ins w:id="1225" w:author="Author"/>
          <w:del w:id="1226" w:author="Author"/>
          <w:rFonts w:ascii="Arial" w:hAnsi="Arial" w:cs="Arial"/>
          <w:kern w:val="0"/>
          <w:sz w:val="24"/>
          <w:szCs w:val="24"/>
        </w:rPr>
      </w:pPr>
      <w:moveTo w:id="1227" w:author="Author">
        <w:moveToRangeStart w:id="1228" w:author="Author" w:name="move423592710"/>
        <m:oMath>
          <m:f>
            <m:fPr>
              <m:ctrlPr>
                <w:rPr>
                  <w:rFonts w:ascii="Cambria Math" w:hAnsi="Cambria Math" w:cs="Arial"/>
                  <w:kern w:val="0"/>
                  <w:sz w:val="24"/>
                  <w:szCs w:val="24"/>
                </w:rPr>
              </m:ctrlPr>
            </m:fPr>
            <m:num>
              <m:r>
                <w:rPr>
                  <w:rFonts w:ascii="Cambria Math" w:hAnsi="Cambria Math" w:cs="Arial"/>
                  <w:kern w:val="0"/>
                  <w:sz w:val="24"/>
                  <w:szCs w:val="24"/>
                </w:rPr>
                <m:t>1</m:t>
              </m:r>
            </m:num>
            <m:den>
              <m:sSubSup>
                <m:sSubSupPr>
                  <m:ctrlPr>
                    <w:rPr>
                      <w:rFonts w:ascii="Cambria Math" w:hAnsi="Cambria Math" w:cs="Arial"/>
                      <w:kern w:val="0"/>
                      <w:sz w:val="24"/>
                      <w:szCs w:val="24"/>
                    </w:rPr>
                  </m:ctrlPr>
                </m:sSubSupPr>
                <m:e>
                  <m:r>
                    <w:rPr>
                      <w:rFonts w:ascii="Cambria Math" w:hAnsi="Cambria Math" w:cs="Arial"/>
                      <w:kern w:val="0"/>
                      <w:sz w:val="24"/>
                      <w:szCs w:val="24"/>
                    </w:rPr>
                    <m:t>F</m:t>
                  </m:r>
                </m:e>
                <m:sub>
                  <w:del w:id="1229" w:author="Author">
                    <m:r>
                      <w:rPr>
                        <w:rFonts w:ascii="Cambria Math" w:hAnsi="Cambria Math" w:cs="Arial"/>
                        <w:kern w:val="0"/>
                        <w:sz w:val="24"/>
                        <w:szCs w:val="24"/>
                      </w:rPr>
                      <m:t>i</m:t>
                    </m:r>
                  </w:del>
                  <w:ins w:id="1230" w:author="Author">
                    <m:r>
                      <w:rPr>
                        <w:rFonts w:ascii="Cambria Math" w:hAnsi="Cambria Math" w:cs="Arial"/>
                        <w:kern w:val="0"/>
                        <w:sz w:val="24"/>
                        <w:szCs w:val="24"/>
                      </w:rPr>
                      <m:t>hr</m:t>
                    </m:r>
                  </w:ins>
                </m:sub>
                <m:sup>
                  <m:r>
                    <w:rPr>
                      <w:rFonts w:ascii="Cambria Math" w:hAnsi="Cambria Math" w:cs="Arial"/>
                      <w:kern w:val="0"/>
                      <w:sz w:val="24"/>
                      <w:szCs w:val="24"/>
                    </w:rPr>
                    <m:t>T</m:t>
                  </m:r>
                </m:sup>
              </m:sSubSup>
            </m:den>
          </m:f>
          <m:f>
            <m:fPr>
              <m:ctrlPr>
                <w:rPr>
                  <w:rFonts w:ascii="Cambria Math" w:hAnsi="Cambria Math" w:cs="Arial"/>
                  <w:kern w:val="0"/>
                  <w:sz w:val="24"/>
                  <w:szCs w:val="24"/>
                </w:rPr>
              </m:ctrlPr>
            </m:fPr>
            <m:num>
              <m:r>
                <w:rPr>
                  <w:rFonts w:ascii="Cambria Math" w:hAnsi="Cambria Math" w:cs="Arial"/>
                  <w:kern w:val="0"/>
                  <w:sz w:val="24"/>
                  <w:szCs w:val="24"/>
                </w:rPr>
                <m:t>d</m:t>
              </m:r>
              <m:sSubSup>
                <m:sSubSupPr>
                  <m:ctrlPr>
                    <w:rPr>
                      <w:rFonts w:ascii="Cambria Math" w:hAnsi="Cambria Math" w:cs="Arial"/>
                      <w:kern w:val="0"/>
                      <w:sz w:val="24"/>
                      <w:szCs w:val="24"/>
                    </w:rPr>
                  </m:ctrlPr>
                </m:sSubSupPr>
                <m:e>
                  <m:r>
                    <w:rPr>
                      <w:rFonts w:ascii="Cambria Math" w:hAnsi="Cambria Math" w:cs="Arial"/>
                      <w:kern w:val="0"/>
                      <w:sz w:val="24"/>
                      <w:szCs w:val="24"/>
                    </w:rPr>
                    <m:t>F</m:t>
                  </m:r>
                </m:e>
                <m:sub>
                  <w:del w:id="1231" w:author="Author">
                    <m:r>
                      <w:rPr>
                        <w:rFonts w:ascii="Cambria Math" w:hAnsi="Cambria Math" w:cs="Arial"/>
                        <w:kern w:val="0"/>
                        <w:sz w:val="24"/>
                        <w:szCs w:val="24"/>
                      </w:rPr>
                      <m:t>i</m:t>
                    </m:r>
                  </w:del>
                  <w:ins w:id="1232" w:author="Author">
                    <m:r>
                      <w:rPr>
                        <w:rFonts w:ascii="Cambria Math" w:hAnsi="Cambria Math" w:cs="Arial"/>
                        <w:kern w:val="0"/>
                        <w:sz w:val="24"/>
                        <w:szCs w:val="24"/>
                      </w:rPr>
                      <m:t>hr</m:t>
                    </m:r>
                  </w:ins>
                </m:sub>
                <m:sup>
                  <m:r>
                    <w:rPr>
                      <w:rFonts w:ascii="Cambria Math" w:hAnsi="Cambria Math" w:cs="Arial"/>
                      <w:kern w:val="0"/>
                      <w:sz w:val="24"/>
                      <w:szCs w:val="24"/>
                    </w:rPr>
                    <m:t>T</m:t>
                  </m:r>
                </m:sup>
              </m:sSubSup>
            </m:num>
            <m:den>
              <m:r>
                <w:rPr>
                  <w:rFonts w:ascii="Cambria Math" w:hAnsi="Cambria Math" w:cs="Arial"/>
                  <w:kern w:val="0"/>
                  <w:sz w:val="24"/>
                  <w:szCs w:val="24"/>
                </w:rPr>
                <m:t>dx</m:t>
              </m:r>
            </m:den>
          </m:f>
        </m:oMath>
      </w:moveTo>
      <w:moveToRangeEnd w:id="1228"/>
      <w:ins w:id="1233" w:author="Author">
        <w:r w:rsidR="00375608">
          <w:rPr>
            <w:rFonts w:ascii="Arial" w:hAnsi="Arial" w:cs="Arial" w:hint="eastAsia"/>
            <w:kern w:val="0"/>
            <w:sz w:val="24"/>
            <w:szCs w:val="24"/>
          </w:rPr>
          <w:t xml:space="preserve">) and </w:t>
        </w:r>
        <w:r w:rsidR="00734B94">
          <w:rPr>
            <w:rFonts w:ascii="Arial" w:hAnsi="Arial" w:cs="Arial"/>
            <w:kern w:val="0"/>
            <w:sz w:val="24"/>
            <w:szCs w:val="24"/>
          </w:rPr>
          <w:t xml:space="preserve">the </w:t>
        </w:r>
        <w:r w:rsidR="00375608">
          <w:rPr>
            <w:rFonts w:ascii="Arial" w:hAnsi="Arial" w:cs="Arial" w:hint="eastAsia"/>
            <w:kern w:val="0"/>
            <w:sz w:val="24"/>
            <w:szCs w:val="24"/>
          </w:rPr>
          <w:t>tide (</w:t>
        </w:r>
        <m:oMath>
          <m:f>
            <m:fPr>
              <m:ctrlPr>
                <w:rPr>
                  <w:rFonts w:ascii="Cambria Math" w:hAnsi="Cambria Math" w:cs="Arial"/>
                  <w:kern w:val="0"/>
                  <w:sz w:val="24"/>
                  <w:szCs w:val="24"/>
                </w:rPr>
              </m:ctrlPr>
            </m:fPr>
            <m:num>
              <m:r>
                <w:rPr>
                  <w:rFonts w:ascii="Cambria Math" w:hAnsi="Cambria Math" w:cs="Arial"/>
                  <w:kern w:val="0"/>
                  <w:sz w:val="24"/>
                  <w:szCs w:val="24"/>
                </w:rPr>
                <m:t>1</m:t>
              </m:r>
            </m:num>
            <m:den>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ht</m:t>
                  </m:r>
                </m:sub>
                <m:sup>
                  <m:r>
                    <w:rPr>
                      <w:rFonts w:ascii="Cambria Math" w:hAnsi="Cambria Math" w:cs="Arial"/>
                      <w:kern w:val="0"/>
                      <w:sz w:val="24"/>
                      <w:szCs w:val="24"/>
                    </w:rPr>
                    <m:t>T</m:t>
                  </m:r>
                </m:sup>
              </m:sSubSup>
            </m:den>
          </m:f>
          <m:f>
            <m:fPr>
              <m:ctrlPr>
                <w:rPr>
                  <w:rFonts w:ascii="Cambria Math" w:hAnsi="Cambria Math" w:cs="Arial"/>
                  <w:kern w:val="0"/>
                  <w:sz w:val="24"/>
                  <w:szCs w:val="24"/>
                </w:rPr>
              </m:ctrlPr>
            </m:fPr>
            <m:num>
              <m:r>
                <w:rPr>
                  <w:rFonts w:ascii="Cambria Math" w:hAnsi="Cambria Math" w:cs="Arial"/>
                  <w:kern w:val="0"/>
                  <w:sz w:val="24"/>
                  <w:szCs w:val="24"/>
                </w:rPr>
                <m:t>d</m:t>
              </m:r>
              <m:sSubSup>
                <m:sSubSupPr>
                  <m:ctrlPr>
                    <w:rPr>
                      <w:rFonts w:ascii="Cambria Math" w:hAnsi="Cambria Math" w:cs="Arial"/>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ht</m:t>
                  </m:r>
                </m:sub>
                <m:sup>
                  <m:r>
                    <w:rPr>
                      <w:rFonts w:ascii="Cambria Math" w:hAnsi="Cambria Math" w:cs="Arial"/>
                      <w:kern w:val="0"/>
                      <w:sz w:val="24"/>
                      <w:szCs w:val="24"/>
                    </w:rPr>
                    <m:t>T</m:t>
                  </m:r>
                </m:sup>
              </m:sSubSup>
            </m:num>
            <m:den>
              <m:r>
                <w:rPr>
                  <w:rFonts w:ascii="Cambria Math" w:hAnsi="Cambria Math" w:cs="Arial"/>
                  <w:kern w:val="0"/>
                  <w:sz w:val="24"/>
                  <w:szCs w:val="24"/>
                </w:rPr>
                <m:t>dx</m:t>
              </m:r>
            </m:den>
          </m:f>
        </m:oMath>
        <w:r w:rsidR="00375608">
          <w:rPr>
            <w:rFonts w:ascii="Arial" w:hAnsi="Arial" w:cs="Arial" w:hint="eastAsia"/>
            <w:kern w:val="0"/>
            <w:sz w:val="24"/>
            <w:szCs w:val="24"/>
          </w:rPr>
          <w:t>)</w:t>
        </w:r>
        <w:r w:rsidR="00734B94">
          <w:rPr>
            <w:rFonts w:ascii="Arial" w:hAnsi="Arial" w:cs="Arial"/>
            <w:kern w:val="0"/>
            <w:sz w:val="24"/>
            <w:szCs w:val="24"/>
          </w:rPr>
          <w:t>.</w:t>
        </w:r>
        <w:del w:id="1234" w:author="Author">
          <w:r w:rsidR="00350EE4" w:rsidDel="00734B94">
            <w:rPr>
              <w:rFonts w:ascii="Arial" w:hAnsi="Arial" w:cs="Arial" w:hint="eastAsia"/>
              <w:kern w:val="0"/>
              <w:sz w:val="24"/>
              <w:szCs w:val="24"/>
            </w:rPr>
            <w:delText>,</w:delText>
          </w:r>
        </w:del>
        <w:r w:rsidR="00350EE4">
          <w:rPr>
            <w:rFonts w:ascii="Arial" w:hAnsi="Arial" w:cs="Arial" w:hint="eastAsia"/>
            <w:kern w:val="0"/>
            <w:sz w:val="24"/>
            <w:szCs w:val="24"/>
          </w:rPr>
          <w:t xml:space="preserve"> </w:t>
        </w:r>
        <w:del w:id="1235" w:author="Author">
          <w:r w:rsidR="00350EE4" w:rsidDel="00734B94">
            <w:rPr>
              <w:rFonts w:ascii="Arial" w:hAnsi="Arial" w:cs="Arial" w:hint="eastAsia"/>
              <w:kern w:val="0"/>
              <w:sz w:val="24"/>
              <w:szCs w:val="24"/>
            </w:rPr>
            <w:delText xml:space="preserve">which shows that </w:delText>
          </w:r>
          <w:r w:rsidR="00350EE4" w:rsidRPr="00350EE4" w:rsidDel="00734B94">
            <w:rPr>
              <w:rFonts w:ascii="Arial" w:hAnsi="Arial" w:cs="Arial"/>
              <w:kern w:val="0"/>
              <w:sz w:val="24"/>
              <w:szCs w:val="24"/>
            </w:rPr>
            <w:delText>T</w:delText>
          </w:r>
          <w:r w:rsidR="006922A0" w:rsidDel="00734B94">
            <w:rPr>
              <w:rFonts w:ascii="Arial" w:hAnsi="Arial" w:cs="Arial" w:hint="eastAsia"/>
              <w:kern w:val="0"/>
              <w:sz w:val="24"/>
              <w:szCs w:val="24"/>
            </w:rPr>
            <w:delText>t</w:delText>
          </w:r>
          <w:r w:rsidR="00350EE4" w:rsidRPr="00350EE4" w:rsidDel="00734B94">
            <w:rPr>
              <w:rFonts w:ascii="Arial" w:hAnsi="Arial" w:cs="Arial"/>
              <w:kern w:val="0"/>
              <w:sz w:val="24"/>
              <w:szCs w:val="24"/>
            </w:rPr>
            <w:delText>he</w:delText>
          </w:r>
        </w:del>
        <w:r w:rsidR="00734B94">
          <w:rPr>
            <w:rFonts w:ascii="Arial" w:hAnsi="Arial" w:cs="Arial"/>
            <w:kern w:val="0"/>
            <w:sz w:val="24"/>
            <w:szCs w:val="24"/>
          </w:rPr>
          <w:t>The resulting</w:t>
        </w:r>
        <w:r w:rsidR="00350EE4" w:rsidRPr="00350EE4">
          <w:rPr>
            <w:rFonts w:ascii="Arial" w:hAnsi="Arial" w:cs="Arial"/>
            <w:kern w:val="0"/>
            <w:sz w:val="24"/>
            <w:szCs w:val="24"/>
          </w:rPr>
          <w:t xml:space="preserve"> averaged global energy dissipation percentage </w:t>
        </w:r>
        <w:del w:id="1236" w:author="Author">
          <w:r w:rsidR="00E01CC0" w:rsidDel="00734B94">
            <w:rPr>
              <w:rFonts w:ascii="Arial" w:hAnsi="Arial" w:cs="Arial" w:hint="eastAsia"/>
              <w:kern w:val="0"/>
              <w:sz w:val="24"/>
              <w:szCs w:val="24"/>
            </w:rPr>
            <w:delText>of</w:delText>
          </w:r>
        </w:del>
        <w:r w:rsidR="00734B94">
          <w:rPr>
            <w:rFonts w:ascii="Arial" w:hAnsi="Arial" w:cs="Arial"/>
            <w:kern w:val="0"/>
            <w:sz w:val="24"/>
            <w:szCs w:val="24"/>
          </w:rPr>
          <w:t>for the</w:t>
        </w:r>
        <w:r w:rsidR="00E01CC0">
          <w:rPr>
            <w:rFonts w:ascii="Arial" w:hAnsi="Arial" w:cs="Arial" w:hint="eastAsia"/>
            <w:kern w:val="0"/>
            <w:sz w:val="24"/>
            <w:szCs w:val="24"/>
          </w:rPr>
          <w:t xml:space="preserve"> Yangtze estuary </w:t>
        </w:r>
        <w:r w:rsidR="006922A0">
          <w:rPr>
            <w:rFonts w:ascii="Arial" w:hAnsi="Arial" w:cs="Arial" w:hint="eastAsia"/>
            <w:kern w:val="0"/>
            <w:sz w:val="24"/>
            <w:szCs w:val="24"/>
          </w:rPr>
          <w:t xml:space="preserve">is </w:t>
        </w:r>
        <w:r w:rsidR="000E6D9E" w:rsidRPr="000E6D9E">
          <w:rPr>
            <w:rFonts w:ascii="Arial" w:hAnsi="Arial" w:cs="Arial"/>
            <w:kern w:val="0"/>
            <w:sz w:val="24"/>
            <w:szCs w:val="24"/>
          </w:rPr>
          <w:t>6.67%</w:t>
        </w:r>
        <w:r w:rsidR="000E6D9E">
          <w:rPr>
            <w:rFonts w:ascii="Arial" w:hAnsi="Arial" w:cs="Arial" w:hint="eastAsia"/>
            <w:kern w:val="0"/>
            <w:sz w:val="24"/>
            <w:szCs w:val="24"/>
          </w:rPr>
          <w:t xml:space="preserve"> (no runoff), </w:t>
        </w:r>
        <w:r w:rsidR="000E6D9E" w:rsidRPr="000E6D9E">
          <w:rPr>
            <w:rFonts w:ascii="Arial" w:hAnsi="Arial" w:cs="Arial"/>
            <w:kern w:val="0"/>
            <w:sz w:val="24"/>
            <w:szCs w:val="24"/>
          </w:rPr>
          <w:t>5.23%</w:t>
        </w:r>
        <w:r w:rsidR="000E6D9E">
          <w:rPr>
            <w:rFonts w:ascii="Arial" w:hAnsi="Arial" w:cs="Arial" w:hint="eastAsia"/>
            <w:kern w:val="0"/>
            <w:sz w:val="24"/>
            <w:szCs w:val="24"/>
          </w:rPr>
          <w:t xml:space="preserve"> (</w:t>
        </w:r>
        <w:r w:rsidR="00837FE7">
          <w:rPr>
            <w:rFonts w:ascii="Arial" w:hAnsi="Arial" w:cs="Arial" w:hint="eastAsia"/>
            <w:kern w:val="0"/>
            <w:sz w:val="24"/>
            <w:szCs w:val="24"/>
          </w:rPr>
          <w:t>dry season</w:t>
        </w:r>
        <w:r w:rsidR="00734B94">
          <w:rPr>
            <w:rFonts w:ascii="Arial" w:hAnsi="Arial" w:cs="Arial"/>
            <w:kern w:val="0"/>
            <w:sz w:val="24"/>
            <w:szCs w:val="24"/>
          </w:rPr>
          <w:t xml:space="preserve">) and </w:t>
        </w:r>
        <w:del w:id="1237" w:author="Author">
          <w:r w:rsidR="000E6D9E" w:rsidDel="00734B94">
            <w:rPr>
              <w:rFonts w:ascii="Arial" w:hAnsi="Arial" w:cs="Arial" w:hint="eastAsia"/>
              <w:kern w:val="0"/>
              <w:sz w:val="24"/>
              <w:szCs w:val="24"/>
            </w:rPr>
            <w:delText>),</w:delText>
          </w:r>
          <w:r w:rsidR="00E238E8" w:rsidDel="00734B94">
            <w:rPr>
              <w:rFonts w:ascii="Arial" w:hAnsi="Arial" w:cs="Arial" w:hint="eastAsia"/>
              <w:kern w:val="0"/>
              <w:sz w:val="24"/>
              <w:szCs w:val="24"/>
            </w:rPr>
            <w:delText xml:space="preserve"> </w:delText>
          </w:r>
        </w:del>
        <w:r w:rsidR="000E6D9E" w:rsidRPr="000E6D9E">
          <w:rPr>
            <w:rFonts w:ascii="Arial" w:hAnsi="Arial" w:cs="Arial"/>
            <w:kern w:val="0"/>
            <w:sz w:val="24"/>
            <w:szCs w:val="24"/>
          </w:rPr>
          <w:t>5.12%</w:t>
        </w:r>
        <w:r w:rsidR="000E6D9E">
          <w:rPr>
            <w:rFonts w:ascii="Arial" w:hAnsi="Arial" w:cs="Arial" w:hint="eastAsia"/>
            <w:kern w:val="0"/>
            <w:sz w:val="24"/>
            <w:szCs w:val="24"/>
          </w:rPr>
          <w:t xml:space="preserve"> </w:t>
        </w:r>
        <w:del w:id="1238" w:author="Author">
          <w:r w:rsidR="000E6D9E" w:rsidDel="00734B94">
            <w:rPr>
              <w:rFonts w:ascii="Arial" w:hAnsi="Arial" w:cs="Arial" w:hint="eastAsia"/>
              <w:kern w:val="0"/>
              <w:sz w:val="24"/>
              <w:szCs w:val="24"/>
            </w:rPr>
            <w:delText>(</w:delText>
          </w:r>
          <w:r w:rsidR="00837FE7" w:rsidDel="00734B94">
            <w:rPr>
              <w:rFonts w:ascii="Arial" w:hAnsi="Arial" w:cs="Arial" w:hint="eastAsia"/>
              <w:kern w:val="0"/>
              <w:sz w:val="24"/>
              <w:szCs w:val="24"/>
            </w:rPr>
            <w:delText>wet</w:delText>
          </w:r>
        </w:del>
        <w:r w:rsidR="00734B94">
          <w:rPr>
            <w:rFonts w:ascii="Arial" w:hAnsi="Arial" w:cs="Arial"/>
            <w:kern w:val="0"/>
            <w:sz w:val="24"/>
            <w:szCs w:val="24"/>
          </w:rPr>
          <w:t>(wet</w:t>
        </w:r>
        <w:r w:rsidR="00837FE7">
          <w:rPr>
            <w:rFonts w:ascii="Arial" w:hAnsi="Arial" w:cs="Arial" w:hint="eastAsia"/>
            <w:kern w:val="0"/>
            <w:sz w:val="24"/>
            <w:szCs w:val="24"/>
          </w:rPr>
          <w:t xml:space="preserve"> </w:t>
        </w:r>
        <w:r w:rsidR="00734B94">
          <w:rPr>
            <w:rFonts w:ascii="Arial" w:hAnsi="Arial" w:cs="Arial"/>
            <w:kern w:val="0"/>
            <w:sz w:val="24"/>
            <w:szCs w:val="24"/>
          </w:rPr>
          <w:t xml:space="preserve">season </w:t>
        </w:r>
      </w:ins>
      <w:r w:rsidR="00734B94">
        <w:rPr>
          <w:rFonts w:ascii="Arial" w:hAnsi="Arial" w:cs="Arial"/>
          <w:kern w:val="0"/>
          <w:sz w:val="24"/>
          <w:szCs w:val="24"/>
        </w:rPr>
        <w:t xml:space="preserve">and peak </w:t>
      </w:r>
      <w:ins w:id="1239" w:author="Author">
        <w:del w:id="1240" w:author="Author">
          <w:r w:rsidR="00837FE7" w:rsidDel="00734B94">
            <w:rPr>
              <w:rFonts w:ascii="Arial" w:hAnsi="Arial" w:cs="Arial" w:hint="eastAsia"/>
              <w:kern w:val="0"/>
              <w:sz w:val="24"/>
              <w:szCs w:val="24"/>
            </w:rPr>
            <w:delText>season</w:delText>
          </w:r>
        </w:del>
        <w:r w:rsidR="00734B94">
          <w:rPr>
            <w:rFonts w:ascii="Arial" w:hAnsi="Arial" w:cs="Arial"/>
            <w:kern w:val="0"/>
            <w:sz w:val="24"/>
            <w:szCs w:val="24"/>
          </w:rPr>
          <w:t>flow</w:t>
        </w:r>
        <w:r w:rsidR="000E6D9E">
          <w:rPr>
            <w:rFonts w:ascii="Arial" w:hAnsi="Arial" w:cs="Arial" w:hint="eastAsia"/>
            <w:kern w:val="0"/>
            <w:sz w:val="24"/>
            <w:szCs w:val="24"/>
          </w:rPr>
          <w:t>)</w:t>
        </w:r>
        <w:r w:rsidR="00734B94">
          <w:rPr>
            <w:rFonts w:ascii="Arial" w:hAnsi="Arial" w:cs="Arial"/>
            <w:kern w:val="0"/>
            <w:sz w:val="24"/>
            <w:szCs w:val="24"/>
          </w:rPr>
          <w:t xml:space="preserve">. </w:t>
        </w:r>
        <w:del w:id="1241" w:author="Author">
          <w:r w:rsidR="000E6D9E" w:rsidDel="00734B94">
            <w:rPr>
              <w:rFonts w:ascii="Arial" w:hAnsi="Arial" w:cs="Arial" w:hint="eastAsia"/>
              <w:kern w:val="0"/>
              <w:sz w:val="24"/>
              <w:szCs w:val="24"/>
            </w:rPr>
            <w:delText xml:space="preserve"> and </w:delText>
          </w:r>
          <w:r w:rsidR="000E6D9E" w:rsidRPr="000E6D9E" w:rsidDel="00734B94">
            <w:rPr>
              <w:rFonts w:ascii="Arial" w:hAnsi="Arial" w:cs="Arial"/>
              <w:kern w:val="0"/>
              <w:sz w:val="24"/>
              <w:szCs w:val="24"/>
            </w:rPr>
            <w:delText>5.12%</w:delText>
          </w:r>
          <w:r w:rsidR="000E6D9E" w:rsidDel="00734B94">
            <w:rPr>
              <w:rFonts w:ascii="Arial" w:hAnsi="Arial" w:cs="Arial" w:hint="eastAsia"/>
              <w:kern w:val="0"/>
              <w:sz w:val="24"/>
              <w:szCs w:val="24"/>
            </w:rPr>
            <w:delText xml:space="preserve"> (</w:delText>
          </w:r>
          <w:r w:rsidR="00837FE7" w:rsidDel="00734B94">
            <w:rPr>
              <w:rFonts w:ascii="Arial" w:hAnsi="Arial" w:cs="Arial" w:hint="eastAsia"/>
              <w:kern w:val="0"/>
              <w:sz w:val="24"/>
              <w:szCs w:val="24"/>
            </w:rPr>
            <w:delText>peak flow</w:delText>
          </w:r>
          <w:r w:rsidR="000E6D9E" w:rsidDel="00734B94">
            <w:rPr>
              <w:rFonts w:ascii="Arial" w:hAnsi="Arial" w:cs="Arial" w:hint="eastAsia"/>
              <w:kern w:val="0"/>
              <w:sz w:val="24"/>
              <w:szCs w:val="24"/>
            </w:rPr>
            <w:delText>).</w:delText>
          </w:r>
          <w:r w:rsidR="00837FE7" w:rsidDel="00734B94">
            <w:rPr>
              <w:rFonts w:ascii="Arial" w:hAnsi="Arial" w:cs="Arial" w:hint="eastAsia"/>
              <w:kern w:val="0"/>
              <w:sz w:val="24"/>
              <w:szCs w:val="24"/>
            </w:rPr>
            <w:delText xml:space="preserve"> </w:delText>
          </w:r>
          <w:r w:rsidR="00350EE4" w:rsidRPr="00350EE4" w:rsidDel="006922A0">
            <w:rPr>
              <w:rFonts w:ascii="Arial" w:hAnsi="Arial" w:cs="Arial"/>
              <w:kern w:val="0"/>
              <w:sz w:val="24"/>
              <w:szCs w:val="24"/>
            </w:rPr>
            <w:delText>for</w:delText>
          </w:r>
        </w:del>
      </w:ins>
    </w:p>
    <w:p w14:paraId="0DA7E0C7" w14:textId="5653A8E6" w:rsidR="00F86476" w:rsidDel="00837FE7" w:rsidRDefault="00F86476" w:rsidP="00734B94">
      <w:pPr>
        <w:spacing w:line="480" w:lineRule="auto"/>
        <w:rPr>
          <w:ins w:id="1242" w:author="Author"/>
          <w:del w:id="1243" w:author="Author"/>
          <w:rFonts w:ascii="Arial" w:hAnsi="Arial" w:cs="Arial"/>
          <w:kern w:val="0"/>
          <w:sz w:val="24"/>
          <w:szCs w:val="24"/>
        </w:rPr>
      </w:pPr>
    </w:p>
    <w:p w14:paraId="0862B1BA" w14:textId="49BA6064" w:rsidR="00F86476" w:rsidDel="00837FE7" w:rsidRDefault="00F86476" w:rsidP="00734B94">
      <w:pPr>
        <w:spacing w:line="480" w:lineRule="auto"/>
        <w:rPr>
          <w:ins w:id="1244" w:author="Author"/>
          <w:del w:id="1245" w:author="Author"/>
          <w:rFonts w:ascii="Arial" w:hAnsi="Arial" w:cs="Arial"/>
          <w:kern w:val="0"/>
          <w:sz w:val="24"/>
          <w:szCs w:val="24"/>
        </w:rPr>
      </w:pPr>
    </w:p>
    <w:p w14:paraId="60562CE4" w14:textId="52954A50" w:rsidR="005D257A" w:rsidRPr="006A5EAF" w:rsidRDefault="005D257A" w:rsidP="00626DF5">
      <w:pPr>
        <w:spacing w:line="480" w:lineRule="auto"/>
        <w:rPr>
          <w:rFonts w:ascii="Arial" w:hAnsi="Arial" w:cs="Arial"/>
          <w:kern w:val="0"/>
          <w:sz w:val="24"/>
          <w:szCs w:val="24"/>
        </w:rPr>
      </w:pPr>
      <w:del w:id="1246" w:author="Author">
        <w:r w:rsidRPr="005D257A" w:rsidDel="00734B94">
          <w:rPr>
            <w:rFonts w:ascii="Arial" w:hAnsi="Arial" w:cs="Arial"/>
            <w:kern w:val="0"/>
            <w:sz w:val="24"/>
            <w:szCs w:val="24"/>
          </w:rPr>
          <w:delText>From these</w:delText>
        </w:r>
      </w:del>
      <w:ins w:id="1247" w:author="Author">
        <w:r w:rsidR="00734B94">
          <w:rPr>
            <w:rFonts w:ascii="Arial" w:hAnsi="Arial" w:cs="Arial"/>
            <w:kern w:val="0"/>
            <w:sz w:val="24"/>
            <w:szCs w:val="24"/>
          </w:rPr>
          <w:t>These</w:t>
        </w:r>
      </w:ins>
      <w:r w:rsidRPr="005D257A">
        <w:rPr>
          <w:rFonts w:ascii="Arial" w:hAnsi="Arial" w:cs="Arial"/>
          <w:kern w:val="0"/>
          <w:sz w:val="24"/>
          <w:szCs w:val="24"/>
        </w:rPr>
        <w:t xml:space="preserve"> results </w:t>
      </w:r>
      <w:del w:id="1248" w:author="Author">
        <w:r w:rsidRPr="005D257A" w:rsidDel="00734B94">
          <w:rPr>
            <w:rFonts w:ascii="Arial" w:hAnsi="Arial" w:cs="Arial"/>
            <w:kern w:val="0"/>
            <w:sz w:val="24"/>
            <w:szCs w:val="24"/>
          </w:rPr>
          <w:delText>this would appear to be</w:delText>
        </w:r>
      </w:del>
      <w:ins w:id="1249" w:author="Author">
        <w:r w:rsidR="00734B94">
          <w:rPr>
            <w:rFonts w:ascii="Arial" w:hAnsi="Arial" w:cs="Arial"/>
            <w:kern w:val="0"/>
            <w:sz w:val="24"/>
            <w:szCs w:val="24"/>
          </w:rPr>
          <w:t>are therefore reasonably</w:t>
        </w:r>
      </w:ins>
      <w:r w:rsidRPr="005D257A">
        <w:rPr>
          <w:rFonts w:ascii="Arial" w:hAnsi="Arial" w:cs="Arial"/>
          <w:kern w:val="0"/>
          <w:sz w:val="24"/>
          <w:szCs w:val="24"/>
        </w:rPr>
        <w:t xml:space="preserve"> consistent with uniform energy dissipation locally.</w:t>
      </w:r>
      <w:ins w:id="1250" w:author="Author">
        <w:r w:rsidR="00490814" w:rsidRPr="00490814">
          <w:rPr>
            <w:rFonts w:ascii="Arial" w:hAnsi="Arial" w:cs="Arial"/>
            <w:kern w:val="0"/>
            <w:sz w:val="24"/>
            <w:szCs w:val="24"/>
          </w:rPr>
          <w:t xml:space="preserve"> The morphological implication is that the tidal channel section will vary so that the discharge varies exponentially and the </w:t>
        </w:r>
        <w:r w:rsidR="00490814">
          <w:rPr>
            <w:rFonts w:ascii="Arial" w:hAnsi="Arial" w:cs="Arial"/>
            <w:kern w:val="0"/>
            <w:sz w:val="24"/>
            <w:szCs w:val="24"/>
          </w:rPr>
          <w:t xml:space="preserve">surface </w:t>
        </w:r>
        <w:r w:rsidR="00490814" w:rsidRPr="00490814">
          <w:rPr>
            <w:rFonts w:ascii="Arial" w:hAnsi="Arial" w:cs="Arial"/>
            <w:kern w:val="0"/>
            <w:sz w:val="24"/>
            <w:szCs w:val="24"/>
          </w:rPr>
          <w:t xml:space="preserve">elevation within a river will similarly vary exponentially along the </w:t>
        </w:r>
        <w:r w:rsidR="00490814" w:rsidRPr="00490814">
          <w:rPr>
            <w:rFonts w:ascii="Arial" w:hAnsi="Arial" w:cs="Arial"/>
            <w:kern w:val="0"/>
            <w:sz w:val="24"/>
            <w:szCs w:val="24"/>
          </w:rPr>
          <w:lastRenderedPageBreak/>
          <w:t>channel.</w:t>
        </w:r>
      </w:ins>
    </w:p>
    <w:p w14:paraId="72DBD015" w14:textId="23150D3D" w:rsidR="00EE2798" w:rsidRPr="006A5EAF" w:rsidRDefault="00783E61" w:rsidP="000C436D">
      <w:pPr>
        <w:spacing w:line="480" w:lineRule="auto"/>
        <w:rPr>
          <w:rFonts w:ascii="Arial" w:hAnsi="Arial" w:cs="Arial"/>
          <w:b/>
          <w:kern w:val="0"/>
          <w:sz w:val="24"/>
          <w:szCs w:val="24"/>
        </w:rPr>
      </w:pPr>
      <w:r w:rsidRPr="006A5EAF">
        <w:rPr>
          <w:rFonts w:ascii="Arial" w:hAnsi="Arial" w:cs="Arial"/>
          <w:b/>
          <w:kern w:val="0"/>
          <w:sz w:val="24"/>
          <w:szCs w:val="24"/>
        </w:rPr>
        <w:t>5Discussion</w:t>
      </w:r>
      <w:ins w:id="1251" w:author="Author">
        <w:r w:rsidR="007F43B2">
          <w:rPr>
            <w:rFonts w:ascii="Arial" w:hAnsi="Arial" w:cs="Arial" w:hint="eastAsia"/>
            <w:b/>
            <w:kern w:val="0"/>
            <w:sz w:val="24"/>
            <w:szCs w:val="24"/>
          </w:rPr>
          <w:t>s</w:t>
        </w:r>
      </w:ins>
    </w:p>
    <w:p w14:paraId="75CAAA4A" w14:textId="767229DF" w:rsidR="000112E4" w:rsidRPr="006A5EAF" w:rsidRDefault="005C26CF" w:rsidP="000C436D">
      <w:pPr>
        <w:autoSpaceDE w:val="0"/>
        <w:autoSpaceDN w:val="0"/>
        <w:adjustRightInd w:val="0"/>
        <w:spacing w:line="480" w:lineRule="auto"/>
        <w:rPr>
          <w:rFonts w:ascii="Arial" w:hAnsi="Arial" w:cs="Arial"/>
          <w:b/>
          <w:kern w:val="0"/>
          <w:sz w:val="24"/>
          <w:szCs w:val="24"/>
        </w:rPr>
      </w:pPr>
      <w:r w:rsidRPr="006A5EAF">
        <w:rPr>
          <w:rFonts w:ascii="Arial" w:hAnsi="Arial" w:cs="Arial"/>
          <w:b/>
          <w:kern w:val="0"/>
          <w:sz w:val="24"/>
          <w:szCs w:val="24"/>
        </w:rPr>
        <w:t>5.1</w:t>
      </w:r>
      <w:r w:rsidR="004822EE" w:rsidRPr="006A5EAF">
        <w:rPr>
          <w:rFonts w:ascii="Arial" w:hAnsi="Arial" w:cs="Arial"/>
          <w:b/>
          <w:kern w:val="0"/>
          <w:sz w:val="24"/>
          <w:szCs w:val="24"/>
        </w:rPr>
        <w:t xml:space="preserve"> </w:t>
      </w:r>
      <w:r w:rsidR="00E55A31" w:rsidRPr="006A5EAF">
        <w:rPr>
          <w:rFonts w:ascii="Arial" w:hAnsi="Arial" w:cs="Arial"/>
          <w:b/>
          <w:kern w:val="0"/>
          <w:sz w:val="24"/>
          <w:szCs w:val="24"/>
        </w:rPr>
        <w:t>Variation of hydraulic geometry</w:t>
      </w:r>
    </w:p>
    <w:p w14:paraId="7AF3D20A" w14:textId="1842769E" w:rsidR="00DA2F07" w:rsidRPr="006A5EAF" w:rsidRDefault="00AB7680" w:rsidP="000C436D">
      <w:pPr>
        <w:spacing w:line="480" w:lineRule="auto"/>
        <w:rPr>
          <w:rFonts w:ascii="Arial" w:hAnsi="Arial" w:cs="Arial"/>
          <w:kern w:val="0"/>
          <w:sz w:val="24"/>
          <w:szCs w:val="24"/>
        </w:rPr>
      </w:pPr>
      <w:r w:rsidRPr="006A5EAF">
        <w:rPr>
          <w:rFonts w:ascii="Arial" w:hAnsi="Arial" w:cs="Arial"/>
          <w:kern w:val="0"/>
          <w:sz w:val="24"/>
          <w:szCs w:val="24"/>
        </w:rPr>
        <w:t>Over</w:t>
      </w:r>
      <w:r w:rsidR="002776ED" w:rsidRPr="006A5EAF">
        <w:rPr>
          <w:rFonts w:ascii="Arial" w:hAnsi="Arial" w:cs="Arial"/>
          <w:kern w:val="0"/>
          <w:sz w:val="24"/>
          <w:szCs w:val="24"/>
        </w:rPr>
        <w:t xml:space="preserve"> the landward half of the Yangtze </w:t>
      </w:r>
      <w:r w:rsidR="00CB6750">
        <w:rPr>
          <w:rFonts w:ascii="Arial" w:hAnsi="Arial" w:cs="Arial"/>
          <w:kern w:val="0"/>
          <w:sz w:val="24"/>
          <w:szCs w:val="24"/>
        </w:rPr>
        <w:t>estuary</w:t>
      </w:r>
      <w:r w:rsidR="002776ED" w:rsidRPr="006A5EAF">
        <w:rPr>
          <w:rFonts w:ascii="Arial" w:hAnsi="Arial" w:cs="Arial"/>
          <w:kern w:val="0"/>
          <w:sz w:val="24"/>
          <w:szCs w:val="24"/>
        </w:rPr>
        <w:t>, the scaling behavior of the channel geometry coincides with the scaling observed in river deltas</w:t>
      </w:r>
      <w:r w:rsidR="00A67E9A" w:rsidRPr="006A5EAF">
        <w:rPr>
          <w:rFonts w:ascii="Arial" w:hAnsi="Arial" w:cs="Arial"/>
          <w:kern w:val="0"/>
          <w:sz w:val="24"/>
          <w:szCs w:val="24"/>
        </w:rPr>
        <w:t xml:space="preserve"> </w:t>
      </w:r>
      <w:r w:rsidR="00036FCF" w:rsidRPr="006A5EAF">
        <w:rPr>
          <w:rFonts w:ascii="Arial" w:hAnsi="Arial" w:cs="Arial"/>
          <w:kern w:val="0"/>
          <w:sz w:val="24"/>
          <w:szCs w:val="24"/>
        </w:rPr>
        <w:fldChar w:fldCharType="begin"/>
      </w:r>
      <w:r w:rsidR="00036FCF" w:rsidRPr="006A5EAF">
        <w:rPr>
          <w:rFonts w:ascii="Arial" w:hAnsi="Arial" w:cs="Arial"/>
          <w:kern w:val="0"/>
          <w:sz w:val="24"/>
          <w:szCs w:val="24"/>
        </w:rPr>
        <w:instrText xml:space="preserve"> ADDIN NE.Ref.{A0DEC9C1-FCA1-4625-B8D7-12B6250BA3CD}</w:instrText>
      </w:r>
      <w:r w:rsidR="00036FCF" w:rsidRPr="006A5EAF">
        <w:rPr>
          <w:rFonts w:ascii="Arial" w:hAnsi="Arial" w:cs="Arial"/>
          <w:kern w:val="0"/>
          <w:sz w:val="24"/>
          <w:szCs w:val="24"/>
        </w:rPr>
        <w:fldChar w:fldCharType="separate"/>
      </w:r>
      <w:ins w:id="1252" w:author="Author">
        <w:r w:rsidR="00267782">
          <w:rPr>
            <w:rFonts w:ascii="Arial" w:hAnsi="Arial" w:cs="Arial"/>
            <w:color w:val="080000"/>
            <w:kern w:val="0"/>
            <w:sz w:val="24"/>
            <w:szCs w:val="24"/>
          </w:rPr>
          <w:t>(Savenije, 2012)</w:t>
        </w:r>
        <w:del w:id="1253" w:author="Author">
          <w:r w:rsidR="004A63A0" w:rsidDel="00267782">
            <w:rPr>
              <w:rFonts w:ascii="Arial" w:hAnsi="Arial" w:cs="Arial"/>
              <w:color w:val="080000"/>
              <w:kern w:val="0"/>
              <w:sz w:val="24"/>
              <w:szCs w:val="24"/>
            </w:rPr>
            <w:delText>[Savenije 2012]</w:delText>
          </w:r>
        </w:del>
      </w:ins>
      <w:del w:id="1254" w:author="Author">
        <w:r w:rsidR="00036FCF" w:rsidRPr="006A5EAF" w:rsidDel="00267782">
          <w:rPr>
            <w:rFonts w:ascii="Arial" w:hAnsi="Arial" w:cs="Arial"/>
            <w:kern w:val="0"/>
            <w:sz w:val="24"/>
            <w:szCs w:val="24"/>
          </w:rPr>
          <w:delText>(Savenije, 2012)</w:delText>
        </w:r>
      </w:del>
      <w:r w:rsidR="00036FCF" w:rsidRPr="006A5EAF">
        <w:rPr>
          <w:rFonts w:ascii="Arial" w:hAnsi="Arial" w:cs="Arial"/>
          <w:kern w:val="0"/>
          <w:sz w:val="24"/>
          <w:szCs w:val="24"/>
        </w:rPr>
        <w:fldChar w:fldCharType="end"/>
      </w:r>
      <w:r w:rsidR="002776ED" w:rsidRPr="006A5EAF">
        <w:rPr>
          <w:rFonts w:ascii="Arial" w:hAnsi="Arial" w:cs="Arial"/>
          <w:kern w:val="0"/>
          <w:sz w:val="24"/>
          <w:szCs w:val="24"/>
        </w:rPr>
        <w:t xml:space="preserve">, </w:t>
      </w:r>
      <w:r w:rsidRPr="006A5EAF">
        <w:rPr>
          <w:rFonts w:ascii="Arial" w:hAnsi="Arial" w:cs="Arial"/>
          <w:kern w:val="0"/>
          <w:sz w:val="24"/>
          <w:szCs w:val="24"/>
        </w:rPr>
        <w:t>and has a</w:t>
      </w:r>
      <w:r w:rsidR="002776ED" w:rsidRPr="006A5EAF">
        <w:rPr>
          <w:rFonts w:ascii="Arial" w:hAnsi="Arial" w:cs="Arial"/>
          <w:kern w:val="0"/>
          <w:sz w:val="24"/>
          <w:szCs w:val="24"/>
        </w:rPr>
        <w:t xml:space="preserve"> prismatic channel. </w:t>
      </w:r>
      <w:r w:rsidRPr="006A5EAF">
        <w:rPr>
          <w:rFonts w:ascii="Arial" w:hAnsi="Arial" w:cs="Arial"/>
          <w:kern w:val="0"/>
          <w:sz w:val="24"/>
          <w:szCs w:val="24"/>
        </w:rPr>
        <w:t xml:space="preserve">Over the </w:t>
      </w:r>
      <w:r w:rsidR="002776ED" w:rsidRPr="006A5EAF">
        <w:rPr>
          <w:rFonts w:ascii="Arial" w:hAnsi="Arial" w:cs="Arial"/>
          <w:kern w:val="0"/>
          <w:sz w:val="24"/>
          <w:szCs w:val="24"/>
        </w:rPr>
        <w:t xml:space="preserve">seaward part, the channel geometry resembles that of funnel shaped estuarine channels </w:t>
      </w:r>
      <w:r w:rsidR="00290118" w:rsidRPr="006A5EAF">
        <w:rPr>
          <w:rFonts w:ascii="Arial" w:hAnsi="Arial" w:cs="Arial"/>
          <w:kern w:val="0"/>
          <w:sz w:val="24"/>
          <w:szCs w:val="24"/>
        </w:rPr>
        <w:fldChar w:fldCharType="begin"/>
      </w:r>
      <w:r w:rsidR="00290118" w:rsidRPr="006A5EAF">
        <w:rPr>
          <w:rFonts w:ascii="Arial" w:hAnsi="Arial" w:cs="Arial"/>
          <w:kern w:val="0"/>
          <w:sz w:val="24"/>
          <w:szCs w:val="24"/>
        </w:rPr>
        <w:instrText xml:space="preserve"> ADDIN NE.Ref.{CB4F37D0-C088-4868-96BB-0D7F8818D708}</w:instrText>
      </w:r>
      <w:r w:rsidR="00290118" w:rsidRPr="006A5EAF">
        <w:rPr>
          <w:rFonts w:ascii="Arial" w:hAnsi="Arial" w:cs="Arial"/>
          <w:kern w:val="0"/>
          <w:sz w:val="24"/>
          <w:szCs w:val="24"/>
        </w:rPr>
        <w:fldChar w:fldCharType="separate"/>
      </w:r>
      <w:ins w:id="1255" w:author="Author">
        <w:r w:rsidR="00267782">
          <w:rPr>
            <w:rFonts w:ascii="Arial" w:hAnsi="Arial" w:cs="Arial"/>
            <w:color w:val="080000"/>
            <w:kern w:val="0"/>
            <w:sz w:val="24"/>
            <w:szCs w:val="24"/>
          </w:rPr>
          <w:t>(Davies and Woodroffe, 2010)</w:t>
        </w:r>
        <w:del w:id="1256" w:author="Author">
          <w:r w:rsidR="004A63A0" w:rsidDel="00267782">
            <w:rPr>
              <w:rFonts w:ascii="Arial" w:hAnsi="Arial" w:cs="Arial"/>
              <w:color w:val="080000"/>
              <w:kern w:val="0"/>
              <w:sz w:val="24"/>
              <w:szCs w:val="24"/>
            </w:rPr>
            <w:delText>[Davies and Woodroffe 2010]</w:delText>
          </w:r>
        </w:del>
      </w:ins>
      <w:del w:id="1257" w:author="Author">
        <w:r w:rsidR="00290118" w:rsidRPr="006A5EAF" w:rsidDel="00267782">
          <w:rPr>
            <w:rFonts w:ascii="Arial" w:hAnsi="Arial" w:cs="Arial"/>
            <w:kern w:val="0"/>
            <w:sz w:val="24"/>
            <w:szCs w:val="24"/>
          </w:rPr>
          <w:delText>(Davies and Woodroffe, 2010)</w:delText>
        </w:r>
      </w:del>
      <w:r w:rsidR="00290118" w:rsidRPr="006A5EAF">
        <w:rPr>
          <w:rFonts w:ascii="Arial" w:hAnsi="Arial" w:cs="Arial"/>
          <w:kern w:val="0"/>
          <w:sz w:val="24"/>
          <w:szCs w:val="24"/>
        </w:rPr>
        <w:fldChar w:fldCharType="end"/>
      </w:r>
      <w:r w:rsidR="002776ED" w:rsidRPr="006A5EAF">
        <w:rPr>
          <w:rFonts w:ascii="Arial" w:hAnsi="Arial" w:cs="Arial"/>
          <w:kern w:val="0"/>
          <w:sz w:val="24"/>
          <w:szCs w:val="24"/>
        </w:rPr>
        <w:t xml:space="preserve">, reflecting the importance of the tidal discharge relative to the river discharge in channel forming processes </w:t>
      </w:r>
      <w:r w:rsidR="00FE2C9F" w:rsidRPr="006A5EAF">
        <w:rPr>
          <w:rFonts w:ascii="Arial" w:hAnsi="Arial" w:cs="Arial"/>
          <w:kern w:val="0"/>
          <w:sz w:val="24"/>
          <w:szCs w:val="24"/>
        </w:rPr>
        <w:fldChar w:fldCharType="begin"/>
      </w:r>
      <w:r w:rsidR="00FE2C9F" w:rsidRPr="006A5EAF">
        <w:rPr>
          <w:rFonts w:ascii="Arial" w:hAnsi="Arial" w:cs="Arial"/>
          <w:kern w:val="0"/>
          <w:sz w:val="24"/>
          <w:szCs w:val="24"/>
        </w:rPr>
        <w:instrText xml:space="preserve"> ADDIN NE.Ref.{8B5A4081-7DFF-4DE3-8F7A-9438450A3ECD}</w:instrText>
      </w:r>
      <w:r w:rsidR="00FE2C9F" w:rsidRPr="006A5EAF">
        <w:rPr>
          <w:rFonts w:ascii="Arial" w:hAnsi="Arial" w:cs="Arial"/>
          <w:kern w:val="0"/>
          <w:sz w:val="24"/>
          <w:szCs w:val="24"/>
        </w:rPr>
        <w:fldChar w:fldCharType="separate"/>
      </w:r>
      <w:ins w:id="1258" w:author="Author">
        <w:r w:rsidR="00267782">
          <w:rPr>
            <w:rFonts w:ascii="Arial" w:hAnsi="Arial" w:cs="Arial"/>
            <w:color w:val="080000"/>
            <w:kern w:val="0"/>
            <w:sz w:val="24"/>
            <w:szCs w:val="24"/>
          </w:rPr>
          <w:t>(Pethick, 1984)</w:t>
        </w:r>
        <w:del w:id="1259" w:author="Author">
          <w:r w:rsidR="004A63A0" w:rsidDel="00267782">
            <w:rPr>
              <w:rFonts w:ascii="Arial" w:hAnsi="Arial" w:cs="Arial"/>
              <w:color w:val="080000"/>
              <w:kern w:val="0"/>
              <w:sz w:val="24"/>
              <w:szCs w:val="24"/>
            </w:rPr>
            <w:delText>[Pethick 1984]</w:delText>
          </w:r>
        </w:del>
      </w:ins>
      <w:del w:id="1260" w:author="Author">
        <w:r w:rsidR="00FE2C9F" w:rsidRPr="006A5EAF" w:rsidDel="00267782">
          <w:rPr>
            <w:rFonts w:ascii="Arial" w:hAnsi="Arial" w:cs="Arial"/>
            <w:kern w:val="0"/>
            <w:sz w:val="24"/>
            <w:szCs w:val="24"/>
          </w:rPr>
          <w:delText>(Pethick, 1984)</w:delText>
        </w:r>
      </w:del>
      <w:r w:rsidR="00FE2C9F" w:rsidRPr="006A5EAF">
        <w:rPr>
          <w:rFonts w:ascii="Arial" w:hAnsi="Arial" w:cs="Arial"/>
          <w:kern w:val="0"/>
          <w:sz w:val="24"/>
          <w:szCs w:val="24"/>
        </w:rPr>
        <w:fldChar w:fldCharType="end"/>
      </w:r>
      <w:r w:rsidR="002776ED" w:rsidRPr="006A5EAF">
        <w:rPr>
          <w:rFonts w:ascii="Arial" w:hAnsi="Arial" w:cs="Arial"/>
          <w:kern w:val="0"/>
          <w:sz w:val="24"/>
          <w:szCs w:val="24"/>
        </w:rPr>
        <w:t xml:space="preserve">. </w:t>
      </w:r>
      <w:r w:rsidRPr="006A5EAF">
        <w:rPr>
          <w:rFonts w:ascii="Arial" w:hAnsi="Arial" w:cs="Arial"/>
          <w:kern w:val="0"/>
          <w:sz w:val="24"/>
          <w:szCs w:val="24"/>
        </w:rPr>
        <w:t>There is an intermediate zone between the reaches with</w:t>
      </w:r>
      <w:r w:rsidR="007B5719" w:rsidRPr="006A5EAF">
        <w:rPr>
          <w:rFonts w:ascii="Arial" w:hAnsi="Arial" w:cs="Arial" w:hint="eastAsia"/>
          <w:kern w:val="0"/>
          <w:sz w:val="24"/>
          <w:szCs w:val="24"/>
        </w:rPr>
        <w:t>out</w:t>
      </w:r>
      <w:r w:rsidRPr="006A5EAF">
        <w:rPr>
          <w:rFonts w:ascii="Arial" w:hAnsi="Arial" w:cs="Arial"/>
          <w:kern w:val="0"/>
          <w:sz w:val="24"/>
          <w:szCs w:val="24"/>
        </w:rPr>
        <w:t xml:space="preserve"> </w:t>
      </w:r>
      <w:proofErr w:type="gramStart"/>
      <w:r w:rsidRPr="006A5EAF">
        <w:rPr>
          <w:rFonts w:ascii="Arial" w:hAnsi="Arial" w:cs="Arial"/>
          <w:kern w:val="0"/>
          <w:sz w:val="24"/>
          <w:szCs w:val="24"/>
        </w:rPr>
        <w:t>clear river</w:t>
      </w:r>
      <w:proofErr w:type="gramEnd"/>
      <w:r w:rsidRPr="006A5EAF">
        <w:rPr>
          <w:rFonts w:ascii="Arial" w:hAnsi="Arial" w:cs="Arial"/>
          <w:kern w:val="0"/>
          <w:sz w:val="24"/>
          <w:szCs w:val="24"/>
        </w:rPr>
        <w:t xml:space="preserve"> or tide dominance. The location of this zone moves in response to changes in forcing, both river and tide, but in the Yangtze the movement is </w:t>
      </w:r>
      <w:del w:id="1261" w:author="Author">
        <w:r w:rsidRPr="006A5EAF" w:rsidDel="006A09C4">
          <w:rPr>
            <w:rFonts w:ascii="Arial" w:hAnsi="Arial" w:cs="Arial"/>
            <w:kern w:val="0"/>
            <w:sz w:val="24"/>
            <w:szCs w:val="24"/>
          </w:rPr>
          <w:delText xml:space="preserve">dominated </w:delText>
        </w:r>
      </w:del>
      <w:ins w:id="1262" w:author="Author">
        <w:r w:rsidR="006A09C4">
          <w:rPr>
            <w:rFonts w:ascii="Arial" w:hAnsi="Arial" w:cs="Arial" w:hint="eastAsia"/>
            <w:kern w:val="0"/>
            <w:sz w:val="24"/>
            <w:szCs w:val="24"/>
          </w:rPr>
          <w:t>controlled</w:t>
        </w:r>
        <w:r w:rsidR="006A09C4" w:rsidRPr="006A5EAF">
          <w:rPr>
            <w:rFonts w:ascii="Arial" w:hAnsi="Arial" w:cs="Arial"/>
            <w:kern w:val="0"/>
            <w:sz w:val="24"/>
            <w:szCs w:val="24"/>
          </w:rPr>
          <w:t xml:space="preserve"> </w:t>
        </w:r>
      </w:ins>
      <w:r w:rsidRPr="006A5EAF">
        <w:rPr>
          <w:rFonts w:ascii="Arial" w:hAnsi="Arial" w:cs="Arial"/>
          <w:kern w:val="0"/>
          <w:sz w:val="24"/>
          <w:szCs w:val="24"/>
        </w:rPr>
        <w:t xml:space="preserve">by the seasonal changes in river discharge </w:t>
      </w:r>
      <w:r w:rsidR="002776ED" w:rsidRPr="006A5EAF">
        <w:rPr>
          <w:rFonts w:ascii="Arial" w:hAnsi="Arial" w:cs="Arial"/>
          <w:kern w:val="0"/>
          <w:sz w:val="24"/>
          <w:szCs w:val="24"/>
        </w:rPr>
        <w:t>(</w:t>
      </w:r>
      <w:r w:rsidR="004576D7" w:rsidRPr="006A5EAF">
        <w:rPr>
          <w:rFonts w:ascii="Arial" w:hAnsi="Arial" w:cs="Arial"/>
          <w:kern w:val="0"/>
          <w:sz w:val="24"/>
          <w:szCs w:val="24"/>
        </w:rPr>
        <w:t xml:space="preserve">Figure </w:t>
      </w:r>
      <w:r w:rsidR="004A590B" w:rsidRPr="006A5EAF">
        <w:rPr>
          <w:rFonts w:ascii="Arial" w:hAnsi="Arial" w:cs="Arial" w:hint="eastAsia"/>
          <w:kern w:val="0"/>
          <w:sz w:val="24"/>
          <w:szCs w:val="24"/>
        </w:rPr>
        <w:t>5a</w:t>
      </w:r>
      <w:r w:rsidR="002776ED" w:rsidRPr="006A5EAF">
        <w:rPr>
          <w:rFonts w:ascii="Arial" w:hAnsi="Arial" w:cs="Arial"/>
          <w:kern w:val="0"/>
          <w:sz w:val="24"/>
          <w:szCs w:val="24"/>
        </w:rPr>
        <w:t xml:space="preserve">). </w:t>
      </w:r>
      <w:r w:rsidRPr="006A5EAF">
        <w:rPr>
          <w:rFonts w:ascii="Arial" w:hAnsi="Arial" w:cs="Arial"/>
          <w:kern w:val="0"/>
          <w:sz w:val="24"/>
          <w:szCs w:val="24"/>
        </w:rPr>
        <w:t>This is also reflected in the overall</w:t>
      </w:r>
      <w:r w:rsidR="005A1952" w:rsidRPr="006A5EAF">
        <w:rPr>
          <w:rFonts w:ascii="Arial" w:hAnsi="Arial" w:cs="Arial"/>
          <w:kern w:val="0"/>
          <w:sz w:val="24"/>
          <w:szCs w:val="24"/>
        </w:rPr>
        <w:t xml:space="preserve"> estuary shape </w:t>
      </w:r>
      <w:r w:rsidRPr="006A5EAF">
        <w:rPr>
          <w:rFonts w:ascii="Arial" w:hAnsi="Arial" w:cs="Arial"/>
          <w:kern w:val="0"/>
          <w:sz w:val="24"/>
          <w:szCs w:val="24"/>
        </w:rPr>
        <w:t>which is seen to vary between</w:t>
      </w:r>
      <w:r w:rsidR="005A1952" w:rsidRPr="006A5EAF">
        <w:rPr>
          <w:rFonts w:ascii="Arial" w:hAnsi="Arial" w:cs="Arial"/>
          <w:kern w:val="0"/>
          <w:sz w:val="24"/>
          <w:szCs w:val="24"/>
        </w:rPr>
        <w:t xml:space="preserve"> wet and dry season</w:t>
      </w:r>
      <w:r w:rsidRPr="006A5EAF">
        <w:rPr>
          <w:rFonts w:ascii="Arial" w:hAnsi="Arial" w:cs="Arial"/>
          <w:kern w:val="0"/>
          <w:sz w:val="24"/>
          <w:szCs w:val="24"/>
        </w:rPr>
        <w:t xml:space="preserve"> (Table</w:t>
      </w:r>
      <w:r w:rsidR="00E77D66" w:rsidRPr="006A5EAF">
        <w:rPr>
          <w:rFonts w:ascii="Arial" w:hAnsi="Arial" w:cs="Arial" w:hint="eastAsia"/>
          <w:kern w:val="0"/>
          <w:sz w:val="24"/>
          <w:szCs w:val="24"/>
        </w:rPr>
        <w:t>2)</w:t>
      </w:r>
      <w:r w:rsidR="005A1952" w:rsidRPr="006A5EAF">
        <w:rPr>
          <w:rFonts w:ascii="Arial" w:hAnsi="Arial" w:cs="Arial"/>
          <w:kern w:val="0"/>
          <w:sz w:val="24"/>
          <w:szCs w:val="24"/>
        </w:rPr>
        <w:t>.</w:t>
      </w:r>
      <w:r w:rsidR="004D2EE7" w:rsidRPr="006A5EAF">
        <w:rPr>
          <w:rFonts w:ascii="Arial" w:hAnsi="Arial" w:cs="Arial"/>
          <w:kern w:val="0"/>
          <w:sz w:val="24"/>
          <w:szCs w:val="24"/>
        </w:rPr>
        <w:t xml:space="preserve"> </w:t>
      </w:r>
      <w:r w:rsidRPr="00F80806">
        <w:rPr>
          <w:rFonts w:ascii="Arial" w:hAnsi="Arial" w:cs="Arial"/>
          <w:kern w:val="0"/>
          <w:sz w:val="24"/>
          <w:szCs w:val="24"/>
        </w:rPr>
        <w:t>The extent of the funnel shaped portion of the channel reduces as the river discharge increases</w:t>
      </w:r>
      <w:ins w:id="1263" w:author="Author">
        <w:r w:rsidR="00F975C4" w:rsidRPr="00734B94">
          <w:rPr>
            <w:rFonts w:ascii="Arial" w:hAnsi="Arial" w:cs="Arial"/>
            <w:kern w:val="0"/>
            <w:sz w:val="24"/>
            <w:szCs w:val="24"/>
            <w:rPrChange w:id="1264" w:author="Author">
              <w:rPr>
                <w:rFonts w:ascii="Arial" w:hAnsi="Arial" w:cs="Arial"/>
                <w:color w:val="000000"/>
                <w:kern w:val="0"/>
                <w:sz w:val="24"/>
                <w:szCs w:val="24"/>
              </w:rPr>
            </w:rPrChange>
          </w:rPr>
          <w:t xml:space="preserve"> (distance to transition point in Table 2)</w:t>
        </w:r>
      </w:ins>
      <w:r w:rsidRPr="00734B94">
        <w:rPr>
          <w:rFonts w:ascii="Arial" w:hAnsi="Arial" w:cs="Arial"/>
          <w:kern w:val="0"/>
          <w:sz w:val="24"/>
          <w:szCs w:val="24"/>
          <w:rPrChange w:id="1265" w:author="Author">
            <w:rPr>
              <w:rFonts w:ascii="Arial" w:hAnsi="Arial" w:cs="Arial"/>
              <w:color w:val="000000"/>
              <w:kern w:val="0"/>
              <w:sz w:val="24"/>
              <w:szCs w:val="24"/>
            </w:rPr>
          </w:rPrChange>
        </w:rPr>
        <w:t xml:space="preserve">. </w:t>
      </w:r>
      <w:del w:id="1266" w:author="Author">
        <w:r w:rsidRPr="00734B94" w:rsidDel="00F975C4">
          <w:rPr>
            <w:rFonts w:ascii="Arial" w:hAnsi="Arial" w:cs="Arial"/>
            <w:kern w:val="0"/>
            <w:sz w:val="24"/>
            <w:szCs w:val="24"/>
            <w:rPrChange w:id="1267" w:author="Author">
              <w:rPr>
                <w:rFonts w:ascii="Arial" w:hAnsi="Arial" w:cs="Arial"/>
                <w:color w:val="000000"/>
                <w:kern w:val="0"/>
                <w:sz w:val="24"/>
                <w:szCs w:val="24"/>
              </w:rPr>
            </w:rPrChange>
          </w:rPr>
          <w:delText>Convergence lengths</w:delText>
        </w:r>
        <w:r w:rsidR="00595CB3" w:rsidRPr="00734B94" w:rsidDel="00F975C4">
          <w:rPr>
            <w:rFonts w:ascii="Arial" w:hAnsi="Arial" w:cs="Arial"/>
            <w:kern w:val="0"/>
            <w:sz w:val="24"/>
            <w:szCs w:val="24"/>
            <w:rPrChange w:id="1268" w:author="Author">
              <w:rPr>
                <w:rFonts w:ascii="Arial" w:hAnsi="Arial" w:cs="Arial"/>
                <w:color w:val="000000"/>
                <w:kern w:val="0"/>
                <w:sz w:val="24"/>
                <w:szCs w:val="24"/>
              </w:rPr>
            </w:rPrChange>
          </w:rPr>
          <w:delText xml:space="preserve"> (L)</w:delText>
        </w:r>
        <w:r w:rsidRPr="00734B94" w:rsidDel="00F975C4">
          <w:rPr>
            <w:rFonts w:ascii="Arial" w:hAnsi="Arial" w:cs="Arial"/>
            <w:kern w:val="0"/>
            <w:sz w:val="24"/>
            <w:szCs w:val="24"/>
            <w:rPrChange w:id="1269" w:author="Author">
              <w:rPr>
                <w:rFonts w:ascii="Arial" w:hAnsi="Arial" w:cs="Arial"/>
                <w:color w:val="000000"/>
                <w:kern w:val="0"/>
                <w:sz w:val="24"/>
                <w:szCs w:val="24"/>
              </w:rPr>
            </w:rPrChange>
          </w:rPr>
          <w:delText xml:space="preserve"> for the whole estuary also get longer. However this misrepresents the character of the change. </w:delText>
        </w:r>
      </w:del>
      <w:r w:rsidRPr="00734B94">
        <w:rPr>
          <w:rFonts w:ascii="Arial" w:hAnsi="Arial" w:cs="Arial"/>
          <w:kern w:val="0"/>
          <w:sz w:val="24"/>
          <w:szCs w:val="24"/>
          <w:rPrChange w:id="1270" w:author="Author">
            <w:rPr>
              <w:rFonts w:ascii="Arial" w:hAnsi="Arial" w:cs="Arial"/>
              <w:color w:val="000000"/>
              <w:kern w:val="0"/>
              <w:sz w:val="24"/>
              <w:szCs w:val="24"/>
            </w:rPr>
          </w:rPrChange>
        </w:rPr>
        <w:t>By taking account</w:t>
      </w:r>
      <w:r w:rsidRPr="006A5EAF">
        <w:rPr>
          <w:rFonts w:ascii="Arial" w:hAnsi="Arial" w:cs="Arial"/>
          <w:kern w:val="0"/>
          <w:sz w:val="24"/>
          <w:szCs w:val="24"/>
        </w:rPr>
        <w:t xml:space="preserve"> of the changing length of the prismatic (riverine) section, as used in the CST model, the convergence lengths</w:t>
      </w:r>
      <w:r w:rsidR="008A2360" w:rsidRPr="006A5EAF">
        <w:rPr>
          <w:rFonts w:ascii="Arial" w:hAnsi="Arial" w:cs="Arial" w:hint="eastAsia"/>
          <w:kern w:val="0"/>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m:t>
            </m:r>
          </m:sup>
        </m:sSup>
      </m:oMath>
      <w:r w:rsidR="008A2360" w:rsidRPr="006A5EAF">
        <w:rPr>
          <w:rFonts w:ascii="Arial" w:hAnsi="Arial" w:cs="Arial" w:hint="eastAsia"/>
          <w:kern w:val="0"/>
          <w:sz w:val="24"/>
          <w:szCs w:val="24"/>
        </w:rPr>
        <w:t>)</w:t>
      </w:r>
      <w:r w:rsidRPr="006A5EAF">
        <w:rPr>
          <w:rFonts w:ascii="Arial" w:hAnsi="Arial" w:cs="Arial"/>
          <w:kern w:val="0"/>
          <w:sz w:val="24"/>
          <w:szCs w:val="24"/>
        </w:rPr>
        <w:t xml:space="preserve"> </w:t>
      </w:r>
      <w:del w:id="1271" w:author="Author">
        <w:r w:rsidRPr="006A5EAF" w:rsidDel="00F975C4">
          <w:rPr>
            <w:rFonts w:ascii="Arial" w:hAnsi="Arial" w:cs="Arial"/>
            <w:kern w:val="0"/>
            <w:sz w:val="24"/>
            <w:szCs w:val="24"/>
          </w:rPr>
          <w:delText>are then seen to</w:delText>
        </w:r>
      </w:del>
      <w:ins w:id="1272" w:author="Author">
        <w:r w:rsidR="00F975C4">
          <w:rPr>
            <w:rFonts w:ascii="Arial" w:hAnsi="Arial" w:cs="Arial"/>
            <w:kern w:val="0"/>
            <w:sz w:val="24"/>
            <w:szCs w:val="24"/>
          </w:rPr>
          <w:t>also</w:t>
        </w:r>
      </w:ins>
      <w:r w:rsidRPr="006A5EAF">
        <w:rPr>
          <w:rFonts w:ascii="Arial" w:hAnsi="Arial" w:cs="Arial"/>
          <w:kern w:val="0"/>
          <w:sz w:val="24"/>
          <w:szCs w:val="24"/>
        </w:rPr>
        <w:t xml:space="preserve"> get</w:t>
      </w:r>
      <w:ins w:id="1273" w:author="Author">
        <w:r w:rsidR="00F975C4">
          <w:rPr>
            <w:rFonts w:ascii="Arial" w:hAnsi="Arial" w:cs="Arial"/>
            <w:kern w:val="0"/>
            <w:sz w:val="24"/>
            <w:szCs w:val="24"/>
          </w:rPr>
          <w:t>s</w:t>
        </w:r>
      </w:ins>
      <w:r w:rsidRPr="006A5EAF">
        <w:rPr>
          <w:rFonts w:ascii="Arial" w:hAnsi="Arial" w:cs="Arial"/>
          <w:kern w:val="0"/>
          <w:sz w:val="24"/>
          <w:szCs w:val="24"/>
        </w:rPr>
        <w:t xml:space="preserve"> shorter with increasing discharge (Table 2). Thus the rate of convergence is more rapid in the wet season than </w:t>
      </w:r>
      <w:del w:id="1274" w:author="Author">
        <w:r w:rsidR="00462853" w:rsidRPr="006A5EAF" w:rsidDel="00F975C4">
          <w:rPr>
            <w:rFonts w:ascii="Arial" w:hAnsi="Arial" w:cs="Arial"/>
            <w:kern w:val="0"/>
            <w:sz w:val="24"/>
            <w:szCs w:val="24"/>
          </w:rPr>
          <w:delText>that of</w:delText>
        </w:r>
        <w:r w:rsidRPr="006A5EAF" w:rsidDel="00F975C4">
          <w:rPr>
            <w:rFonts w:ascii="Arial" w:hAnsi="Arial" w:cs="Arial"/>
            <w:kern w:val="0"/>
            <w:sz w:val="24"/>
            <w:szCs w:val="24"/>
          </w:rPr>
          <w:delText xml:space="preserve"> </w:delText>
        </w:r>
      </w:del>
      <w:r w:rsidRPr="006A5EAF">
        <w:rPr>
          <w:rFonts w:ascii="Arial" w:hAnsi="Arial" w:cs="Arial"/>
          <w:kern w:val="0"/>
          <w:sz w:val="24"/>
          <w:szCs w:val="24"/>
        </w:rPr>
        <w:t>the dry season</w:t>
      </w:r>
      <w:ins w:id="1275" w:author="Author">
        <w:r w:rsidR="00F975C4">
          <w:rPr>
            <w:rFonts w:ascii="Arial" w:hAnsi="Arial" w:cs="Arial"/>
            <w:kern w:val="0"/>
            <w:sz w:val="24"/>
            <w:szCs w:val="24"/>
          </w:rPr>
          <w:t xml:space="preserve"> largely because the extent of the riverine reach extends seawards.</w:t>
        </w:r>
      </w:ins>
      <w:del w:id="1276" w:author="Author">
        <w:r w:rsidRPr="006A5EAF" w:rsidDel="00F975C4">
          <w:rPr>
            <w:rFonts w:ascii="Arial" w:hAnsi="Arial" w:cs="Arial"/>
            <w:kern w:val="0"/>
            <w:sz w:val="24"/>
            <w:szCs w:val="24"/>
          </w:rPr>
          <w:delText>.</w:delText>
        </w:r>
      </w:del>
    </w:p>
    <w:p w14:paraId="2FCDB4E3" w14:textId="77777777" w:rsidR="00A11089" w:rsidRPr="006A5EAF" w:rsidRDefault="00A11089" w:rsidP="000C436D">
      <w:pPr>
        <w:spacing w:line="480" w:lineRule="auto"/>
        <w:rPr>
          <w:rFonts w:ascii="Arial" w:hAnsi="Arial" w:cs="Arial"/>
          <w:kern w:val="0"/>
          <w:sz w:val="24"/>
          <w:szCs w:val="24"/>
        </w:rPr>
      </w:pPr>
    </w:p>
    <w:p w14:paraId="76CDBEE4" w14:textId="7964458D" w:rsidR="00F62FC3" w:rsidRPr="006A5EAF" w:rsidRDefault="00F96A18" w:rsidP="000C436D">
      <w:pPr>
        <w:spacing w:line="480" w:lineRule="auto"/>
        <w:rPr>
          <w:rFonts w:ascii="Arial" w:hAnsi="Arial" w:cs="Arial"/>
          <w:kern w:val="0"/>
          <w:sz w:val="24"/>
          <w:szCs w:val="24"/>
        </w:rPr>
      </w:pPr>
      <w:r w:rsidRPr="006A5EAF">
        <w:rPr>
          <w:rFonts w:ascii="Arial" w:hAnsi="Arial" w:cs="Arial"/>
          <w:kern w:val="0"/>
          <w:sz w:val="24"/>
          <w:szCs w:val="24"/>
        </w:rPr>
        <w:lastRenderedPageBreak/>
        <w:t xml:space="preserve">Another feature of the Yangtze is </w:t>
      </w:r>
      <w:r w:rsidR="0093338D" w:rsidRPr="006A5EAF">
        <w:rPr>
          <w:rFonts w:ascii="Arial" w:hAnsi="Arial" w:cs="Arial"/>
          <w:kern w:val="0"/>
          <w:sz w:val="24"/>
          <w:szCs w:val="24"/>
        </w:rPr>
        <w:t>a number of</w:t>
      </w:r>
      <w:r w:rsidRPr="006A5EAF">
        <w:rPr>
          <w:rFonts w:ascii="Arial" w:hAnsi="Arial" w:cs="Arial"/>
          <w:kern w:val="0"/>
          <w:sz w:val="24"/>
          <w:szCs w:val="24"/>
        </w:rPr>
        <w:t xml:space="preserve"> very dramatic changes in the actual </w:t>
      </w:r>
      <w:r w:rsidR="0093338D" w:rsidRPr="006A5EAF">
        <w:rPr>
          <w:rFonts w:ascii="Arial" w:hAnsi="Arial" w:cs="Arial"/>
          <w:kern w:val="0"/>
          <w:sz w:val="24"/>
          <w:szCs w:val="24"/>
        </w:rPr>
        <w:t xml:space="preserve">form of the cross-section from deep and narrow to broad and shallow. One consequence of this is that for some of the sections used in the analysis </w:t>
      </w:r>
      <w:r w:rsidR="00FE2953" w:rsidRPr="006A5EAF">
        <w:rPr>
          <w:rFonts w:ascii="Arial" w:hAnsi="Arial" w:cs="Arial"/>
          <w:kern w:val="0"/>
          <w:sz w:val="24"/>
          <w:szCs w:val="24"/>
        </w:rPr>
        <w:t xml:space="preserve">the actual cross-sectional areas are not representative of the </w:t>
      </w:r>
      <w:r w:rsidR="0093338D" w:rsidRPr="006A5EAF">
        <w:rPr>
          <w:rFonts w:ascii="Arial" w:hAnsi="Arial" w:cs="Arial"/>
          <w:kern w:val="0"/>
          <w:sz w:val="24"/>
          <w:szCs w:val="24"/>
        </w:rPr>
        <w:t>effective</w:t>
      </w:r>
      <w:r w:rsidRPr="006A5EAF">
        <w:rPr>
          <w:rFonts w:ascii="Arial" w:hAnsi="Arial" w:cs="Arial"/>
          <w:kern w:val="0"/>
          <w:sz w:val="24"/>
          <w:szCs w:val="24"/>
        </w:rPr>
        <w:t xml:space="preserve"> </w:t>
      </w:r>
      <w:r w:rsidR="00FE2953" w:rsidRPr="006A5EAF">
        <w:rPr>
          <w:rFonts w:ascii="Arial" w:hAnsi="Arial" w:cs="Arial"/>
          <w:kern w:val="0"/>
          <w:sz w:val="24"/>
          <w:szCs w:val="24"/>
        </w:rPr>
        <w:t>hydraulic section</w:t>
      </w:r>
      <w:r w:rsidR="00DD1CD3" w:rsidRPr="006A5EAF">
        <w:rPr>
          <w:rFonts w:ascii="Arial" w:hAnsi="Arial" w:cs="Arial"/>
          <w:kern w:val="0"/>
          <w:sz w:val="24"/>
          <w:szCs w:val="24"/>
        </w:rPr>
        <w:t>.</w:t>
      </w:r>
      <w:r w:rsidR="00BF59F2" w:rsidRPr="006A5EAF">
        <w:rPr>
          <w:rFonts w:ascii="Arial" w:hAnsi="Arial" w:cs="Arial"/>
          <w:kern w:val="0"/>
          <w:sz w:val="24"/>
          <w:szCs w:val="24"/>
        </w:rPr>
        <w:t xml:space="preserve"> </w:t>
      </w:r>
      <w:r w:rsidR="001364FB" w:rsidRPr="006A5EAF">
        <w:rPr>
          <w:rFonts w:ascii="Arial" w:hAnsi="Arial" w:cs="Arial"/>
          <w:kern w:val="0"/>
          <w:sz w:val="24"/>
          <w:szCs w:val="24"/>
        </w:rPr>
        <w:t xml:space="preserve">The </w:t>
      </w:r>
      <w:r w:rsidR="00A11918" w:rsidRPr="006A5EAF">
        <w:rPr>
          <w:rFonts w:ascii="Arial" w:hAnsi="Arial" w:cs="Arial"/>
          <w:kern w:val="0"/>
          <w:sz w:val="24"/>
          <w:szCs w:val="24"/>
        </w:rPr>
        <w:t>conventional</w:t>
      </w:r>
      <w:r w:rsidR="00F53177" w:rsidRPr="006A5EAF">
        <w:rPr>
          <w:rFonts w:ascii="Arial" w:hAnsi="Arial" w:cs="Arial"/>
          <w:kern w:val="0"/>
          <w:sz w:val="24"/>
          <w:szCs w:val="24"/>
        </w:rPr>
        <w:t xml:space="preserve"> way to</w:t>
      </w:r>
      <w:r w:rsidR="00224FED" w:rsidRPr="006A5EAF">
        <w:rPr>
          <w:rFonts w:ascii="Arial" w:hAnsi="Arial" w:cs="Arial"/>
          <w:kern w:val="0"/>
          <w:sz w:val="24"/>
          <w:szCs w:val="24"/>
        </w:rPr>
        <w:t xml:space="preserve"> obtain the river velocity</w:t>
      </w:r>
      <w:r w:rsidR="00F53177" w:rsidRPr="006A5EAF">
        <w:rPr>
          <w:rFonts w:ascii="Arial" w:hAnsi="Arial" w:cs="Arial"/>
          <w:kern w:val="0"/>
          <w:sz w:val="24"/>
          <w:szCs w:val="24"/>
        </w:rPr>
        <w:t xml:space="preserve"> </w:t>
      </w:r>
      <w:r w:rsidR="00224FED" w:rsidRPr="006A5EAF">
        <w:rPr>
          <w:rFonts w:ascii="Arial" w:hAnsi="Arial" w:cs="Arial"/>
          <w:kern w:val="0"/>
          <w:sz w:val="24"/>
          <w:szCs w:val="24"/>
        </w:rPr>
        <w:t>simply use</w:t>
      </w:r>
      <w:r w:rsidR="0093338D" w:rsidRPr="006A5EAF">
        <w:rPr>
          <w:rFonts w:ascii="Arial" w:hAnsi="Arial" w:cs="Arial"/>
          <w:kern w:val="0"/>
          <w:sz w:val="24"/>
          <w:szCs w:val="24"/>
        </w:rPr>
        <w:t>s</w:t>
      </w:r>
      <w:r w:rsidR="00224FED" w:rsidRPr="006A5EAF">
        <w:rPr>
          <w:rFonts w:ascii="Arial" w:hAnsi="Arial" w:cs="Arial"/>
          <w:kern w:val="0"/>
          <w:sz w:val="24"/>
          <w:szCs w:val="24"/>
        </w:rPr>
        <w:t xml:space="preserve"> the defined river discharge and the measured cross-sectional areas</w:t>
      </w:r>
      <w:r w:rsidR="00224FED" w:rsidRPr="006A5EAF">
        <w:rPr>
          <w:rFonts w:ascii="Arial" w:hAnsi="Arial" w:cs="Arial"/>
          <w:sz w:val="24"/>
          <w:szCs w:val="24"/>
        </w:rPr>
        <w:t xml:space="preserve"> </w:t>
      </w:r>
      <w:r w:rsidR="00764E28" w:rsidRPr="006A5EAF">
        <w:rPr>
          <w:rFonts w:ascii="Arial" w:hAnsi="Arial" w:cs="Arial"/>
          <w:sz w:val="24"/>
          <w:szCs w:val="24"/>
        </w:rPr>
        <w:t>(</w:t>
      </w:r>
      <w:proofErr w:type="spellStart"/>
      <w:proofErr w:type="gramStart"/>
      <w:r w:rsidR="00F53177" w:rsidRPr="006A5EAF">
        <w:rPr>
          <w:rFonts w:ascii="Arial" w:hAnsi="Arial" w:cs="Arial"/>
          <w:kern w:val="0"/>
          <w:sz w:val="24"/>
          <w:szCs w:val="24"/>
        </w:rPr>
        <w:t>u</w:t>
      </w:r>
      <w:r w:rsidR="00F53177" w:rsidRPr="006A5EAF">
        <w:rPr>
          <w:rFonts w:ascii="Arial" w:hAnsi="Arial" w:cs="Arial"/>
          <w:kern w:val="0"/>
          <w:sz w:val="24"/>
          <w:szCs w:val="24"/>
          <w:vertAlign w:val="subscript"/>
        </w:rPr>
        <w:t>r</w:t>
      </w:r>
      <w:proofErr w:type="spellEnd"/>
      <w:proofErr w:type="gramEnd"/>
      <w:r w:rsidR="00EF12E8" w:rsidRPr="006A5EAF">
        <w:rPr>
          <w:rFonts w:ascii="Arial" w:hAnsi="Arial" w:cs="Arial"/>
          <w:kern w:val="0"/>
          <w:sz w:val="24"/>
          <w:szCs w:val="24"/>
        </w:rPr>
        <w:t xml:space="preserve"> = </w:t>
      </w:r>
      <w:proofErr w:type="spellStart"/>
      <w:r w:rsidR="00F53177" w:rsidRPr="006A5EAF">
        <w:rPr>
          <w:rFonts w:ascii="Arial" w:hAnsi="Arial" w:cs="Arial"/>
          <w:kern w:val="0"/>
          <w:sz w:val="24"/>
          <w:szCs w:val="24"/>
        </w:rPr>
        <w:t>q</w:t>
      </w:r>
      <w:r w:rsidR="00F53177" w:rsidRPr="006A5EAF">
        <w:rPr>
          <w:rFonts w:ascii="Arial" w:hAnsi="Arial" w:cs="Arial"/>
          <w:kern w:val="0"/>
          <w:sz w:val="24"/>
          <w:szCs w:val="24"/>
          <w:vertAlign w:val="subscript"/>
        </w:rPr>
        <w:t>r</w:t>
      </w:r>
      <w:proofErr w:type="spellEnd"/>
      <w:r w:rsidR="00F53177" w:rsidRPr="006A5EAF">
        <w:rPr>
          <w:rFonts w:ascii="Arial" w:hAnsi="Arial" w:cs="Arial"/>
          <w:kern w:val="0"/>
          <w:sz w:val="24"/>
          <w:szCs w:val="24"/>
        </w:rPr>
        <w:t>/A</w:t>
      </w:r>
      <w:r w:rsidR="00764E28" w:rsidRPr="006A5EAF">
        <w:rPr>
          <w:rFonts w:ascii="Arial" w:hAnsi="Arial" w:cs="Arial"/>
          <w:kern w:val="0"/>
          <w:sz w:val="24"/>
          <w:szCs w:val="24"/>
        </w:rPr>
        <w:t>)</w:t>
      </w:r>
      <w:r w:rsidR="00D60324" w:rsidRPr="006A5EAF">
        <w:rPr>
          <w:rFonts w:ascii="Arial" w:hAnsi="Arial" w:cs="Arial"/>
          <w:kern w:val="0"/>
          <w:sz w:val="24"/>
          <w:szCs w:val="24"/>
        </w:rPr>
        <w:t>,</w:t>
      </w:r>
      <w:r w:rsidR="00F53177" w:rsidRPr="006A5EAF">
        <w:rPr>
          <w:rFonts w:ascii="Arial" w:hAnsi="Arial" w:cs="Arial"/>
          <w:kern w:val="0"/>
          <w:sz w:val="24"/>
          <w:szCs w:val="24"/>
        </w:rPr>
        <w:t xml:space="preserve"> as mentioned above. </w:t>
      </w:r>
      <w:r w:rsidR="004627CD" w:rsidRPr="006A5EAF">
        <w:rPr>
          <w:rFonts w:ascii="Arial" w:hAnsi="Arial" w:cs="Arial"/>
          <w:kern w:val="0"/>
          <w:sz w:val="24"/>
          <w:szCs w:val="24"/>
        </w:rPr>
        <w:t>However</w:t>
      </w:r>
      <w:r w:rsidR="00082DBA" w:rsidRPr="006A5EAF">
        <w:rPr>
          <w:rFonts w:ascii="Arial" w:hAnsi="Arial" w:cs="Arial"/>
          <w:kern w:val="0"/>
          <w:sz w:val="24"/>
          <w:szCs w:val="24"/>
        </w:rPr>
        <w:t>,</w:t>
      </w:r>
      <w:r w:rsidR="004627CD" w:rsidRPr="006A5EAF">
        <w:rPr>
          <w:rFonts w:ascii="Arial" w:hAnsi="Arial" w:cs="Arial"/>
          <w:kern w:val="0"/>
          <w:sz w:val="24"/>
          <w:szCs w:val="24"/>
        </w:rPr>
        <w:t xml:space="preserve"> when this estimate is compared with the velocity obtained by running the TELEMAC model for the same river discharge with no</w:t>
      </w:r>
      <w:r w:rsidR="00520B96" w:rsidRPr="006A5EAF">
        <w:rPr>
          <w:rFonts w:ascii="Arial" w:hAnsi="Arial" w:cs="Arial"/>
          <w:kern w:val="0"/>
          <w:sz w:val="24"/>
          <w:szCs w:val="24"/>
        </w:rPr>
        <w:t xml:space="preserve"> tidal forcing, as shown </w:t>
      </w:r>
      <w:r w:rsidR="0093338D" w:rsidRPr="006A5EAF">
        <w:rPr>
          <w:rFonts w:ascii="Arial" w:hAnsi="Arial" w:cs="Arial"/>
          <w:kern w:val="0"/>
          <w:sz w:val="24"/>
          <w:szCs w:val="24"/>
        </w:rPr>
        <w:t>there is a</w:t>
      </w:r>
      <w:r w:rsidR="00EA2AE2" w:rsidRPr="006A5EAF">
        <w:rPr>
          <w:rFonts w:ascii="Arial" w:hAnsi="Arial" w:cs="Arial"/>
          <w:kern w:val="0"/>
          <w:sz w:val="24"/>
          <w:szCs w:val="24"/>
        </w:rPr>
        <w:t xml:space="preserve"> lot of noise and a rather poor agreement</w:t>
      </w:r>
      <w:r w:rsidR="0093338D" w:rsidRPr="006A5EAF">
        <w:rPr>
          <w:rFonts w:ascii="Arial" w:hAnsi="Arial" w:cs="Arial"/>
          <w:kern w:val="0"/>
          <w:sz w:val="24"/>
          <w:szCs w:val="24"/>
        </w:rPr>
        <w:t xml:space="preserve"> (Figure </w:t>
      </w:r>
      <w:r w:rsidR="004A590B" w:rsidRPr="006A5EAF">
        <w:rPr>
          <w:rFonts w:ascii="Arial" w:hAnsi="Arial" w:cs="Arial" w:hint="eastAsia"/>
          <w:kern w:val="0"/>
          <w:sz w:val="24"/>
          <w:szCs w:val="24"/>
        </w:rPr>
        <w:t>8</w:t>
      </w:r>
      <w:r w:rsidR="004A590B" w:rsidRPr="006A5EAF">
        <w:rPr>
          <w:rFonts w:ascii="Arial" w:hAnsi="Arial" w:cs="Arial"/>
          <w:kern w:val="0"/>
          <w:sz w:val="24"/>
          <w:szCs w:val="24"/>
        </w:rPr>
        <w:t>a</w:t>
      </w:r>
      <w:r w:rsidR="0093338D" w:rsidRPr="006A5EAF">
        <w:rPr>
          <w:rFonts w:ascii="Arial" w:hAnsi="Arial" w:cs="Arial"/>
          <w:kern w:val="0"/>
          <w:sz w:val="24"/>
          <w:szCs w:val="24"/>
        </w:rPr>
        <w:t>)</w:t>
      </w:r>
      <w:r w:rsidR="00EA2AE2" w:rsidRPr="006A5EAF">
        <w:rPr>
          <w:rFonts w:ascii="Arial" w:hAnsi="Arial" w:cs="Arial"/>
          <w:kern w:val="0"/>
          <w:sz w:val="24"/>
          <w:szCs w:val="24"/>
        </w:rPr>
        <w:t>.</w:t>
      </w:r>
      <w:r w:rsidR="007A4F51" w:rsidRPr="006A5EAF">
        <w:rPr>
          <w:rFonts w:ascii="Arial" w:hAnsi="Arial" w:cs="Arial"/>
          <w:kern w:val="0"/>
          <w:sz w:val="24"/>
          <w:szCs w:val="24"/>
        </w:rPr>
        <w:t xml:space="preserve"> </w:t>
      </w:r>
      <w:r w:rsidR="0093338D" w:rsidRPr="006A5EAF">
        <w:rPr>
          <w:rFonts w:ascii="Arial" w:hAnsi="Arial" w:cs="Arial"/>
          <w:kern w:val="0"/>
          <w:sz w:val="24"/>
          <w:szCs w:val="24"/>
        </w:rPr>
        <w:t xml:space="preserve">This was addressed by using </w:t>
      </w:r>
      <w:r w:rsidR="00F53177" w:rsidRPr="006A5EAF">
        <w:rPr>
          <w:rFonts w:ascii="Arial" w:hAnsi="Arial" w:cs="Arial"/>
          <w:kern w:val="0"/>
          <w:sz w:val="24"/>
          <w:szCs w:val="24"/>
        </w:rPr>
        <w:t xml:space="preserve">the tidal mean of the total velocity (river and tide, </w:t>
      </w:r>
      <w:proofErr w:type="spellStart"/>
      <w:proofErr w:type="gramStart"/>
      <w:r w:rsidR="00F53177" w:rsidRPr="006A5EAF">
        <w:rPr>
          <w:rFonts w:ascii="Arial" w:hAnsi="Arial" w:cs="Arial"/>
          <w:kern w:val="0"/>
          <w:sz w:val="24"/>
          <w:szCs w:val="24"/>
        </w:rPr>
        <w:t>ie</w:t>
      </w:r>
      <w:proofErr w:type="spellEnd"/>
      <w:r w:rsidR="00F53177" w:rsidRPr="006A5EAF">
        <w:rPr>
          <w:rFonts w:ascii="Arial" w:hAnsi="Arial" w:cs="Arial"/>
          <w:kern w:val="0"/>
          <w:sz w:val="24"/>
          <w:szCs w:val="24"/>
        </w:rPr>
        <w:t xml:space="preserve"> </w:t>
      </w:r>
      <w:proofErr w:type="gramEnd"/>
      <m:oMath>
        <m:f>
          <m:fPr>
            <m:type m:val="skw"/>
            <m:ctrlPr>
              <w:rPr>
                <w:rFonts w:ascii="Cambria Math" w:hAnsi="Cambria Math" w:cs="Arial"/>
                <w:kern w:val="0"/>
                <w:sz w:val="24"/>
                <w:szCs w:val="24"/>
              </w:rPr>
            </m:ctrlPr>
          </m:fPr>
          <m:num>
            <m:r>
              <m:rPr>
                <m:sty m:val="p"/>
              </m:rPr>
              <w:rPr>
                <w:rFonts w:ascii="Cambria Math" w:hAnsi="Cambria Math" w:cs="Arial"/>
                <w:kern w:val="0"/>
                <w:sz w:val="24"/>
                <w:szCs w:val="24"/>
              </w:rPr>
              <m:t>1</m:t>
            </m:r>
          </m:num>
          <m:den>
            <m:r>
              <m:rPr>
                <m:sty m:val="p"/>
              </m:rPr>
              <w:rPr>
                <w:rFonts w:ascii="Cambria Math" w:hAnsi="Cambria Math" w:cs="Arial"/>
                <w:kern w:val="0"/>
                <w:sz w:val="24"/>
                <w:szCs w:val="24"/>
              </w:rPr>
              <m:t>T</m:t>
            </m:r>
          </m:den>
        </m:f>
        <m:nary>
          <m:naryPr>
            <m:limLoc m:val="subSup"/>
            <m:ctrlPr>
              <w:rPr>
                <w:rFonts w:ascii="Cambria Math" w:hAnsi="Cambria Math" w:cs="Arial"/>
                <w:kern w:val="0"/>
                <w:sz w:val="24"/>
                <w:szCs w:val="24"/>
              </w:rPr>
            </m:ctrlPr>
          </m:naryPr>
          <m:sub>
            <m:r>
              <m:rPr>
                <m:sty m:val="p"/>
              </m:rPr>
              <w:rPr>
                <w:rFonts w:ascii="Cambria Math" w:hAnsi="Cambria Math" w:cs="Arial"/>
                <w:kern w:val="0"/>
                <w:sz w:val="24"/>
                <w:szCs w:val="24"/>
              </w:rPr>
              <m:t>0</m:t>
            </m:r>
          </m:sub>
          <m:sup>
            <m:r>
              <m:rPr>
                <m:sty m:val="p"/>
              </m:rPr>
              <w:rPr>
                <w:rFonts w:ascii="Cambria Math" w:hAnsi="Cambria Math" w:cs="Arial"/>
                <w:kern w:val="0"/>
                <w:sz w:val="24"/>
                <w:szCs w:val="24"/>
              </w:rPr>
              <m:t>T</m:t>
            </m:r>
          </m:sup>
          <m:e>
            <m:r>
              <m:rPr>
                <m:sty m:val="p"/>
              </m:rPr>
              <w:rPr>
                <w:rFonts w:ascii="Cambria Math" w:hAnsi="Cambria Math" w:cs="Arial"/>
                <w:kern w:val="0"/>
                <w:sz w:val="24"/>
                <w:szCs w:val="24"/>
              </w:rPr>
              <m:t>u</m:t>
            </m:r>
            <m:d>
              <m:dPr>
                <m:ctrlPr>
                  <w:rPr>
                    <w:rFonts w:ascii="Cambria Math" w:hAnsi="Cambria Math" w:cs="Arial"/>
                    <w:kern w:val="0"/>
                    <w:sz w:val="24"/>
                    <w:szCs w:val="24"/>
                  </w:rPr>
                </m:ctrlPr>
              </m:dPr>
              <m:e>
                <m:r>
                  <m:rPr>
                    <m:sty m:val="p"/>
                  </m:rPr>
                  <w:rPr>
                    <w:rFonts w:ascii="Cambria Math" w:hAnsi="Cambria Math" w:cs="Arial"/>
                    <w:kern w:val="0"/>
                    <w:sz w:val="24"/>
                    <w:szCs w:val="24"/>
                  </w:rPr>
                  <m:t>x,t</m:t>
                </m:r>
              </m:e>
            </m:d>
            <m:r>
              <m:rPr>
                <m:sty m:val="p"/>
              </m:rPr>
              <w:rPr>
                <w:rFonts w:ascii="Cambria Math" w:hAnsi="Cambria Math" w:cs="Arial"/>
                <w:kern w:val="0"/>
                <w:sz w:val="24"/>
                <w:szCs w:val="24"/>
              </w:rPr>
              <m:t>dt</m:t>
            </m:r>
          </m:e>
        </m:nary>
      </m:oMath>
      <w:r w:rsidR="00F53177" w:rsidRPr="006A5EAF">
        <w:rPr>
          <w:rFonts w:ascii="Arial" w:hAnsi="Arial" w:cs="Arial"/>
          <w:kern w:val="0"/>
          <w:sz w:val="24"/>
          <w:szCs w:val="24"/>
        </w:rPr>
        <w:t>) to estimate the residual velocity</w:t>
      </w:r>
      <w:r w:rsidR="0093338D" w:rsidRPr="006A5EAF">
        <w:rPr>
          <w:rFonts w:ascii="Arial" w:hAnsi="Arial" w:cs="Arial"/>
          <w:kern w:val="0"/>
          <w:sz w:val="24"/>
          <w:szCs w:val="24"/>
        </w:rPr>
        <w:t xml:space="preserve">, which was found to provide </w:t>
      </w:r>
      <w:r w:rsidR="00F53177" w:rsidRPr="006A5EAF">
        <w:rPr>
          <w:rFonts w:ascii="Arial" w:hAnsi="Arial" w:cs="Arial"/>
          <w:kern w:val="0"/>
          <w:sz w:val="24"/>
          <w:szCs w:val="24"/>
        </w:rPr>
        <w:t xml:space="preserve">a far better agreement, as shown by the </w:t>
      </w:r>
      <w:ins w:id="1277" w:author="Author">
        <w:r w:rsidR="002D3A52">
          <w:rPr>
            <w:rFonts w:ascii="Arial" w:hAnsi="Arial" w:cs="Arial"/>
            <w:kern w:val="0"/>
            <w:sz w:val="24"/>
            <w:szCs w:val="24"/>
          </w:rPr>
          <w:t>“</w:t>
        </w:r>
      </w:ins>
      <w:r w:rsidR="0093338D" w:rsidRPr="006A5EAF">
        <w:rPr>
          <w:rFonts w:ascii="Arial" w:hAnsi="Arial" w:cs="Arial"/>
          <w:kern w:val="0"/>
          <w:sz w:val="24"/>
          <w:szCs w:val="24"/>
        </w:rPr>
        <w:t>+</w:t>
      </w:r>
      <w:ins w:id="1278" w:author="Author">
        <w:r w:rsidR="002D3A52">
          <w:rPr>
            <w:rFonts w:ascii="Arial" w:hAnsi="Arial" w:cs="Arial"/>
            <w:kern w:val="0"/>
            <w:sz w:val="24"/>
            <w:szCs w:val="24"/>
          </w:rPr>
          <w:t>”</w:t>
        </w:r>
      </w:ins>
      <w:r w:rsidR="0093338D" w:rsidRPr="006A5EAF">
        <w:rPr>
          <w:rFonts w:ascii="Arial" w:hAnsi="Arial" w:cs="Arial"/>
          <w:kern w:val="0"/>
          <w:sz w:val="24"/>
          <w:szCs w:val="24"/>
        </w:rPr>
        <w:t xml:space="preserve"> symbols </w:t>
      </w:r>
      <w:r w:rsidR="00F53177" w:rsidRPr="006A5EAF">
        <w:rPr>
          <w:rFonts w:ascii="Arial" w:hAnsi="Arial" w:cs="Arial"/>
          <w:kern w:val="0"/>
          <w:sz w:val="24"/>
          <w:szCs w:val="24"/>
        </w:rPr>
        <w:t>in</w:t>
      </w:r>
      <w:r w:rsidR="0093338D" w:rsidRPr="006A5EAF">
        <w:rPr>
          <w:rFonts w:ascii="Arial" w:hAnsi="Arial" w:cs="Arial"/>
          <w:kern w:val="0"/>
          <w:sz w:val="24"/>
          <w:szCs w:val="24"/>
        </w:rPr>
        <w:t xml:space="preserve"> Figure </w:t>
      </w:r>
      <w:r w:rsidR="004A590B" w:rsidRPr="006A5EAF">
        <w:rPr>
          <w:rFonts w:ascii="Arial" w:hAnsi="Arial" w:cs="Arial" w:hint="eastAsia"/>
          <w:kern w:val="0"/>
          <w:sz w:val="24"/>
          <w:szCs w:val="24"/>
        </w:rPr>
        <w:t>8</w:t>
      </w:r>
      <w:r w:rsidR="004A590B" w:rsidRPr="006A5EAF">
        <w:rPr>
          <w:rFonts w:ascii="Arial" w:hAnsi="Arial" w:cs="Arial"/>
          <w:kern w:val="0"/>
          <w:sz w:val="24"/>
          <w:szCs w:val="24"/>
        </w:rPr>
        <w:t>a</w:t>
      </w:r>
      <w:r w:rsidR="0093338D" w:rsidRPr="006A5EAF">
        <w:rPr>
          <w:rFonts w:ascii="Arial" w:hAnsi="Arial" w:cs="Arial"/>
          <w:kern w:val="0"/>
          <w:sz w:val="24"/>
          <w:szCs w:val="24"/>
        </w:rPr>
        <w:t xml:space="preserve">. </w:t>
      </w:r>
      <w:r w:rsidR="00DD6CEE" w:rsidRPr="006A5EAF">
        <w:rPr>
          <w:rFonts w:ascii="Arial" w:hAnsi="Arial" w:cs="Arial"/>
          <w:kern w:val="0"/>
          <w:sz w:val="24"/>
          <w:szCs w:val="24"/>
        </w:rPr>
        <w:t xml:space="preserve">Therefore, </w:t>
      </w:r>
      <w:r w:rsidR="004E6D6D" w:rsidRPr="006A5EAF">
        <w:rPr>
          <w:rFonts w:ascii="Arial" w:hAnsi="Arial" w:cs="Arial"/>
          <w:kern w:val="0"/>
          <w:sz w:val="24"/>
          <w:szCs w:val="24"/>
        </w:rPr>
        <w:t xml:space="preserve">the </w:t>
      </w:r>
      <w:del w:id="1279" w:author="Author">
        <w:r w:rsidR="004E6D6D" w:rsidRPr="006A5EAF" w:rsidDel="00126225">
          <w:rPr>
            <w:rFonts w:ascii="Arial" w:hAnsi="Arial" w:cs="Arial"/>
            <w:kern w:val="0"/>
            <w:sz w:val="24"/>
            <w:szCs w:val="24"/>
          </w:rPr>
          <w:delText xml:space="preserve">time </w:delText>
        </w:r>
      </w:del>
      <w:ins w:id="1280" w:author="Author">
        <w:r w:rsidR="00126225">
          <w:rPr>
            <w:rFonts w:ascii="Arial" w:hAnsi="Arial" w:cs="Arial" w:hint="eastAsia"/>
            <w:kern w:val="0"/>
            <w:sz w:val="24"/>
            <w:szCs w:val="24"/>
          </w:rPr>
          <w:t>tidally</w:t>
        </w:r>
        <w:r w:rsidR="00126225" w:rsidRPr="006A5EAF">
          <w:rPr>
            <w:rFonts w:ascii="Arial" w:hAnsi="Arial" w:cs="Arial"/>
            <w:kern w:val="0"/>
            <w:sz w:val="24"/>
            <w:szCs w:val="24"/>
          </w:rPr>
          <w:t xml:space="preserve"> </w:t>
        </w:r>
      </w:ins>
      <w:r w:rsidR="004E6D6D" w:rsidRPr="006A5EAF">
        <w:rPr>
          <w:rFonts w:ascii="Arial" w:hAnsi="Arial" w:cs="Arial"/>
          <w:kern w:val="0"/>
          <w:sz w:val="24"/>
          <w:szCs w:val="24"/>
        </w:rPr>
        <w:t>average</w:t>
      </w:r>
      <w:ins w:id="1281" w:author="Author">
        <w:r w:rsidR="00126225">
          <w:rPr>
            <w:rFonts w:ascii="Arial" w:hAnsi="Arial" w:cs="Arial" w:hint="eastAsia"/>
            <w:kern w:val="0"/>
            <w:sz w:val="24"/>
            <w:szCs w:val="24"/>
          </w:rPr>
          <w:t>d</w:t>
        </w:r>
      </w:ins>
      <w:r w:rsidR="004E6D6D" w:rsidRPr="006A5EAF">
        <w:rPr>
          <w:rFonts w:ascii="Arial" w:hAnsi="Arial" w:cs="Arial"/>
          <w:kern w:val="0"/>
          <w:sz w:val="24"/>
          <w:szCs w:val="24"/>
        </w:rPr>
        <w:t xml:space="preserve"> of the total velocity has been used to</w:t>
      </w:r>
      <w:r w:rsidR="004106B3" w:rsidRPr="006A5EAF">
        <w:rPr>
          <w:rFonts w:ascii="Arial" w:hAnsi="Arial" w:cs="Arial"/>
          <w:kern w:val="0"/>
          <w:sz w:val="24"/>
          <w:szCs w:val="24"/>
        </w:rPr>
        <w:t xml:space="preserve"> define the river velocity</w:t>
      </w:r>
      <w:r w:rsidR="006655EA" w:rsidRPr="006A5EAF">
        <w:rPr>
          <w:rFonts w:ascii="Arial" w:hAnsi="Arial" w:cs="Arial"/>
          <w:kern w:val="0"/>
          <w:sz w:val="24"/>
          <w:szCs w:val="24"/>
        </w:rPr>
        <w:t xml:space="preserve"> and to separate the tidal velocity from the total values</w:t>
      </w:r>
      <w:r w:rsidR="00EF1D1D" w:rsidRPr="006A5EAF">
        <w:rPr>
          <w:rFonts w:ascii="Arial" w:hAnsi="Arial" w:cs="Arial"/>
          <w:kern w:val="0"/>
          <w:sz w:val="24"/>
          <w:szCs w:val="24"/>
        </w:rPr>
        <w:t xml:space="preserve"> in the model</w:t>
      </w:r>
      <w:r w:rsidR="00BE507B" w:rsidRPr="006A5EAF">
        <w:rPr>
          <w:rFonts w:ascii="Arial" w:hAnsi="Arial" w:cs="Arial"/>
          <w:kern w:val="0"/>
          <w:sz w:val="24"/>
          <w:szCs w:val="24"/>
        </w:rPr>
        <w:t xml:space="preserve">. </w:t>
      </w:r>
      <w:r w:rsidR="0093338D" w:rsidRPr="006A5EAF">
        <w:rPr>
          <w:rFonts w:ascii="Arial" w:hAnsi="Arial" w:cs="Arial"/>
          <w:kern w:val="0"/>
          <w:sz w:val="24"/>
          <w:szCs w:val="24"/>
        </w:rPr>
        <w:t xml:space="preserve">Using the resultant </w:t>
      </w:r>
      <w:r w:rsidR="00B0017E" w:rsidRPr="006A5EAF">
        <w:rPr>
          <w:rFonts w:ascii="Arial" w:hAnsi="Arial" w:cs="Arial"/>
          <w:kern w:val="0"/>
          <w:sz w:val="24"/>
          <w:szCs w:val="24"/>
        </w:rPr>
        <w:t>river velocity</w:t>
      </w:r>
      <w:r w:rsidR="0093338D" w:rsidRPr="006A5EAF">
        <w:rPr>
          <w:rFonts w:ascii="Arial" w:hAnsi="Arial" w:cs="Arial"/>
          <w:kern w:val="0"/>
          <w:sz w:val="24"/>
          <w:szCs w:val="24"/>
        </w:rPr>
        <w:t>,</w:t>
      </w:r>
      <w:r w:rsidR="003C22F0" w:rsidRPr="006A5EAF">
        <w:rPr>
          <w:rFonts w:ascii="Arial" w:hAnsi="Arial" w:cs="Arial"/>
          <w:kern w:val="0"/>
          <w:sz w:val="24"/>
          <w:szCs w:val="24"/>
        </w:rPr>
        <w:t xml:space="preserve"> </w:t>
      </w:r>
      <w:r w:rsidR="00AF0D75" w:rsidRPr="006A5EAF">
        <w:rPr>
          <w:rFonts w:ascii="Arial" w:hAnsi="Arial" w:cs="Arial"/>
          <w:kern w:val="0"/>
          <w:sz w:val="24"/>
          <w:szCs w:val="24"/>
        </w:rPr>
        <w:t xml:space="preserve">the “effective” cross-sectional area </w:t>
      </w:r>
      <w:r w:rsidR="0093338D" w:rsidRPr="006A5EAF">
        <w:rPr>
          <w:rFonts w:ascii="Arial" w:hAnsi="Arial" w:cs="Arial"/>
          <w:kern w:val="0"/>
          <w:sz w:val="24"/>
          <w:szCs w:val="24"/>
        </w:rPr>
        <w:t xml:space="preserve">was </w:t>
      </w:r>
      <w:r w:rsidR="00AF0D75" w:rsidRPr="006A5EAF">
        <w:rPr>
          <w:rFonts w:ascii="Arial" w:hAnsi="Arial" w:cs="Arial"/>
          <w:kern w:val="0"/>
          <w:sz w:val="24"/>
          <w:szCs w:val="24"/>
        </w:rPr>
        <w:t xml:space="preserve">calculated (effective CSA= </w:t>
      </w:r>
      <w:proofErr w:type="spellStart"/>
      <w:r w:rsidR="00AF0D75" w:rsidRPr="006A5EAF">
        <w:rPr>
          <w:rFonts w:ascii="Arial" w:hAnsi="Arial" w:cs="Arial"/>
          <w:kern w:val="0"/>
          <w:sz w:val="24"/>
          <w:szCs w:val="24"/>
        </w:rPr>
        <w:t>q</w:t>
      </w:r>
      <w:r w:rsidR="00AF0D75" w:rsidRPr="006A5EAF">
        <w:rPr>
          <w:rFonts w:ascii="Arial" w:hAnsi="Arial" w:cs="Arial"/>
          <w:kern w:val="0"/>
          <w:sz w:val="24"/>
          <w:szCs w:val="24"/>
          <w:vertAlign w:val="subscript"/>
        </w:rPr>
        <w:t>r</w:t>
      </w:r>
      <w:proofErr w:type="spellEnd"/>
      <w:r w:rsidR="00AF0D75" w:rsidRPr="006A5EAF">
        <w:rPr>
          <w:rFonts w:ascii="Arial" w:hAnsi="Arial" w:cs="Arial"/>
          <w:kern w:val="0"/>
          <w:sz w:val="24"/>
          <w:szCs w:val="24"/>
        </w:rPr>
        <w:t>/</w:t>
      </w:r>
      <w:proofErr w:type="spellStart"/>
      <w:r w:rsidR="00AF0D75" w:rsidRPr="006A5EAF">
        <w:rPr>
          <w:rFonts w:ascii="Arial" w:hAnsi="Arial" w:cs="Arial"/>
          <w:kern w:val="0"/>
          <w:sz w:val="24"/>
          <w:szCs w:val="24"/>
        </w:rPr>
        <w:t>u</w:t>
      </w:r>
      <w:r w:rsidR="00AF0D75" w:rsidRPr="006A5EAF">
        <w:rPr>
          <w:rFonts w:ascii="Arial" w:hAnsi="Arial" w:cs="Arial"/>
          <w:kern w:val="0"/>
          <w:sz w:val="24"/>
          <w:szCs w:val="24"/>
          <w:vertAlign w:val="subscript"/>
        </w:rPr>
        <w:t>r</w:t>
      </w:r>
      <w:proofErr w:type="spellEnd"/>
      <w:r w:rsidR="00AF0D75" w:rsidRPr="006A5EAF">
        <w:rPr>
          <w:rFonts w:ascii="Arial" w:hAnsi="Arial" w:cs="Arial"/>
          <w:sz w:val="24"/>
          <w:szCs w:val="24"/>
        </w:rPr>
        <w:t>)</w:t>
      </w:r>
      <w:r w:rsidR="00F80363" w:rsidRPr="006A5EAF">
        <w:rPr>
          <w:rFonts w:ascii="Arial" w:hAnsi="Arial" w:cs="Arial"/>
          <w:kern w:val="0"/>
          <w:sz w:val="24"/>
          <w:szCs w:val="24"/>
        </w:rPr>
        <w:t xml:space="preserve"> and </w:t>
      </w:r>
      <w:r w:rsidR="00AF0D75" w:rsidRPr="006A5EAF">
        <w:rPr>
          <w:rFonts w:ascii="Arial" w:hAnsi="Arial" w:cs="Arial"/>
          <w:kern w:val="0"/>
          <w:sz w:val="24"/>
          <w:szCs w:val="24"/>
        </w:rPr>
        <w:t>compar</w:t>
      </w:r>
      <w:r w:rsidR="00F80363" w:rsidRPr="006A5EAF">
        <w:rPr>
          <w:rFonts w:ascii="Arial" w:hAnsi="Arial" w:cs="Arial"/>
          <w:kern w:val="0"/>
          <w:sz w:val="24"/>
          <w:szCs w:val="24"/>
        </w:rPr>
        <w:t>ed with the</w:t>
      </w:r>
      <w:r w:rsidR="00AF0D75" w:rsidRPr="006A5EAF">
        <w:rPr>
          <w:rFonts w:ascii="Arial" w:hAnsi="Arial" w:cs="Arial"/>
          <w:kern w:val="0"/>
          <w:sz w:val="24"/>
          <w:szCs w:val="24"/>
        </w:rPr>
        <w:t xml:space="preserve"> actual mean-tide CSA</w:t>
      </w:r>
      <w:r w:rsidR="0093338D" w:rsidRPr="006A5EAF">
        <w:rPr>
          <w:rFonts w:ascii="Arial" w:hAnsi="Arial" w:cs="Arial"/>
          <w:kern w:val="0"/>
          <w:sz w:val="24"/>
          <w:szCs w:val="24"/>
        </w:rPr>
        <w:t>, as shown</w:t>
      </w:r>
      <w:r w:rsidR="00AF0D75" w:rsidRPr="006A5EAF">
        <w:rPr>
          <w:rFonts w:ascii="Arial" w:hAnsi="Arial" w:cs="Arial"/>
          <w:kern w:val="0"/>
          <w:sz w:val="24"/>
          <w:szCs w:val="24"/>
        </w:rPr>
        <w:t xml:space="preserve"> in Figure</w:t>
      </w:r>
      <w:r w:rsidR="00FC7A18" w:rsidRPr="006A5EAF">
        <w:rPr>
          <w:rFonts w:ascii="Arial" w:hAnsi="Arial" w:cs="Arial"/>
          <w:kern w:val="0"/>
          <w:sz w:val="24"/>
          <w:szCs w:val="24"/>
        </w:rPr>
        <w:t xml:space="preserve"> </w:t>
      </w:r>
      <w:r w:rsidR="004A590B" w:rsidRPr="006A5EAF">
        <w:rPr>
          <w:rFonts w:ascii="Arial" w:hAnsi="Arial" w:cs="Arial" w:hint="eastAsia"/>
          <w:kern w:val="0"/>
          <w:sz w:val="24"/>
          <w:szCs w:val="24"/>
        </w:rPr>
        <w:t>8</w:t>
      </w:r>
      <w:r w:rsidR="004A590B" w:rsidRPr="006A5EAF">
        <w:rPr>
          <w:rFonts w:ascii="Arial" w:hAnsi="Arial" w:cs="Arial"/>
          <w:kern w:val="0"/>
          <w:sz w:val="24"/>
          <w:szCs w:val="24"/>
        </w:rPr>
        <w:t>b</w:t>
      </w:r>
      <w:r w:rsidR="00AF0D75" w:rsidRPr="006A5EAF">
        <w:rPr>
          <w:rFonts w:ascii="Arial" w:hAnsi="Arial" w:cs="Arial"/>
          <w:kern w:val="0"/>
          <w:sz w:val="24"/>
          <w:szCs w:val="24"/>
        </w:rPr>
        <w:t>.</w:t>
      </w:r>
      <w:r w:rsidR="00F73B3A" w:rsidRPr="006A5EAF">
        <w:rPr>
          <w:rFonts w:ascii="Arial" w:hAnsi="Arial" w:cs="Arial"/>
          <w:kern w:val="0"/>
          <w:sz w:val="24"/>
          <w:szCs w:val="24"/>
        </w:rPr>
        <w:t xml:space="preserve"> The</w:t>
      </w:r>
      <w:r w:rsidR="00C70852" w:rsidRPr="006A5EAF">
        <w:rPr>
          <w:rFonts w:ascii="Arial" w:hAnsi="Arial" w:cs="Arial"/>
          <w:kern w:val="0"/>
          <w:sz w:val="24"/>
          <w:szCs w:val="24"/>
        </w:rPr>
        <w:t xml:space="preserve"> </w:t>
      </w:r>
      <w:r w:rsidR="00DE2F1B" w:rsidRPr="006A5EAF">
        <w:rPr>
          <w:rFonts w:ascii="Arial" w:hAnsi="Arial" w:cs="Arial"/>
          <w:kern w:val="0"/>
          <w:sz w:val="24"/>
          <w:szCs w:val="24"/>
        </w:rPr>
        <w:t xml:space="preserve">disagreement </w:t>
      </w:r>
      <w:r w:rsidR="0093338D" w:rsidRPr="006A5EAF">
        <w:rPr>
          <w:rFonts w:ascii="Arial" w:hAnsi="Arial" w:cs="Arial"/>
          <w:kern w:val="0"/>
          <w:sz w:val="24"/>
          <w:szCs w:val="24"/>
        </w:rPr>
        <w:t xml:space="preserve">highlights the difference between the actual CSA </w:t>
      </w:r>
      <w:ins w:id="1282" w:author="Author">
        <w:r w:rsidR="000B4607">
          <w:rPr>
            <w:rFonts w:ascii="Arial" w:hAnsi="Arial" w:cs="Arial" w:hint="eastAsia"/>
            <w:kern w:val="0"/>
            <w:sz w:val="24"/>
            <w:szCs w:val="24"/>
          </w:rPr>
          <w:t xml:space="preserve">section </w:t>
        </w:r>
      </w:ins>
      <w:r w:rsidR="0093338D" w:rsidRPr="006A5EAF">
        <w:rPr>
          <w:rFonts w:ascii="Arial" w:hAnsi="Arial" w:cs="Arial"/>
          <w:kern w:val="0"/>
          <w:sz w:val="24"/>
          <w:szCs w:val="24"/>
        </w:rPr>
        <w:t>and the effective</w:t>
      </w:r>
      <w:r w:rsidR="00C45B2A" w:rsidRPr="006A5EAF">
        <w:rPr>
          <w:rFonts w:ascii="Arial" w:hAnsi="Arial" w:cs="Arial"/>
          <w:kern w:val="0"/>
          <w:sz w:val="24"/>
          <w:szCs w:val="24"/>
        </w:rPr>
        <w:t xml:space="preserve"> hydraulic section</w:t>
      </w:r>
      <w:r w:rsidR="00B13A28" w:rsidRPr="006A5EAF">
        <w:rPr>
          <w:rFonts w:ascii="Arial" w:hAnsi="Arial" w:cs="Arial"/>
          <w:kern w:val="0"/>
          <w:sz w:val="24"/>
          <w:szCs w:val="24"/>
        </w:rPr>
        <w:t xml:space="preserve">, </w:t>
      </w:r>
      <w:r w:rsidR="00B762E8" w:rsidRPr="006A5EAF">
        <w:rPr>
          <w:rFonts w:ascii="Arial" w:hAnsi="Arial" w:cs="Arial"/>
          <w:kern w:val="0"/>
          <w:sz w:val="24"/>
          <w:szCs w:val="24"/>
        </w:rPr>
        <w:t xml:space="preserve">which </w:t>
      </w:r>
      <w:r w:rsidR="00B13A28" w:rsidRPr="006A5EAF">
        <w:rPr>
          <w:rFonts w:ascii="Arial" w:hAnsi="Arial" w:cs="Arial"/>
          <w:kern w:val="0"/>
          <w:sz w:val="24"/>
          <w:szCs w:val="24"/>
        </w:rPr>
        <w:t xml:space="preserve">is </w:t>
      </w:r>
      <w:r w:rsidR="00F73B3A" w:rsidRPr="006A5EAF">
        <w:rPr>
          <w:rFonts w:ascii="Arial" w:hAnsi="Arial" w:cs="Arial"/>
          <w:kern w:val="0"/>
          <w:sz w:val="24"/>
          <w:szCs w:val="24"/>
        </w:rPr>
        <w:t>particularly the case in narrow gorges and branches, and the deeps that are often found immediately downstream</w:t>
      </w:r>
      <w:r w:rsidR="00FF2E59" w:rsidRPr="006A5EAF">
        <w:rPr>
          <w:rFonts w:ascii="Arial" w:hAnsi="Arial" w:cs="Arial"/>
          <w:kern w:val="0"/>
          <w:sz w:val="24"/>
          <w:szCs w:val="24"/>
        </w:rPr>
        <w:t xml:space="preserve"> (</w:t>
      </w:r>
      <w:r w:rsidR="00B762E8" w:rsidRPr="006A5EAF">
        <w:rPr>
          <w:rFonts w:ascii="Arial" w:hAnsi="Arial" w:cs="Arial"/>
          <w:kern w:val="0"/>
          <w:sz w:val="24"/>
          <w:szCs w:val="24"/>
        </w:rPr>
        <w:t xml:space="preserve">where the </w:t>
      </w:r>
      <w:r w:rsidR="00FF2E59" w:rsidRPr="006A5EAF">
        <w:rPr>
          <w:rFonts w:ascii="Arial" w:hAnsi="Arial" w:cs="Arial"/>
          <w:kern w:val="0"/>
          <w:sz w:val="24"/>
          <w:szCs w:val="24"/>
        </w:rPr>
        <w:t>CSA</w:t>
      </w:r>
      <w:r w:rsidR="00B762E8" w:rsidRPr="006A5EAF">
        <w:rPr>
          <w:rFonts w:ascii="Arial" w:hAnsi="Arial" w:cs="Arial"/>
          <w:kern w:val="0"/>
          <w:sz w:val="24"/>
          <w:szCs w:val="24"/>
        </w:rPr>
        <w:t xml:space="preserve"> in some cases is more than </w:t>
      </w:r>
      <w:r w:rsidR="00CE0415" w:rsidRPr="006A5EAF">
        <w:rPr>
          <w:rFonts w:ascii="Arial" w:hAnsi="Arial" w:cs="Arial"/>
          <w:kern w:val="0"/>
          <w:sz w:val="24"/>
          <w:szCs w:val="24"/>
        </w:rPr>
        <w:t>60,000m</w:t>
      </w:r>
      <w:r w:rsidR="00CE0415" w:rsidRPr="006A5EAF">
        <w:rPr>
          <w:rFonts w:ascii="Arial" w:hAnsi="Arial" w:cs="Arial"/>
          <w:kern w:val="0"/>
          <w:sz w:val="24"/>
          <w:szCs w:val="24"/>
          <w:vertAlign w:val="superscript"/>
        </w:rPr>
        <w:t>2</w:t>
      </w:r>
      <w:r w:rsidR="00FF2E59" w:rsidRPr="006A5EAF">
        <w:rPr>
          <w:rFonts w:ascii="Arial" w:hAnsi="Arial" w:cs="Arial"/>
          <w:kern w:val="0"/>
          <w:sz w:val="24"/>
          <w:szCs w:val="24"/>
        </w:rPr>
        <w:t>)</w:t>
      </w:r>
      <w:r w:rsidR="00F73B3A" w:rsidRPr="006A5EAF">
        <w:rPr>
          <w:rFonts w:ascii="Arial" w:hAnsi="Arial" w:cs="Arial"/>
          <w:kern w:val="0"/>
          <w:sz w:val="24"/>
          <w:szCs w:val="24"/>
        </w:rPr>
        <w:t>. In these areas</w:t>
      </w:r>
      <w:r w:rsidR="00CB6750">
        <w:rPr>
          <w:rFonts w:ascii="Arial" w:hAnsi="Arial" w:cs="Arial"/>
          <w:kern w:val="0"/>
          <w:sz w:val="24"/>
          <w:szCs w:val="24"/>
        </w:rPr>
        <w:t>,</w:t>
      </w:r>
      <w:r w:rsidR="00F73B3A" w:rsidRPr="006A5EAF">
        <w:rPr>
          <w:rFonts w:ascii="Arial" w:hAnsi="Arial" w:cs="Arial"/>
          <w:kern w:val="0"/>
          <w:sz w:val="24"/>
          <w:szCs w:val="24"/>
        </w:rPr>
        <w:t xml:space="preserve"> </w:t>
      </w:r>
      <w:r w:rsidR="00B762E8" w:rsidRPr="006A5EAF">
        <w:rPr>
          <w:rFonts w:ascii="Arial" w:hAnsi="Arial" w:cs="Arial"/>
          <w:kern w:val="0"/>
          <w:sz w:val="24"/>
          <w:szCs w:val="24"/>
        </w:rPr>
        <w:t xml:space="preserve">changes in hydraulic gradient can be very rapid </w:t>
      </w:r>
      <w:r w:rsidR="00F73B3A" w:rsidRPr="006A5EAF">
        <w:rPr>
          <w:rFonts w:ascii="Arial" w:hAnsi="Arial" w:cs="Arial"/>
          <w:kern w:val="0"/>
          <w:sz w:val="24"/>
          <w:szCs w:val="24"/>
        </w:rPr>
        <w:t xml:space="preserve">and this may not be properly represented in the model </w:t>
      </w:r>
      <w:r w:rsidR="00F73B3A" w:rsidRPr="006A5EAF">
        <w:rPr>
          <w:rFonts w:ascii="Arial" w:hAnsi="Arial" w:cs="Arial"/>
          <w:kern w:val="0"/>
          <w:sz w:val="24"/>
          <w:szCs w:val="24"/>
        </w:rPr>
        <w:lastRenderedPageBreak/>
        <w:t xml:space="preserve">because of the </w:t>
      </w:r>
      <w:r w:rsidR="00B762E8" w:rsidRPr="006A5EAF">
        <w:rPr>
          <w:rFonts w:ascii="Arial" w:hAnsi="Arial" w:cs="Arial"/>
          <w:kern w:val="0"/>
          <w:sz w:val="24"/>
          <w:szCs w:val="24"/>
        </w:rPr>
        <w:t xml:space="preserve">rather coarse </w:t>
      </w:r>
      <w:r w:rsidR="00F73B3A" w:rsidRPr="006A5EAF">
        <w:rPr>
          <w:rFonts w:ascii="Arial" w:hAnsi="Arial" w:cs="Arial"/>
          <w:kern w:val="0"/>
          <w:sz w:val="24"/>
          <w:szCs w:val="24"/>
        </w:rPr>
        <w:t>specification of bed friction</w:t>
      </w:r>
      <w:r w:rsidR="00B762E8" w:rsidRPr="006A5EAF">
        <w:rPr>
          <w:rFonts w:ascii="Arial" w:hAnsi="Arial" w:cs="Arial"/>
          <w:kern w:val="0"/>
          <w:sz w:val="24"/>
          <w:szCs w:val="24"/>
        </w:rPr>
        <w:t>, which is unable to capture such local variations</w:t>
      </w:r>
      <w:r w:rsidR="00F73B3A" w:rsidRPr="006A5EAF">
        <w:rPr>
          <w:rFonts w:ascii="Arial" w:hAnsi="Arial" w:cs="Arial"/>
          <w:kern w:val="0"/>
          <w:sz w:val="24"/>
          <w:szCs w:val="24"/>
        </w:rPr>
        <w:t xml:space="preserve">. </w:t>
      </w:r>
    </w:p>
    <w:p w14:paraId="5E06E8F0" w14:textId="77777777" w:rsidR="00DB652A" w:rsidRPr="006A5EAF" w:rsidRDefault="00326F87" w:rsidP="000C436D">
      <w:pPr>
        <w:autoSpaceDE w:val="0"/>
        <w:autoSpaceDN w:val="0"/>
        <w:adjustRightInd w:val="0"/>
        <w:spacing w:line="480" w:lineRule="auto"/>
        <w:rPr>
          <w:rFonts w:ascii="Arial" w:hAnsi="Arial" w:cs="Arial"/>
          <w:b/>
          <w:kern w:val="0"/>
          <w:sz w:val="24"/>
          <w:szCs w:val="24"/>
        </w:rPr>
      </w:pPr>
      <w:r w:rsidRPr="006A5EAF">
        <w:rPr>
          <w:rFonts w:ascii="Arial" w:hAnsi="Arial" w:cs="Arial"/>
          <w:b/>
          <w:kern w:val="0"/>
          <w:sz w:val="24"/>
          <w:szCs w:val="24"/>
        </w:rPr>
        <w:t>5.2</w:t>
      </w:r>
      <w:r w:rsidR="00CF780A" w:rsidRPr="006A5EAF">
        <w:rPr>
          <w:rFonts w:ascii="Arial" w:hAnsi="Arial" w:cs="Arial"/>
          <w:b/>
          <w:kern w:val="0"/>
          <w:sz w:val="24"/>
          <w:szCs w:val="24"/>
        </w:rPr>
        <w:t xml:space="preserve"> T</w:t>
      </w:r>
      <w:r w:rsidR="00424F13" w:rsidRPr="006A5EAF">
        <w:rPr>
          <w:rFonts w:ascii="Arial" w:hAnsi="Arial" w:cs="Arial"/>
          <w:b/>
          <w:kern w:val="0"/>
          <w:sz w:val="24"/>
          <w:szCs w:val="24"/>
        </w:rPr>
        <w:t xml:space="preserve">idal storage </w:t>
      </w:r>
      <w:r w:rsidR="00FE2B71" w:rsidRPr="006A5EAF">
        <w:rPr>
          <w:rFonts w:ascii="Arial" w:hAnsi="Arial" w:cs="Arial"/>
          <w:b/>
          <w:kern w:val="0"/>
          <w:sz w:val="24"/>
          <w:szCs w:val="24"/>
        </w:rPr>
        <w:t>variation</w:t>
      </w:r>
    </w:p>
    <w:p w14:paraId="3E52A29B" w14:textId="69C487FB" w:rsidR="00762C6F" w:rsidRPr="006A5EAF" w:rsidRDefault="00C95056" w:rsidP="000C436D">
      <w:pPr>
        <w:spacing w:line="480" w:lineRule="auto"/>
        <w:rPr>
          <w:rFonts w:ascii="Arial" w:hAnsi="Arial" w:cs="Arial"/>
          <w:sz w:val="24"/>
          <w:szCs w:val="24"/>
        </w:rPr>
      </w:pPr>
      <w:r w:rsidRPr="006A5EAF">
        <w:rPr>
          <w:rFonts w:ascii="Arial" w:hAnsi="Arial" w:cs="Arial"/>
          <w:sz w:val="24"/>
          <w:szCs w:val="24"/>
        </w:rPr>
        <w:t>The tidal storage volume</w:t>
      </w:r>
      <w:ins w:id="1283" w:author="Author">
        <w:r w:rsidR="00E412AA">
          <w:rPr>
            <w:rFonts w:ascii="Arial" w:hAnsi="Arial" w:cs="Arial" w:hint="eastAsia"/>
            <w:sz w:val="24"/>
            <w:szCs w:val="24"/>
          </w:rPr>
          <w:t xml:space="preserve"> (or tidal prism)</w:t>
        </w:r>
      </w:ins>
      <w:r w:rsidRPr="006A5EAF">
        <w:rPr>
          <w:rFonts w:ascii="Arial" w:hAnsi="Arial" w:cs="Arial"/>
          <w:sz w:val="24"/>
          <w:szCs w:val="24"/>
        </w:rPr>
        <w:t xml:space="preserve"> is defined as</w:t>
      </w:r>
      <w:r w:rsidR="00BA1CE0" w:rsidRPr="006A5EAF">
        <w:rPr>
          <w:rFonts w:ascii="Arial" w:hAnsi="Arial" w:cs="Arial"/>
          <w:sz w:val="24"/>
          <w:szCs w:val="24"/>
        </w:rPr>
        <w:t xml:space="preserve"> </w:t>
      </w:r>
      <w:r w:rsidR="00503D84" w:rsidRPr="006A5EAF">
        <w:rPr>
          <w:rFonts w:ascii="Arial" w:hAnsi="Arial" w:cs="Arial"/>
          <w:sz w:val="24"/>
          <w:szCs w:val="24"/>
        </w:rPr>
        <w:t>half the total dis</w:t>
      </w:r>
      <w:r w:rsidR="0080672C" w:rsidRPr="006A5EAF">
        <w:rPr>
          <w:rFonts w:ascii="Arial" w:hAnsi="Arial" w:cs="Arial"/>
          <w:sz w:val="24"/>
          <w:szCs w:val="24"/>
        </w:rPr>
        <w:t>charge less the river discharge (i</w:t>
      </w:r>
      <w:ins w:id="1284" w:author="Author">
        <w:r w:rsidR="00F265E8">
          <w:rPr>
            <w:rFonts w:ascii="Arial" w:hAnsi="Arial" w:cs="Arial" w:hint="eastAsia"/>
            <w:sz w:val="24"/>
            <w:szCs w:val="24"/>
          </w:rPr>
          <w:t>.</w:t>
        </w:r>
      </w:ins>
      <w:r w:rsidR="0080672C" w:rsidRPr="006A5EAF">
        <w:rPr>
          <w:rFonts w:ascii="Arial" w:hAnsi="Arial" w:cs="Arial"/>
          <w:sz w:val="24"/>
          <w:szCs w:val="24"/>
        </w:rPr>
        <w:t>e</w:t>
      </w:r>
      <w:proofErr w:type="gramStart"/>
      <w:ins w:id="1285" w:author="Author">
        <w:r w:rsidR="00F265E8">
          <w:rPr>
            <w:rFonts w:ascii="Arial" w:hAnsi="Arial" w:cs="Arial" w:hint="eastAsia"/>
            <w:sz w:val="24"/>
            <w:szCs w:val="24"/>
          </w:rPr>
          <w:t xml:space="preserve">. </w:t>
        </w:r>
      </w:ins>
      <w:proofErr w:type="gramEnd"/>
      <m:oMath>
        <m:nary>
          <m:naryPr>
            <m:limLoc m:val="subSup"/>
            <m:ctrlPr>
              <w:rPr>
                <w:rFonts w:ascii="Cambria Math" w:hAnsi="Cambria Math" w:cs="Arial"/>
                <w:i/>
                <w:sz w:val="24"/>
                <w:szCs w:val="24"/>
              </w:rPr>
            </m:ctrlPr>
          </m:naryPr>
          <m:sub>
            <m:r>
              <w:rPr>
                <w:rFonts w:ascii="Cambria Math" w:hAnsi="Cambria Math" w:cs="Arial"/>
                <w:sz w:val="24"/>
                <w:szCs w:val="24"/>
              </w:rPr>
              <m:t>0</m:t>
            </m:r>
          </m:sub>
          <m:sup>
            <m:r>
              <w:rPr>
                <w:rFonts w:ascii="Cambria Math" w:hAnsi="Cambria Math" w:cs="Arial"/>
                <w:sz w:val="24"/>
                <w:szCs w:val="24"/>
              </w:rPr>
              <m:t>T</m:t>
            </m:r>
          </m:sup>
          <m:e>
            <m:d>
              <m:dPr>
                <m:begChr m:val="|"/>
                <m:endChr m:val="|"/>
                <m:ctrlPr>
                  <w:rPr>
                    <w:rFonts w:ascii="Cambria Math" w:hAnsi="Cambria Math" w:cs="Arial"/>
                    <w:i/>
                    <w:sz w:val="24"/>
                    <w:szCs w:val="24"/>
                  </w:rPr>
                </m:ctrlPr>
              </m:dPr>
              <m:e>
                <m:r>
                  <w:rPr>
                    <w:rFonts w:ascii="Cambria Math" w:hAnsi="Cambria Math" w:cs="Arial"/>
                    <w:sz w:val="24"/>
                    <w:szCs w:val="24"/>
                  </w:rPr>
                  <m:t>q</m:t>
                </m:r>
                <m:d>
                  <m:dPr>
                    <m:ctrlPr>
                      <w:rPr>
                        <w:rFonts w:ascii="Cambria Math" w:hAnsi="Cambria Math" w:cs="Arial"/>
                        <w:i/>
                        <w:sz w:val="24"/>
                        <w:szCs w:val="24"/>
                      </w:rPr>
                    </m:ctrlPr>
                  </m:dPr>
                  <m:e>
                    <m:r>
                      <w:rPr>
                        <w:rFonts w:ascii="Cambria Math" w:hAnsi="Cambria Math" w:cs="Arial"/>
                        <w:sz w:val="24"/>
                        <w:szCs w:val="24"/>
                      </w:rPr>
                      <m:t>x,t</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r</m:t>
                    </m:r>
                  </m:sub>
                </m:sSub>
              </m:e>
            </m:d>
          </m:e>
        </m:nary>
        <m:r>
          <w:rPr>
            <w:rFonts w:ascii="Cambria Math" w:hAnsi="Cambria Math" w:cs="Arial"/>
            <w:sz w:val="24"/>
            <w:szCs w:val="24"/>
          </w:rPr>
          <m:t>dt/2</m:t>
        </m:r>
      </m:oMath>
      <w:r w:rsidR="0080672C" w:rsidRPr="006A5EAF">
        <w:rPr>
          <w:rFonts w:ascii="Arial" w:hAnsi="Arial" w:cs="Arial"/>
          <w:sz w:val="24"/>
          <w:szCs w:val="24"/>
        </w:rPr>
        <w:t>)</w:t>
      </w:r>
      <w:r w:rsidRPr="006A5EAF">
        <w:rPr>
          <w:rFonts w:ascii="Arial" w:hAnsi="Arial" w:cs="Arial"/>
          <w:sz w:val="24"/>
          <w:szCs w:val="24"/>
        </w:rPr>
        <w:t xml:space="preserve"> </w:t>
      </w:r>
      <w:r w:rsidR="00000E73" w:rsidRPr="006A5EAF">
        <w:rPr>
          <w:rFonts w:ascii="Arial" w:hAnsi="Arial" w:cs="Arial"/>
          <w:sz w:val="24"/>
          <w:szCs w:val="24"/>
        </w:rPr>
        <w:fldChar w:fldCharType="begin"/>
      </w:r>
      <w:r w:rsidR="00000E73" w:rsidRPr="006A5EAF">
        <w:rPr>
          <w:rFonts w:ascii="Arial" w:hAnsi="Arial" w:cs="Arial"/>
          <w:sz w:val="24"/>
          <w:szCs w:val="24"/>
        </w:rPr>
        <w:instrText xml:space="preserve"> ADDIN NE.Ref.{9A611E17-64FE-478D-B097-694CDD7506F1}</w:instrText>
      </w:r>
      <w:r w:rsidR="00000E73" w:rsidRPr="006A5EAF">
        <w:rPr>
          <w:rFonts w:ascii="Arial" w:hAnsi="Arial" w:cs="Arial"/>
          <w:sz w:val="24"/>
          <w:szCs w:val="24"/>
        </w:rPr>
        <w:fldChar w:fldCharType="separate"/>
      </w:r>
      <w:ins w:id="1286" w:author="Author">
        <w:r w:rsidR="00267782">
          <w:rPr>
            <w:rFonts w:ascii="Arial" w:hAnsi="Arial" w:cs="Arial"/>
            <w:color w:val="080000"/>
            <w:kern w:val="0"/>
            <w:sz w:val="24"/>
            <w:szCs w:val="24"/>
          </w:rPr>
          <w:t>(Zhang et al., 2015)</w:t>
        </w:r>
        <w:del w:id="1287" w:author="Author">
          <w:r w:rsidR="004A63A0" w:rsidDel="00267782">
            <w:rPr>
              <w:rFonts w:ascii="Arial" w:hAnsi="Arial" w:cs="Arial"/>
              <w:color w:val="080000"/>
              <w:kern w:val="0"/>
              <w:sz w:val="24"/>
              <w:szCs w:val="24"/>
            </w:rPr>
            <w:delText>[Zhang et al. 2015]</w:delText>
          </w:r>
        </w:del>
      </w:ins>
      <w:del w:id="1288" w:author="Author">
        <w:r w:rsidR="00000E73" w:rsidRPr="006A5EAF" w:rsidDel="00267782">
          <w:rPr>
            <w:rFonts w:ascii="Arial" w:hAnsi="Arial" w:cs="Arial"/>
            <w:kern w:val="0"/>
            <w:sz w:val="24"/>
            <w:szCs w:val="24"/>
          </w:rPr>
          <w:delText>(Zhang et al., 2015)</w:delText>
        </w:r>
      </w:del>
      <w:r w:rsidR="00000E73" w:rsidRPr="006A5EAF">
        <w:rPr>
          <w:rFonts w:ascii="Arial" w:hAnsi="Arial" w:cs="Arial"/>
          <w:sz w:val="24"/>
          <w:szCs w:val="24"/>
        </w:rPr>
        <w:fldChar w:fldCharType="end"/>
      </w:r>
      <w:r w:rsidRPr="006A5EAF">
        <w:rPr>
          <w:rFonts w:ascii="Arial" w:hAnsi="Arial" w:cs="Arial"/>
          <w:sz w:val="24"/>
          <w:szCs w:val="24"/>
        </w:rPr>
        <w:t xml:space="preserve">. </w:t>
      </w:r>
      <w:r w:rsidR="00503D84" w:rsidRPr="006A5EAF">
        <w:rPr>
          <w:rFonts w:ascii="Arial" w:hAnsi="Arial" w:cs="Arial"/>
          <w:sz w:val="24"/>
          <w:szCs w:val="24"/>
        </w:rPr>
        <w:t xml:space="preserve">This is essentially the water stored in the system over a tidal cycle and is derived by assuming that the river discharge is approximately constant over the length of the estuary and that the tidal flood and ebb discharge are equal. This tidal </w:t>
      </w:r>
      <w:r w:rsidR="003108E1" w:rsidRPr="006A5EAF">
        <w:rPr>
          <w:rFonts w:ascii="Arial" w:hAnsi="Arial" w:cs="Arial"/>
          <w:sz w:val="24"/>
          <w:szCs w:val="24"/>
        </w:rPr>
        <w:t>storage</w:t>
      </w:r>
      <w:r w:rsidR="00503D84" w:rsidRPr="006A5EAF">
        <w:rPr>
          <w:rFonts w:ascii="Arial" w:hAnsi="Arial" w:cs="Arial"/>
          <w:sz w:val="24"/>
          <w:szCs w:val="24"/>
        </w:rPr>
        <w:t xml:space="preserve"> volume has been shown to be equivalent to the geometric volume given by the volume between the slack water surfaces over the reach where the flow reverses plus the volume between high and low water surfaces further upstream. More remarkably this volume remains approximately constant for the various river discharge conditions considered (</w:t>
      </w:r>
      <w:r w:rsidR="007B1F8F" w:rsidRPr="006A5EAF">
        <w:rPr>
          <w:rFonts w:ascii="Arial" w:hAnsi="Arial" w:cs="Arial"/>
          <w:sz w:val="24"/>
          <w:szCs w:val="24"/>
        </w:rPr>
        <w:t xml:space="preserve">when </w:t>
      </w:r>
      <w:r w:rsidR="004B10F3" w:rsidRPr="006A5EAF">
        <w:rPr>
          <w:rFonts w:ascii="Arial" w:hAnsi="Arial" w:cs="Arial"/>
          <w:sz w:val="24"/>
          <w:szCs w:val="24"/>
        </w:rPr>
        <w:t xml:space="preserve">imposed </w:t>
      </w:r>
      <w:r w:rsidR="007B793C" w:rsidRPr="006A5EAF">
        <w:rPr>
          <w:rFonts w:ascii="Arial" w:hAnsi="Arial" w:cs="Arial"/>
          <w:sz w:val="24"/>
          <w:szCs w:val="24"/>
        </w:rPr>
        <w:t>with</w:t>
      </w:r>
      <w:r w:rsidR="003D7DA6" w:rsidRPr="006A5EAF">
        <w:rPr>
          <w:rFonts w:ascii="Arial" w:hAnsi="Arial" w:cs="Arial"/>
          <w:sz w:val="24"/>
          <w:szCs w:val="24"/>
        </w:rPr>
        <w:t xml:space="preserve"> </w:t>
      </w:r>
      <w:r w:rsidR="00D0015D" w:rsidRPr="006A5EAF">
        <w:rPr>
          <w:rFonts w:ascii="Arial" w:hAnsi="Arial" w:cs="Arial"/>
          <w:sz w:val="24"/>
          <w:szCs w:val="24"/>
        </w:rPr>
        <w:t>an</w:t>
      </w:r>
      <w:r w:rsidR="00503D84" w:rsidRPr="006A5EAF">
        <w:rPr>
          <w:rFonts w:ascii="Arial" w:hAnsi="Arial" w:cs="Arial"/>
          <w:sz w:val="24"/>
          <w:szCs w:val="24"/>
        </w:rPr>
        <w:t xml:space="preserve"> </w:t>
      </w:r>
      <w:r w:rsidR="00624C08" w:rsidRPr="006A5EAF">
        <w:rPr>
          <w:rFonts w:ascii="Arial" w:hAnsi="Arial" w:cs="Arial"/>
          <w:sz w:val="24"/>
          <w:szCs w:val="24"/>
        </w:rPr>
        <w:t>invariable</w:t>
      </w:r>
      <w:r w:rsidR="008A2EF3" w:rsidRPr="006A5EAF">
        <w:rPr>
          <w:rFonts w:ascii="Arial" w:hAnsi="Arial" w:cs="Arial"/>
          <w:sz w:val="24"/>
          <w:szCs w:val="24"/>
        </w:rPr>
        <w:t xml:space="preserve"> </w:t>
      </w:r>
      <w:r w:rsidR="00503D84" w:rsidRPr="006A5EAF">
        <w:rPr>
          <w:rFonts w:ascii="Arial" w:hAnsi="Arial" w:cs="Arial"/>
          <w:sz w:val="24"/>
          <w:szCs w:val="24"/>
        </w:rPr>
        <w:t>tidal forcing)</w:t>
      </w:r>
      <w:r w:rsidRPr="006A5EAF">
        <w:rPr>
          <w:rFonts w:ascii="Arial" w:hAnsi="Arial" w:cs="Arial"/>
          <w:sz w:val="24"/>
          <w:szCs w:val="24"/>
        </w:rPr>
        <w:t xml:space="preserve"> </w:t>
      </w:r>
      <w:r w:rsidR="0094246C" w:rsidRPr="006A5EAF">
        <w:rPr>
          <w:rFonts w:ascii="Arial" w:hAnsi="Arial" w:cs="Arial"/>
          <w:sz w:val="24"/>
          <w:szCs w:val="24"/>
        </w:rPr>
        <w:fldChar w:fldCharType="begin"/>
      </w:r>
      <w:r w:rsidR="0094246C" w:rsidRPr="006A5EAF">
        <w:rPr>
          <w:rFonts w:ascii="Arial" w:hAnsi="Arial" w:cs="Arial"/>
          <w:sz w:val="24"/>
          <w:szCs w:val="24"/>
        </w:rPr>
        <w:instrText xml:space="preserve"> ADDIN NE.Ref.{FD05E26B-E499-48B2-9093-05040088908D}</w:instrText>
      </w:r>
      <w:r w:rsidR="0094246C" w:rsidRPr="006A5EAF">
        <w:rPr>
          <w:rFonts w:ascii="Arial" w:hAnsi="Arial" w:cs="Arial"/>
          <w:sz w:val="24"/>
          <w:szCs w:val="24"/>
        </w:rPr>
        <w:fldChar w:fldCharType="separate"/>
      </w:r>
      <w:ins w:id="1289" w:author="Author">
        <w:r w:rsidR="00267782">
          <w:rPr>
            <w:rFonts w:ascii="Arial" w:hAnsi="Arial" w:cs="Arial"/>
            <w:color w:val="080000"/>
            <w:kern w:val="0"/>
            <w:sz w:val="24"/>
            <w:szCs w:val="24"/>
          </w:rPr>
          <w:t>(Zhang et al., 2015)</w:t>
        </w:r>
        <w:del w:id="1290" w:author="Author">
          <w:r w:rsidR="004A63A0" w:rsidDel="00267782">
            <w:rPr>
              <w:rFonts w:ascii="Arial" w:hAnsi="Arial" w:cs="Arial"/>
              <w:color w:val="080000"/>
              <w:kern w:val="0"/>
              <w:sz w:val="24"/>
              <w:szCs w:val="24"/>
            </w:rPr>
            <w:delText>[Zhang et al. 2015]</w:delText>
          </w:r>
        </w:del>
      </w:ins>
      <w:del w:id="1291" w:author="Author">
        <w:r w:rsidR="0094246C" w:rsidRPr="006A5EAF" w:rsidDel="00267782">
          <w:rPr>
            <w:rFonts w:ascii="Arial" w:hAnsi="Arial" w:cs="Arial"/>
            <w:kern w:val="0"/>
            <w:sz w:val="24"/>
            <w:szCs w:val="24"/>
          </w:rPr>
          <w:delText>(Zhang et al., 2015)</w:delText>
        </w:r>
      </w:del>
      <w:r w:rsidR="0094246C" w:rsidRPr="006A5EAF">
        <w:rPr>
          <w:rFonts w:ascii="Arial" w:hAnsi="Arial" w:cs="Arial"/>
          <w:sz w:val="24"/>
          <w:szCs w:val="24"/>
        </w:rPr>
        <w:fldChar w:fldCharType="end"/>
      </w:r>
      <w:r w:rsidR="00503D84" w:rsidRPr="006A5EAF">
        <w:rPr>
          <w:rFonts w:ascii="Arial" w:hAnsi="Arial" w:cs="Arial"/>
          <w:sz w:val="24"/>
          <w:szCs w:val="24"/>
        </w:rPr>
        <w:t xml:space="preserve">. When there is little or no river flow, this volume is occupied by the tide. As the river flow increases, a backwater effect is established reducing the tidal volume and replacing it with stored river water during the flood and evacuating this stored volume on the ebb. </w:t>
      </w:r>
      <w:r w:rsidR="00762C6F" w:rsidRPr="006A5EAF">
        <w:rPr>
          <w:rFonts w:ascii="Arial" w:hAnsi="Arial" w:cs="Arial"/>
          <w:sz w:val="24"/>
          <w:szCs w:val="24"/>
        </w:rPr>
        <w:t xml:space="preserve">This is illustrated schematically in </w:t>
      </w:r>
      <w:r w:rsidR="006B239A" w:rsidRPr="006A5EAF">
        <w:rPr>
          <w:rFonts w:ascii="Arial" w:hAnsi="Arial" w:cs="Arial"/>
          <w:sz w:val="24"/>
          <w:szCs w:val="24"/>
        </w:rPr>
        <w:t xml:space="preserve">Figure </w:t>
      </w:r>
      <w:r w:rsidR="00EE4E99" w:rsidRPr="006A5EAF">
        <w:rPr>
          <w:rFonts w:ascii="Arial" w:hAnsi="Arial" w:cs="Arial" w:hint="eastAsia"/>
          <w:sz w:val="24"/>
          <w:szCs w:val="24"/>
        </w:rPr>
        <w:t>9</w:t>
      </w:r>
      <w:r w:rsidR="006B239A" w:rsidRPr="006A5EAF">
        <w:rPr>
          <w:rFonts w:ascii="Arial" w:hAnsi="Arial" w:cs="Arial"/>
          <w:sz w:val="24"/>
          <w:szCs w:val="24"/>
        </w:rPr>
        <w:t xml:space="preserve">. </w:t>
      </w:r>
    </w:p>
    <w:p w14:paraId="10531C79" w14:textId="77777777" w:rsidR="00A11089" w:rsidRPr="006A5EAF" w:rsidRDefault="00A11089" w:rsidP="000C436D">
      <w:pPr>
        <w:spacing w:line="480" w:lineRule="auto"/>
        <w:rPr>
          <w:rFonts w:ascii="Arial" w:hAnsi="Arial" w:cs="Arial"/>
          <w:sz w:val="24"/>
          <w:szCs w:val="24"/>
        </w:rPr>
      </w:pPr>
    </w:p>
    <w:p w14:paraId="0334E77C" w14:textId="4838D07F" w:rsidR="00FC5D82" w:rsidRPr="006A5EAF" w:rsidRDefault="00F2372B" w:rsidP="000C436D">
      <w:pPr>
        <w:spacing w:line="480" w:lineRule="auto"/>
        <w:rPr>
          <w:rFonts w:ascii="Arial" w:hAnsi="Arial" w:cs="Arial"/>
          <w:sz w:val="24"/>
          <w:szCs w:val="24"/>
        </w:rPr>
      </w:pPr>
      <w:r w:rsidRPr="006A5EAF">
        <w:rPr>
          <w:rFonts w:ascii="Arial" w:hAnsi="Arial" w:cs="Arial"/>
          <w:sz w:val="24"/>
          <w:szCs w:val="24"/>
        </w:rPr>
        <w:t xml:space="preserve">From the above we can conclude that </w:t>
      </w:r>
      <w:r w:rsidR="008652F1" w:rsidRPr="006A5EAF">
        <w:rPr>
          <w:rFonts w:ascii="Arial" w:hAnsi="Arial" w:cs="Arial"/>
          <w:sz w:val="24"/>
          <w:szCs w:val="24"/>
        </w:rPr>
        <w:t xml:space="preserve">the volume stored during the flood is equal to the volume of river inflow over the same period. The ebb discharge includes this stored volume and the river inflow over the ebb. There is </w:t>
      </w:r>
      <w:r w:rsidR="008652F1" w:rsidRPr="006A5EAF">
        <w:rPr>
          <w:rFonts w:ascii="Arial" w:hAnsi="Arial" w:cs="Arial"/>
          <w:sz w:val="24"/>
          <w:szCs w:val="24"/>
        </w:rPr>
        <w:lastRenderedPageBreak/>
        <w:t xml:space="preserve">therefore a mass balance of river waters. Once corrected for river discharge and the volume stored on the flood, the actual flood and ebb tidal discharges are symmetric </w:t>
      </w:r>
      <w:del w:id="1292" w:author="Author">
        <w:r w:rsidR="008652F1" w:rsidRPr="006A5EAF" w:rsidDel="009245E5">
          <w:rPr>
            <w:rFonts w:ascii="Arial" w:hAnsi="Arial" w:cs="Arial"/>
            <w:sz w:val="24"/>
            <w:szCs w:val="24"/>
          </w:rPr>
          <w:delText xml:space="preserve">and </w:delText>
        </w:r>
      </w:del>
      <w:r w:rsidR="008652F1" w:rsidRPr="006A5EAF">
        <w:rPr>
          <w:rFonts w:ascii="Arial" w:hAnsi="Arial" w:cs="Arial"/>
          <w:sz w:val="24"/>
          <w:szCs w:val="24"/>
        </w:rPr>
        <w:t>result</w:t>
      </w:r>
      <w:ins w:id="1293" w:author="Author">
        <w:r w:rsidR="009245E5">
          <w:rPr>
            <w:rFonts w:ascii="Arial" w:hAnsi="Arial" w:cs="Arial" w:hint="eastAsia"/>
            <w:sz w:val="24"/>
            <w:szCs w:val="24"/>
          </w:rPr>
          <w:t>ing</w:t>
        </w:r>
      </w:ins>
      <w:r w:rsidR="008652F1" w:rsidRPr="006A5EAF">
        <w:rPr>
          <w:rFonts w:ascii="Arial" w:hAnsi="Arial" w:cs="Arial"/>
          <w:sz w:val="24"/>
          <w:szCs w:val="24"/>
        </w:rPr>
        <w:t xml:space="preserve"> in a mass balance of tidal waters. W</w:t>
      </w:r>
      <w:r w:rsidR="009F4CFA" w:rsidRPr="006A5EAF">
        <w:rPr>
          <w:rFonts w:ascii="Arial" w:hAnsi="Arial" w:cs="Arial"/>
          <w:sz w:val="24"/>
          <w:szCs w:val="24"/>
        </w:rPr>
        <w:t>hen the river inflow over the period is added on the flood (or subtracted on the ebb), the tidal storage volume is obtained. This volume</w:t>
      </w:r>
      <w:r w:rsidR="00430A40" w:rsidRPr="006A5EAF">
        <w:rPr>
          <w:rFonts w:ascii="Arial" w:hAnsi="Arial" w:cs="Arial"/>
          <w:sz w:val="24"/>
          <w:szCs w:val="24"/>
        </w:rPr>
        <w:t xml:space="preserve"> includes the contribution from the river, which is stored on the flood and released on the ebb,</w:t>
      </w:r>
      <w:r w:rsidR="009F4CFA" w:rsidRPr="006A5EAF">
        <w:rPr>
          <w:rFonts w:ascii="Arial" w:hAnsi="Arial" w:cs="Arial"/>
          <w:sz w:val="24"/>
          <w:szCs w:val="24"/>
        </w:rPr>
        <w:t xml:space="preserve"> </w:t>
      </w:r>
      <w:r w:rsidR="00CB6750">
        <w:rPr>
          <w:rFonts w:ascii="Arial" w:hAnsi="Arial" w:cs="Arial"/>
          <w:sz w:val="24"/>
          <w:szCs w:val="24"/>
        </w:rPr>
        <w:t xml:space="preserve">and </w:t>
      </w:r>
      <w:r w:rsidR="009F4CFA" w:rsidRPr="006A5EAF">
        <w:rPr>
          <w:rFonts w:ascii="Arial" w:hAnsi="Arial" w:cs="Arial"/>
          <w:sz w:val="24"/>
          <w:szCs w:val="24"/>
        </w:rPr>
        <w:t xml:space="preserve">remains approximately constant regardless of changes in discharge. </w:t>
      </w:r>
      <w:r w:rsidR="003E4AE0" w:rsidRPr="006A5EAF">
        <w:rPr>
          <w:rFonts w:ascii="Arial" w:hAnsi="Arial" w:cs="Arial"/>
          <w:sz w:val="24"/>
          <w:szCs w:val="24"/>
        </w:rPr>
        <w:t xml:space="preserve">As to be expected, </w:t>
      </w:r>
      <w:r w:rsidR="00045676" w:rsidRPr="006A5EAF">
        <w:rPr>
          <w:rFonts w:ascii="Arial" w:hAnsi="Arial" w:cs="Arial"/>
          <w:sz w:val="24"/>
          <w:szCs w:val="24"/>
        </w:rPr>
        <w:t>tidal storage volume</w:t>
      </w:r>
      <w:r w:rsidR="003E4AE0" w:rsidRPr="006A5EAF">
        <w:rPr>
          <w:rFonts w:ascii="Arial" w:hAnsi="Arial" w:cs="Arial"/>
          <w:sz w:val="24"/>
          <w:szCs w:val="24"/>
        </w:rPr>
        <w:t xml:space="preserve"> is larger than the tidal discharge when the river flow is significant, but converge to be equivalent, as the river flow reduces to zero.</w:t>
      </w:r>
      <w:r w:rsidR="00695684" w:rsidRPr="006A5EAF">
        <w:rPr>
          <w:rFonts w:ascii="Arial" w:hAnsi="Arial" w:cs="Arial"/>
          <w:sz w:val="24"/>
          <w:szCs w:val="24"/>
        </w:rPr>
        <w:t xml:space="preserve"> </w:t>
      </w:r>
      <w:r w:rsidR="00762C6F" w:rsidRPr="006A5EAF">
        <w:rPr>
          <w:rFonts w:ascii="Arial" w:hAnsi="Arial" w:cs="Arial"/>
          <w:kern w:val="0"/>
          <w:sz w:val="24"/>
          <w:szCs w:val="24"/>
          <w:lang w:val="en-GB" w:eastAsia="en-US"/>
        </w:rPr>
        <w:t>The fact that tidal storage volume for given tidal conditions, is invariant with river discharge conditions suggests that the tidal propagation, tidal asymmetry and water surface slope adjust in such a way that the volume stored over a tid</w:t>
      </w:r>
      <w:del w:id="1294" w:author="Author">
        <w:r w:rsidR="00762C6F" w:rsidRPr="006A5EAF" w:rsidDel="00540DA4">
          <w:rPr>
            <w:rFonts w:ascii="Arial" w:hAnsi="Arial" w:cs="Arial"/>
            <w:kern w:val="0"/>
            <w:sz w:val="24"/>
            <w:szCs w:val="24"/>
            <w:lang w:val="en-GB" w:eastAsia="en-US"/>
          </w:rPr>
          <w:delText>e</w:delText>
        </w:r>
      </w:del>
      <w:ins w:id="1295" w:author="Author">
        <w:r w:rsidR="00540DA4">
          <w:rPr>
            <w:rFonts w:ascii="Arial" w:hAnsi="Arial" w:cs="Arial" w:hint="eastAsia"/>
            <w:kern w:val="0"/>
            <w:sz w:val="24"/>
            <w:szCs w:val="24"/>
            <w:lang w:val="en-GB"/>
          </w:rPr>
          <w:t>al period</w:t>
        </w:r>
      </w:ins>
      <w:r w:rsidR="00762C6F" w:rsidRPr="006A5EAF">
        <w:rPr>
          <w:rFonts w:ascii="Arial" w:hAnsi="Arial" w:cs="Arial"/>
          <w:kern w:val="0"/>
          <w:sz w:val="24"/>
          <w:szCs w:val="24"/>
          <w:lang w:val="en-GB" w:eastAsia="en-US"/>
        </w:rPr>
        <w:t xml:space="preserve"> remains constant.</w:t>
      </w:r>
      <w:r w:rsidR="0005756C" w:rsidRPr="006A5EAF">
        <w:rPr>
          <w:rFonts w:ascii="Arial" w:hAnsi="Arial" w:cs="Arial"/>
          <w:sz w:val="24"/>
          <w:szCs w:val="24"/>
        </w:rPr>
        <w:t xml:space="preserve"> The constan</w:t>
      </w:r>
      <w:r w:rsidR="00481E99" w:rsidRPr="006A5EAF">
        <w:rPr>
          <w:rFonts w:ascii="Arial" w:hAnsi="Arial" w:cs="Arial"/>
          <w:sz w:val="24"/>
          <w:szCs w:val="24"/>
        </w:rPr>
        <w:t>t tidal storage volume implies</w:t>
      </w:r>
      <w:r w:rsidR="0005756C" w:rsidRPr="006A5EAF">
        <w:rPr>
          <w:rFonts w:ascii="Arial" w:hAnsi="Arial" w:cs="Arial"/>
          <w:sz w:val="24"/>
          <w:szCs w:val="24"/>
        </w:rPr>
        <w:t xml:space="preserve"> </w:t>
      </w:r>
      <w:r w:rsidR="00A56D90" w:rsidRPr="006A5EAF">
        <w:rPr>
          <w:rFonts w:ascii="Arial" w:hAnsi="Arial" w:cs="Arial"/>
          <w:sz w:val="24"/>
          <w:szCs w:val="24"/>
        </w:rPr>
        <w:t xml:space="preserve">a </w:t>
      </w:r>
      <w:r w:rsidR="0005756C" w:rsidRPr="006A5EAF">
        <w:rPr>
          <w:rFonts w:ascii="Arial" w:hAnsi="Arial" w:cs="Arial"/>
          <w:sz w:val="24"/>
          <w:szCs w:val="24"/>
        </w:rPr>
        <w:t>constant ebb tid</w:t>
      </w:r>
      <w:r w:rsidR="006D2841" w:rsidRPr="006A5EAF">
        <w:rPr>
          <w:rFonts w:ascii="Arial" w:hAnsi="Arial" w:cs="Arial"/>
          <w:sz w:val="24"/>
          <w:szCs w:val="24"/>
        </w:rPr>
        <w:t>al energy</w:t>
      </w:r>
      <w:r w:rsidR="00CB6750">
        <w:rPr>
          <w:rFonts w:ascii="Arial" w:hAnsi="Arial" w:cs="Arial"/>
          <w:sz w:val="24"/>
          <w:szCs w:val="24"/>
        </w:rPr>
        <w:t>,</w:t>
      </w:r>
      <w:r w:rsidR="006D2841" w:rsidRPr="006A5EAF">
        <w:rPr>
          <w:rFonts w:ascii="Arial" w:hAnsi="Arial" w:cs="Arial"/>
          <w:sz w:val="24"/>
          <w:szCs w:val="24"/>
        </w:rPr>
        <w:t xml:space="preserve"> </w:t>
      </w:r>
      <w:r w:rsidR="001A3CEA" w:rsidRPr="006A5EAF">
        <w:rPr>
          <w:rFonts w:ascii="Arial" w:hAnsi="Arial" w:cs="Arial"/>
          <w:sz w:val="24"/>
          <w:szCs w:val="24"/>
        </w:rPr>
        <w:t xml:space="preserve">as </w:t>
      </w:r>
      <w:r w:rsidR="0005756C" w:rsidRPr="006A5EAF">
        <w:rPr>
          <w:rFonts w:ascii="Arial" w:hAnsi="Arial" w:cs="Arial"/>
          <w:sz w:val="24"/>
          <w:szCs w:val="24"/>
        </w:rPr>
        <w:t xml:space="preserve">shown in </w:t>
      </w:r>
      <w:r w:rsidR="00AB3AB3" w:rsidRPr="006A5EAF">
        <w:rPr>
          <w:rFonts w:ascii="Arial" w:hAnsi="Arial" w:cs="Arial"/>
          <w:sz w:val="24"/>
          <w:szCs w:val="24"/>
        </w:rPr>
        <w:t xml:space="preserve">Figure </w:t>
      </w:r>
      <w:r w:rsidR="00B50712" w:rsidRPr="006A5EAF">
        <w:rPr>
          <w:rFonts w:ascii="Arial" w:hAnsi="Arial" w:cs="Arial" w:hint="eastAsia"/>
          <w:sz w:val="24"/>
          <w:szCs w:val="24"/>
        </w:rPr>
        <w:t>6a</w:t>
      </w:r>
      <w:r w:rsidR="001A3CEA" w:rsidRPr="006A5EAF">
        <w:rPr>
          <w:rFonts w:ascii="Arial" w:hAnsi="Arial" w:cs="Arial"/>
          <w:sz w:val="24"/>
          <w:szCs w:val="24"/>
        </w:rPr>
        <w:t xml:space="preserve">, </w:t>
      </w:r>
      <w:r w:rsidR="003554B6" w:rsidRPr="006A5EAF">
        <w:rPr>
          <w:rFonts w:ascii="Arial" w:hAnsi="Arial" w:cs="Arial"/>
          <w:sz w:val="24"/>
          <w:szCs w:val="24"/>
        </w:rPr>
        <w:t>because</w:t>
      </w:r>
      <w:r w:rsidR="001A3CEA" w:rsidRPr="006A5EAF">
        <w:rPr>
          <w:rFonts w:ascii="Arial" w:hAnsi="Arial" w:cs="Arial"/>
          <w:sz w:val="24"/>
          <w:szCs w:val="24"/>
        </w:rPr>
        <w:t xml:space="preserve"> </w:t>
      </w:r>
      <w:r w:rsidR="0005756C" w:rsidRPr="006A5EAF">
        <w:rPr>
          <w:rFonts w:ascii="Arial" w:hAnsi="Arial" w:cs="Arial"/>
          <w:sz w:val="24"/>
          <w:szCs w:val="24"/>
        </w:rPr>
        <w:t>the same amount of water is released completely over the ebb</w:t>
      </w:r>
      <w:r w:rsidR="00DC026A" w:rsidRPr="006A5EAF">
        <w:rPr>
          <w:rFonts w:ascii="Arial" w:hAnsi="Arial" w:cs="Arial"/>
          <w:sz w:val="24"/>
          <w:szCs w:val="24"/>
        </w:rPr>
        <w:t xml:space="preserve">, regardless of the </w:t>
      </w:r>
      <w:r w:rsidR="00710602" w:rsidRPr="006A5EAF">
        <w:rPr>
          <w:rFonts w:ascii="Arial" w:hAnsi="Arial" w:cs="Arial"/>
          <w:sz w:val="24"/>
          <w:szCs w:val="24"/>
        </w:rPr>
        <w:t>discharge rate</w:t>
      </w:r>
      <w:r w:rsidR="0005756C" w:rsidRPr="006A5EAF">
        <w:rPr>
          <w:rFonts w:ascii="Arial" w:hAnsi="Arial" w:cs="Arial"/>
          <w:sz w:val="24"/>
          <w:szCs w:val="24"/>
        </w:rPr>
        <w:t>.</w:t>
      </w:r>
    </w:p>
    <w:p w14:paraId="0A114E0B" w14:textId="77777777" w:rsidR="00A11089" w:rsidRPr="006A5EAF" w:rsidRDefault="00A11089" w:rsidP="000C436D">
      <w:pPr>
        <w:spacing w:line="480" w:lineRule="auto"/>
        <w:rPr>
          <w:rFonts w:ascii="Arial" w:hAnsi="Arial" w:cs="Arial"/>
          <w:sz w:val="24"/>
          <w:szCs w:val="24"/>
        </w:rPr>
      </w:pPr>
    </w:p>
    <w:p w14:paraId="1FA124FD" w14:textId="77777777" w:rsidR="0020217A" w:rsidRPr="006A5EAF" w:rsidRDefault="00F93E12" w:rsidP="000C436D">
      <w:pPr>
        <w:spacing w:line="480" w:lineRule="auto"/>
        <w:rPr>
          <w:rFonts w:ascii="Arial" w:hAnsi="Arial" w:cs="Arial"/>
          <w:b/>
          <w:sz w:val="24"/>
          <w:szCs w:val="24"/>
          <w:lang w:val="en-GB"/>
        </w:rPr>
      </w:pPr>
      <w:r w:rsidRPr="006A5EAF">
        <w:rPr>
          <w:rFonts w:ascii="Arial" w:hAnsi="Arial" w:cs="Arial"/>
          <w:b/>
          <w:sz w:val="24"/>
          <w:szCs w:val="24"/>
          <w:lang w:val="en-GB"/>
        </w:rPr>
        <w:t>5.</w:t>
      </w:r>
      <w:r w:rsidR="00E544AE" w:rsidRPr="006A5EAF">
        <w:rPr>
          <w:rFonts w:ascii="Arial" w:hAnsi="Arial" w:cs="Arial"/>
          <w:b/>
          <w:sz w:val="24"/>
          <w:szCs w:val="24"/>
          <w:lang w:val="en-GB"/>
        </w:rPr>
        <w:t>3</w:t>
      </w:r>
      <w:r w:rsidR="00700939" w:rsidRPr="006A5EAF">
        <w:rPr>
          <w:rFonts w:ascii="Arial" w:hAnsi="Arial" w:cs="Arial"/>
          <w:b/>
          <w:sz w:val="24"/>
          <w:szCs w:val="24"/>
          <w:lang w:val="en-GB"/>
        </w:rPr>
        <w:t xml:space="preserve"> </w:t>
      </w:r>
      <w:r w:rsidR="00DE0215" w:rsidRPr="006A5EAF">
        <w:rPr>
          <w:rFonts w:ascii="Arial" w:hAnsi="Arial" w:cs="Arial"/>
          <w:b/>
          <w:sz w:val="24"/>
          <w:szCs w:val="24"/>
          <w:lang w:val="en-GB"/>
        </w:rPr>
        <w:t>T</w:t>
      </w:r>
      <w:r w:rsidR="009D6C94" w:rsidRPr="006A5EAF">
        <w:rPr>
          <w:rFonts w:ascii="Arial" w:hAnsi="Arial" w:cs="Arial"/>
          <w:b/>
          <w:sz w:val="24"/>
          <w:szCs w:val="24"/>
          <w:lang w:val="en-GB"/>
        </w:rPr>
        <w:t xml:space="preserve">he mechanism of </w:t>
      </w:r>
      <w:r w:rsidR="00FF2499" w:rsidRPr="006A5EAF">
        <w:rPr>
          <w:rFonts w:ascii="Arial" w:hAnsi="Arial" w:cs="Arial"/>
          <w:b/>
          <w:sz w:val="24"/>
          <w:szCs w:val="24"/>
          <w:lang w:val="en-GB"/>
        </w:rPr>
        <w:t>energy dissipation</w:t>
      </w:r>
    </w:p>
    <w:p w14:paraId="1031CE21" w14:textId="3261AE1F" w:rsidR="000E15D6" w:rsidRPr="006A5EAF" w:rsidRDefault="000E15D6"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As a t</w:t>
      </w:r>
      <w:r w:rsidR="009A46A6" w:rsidRPr="006A5EAF">
        <w:rPr>
          <w:rFonts w:ascii="Arial" w:hAnsi="Arial" w:cs="Arial"/>
          <w:kern w:val="0"/>
          <w:sz w:val="24"/>
          <w:szCs w:val="24"/>
        </w:rPr>
        <w:t>idal wave propagate</w:t>
      </w:r>
      <w:r w:rsidRPr="006A5EAF">
        <w:rPr>
          <w:rFonts w:ascii="Arial" w:hAnsi="Arial" w:cs="Arial"/>
          <w:kern w:val="0"/>
          <w:sz w:val="24"/>
          <w:szCs w:val="24"/>
        </w:rPr>
        <w:t>s</w:t>
      </w:r>
      <w:r w:rsidR="009A46A6" w:rsidRPr="006A5EAF">
        <w:rPr>
          <w:rFonts w:ascii="Arial" w:hAnsi="Arial" w:cs="Arial"/>
          <w:kern w:val="0"/>
          <w:sz w:val="24"/>
          <w:szCs w:val="24"/>
        </w:rPr>
        <w:t xml:space="preserve"> into </w:t>
      </w:r>
      <w:r w:rsidRPr="006A5EAF">
        <w:rPr>
          <w:rFonts w:ascii="Arial" w:hAnsi="Arial" w:cs="Arial"/>
          <w:kern w:val="0"/>
          <w:sz w:val="24"/>
          <w:szCs w:val="24"/>
        </w:rPr>
        <w:t xml:space="preserve">a </w:t>
      </w:r>
      <w:r w:rsidR="009A46A6" w:rsidRPr="006A5EAF">
        <w:rPr>
          <w:rFonts w:ascii="Arial" w:hAnsi="Arial" w:cs="Arial"/>
          <w:kern w:val="0"/>
          <w:sz w:val="24"/>
          <w:szCs w:val="24"/>
        </w:rPr>
        <w:t xml:space="preserve">shallow </w:t>
      </w:r>
      <w:r w:rsidRPr="006A5EAF">
        <w:rPr>
          <w:rFonts w:ascii="Arial" w:hAnsi="Arial" w:cs="Arial"/>
          <w:kern w:val="0"/>
          <w:sz w:val="24"/>
          <w:szCs w:val="24"/>
        </w:rPr>
        <w:t>estuary</w:t>
      </w:r>
      <w:r w:rsidR="00CB6750">
        <w:rPr>
          <w:rFonts w:ascii="Arial" w:hAnsi="Arial" w:cs="Arial"/>
          <w:kern w:val="0"/>
          <w:sz w:val="24"/>
          <w:szCs w:val="24"/>
        </w:rPr>
        <w:t>,</w:t>
      </w:r>
      <w:r w:rsidRPr="006A5EAF">
        <w:rPr>
          <w:rFonts w:ascii="Arial" w:hAnsi="Arial" w:cs="Arial"/>
          <w:kern w:val="0"/>
          <w:sz w:val="24"/>
          <w:szCs w:val="24"/>
        </w:rPr>
        <w:t xml:space="preserve"> it is modified due to many influences, including along channel changes in width, variations in propagation speed due to the influence of intertidal storage</w:t>
      </w:r>
      <w:r w:rsidR="00767566" w:rsidRPr="006A5EAF">
        <w:rPr>
          <w:rFonts w:ascii="Arial" w:hAnsi="Arial" w:cs="Arial" w:hint="eastAsia"/>
          <w:kern w:val="0"/>
          <w:sz w:val="24"/>
          <w:szCs w:val="24"/>
        </w:rPr>
        <w:t>,</w:t>
      </w:r>
      <w:r w:rsidRPr="006A5EAF">
        <w:rPr>
          <w:rFonts w:ascii="Arial" w:hAnsi="Arial" w:cs="Arial"/>
          <w:kern w:val="0"/>
          <w:sz w:val="24"/>
          <w:szCs w:val="24"/>
        </w:rPr>
        <w:t xml:space="preserve"> varying bed forms (and hence bed friction conditions)</w:t>
      </w:r>
      <w:r w:rsidR="00767566" w:rsidRPr="006A5EAF">
        <w:rPr>
          <w:rFonts w:ascii="Arial" w:hAnsi="Arial" w:cs="Arial" w:hint="eastAsia"/>
          <w:kern w:val="0"/>
          <w:sz w:val="24"/>
          <w:szCs w:val="24"/>
        </w:rPr>
        <w:t>,</w:t>
      </w:r>
      <w:r w:rsidRPr="006A5EAF">
        <w:rPr>
          <w:rFonts w:ascii="Arial" w:hAnsi="Arial" w:cs="Arial"/>
          <w:kern w:val="0"/>
          <w:sz w:val="24"/>
          <w:szCs w:val="24"/>
        </w:rPr>
        <w:t xml:space="preserve"> the blocking (on the flood) and enhancing (on the ebb) effect of any river discharge. As well as determining the character of the tidal </w:t>
      </w:r>
      <w:r w:rsidRPr="006A5EAF">
        <w:rPr>
          <w:rFonts w:ascii="Arial" w:hAnsi="Arial" w:cs="Arial"/>
          <w:kern w:val="0"/>
          <w:sz w:val="24"/>
          <w:szCs w:val="24"/>
        </w:rPr>
        <w:lastRenderedPageBreak/>
        <w:t xml:space="preserve">wave (propagating, standing or more likely some combination) these various mechanisms contribute </w:t>
      </w:r>
      <w:ins w:id="1296" w:author="Author">
        <w:r w:rsidR="001E27B1">
          <w:rPr>
            <w:rFonts w:ascii="Arial" w:hAnsi="Arial" w:cs="Arial"/>
            <w:kern w:val="0"/>
            <w:sz w:val="24"/>
            <w:szCs w:val="24"/>
          </w:rPr>
          <w:t xml:space="preserve">to the </w:t>
        </w:r>
      </w:ins>
      <w:r w:rsidRPr="006A5EAF">
        <w:rPr>
          <w:rFonts w:ascii="Arial" w:hAnsi="Arial" w:cs="Arial"/>
          <w:kern w:val="0"/>
          <w:sz w:val="24"/>
          <w:szCs w:val="24"/>
        </w:rPr>
        <w:t xml:space="preserve">spatial adjustment of the tidal asymmetry. </w:t>
      </w:r>
    </w:p>
    <w:p w14:paraId="42F2A063"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54887105" w14:textId="26F2CA44" w:rsidR="000E15D6" w:rsidRPr="006A5EAF" w:rsidRDefault="00F8636A"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T</w:t>
      </w:r>
      <w:r w:rsidR="008E6493" w:rsidRPr="006A5EAF">
        <w:rPr>
          <w:rFonts w:ascii="Arial" w:hAnsi="Arial" w:cs="Arial"/>
          <w:kern w:val="0"/>
          <w:sz w:val="24"/>
          <w:szCs w:val="24"/>
        </w:rPr>
        <w:t xml:space="preserve">he research by </w:t>
      </w:r>
      <w:r w:rsidR="00905001" w:rsidRPr="006A5EAF">
        <w:rPr>
          <w:rFonts w:ascii="Arial" w:hAnsi="Arial" w:cs="Arial"/>
          <w:kern w:val="0"/>
          <w:sz w:val="24"/>
          <w:szCs w:val="24"/>
        </w:rPr>
        <w:fldChar w:fldCharType="begin"/>
      </w:r>
      <w:r w:rsidR="00905001" w:rsidRPr="006A5EAF">
        <w:rPr>
          <w:rFonts w:ascii="Arial" w:hAnsi="Arial" w:cs="Arial"/>
          <w:kern w:val="0"/>
          <w:sz w:val="24"/>
          <w:szCs w:val="24"/>
        </w:rPr>
        <w:instrText xml:space="preserve"> ADDIN NE.Ref.{76CE905B-97FF-4081-BC82-ADF6BE93ECE1}</w:instrText>
      </w:r>
      <w:r w:rsidR="00905001" w:rsidRPr="006A5EAF">
        <w:rPr>
          <w:rFonts w:ascii="Arial" w:hAnsi="Arial" w:cs="Arial"/>
          <w:kern w:val="0"/>
          <w:sz w:val="24"/>
          <w:szCs w:val="24"/>
        </w:rPr>
        <w:fldChar w:fldCharType="separate"/>
      </w:r>
      <w:ins w:id="1297" w:author="Author">
        <w:del w:id="1298" w:author="Author">
          <w:r w:rsidR="00267782" w:rsidDel="00724BF0">
            <w:rPr>
              <w:rFonts w:ascii="Arial" w:hAnsi="Arial" w:cs="Arial"/>
              <w:color w:val="080000"/>
              <w:kern w:val="0"/>
              <w:sz w:val="24"/>
              <w:szCs w:val="24"/>
            </w:rPr>
            <w:delText>(</w:delText>
          </w:r>
        </w:del>
        <w:r w:rsidR="00267782">
          <w:rPr>
            <w:rFonts w:ascii="Arial" w:hAnsi="Arial" w:cs="Arial"/>
            <w:color w:val="080000"/>
            <w:kern w:val="0"/>
            <w:sz w:val="24"/>
            <w:szCs w:val="24"/>
          </w:rPr>
          <w:t>Guo et al.</w:t>
        </w:r>
        <w:del w:id="1299" w:author="Author">
          <w:r w:rsidR="00267782" w:rsidDel="00724BF0">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724BF0">
          <w:rPr>
            <w:rFonts w:ascii="Arial" w:hAnsi="Arial" w:cs="Arial"/>
            <w:color w:val="080000"/>
            <w:kern w:val="0"/>
            <w:sz w:val="24"/>
            <w:szCs w:val="24"/>
          </w:rPr>
          <w:t>(</w:t>
        </w:r>
        <w:r w:rsidR="00267782">
          <w:rPr>
            <w:rFonts w:ascii="Arial" w:hAnsi="Arial" w:cs="Arial"/>
            <w:color w:val="080000"/>
            <w:kern w:val="0"/>
            <w:sz w:val="24"/>
            <w:szCs w:val="24"/>
          </w:rPr>
          <w:t>2014)</w:t>
        </w:r>
        <w:del w:id="1300" w:author="Author">
          <w:r w:rsidR="004A63A0" w:rsidDel="00267782">
            <w:rPr>
              <w:rFonts w:ascii="Arial" w:hAnsi="Arial" w:cs="Arial"/>
              <w:color w:val="080000"/>
              <w:kern w:val="0"/>
              <w:sz w:val="24"/>
              <w:szCs w:val="24"/>
            </w:rPr>
            <w:delText>[Guo et al. 2014]</w:delText>
          </w:r>
        </w:del>
      </w:ins>
      <w:del w:id="1301" w:author="Author">
        <w:r w:rsidR="00905001" w:rsidRPr="006A5EAF" w:rsidDel="00267782">
          <w:rPr>
            <w:rFonts w:ascii="Arial" w:hAnsi="Arial" w:cs="Arial"/>
            <w:kern w:val="0"/>
            <w:sz w:val="24"/>
            <w:szCs w:val="24"/>
          </w:rPr>
          <w:delText>Guo et al., (2014)</w:delText>
        </w:r>
      </w:del>
      <w:r w:rsidR="00905001" w:rsidRPr="006A5EAF">
        <w:rPr>
          <w:rFonts w:ascii="Arial" w:hAnsi="Arial" w:cs="Arial"/>
          <w:kern w:val="0"/>
          <w:sz w:val="24"/>
          <w:szCs w:val="24"/>
        </w:rPr>
        <w:fldChar w:fldCharType="end"/>
      </w:r>
      <w:r w:rsidRPr="006A5EAF">
        <w:rPr>
          <w:rFonts w:ascii="Arial" w:hAnsi="Arial" w:cs="Arial"/>
          <w:kern w:val="0"/>
          <w:sz w:val="24"/>
          <w:szCs w:val="24"/>
        </w:rPr>
        <w:t xml:space="preserve"> </w:t>
      </w:r>
      <w:ins w:id="1302" w:author="Author">
        <w:r w:rsidR="004B2038" w:rsidRPr="004B2038">
          <w:rPr>
            <w:rFonts w:ascii="Arial" w:hAnsi="Arial" w:cs="Arial"/>
            <w:kern w:val="0"/>
            <w:sz w:val="24"/>
            <w:szCs w:val="24"/>
          </w:rPr>
          <w:t>showed that the decomposition of the total sediment transport can be analyzed by tidal asymmetry</w:t>
        </w:r>
      </w:ins>
      <w:del w:id="1303" w:author="Author">
        <w:r w:rsidRPr="006A5EAF" w:rsidDel="004B2038">
          <w:rPr>
            <w:rFonts w:ascii="Arial" w:hAnsi="Arial" w:cs="Arial"/>
            <w:kern w:val="0"/>
            <w:sz w:val="24"/>
            <w:szCs w:val="24"/>
          </w:rPr>
          <w:delText xml:space="preserve">demonstrated a method to </w:delText>
        </w:r>
        <w:r w:rsidR="00D93D7E" w:rsidRPr="006A5EAF" w:rsidDel="004B2038">
          <w:rPr>
            <w:rFonts w:ascii="Arial" w:hAnsi="Arial" w:cs="Arial"/>
            <w:kern w:val="0"/>
            <w:sz w:val="24"/>
            <w:szCs w:val="24"/>
          </w:rPr>
          <w:delText xml:space="preserve">decompose the </w:delText>
        </w:r>
        <w:r w:rsidR="002318C8" w:rsidRPr="006A5EAF" w:rsidDel="004B2038">
          <w:rPr>
            <w:rFonts w:ascii="Arial" w:hAnsi="Arial" w:cs="Arial"/>
            <w:kern w:val="0"/>
            <w:sz w:val="24"/>
            <w:szCs w:val="24"/>
          </w:rPr>
          <w:delText>total sediment transport</w:delText>
        </w:r>
        <w:r w:rsidR="00487EF9" w:rsidRPr="006A5EAF" w:rsidDel="004B2038">
          <w:rPr>
            <w:rFonts w:ascii="Arial" w:hAnsi="Arial" w:cs="Arial"/>
            <w:kern w:val="0"/>
            <w:sz w:val="24"/>
            <w:szCs w:val="24"/>
          </w:rPr>
          <w:delText xml:space="preserve"> by analyzing tidal asymmetry</w:delText>
        </w:r>
      </w:del>
      <w:r w:rsidR="00487EF9" w:rsidRPr="006A5EAF">
        <w:rPr>
          <w:rFonts w:ascii="Arial" w:hAnsi="Arial" w:cs="Arial"/>
          <w:kern w:val="0"/>
          <w:sz w:val="24"/>
          <w:szCs w:val="24"/>
        </w:rPr>
        <w:t xml:space="preserve"> </w:t>
      </w:r>
      <w:r w:rsidR="00E667BF" w:rsidRPr="006A5EAF">
        <w:rPr>
          <w:rFonts w:ascii="Arial" w:hAnsi="Arial" w:cs="Arial"/>
          <w:kern w:val="0"/>
          <w:sz w:val="24"/>
          <w:szCs w:val="24"/>
        </w:rPr>
        <w:t>under the effect of</w:t>
      </w:r>
      <w:r w:rsidR="00487EF9" w:rsidRPr="006A5EAF">
        <w:rPr>
          <w:rFonts w:ascii="Arial" w:hAnsi="Arial" w:cs="Arial"/>
          <w:kern w:val="0"/>
          <w:sz w:val="24"/>
          <w:szCs w:val="24"/>
        </w:rPr>
        <w:t xml:space="preserve"> river </w:t>
      </w:r>
      <w:r w:rsidR="00F964A9" w:rsidRPr="006A5EAF">
        <w:rPr>
          <w:rFonts w:ascii="Arial" w:hAnsi="Arial" w:cs="Arial"/>
          <w:kern w:val="0"/>
          <w:sz w:val="24"/>
          <w:szCs w:val="24"/>
        </w:rPr>
        <w:t xml:space="preserve">discharge </w:t>
      </w:r>
      <w:r w:rsidR="00487EF9" w:rsidRPr="006A5EAF">
        <w:rPr>
          <w:rFonts w:ascii="Arial" w:hAnsi="Arial" w:cs="Arial"/>
          <w:kern w:val="0"/>
          <w:sz w:val="24"/>
          <w:szCs w:val="24"/>
        </w:rPr>
        <w:t xml:space="preserve">and </w:t>
      </w:r>
      <w:proofErr w:type="spellStart"/>
      <w:r w:rsidR="00487EF9" w:rsidRPr="006A5EAF">
        <w:rPr>
          <w:rFonts w:ascii="Arial" w:hAnsi="Arial" w:cs="Arial"/>
          <w:kern w:val="0"/>
          <w:sz w:val="24"/>
          <w:szCs w:val="24"/>
        </w:rPr>
        <w:t>overtide</w:t>
      </w:r>
      <w:proofErr w:type="spellEnd"/>
      <w:r w:rsidR="00765BF7" w:rsidRPr="006A5EAF">
        <w:rPr>
          <w:rFonts w:ascii="Arial" w:hAnsi="Arial" w:cs="Arial"/>
          <w:kern w:val="0"/>
          <w:sz w:val="24"/>
          <w:szCs w:val="24"/>
        </w:rPr>
        <w:t xml:space="preserve"> in</w:t>
      </w:r>
      <w:r w:rsidR="00EB23A1" w:rsidRPr="006A5EAF">
        <w:rPr>
          <w:rFonts w:ascii="Arial" w:hAnsi="Arial" w:cs="Arial"/>
          <w:kern w:val="0"/>
          <w:sz w:val="24"/>
          <w:szCs w:val="24"/>
        </w:rPr>
        <w:t xml:space="preserve"> a</w:t>
      </w:r>
      <w:r w:rsidR="00765BF7" w:rsidRPr="006A5EAF">
        <w:rPr>
          <w:rFonts w:ascii="Arial" w:hAnsi="Arial" w:cs="Arial"/>
          <w:kern w:val="0"/>
          <w:sz w:val="24"/>
          <w:szCs w:val="24"/>
        </w:rPr>
        <w:t xml:space="preserve"> 1-D model study</w:t>
      </w:r>
      <w:r w:rsidR="00FD51DA" w:rsidRPr="006A5EAF">
        <w:rPr>
          <w:rFonts w:ascii="Arial" w:hAnsi="Arial" w:cs="Arial"/>
          <w:kern w:val="0"/>
          <w:sz w:val="24"/>
          <w:szCs w:val="24"/>
        </w:rPr>
        <w:t>.</w:t>
      </w:r>
      <w:r w:rsidR="004A0592" w:rsidRPr="006A5EAF">
        <w:rPr>
          <w:rFonts w:ascii="Arial" w:hAnsi="Arial" w:cs="Arial"/>
          <w:kern w:val="0"/>
          <w:sz w:val="24"/>
          <w:szCs w:val="24"/>
        </w:rPr>
        <w:t xml:space="preserve"> They identif</w:t>
      </w:r>
      <w:r w:rsidR="007108B2" w:rsidRPr="006A5EAF">
        <w:rPr>
          <w:rFonts w:ascii="Arial" w:hAnsi="Arial" w:cs="Arial"/>
          <w:kern w:val="0"/>
          <w:sz w:val="24"/>
          <w:szCs w:val="24"/>
        </w:rPr>
        <w:t>ied</w:t>
      </w:r>
      <w:r w:rsidR="00FA0683" w:rsidRPr="006A5EAF">
        <w:rPr>
          <w:rFonts w:ascii="Arial" w:hAnsi="Arial" w:cs="Arial"/>
          <w:kern w:val="0"/>
          <w:sz w:val="24"/>
          <w:szCs w:val="24"/>
        </w:rPr>
        <w:t xml:space="preserve"> </w:t>
      </w:r>
      <w:r w:rsidR="00AE7A30" w:rsidRPr="006A5EAF">
        <w:rPr>
          <w:rFonts w:ascii="Arial" w:hAnsi="Arial" w:cs="Arial"/>
          <w:kern w:val="0"/>
          <w:sz w:val="24"/>
          <w:szCs w:val="24"/>
        </w:rPr>
        <w:t>three major c</w:t>
      </w:r>
      <w:r w:rsidR="00EB23A1" w:rsidRPr="006A5EAF">
        <w:rPr>
          <w:rFonts w:ascii="Arial" w:hAnsi="Arial" w:cs="Arial"/>
          <w:kern w:val="0"/>
          <w:sz w:val="24"/>
          <w:szCs w:val="24"/>
        </w:rPr>
        <w:t>omponents</w:t>
      </w:r>
      <w:r w:rsidR="006C4093" w:rsidRPr="006A5EAF">
        <w:rPr>
          <w:rFonts w:ascii="Arial" w:hAnsi="Arial" w:cs="Arial"/>
          <w:kern w:val="0"/>
          <w:sz w:val="24"/>
          <w:szCs w:val="24"/>
        </w:rPr>
        <w:t xml:space="preserve">, namely: </w:t>
      </w:r>
      <w:r w:rsidR="007C117A" w:rsidRPr="006A5EAF">
        <w:rPr>
          <w:rFonts w:ascii="Arial" w:hAnsi="Arial" w:cs="Arial"/>
          <w:kern w:val="0"/>
          <w:sz w:val="24"/>
          <w:szCs w:val="24"/>
        </w:rPr>
        <w:t>residual sediment</w:t>
      </w:r>
      <w:r w:rsidR="00720301" w:rsidRPr="006A5EAF">
        <w:rPr>
          <w:rFonts w:ascii="Arial" w:hAnsi="Arial" w:cs="Arial"/>
          <w:kern w:val="0"/>
          <w:sz w:val="24"/>
          <w:szCs w:val="24"/>
        </w:rPr>
        <w:t xml:space="preserve"> transport</w:t>
      </w:r>
      <w:r w:rsidR="007C117A" w:rsidRPr="006A5EAF">
        <w:rPr>
          <w:rFonts w:ascii="Arial" w:hAnsi="Arial" w:cs="Arial"/>
          <w:kern w:val="0"/>
          <w:sz w:val="24"/>
          <w:szCs w:val="24"/>
        </w:rPr>
        <w:t xml:space="preserve"> from </w:t>
      </w:r>
      <w:r w:rsidR="004A0592" w:rsidRPr="006A5EAF">
        <w:rPr>
          <w:rFonts w:ascii="Arial" w:hAnsi="Arial" w:cs="Arial"/>
          <w:kern w:val="0"/>
          <w:sz w:val="24"/>
          <w:szCs w:val="24"/>
        </w:rPr>
        <w:t>Eulerian net transport (ENT), Euler-induced asymmetry (EIA) and tide-induced asymmetry (TIA).</w:t>
      </w:r>
      <w:r w:rsidR="00B44BB6" w:rsidRPr="006A5EAF">
        <w:rPr>
          <w:rFonts w:ascii="Arial" w:hAnsi="Arial" w:cs="Arial"/>
          <w:kern w:val="0"/>
          <w:sz w:val="24"/>
          <w:szCs w:val="24"/>
        </w:rPr>
        <w:t xml:space="preserve">The </w:t>
      </w:r>
      <w:r w:rsidR="00EB23A1" w:rsidRPr="006A5EAF">
        <w:rPr>
          <w:rFonts w:ascii="Arial" w:hAnsi="Arial" w:cs="Arial"/>
          <w:kern w:val="0"/>
          <w:sz w:val="24"/>
          <w:szCs w:val="24"/>
        </w:rPr>
        <w:t>spatial variation</w:t>
      </w:r>
      <w:r w:rsidR="00B44BB6" w:rsidRPr="006A5EAF">
        <w:rPr>
          <w:rFonts w:ascii="Arial" w:hAnsi="Arial" w:cs="Arial"/>
          <w:kern w:val="0"/>
          <w:sz w:val="24"/>
          <w:szCs w:val="24"/>
        </w:rPr>
        <w:t xml:space="preserve"> of t</w:t>
      </w:r>
      <w:r w:rsidR="007C117A" w:rsidRPr="006A5EAF">
        <w:rPr>
          <w:rFonts w:ascii="Arial" w:hAnsi="Arial" w:cs="Arial"/>
          <w:kern w:val="0"/>
          <w:sz w:val="24"/>
          <w:szCs w:val="24"/>
        </w:rPr>
        <w:t xml:space="preserve">hese three components </w:t>
      </w:r>
      <w:r w:rsidR="00EB23A1" w:rsidRPr="006A5EAF">
        <w:rPr>
          <w:rFonts w:ascii="Arial" w:hAnsi="Arial" w:cs="Arial"/>
          <w:kern w:val="0"/>
          <w:sz w:val="24"/>
          <w:szCs w:val="24"/>
        </w:rPr>
        <w:t xml:space="preserve">were used to </w:t>
      </w:r>
      <w:r w:rsidR="007C117A" w:rsidRPr="006A5EAF">
        <w:rPr>
          <w:rFonts w:ascii="Arial" w:hAnsi="Arial" w:cs="Arial"/>
          <w:kern w:val="0"/>
          <w:sz w:val="24"/>
          <w:szCs w:val="24"/>
        </w:rPr>
        <w:t xml:space="preserve">explain the </w:t>
      </w:r>
      <w:r w:rsidR="00B44BB6" w:rsidRPr="006A5EAF">
        <w:rPr>
          <w:rFonts w:ascii="Arial" w:hAnsi="Arial" w:cs="Arial"/>
          <w:kern w:val="0"/>
          <w:sz w:val="24"/>
          <w:szCs w:val="24"/>
        </w:rPr>
        <w:t xml:space="preserve">process </w:t>
      </w:r>
      <w:r w:rsidR="007C117A" w:rsidRPr="006A5EAF">
        <w:rPr>
          <w:rFonts w:ascii="Arial" w:hAnsi="Arial" w:cs="Arial"/>
          <w:kern w:val="0"/>
          <w:sz w:val="24"/>
          <w:szCs w:val="24"/>
        </w:rPr>
        <w:t xml:space="preserve">of sediment transport </w:t>
      </w:r>
      <w:r w:rsidR="00EB23A1" w:rsidRPr="006A5EAF">
        <w:rPr>
          <w:rFonts w:ascii="Arial" w:hAnsi="Arial" w:cs="Arial"/>
          <w:kern w:val="0"/>
          <w:sz w:val="24"/>
          <w:szCs w:val="24"/>
        </w:rPr>
        <w:t>in terms of the relative significance of river discharge and tidal asymmetry</w:t>
      </w:r>
      <w:r w:rsidR="007C117A" w:rsidRPr="006A5EAF">
        <w:rPr>
          <w:rFonts w:ascii="Arial" w:hAnsi="Arial" w:cs="Arial"/>
          <w:kern w:val="0"/>
          <w:sz w:val="24"/>
          <w:szCs w:val="24"/>
        </w:rPr>
        <w:t>.</w:t>
      </w:r>
    </w:p>
    <w:p w14:paraId="0D847C3C"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0414C672" w14:textId="24CD7311" w:rsidR="00D7133B" w:rsidRPr="006A5EAF" w:rsidRDefault="00D7133B"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To explore </w:t>
      </w:r>
      <w:r w:rsidR="000E15D6" w:rsidRPr="006A5EAF">
        <w:rPr>
          <w:rFonts w:ascii="Arial" w:hAnsi="Arial" w:cs="Arial"/>
          <w:kern w:val="0"/>
          <w:sz w:val="24"/>
          <w:szCs w:val="24"/>
        </w:rPr>
        <w:t>how tidal asymmetry contributes to the distribution of energy under different forcing conditions</w:t>
      </w:r>
      <w:r w:rsidRPr="006A5EAF">
        <w:rPr>
          <w:rFonts w:ascii="Arial" w:hAnsi="Arial" w:cs="Arial"/>
          <w:kern w:val="0"/>
          <w:sz w:val="24"/>
          <w:szCs w:val="24"/>
        </w:rPr>
        <w:t>, we decompose the total current and surface elevation</w:t>
      </w:r>
      <w:r w:rsidR="0090512B" w:rsidRPr="006A5EAF">
        <w:rPr>
          <w:rFonts w:ascii="Arial" w:hAnsi="Arial" w:cs="Arial"/>
          <w:kern w:val="0"/>
          <w:sz w:val="24"/>
          <w:szCs w:val="24"/>
        </w:rPr>
        <w:t xml:space="preserve"> into </w:t>
      </w:r>
      <w:r w:rsidRPr="006A5EAF">
        <w:rPr>
          <w:rFonts w:ascii="Arial" w:hAnsi="Arial" w:cs="Arial"/>
          <w:kern w:val="0"/>
          <w:sz w:val="24"/>
          <w:szCs w:val="24"/>
        </w:rPr>
        <w:t>residual current and water level, and periodic M</w:t>
      </w:r>
      <w:r w:rsidRPr="006A5EAF">
        <w:rPr>
          <w:rFonts w:ascii="Arial" w:hAnsi="Arial" w:cs="Arial"/>
          <w:kern w:val="0"/>
          <w:sz w:val="24"/>
          <w:szCs w:val="24"/>
          <w:vertAlign w:val="subscript"/>
        </w:rPr>
        <w:t>2</w:t>
      </w:r>
      <w:r w:rsidRPr="006A5EAF">
        <w:rPr>
          <w:rFonts w:ascii="Arial" w:hAnsi="Arial" w:cs="Arial"/>
          <w:kern w:val="0"/>
          <w:sz w:val="24"/>
          <w:szCs w:val="24"/>
        </w:rPr>
        <w:t xml:space="preserve"> and M</w:t>
      </w:r>
      <w:r w:rsidRPr="006A5EAF">
        <w:rPr>
          <w:rFonts w:ascii="Arial" w:hAnsi="Arial" w:cs="Arial"/>
          <w:kern w:val="0"/>
          <w:sz w:val="24"/>
          <w:szCs w:val="24"/>
          <w:vertAlign w:val="subscript"/>
        </w:rPr>
        <w:t>4</w:t>
      </w:r>
      <w:r w:rsidRPr="006A5EAF">
        <w:rPr>
          <w:rFonts w:ascii="Arial" w:hAnsi="Arial" w:cs="Arial"/>
          <w:kern w:val="0"/>
          <w:sz w:val="24"/>
          <w:szCs w:val="24"/>
        </w:rPr>
        <w:t xml:space="preserve"> tidal currents and elevation </w:t>
      </w:r>
      <w:r w:rsidR="006C4093" w:rsidRPr="006A5EAF">
        <w:rPr>
          <w:rFonts w:ascii="Arial" w:hAnsi="Arial" w:cs="Arial"/>
          <w:kern w:val="0"/>
          <w:sz w:val="24"/>
          <w:szCs w:val="24"/>
        </w:rPr>
        <w:t xml:space="preserve">in a similar </w:t>
      </w:r>
      <w:r w:rsidR="00EB23A1" w:rsidRPr="006A5EAF">
        <w:rPr>
          <w:rFonts w:ascii="Arial" w:hAnsi="Arial" w:cs="Arial"/>
          <w:kern w:val="0"/>
          <w:sz w:val="24"/>
          <w:szCs w:val="24"/>
        </w:rPr>
        <w:t>manner</w:t>
      </w:r>
      <w:r w:rsidR="006C4093" w:rsidRPr="006A5EAF">
        <w:rPr>
          <w:rFonts w:ascii="Arial" w:hAnsi="Arial" w:cs="Arial"/>
          <w:kern w:val="0"/>
          <w:sz w:val="24"/>
          <w:szCs w:val="24"/>
        </w:rPr>
        <w:t xml:space="preserve"> to </w:t>
      </w:r>
      <w:ins w:id="1304" w:author="Author">
        <w:r w:rsidR="00342081">
          <w:rPr>
            <w:rFonts w:ascii="Arial" w:hAnsi="Arial" w:cs="Arial"/>
            <w:kern w:val="0"/>
            <w:sz w:val="24"/>
            <w:szCs w:val="24"/>
          </w:rPr>
          <w:fldChar w:fldCharType="begin"/>
        </w:r>
        <w:r w:rsidR="00342081">
          <w:rPr>
            <w:rFonts w:ascii="Arial" w:hAnsi="Arial" w:cs="Arial"/>
            <w:kern w:val="0"/>
            <w:sz w:val="24"/>
            <w:szCs w:val="24"/>
          </w:rPr>
          <w:instrText xml:space="preserve"> ADDIN NE.Ref.{3B32C200-28F5-48D2-8101-1F59FB19D36A}</w:instrText>
        </w:r>
      </w:ins>
      <w:r w:rsidR="00342081">
        <w:rPr>
          <w:rFonts w:ascii="Arial" w:hAnsi="Arial" w:cs="Arial"/>
          <w:kern w:val="0"/>
          <w:sz w:val="24"/>
          <w:szCs w:val="24"/>
        </w:rPr>
        <w:fldChar w:fldCharType="separate"/>
      </w:r>
      <w:ins w:id="1305" w:author="Author">
        <w:r w:rsidR="00342081">
          <w:rPr>
            <w:rFonts w:ascii="Arial" w:hAnsi="Arial" w:cs="Arial"/>
            <w:color w:val="080000"/>
            <w:kern w:val="0"/>
            <w:sz w:val="24"/>
            <w:szCs w:val="24"/>
          </w:rPr>
          <w:t>Guo et al. (2014)</w:t>
        </w:r>
        <w:r w:rsidR="00342081">
          <w:rPr>
            <w:rFonts w:ascii="Arial" w:hAnsi="Arial" w:cs="Arial"/>
            <w:kern w:val="0"/>
            <w:sz w:val="24"/>
            <w:szCs w:val="24"/>
          </w:rPr>
          <w:fldChar w:fldCharType="end"/>
        </w:r>
      </w:ins>
      <w:del w:id="1306" w:author="Author">
        <w:r w:rsidR="006C4093" w:rsidRPr="006A5EAF" w:rsidDel="00342081">
          <w:rPr>
            <w:rFonts w:ascii="Arial" w:hAnsi="Arial" w:cs="Arial"/>
            <w:kern w:val="0"/>
            <w:sz w:val="24"/>
            <w:szCs w:val="24"/>
          </w:rPr>
          <w:delText>Guo et al (2014)</w:delText>
        </w:r>
      </w:del>
      <w:r w:rsidR="00EB23A1" w:rsidRPr="006A5EAF">
        <w:rPr>
          <w:rFonts w:ascii="Arial" w:hAnsi="Arial" w:cs="Arial"/>
          <w:kern w:val="0"/>
          <w:sz w:val="24"/>
          <w:szCs w:val="24"/>
        </w:rPr>
        <w:t>, as:</w:t>
      </w:r>
    </w:p>
    <w:p w14:paraId="2C0DC74D" w14:textId="66BAD6B0" w:rsidR="00D7133B" w:rsidRPr="006A5EAF" w:rsidRDefault="00D7133B" w:rsidP="000C436D">
      <w:pPr>
        <w:autoSpaceDE w:val="0"/>
        <w:autoSpaceDN w:val="0"/>
        <w:adjustRightInd w:val="0"/>
        <w:spacing w:line="480" w:lineRule="auto"/>
        <w:jc w:val="left"/>
        <w:rPr>
          <w:rFonts w:ascii="Arial" w:hAnsi="Arial" w:cs="Arial"/>
          <w:kern w:val="0"/>
          <w:sz w:val="24"/>
          <w:szCs w:val="24"/>
        </w:rPr>
      </w:pPr>
      <m:oMath>
        <m:r>
          <m:rPr>
            <m:sty m:val="p"/>
          </m:rPr>
          <w:rPr>
            <w:rFonts w:ascii="Cambria Math" w:hAnsi="Cambria Math" w:cs="Arial"/>
            <w:kern w:val="0"/>
            <w:sz w:val="24"/>
            <w:szCs w:val="24"/>
          </w:rPr>
          <m:t>u=</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0</m:t>
            </m:r>
          </m:sub>
        </m:sSub>
        <m:d>
          <m:dPr>
            <m:ctrlPr>
              <w:rPr>
                <w:rFonts w:ascii="Cambria Math" w:hAnsi="Cambria Math" w:cs="Arial"/>
                <w:kern w:val="0"/>
                <w:sz w:val="24"/>
                <w:szCs w:val="24"/>
              </w:rPr>
            </m:ctrlPr>
          </m:dPr>
          <m:e>
            <m:r>
              <m:rPr>
                <m:sty m:val="p"/>
              </m:rPr>
              <w:rPr>
                <w:rFonts w:ascii="Cambria Math" w:hAnsi="Cambria Math" w:cs="Arial"/>
                <w:kern w:val="0"/>
                <w:sz w:val="24"/>
                <w:szCs w:val="24"/>
              </w:rPr>
              <m:t>x</m:t>
            </m:r>
          </m:e>
        </m:d>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2</m:t>
            </m:r>
          </m:sub>
        </m:sSub>
        <m:d>
          <m:dPr>
            <m:ctrlPr>
              <w:rPr>
                <w:rFonts w:ascii="Cambria Math" w:hAnsi="Cambria Math" w:cs="Arial"/>
                <w:kern w:val="0"/>
                <w:sz w:val="24"/>
                <w:szCs w:val="24"/>
              </w:rPr>
            </m:ctrlPr>
          </m:dPr>
          <m:e>
            <m:r>
              <m:rPr>
                <m:sty m:val="p"/>
              </m:rPr>
              <w:rPr>
                <w:rFonts w:ascii="Cambria Math" w:hAnsi="Cambria Math" w:cs="Arial"/>
                <w:kern w:val="0"/>
                <w:sz w:val="24"/>
                <w:szCs w:val="24"/>
              </w:rPr>
              <m:t>x</m:t>
            </m:r>
          </m:e>
        </m:d>
        <m:func>
          <m:funcPr>
            <m:ctrlPr>
              <w:rPr>
                <w:rFonts w:ascii="Cambria Math" w:hAnsi="Cambria Math" w:cs="Arial"/>
                <w:kern w:val="0"/>
                <w:sz w:val="24"/>
                <w:szCs w:val="24"/>
              </w:rPr>
            </m:ctrlPr>
          </m:funcPr>
          <m:fName>
            <m:r>
              <m:rPr>
                <m:sty m:val="p"/>
              </m:rPr>
              <w:rPr>
                <w:rFonts w:ascii="Cambria Math" w:hAnsi="Cambria Math" w:cs="Arial"/>
                <w:kern w:val="0"/>
                <w:sz w:val="24"/>
                <w:szCs w:val="24"/>
              </w:rPr>
              <m:t>cos</m:t>
            </m:r>
          </m:fName>
          <m:e>
            <m:d>
              <m:dPr>
                <m:ctrlPr>
                  <w:rPr>
                    <w:rFonts w:ascii="Cambria Math" w:hAnsi="Cambria Math" w:cs="Arial"/>
                    <w:kern w:val="0"/>
                    <w:sz w:val="24"/>
                    <w:szCs w:val="24"/>
                  </w:rPr>
                </m:ctrlPr>
              </m:dPr>
              <m:e>
                <m:r>
                  <m:rPr>
                    <m:sty m:val="p"/>
                  </m:rPr>
                  <w:rPr>
                    <w:rFonts w:ascii="Cambria Math" w:hAnsi="Cambria Math" w:cs="Arial" w:hint="eastAsia"/>
                    <w:kern w:val="0"/>
                    <w:sz w:val="24"/>
                    <w:szCs w:val="24"/>
                  </w:rPr>
                  <m:t>ω</m:t>
                </m:r>
                <m:r>
                  <m:rPr>
                    <m:sty m:val="p"/>
                  </m:rPr>
                  <w:rPr>
                    <w:rFonts w:ascii="Cambria Math" w:hAnsi="Cambria Math" w:cs="Arial"/>
                    <w:kern w:val="0"/>
                    <w:sz w:val="24"/>
                    <w:szCs w:val="24"/>
                  </w:rPr>
                  <m:t>t-kx</m:t>
                </m:r>
              </m:e>
            </m:d>
          </m:e>
        </m:func>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4</m:t>
            </m:r>
          </m:sub>
        </m:sSub>
        <m:d>
          <m:dPr>
            <m:ctrlPr>
              <w:rPr>
                <w:rFonts w:ascii="Cambria Math" w:hAnsi="Cambria Math" w:cs="Arial"/>
                <w:kern w:val="0"/>
                <w:sz w:val="24"/>
                <w:szCs w:val="24"/>
              </w:rPr>
            </m:ctrlPr>
          </m:dPr>
          <m:e>
            <m:r>
              <m:rPr>
                <m:sty m:val="p"/>
              </m:rPr>
              <w:rPr>
                <w:rFonts w:ascii="Cambria Math" w:hAnsi="Cambria Math" w:cs="Arial"/>
                <w:kern w:val="0"/>
                <w:sz w:val="24"/>
                <w:szCs w:val="24"/>
              </w:rPr>
              <m:t>x</m:t>
            </m:r>
          </m:e>
        </m:d>
        <m:r>
          <m:rPr>
            <m:sty m:val="p"/>
          </m:rPr>
          <w:rPr>
            <w:rFonts w:ascii="Cambria Math" w:hAnsi="Cambria Math" w:cs="Arial"/>
            <w:kern w:val="0"/>
            <w:sz w:val="24"/>
            <w:szCs w:val="24"/>
          </w:rPr>
          <m:t>cos⁡(2</m:t>
        </m:r>
        <m:r>
          <m:rPr>
            <m:sty m:val="p"/>
          </m:rPr>
          <w:rPr>
            <w:rFonts w:ascii="Cambria Math" w:hAnsi="Cambria Math" w:cs="Arial" w:hint="eastAsia"/>
            <w:kern w:val="0"/>
            <w:sz w:val="24"/>
            <w:szCs w:val="24"/>
          </w:rPr>
          <m:t>ω</m:t>
        </m:r>
        <m:r>
          <m:rPr>
            <m:sty m:val="p"/>
          </m:rPr>
          <w:rPr>
            <w:rFonts w:ascii="Cambria Math" w:hAnsi="Cambria Math" w:cs="Arial"/>
            <w:kern w:val="0"/>
            <w:sz w:val="24"/>
            <w:szCs w:val="24"/>
          </w:rPr>
          <m:t>t-2kx+∅)</m:t>
        </m:r>
      </m:oMath>
      <w:r w:rsidR="006B6F93" w:rsidRPr="006A5EAF">
        <w:rPr>
          <w:rFonts w:ascii="Arial" w:hAnsi="Arial" w:cs="Arial"/>
          <w:kern w:val="0"/>
          <w:sz w:val="24"/>
          <w:szCs w:val="24"/>
        </w:rPr>
        <w:t xml:space="preserve">           (</w:t>
      </w:r>
      <w:r w:rsidR="00066D8E" w:rsidRPr="006A5EAF">
        <w:rPr>
          <w:rFonts w:ascii="Arial" w:hAnsi="Arial" w:cs="Arial"/>
          <w:kern w:val="0"/>
          <w:sz w:val="24"/>
          <w:szCs w:val="24"/>
        </w:rPr>
        <w:t>1</w:t>
      </w:r>
      <w:r w:rsidR="00EF48C5" w:rsidRPr="006A5EAF">
        <w:rPr>
          <w:rFonts w:ascii="Arial" w:hAnsi="Arial" w:cs="Arial" w:hint="eastAsia"/>
          <w:kern w:val="0"/>
          <w:sz w:val="24"/>
          <w:szCs w:val="24"/>
        </w:rPr>
        <w:t>4</w:t>
      </w:r>
      <w:r w:rsidR="006B6F93" w:rsidRPr="006A5EAF">
        <w:rPr>
          <w:rFonts w:ascii="Arial" w:hAnsi="Arial" w:cs="Arial"/>
          <w:kern w:val="0"/>
          <w:sz w:val="24"/>
          <w:szCs w:val="24"/>
        </w:rPr>
        <w:t>)</w:t>
      </w:r>
    </w:p>
    <w:p w14:paraId="27A39E2E" w14:textId="118FB0EE" w:rsidR="00D7133B" w:rsidRPr="006A5EAF" w:rsidRDefault="00D7133B" w:rsidP="000C436D">
      <w:pPr>
        <w:autoSpaceDE w:val="0"/>
        <w:autoSpaceDN w:val="0"/>
        <w:adjustRightInd w:val="0"/>
        <w:spacing w:line="480" w:lineRule="auto"/>
        <w:jc w:val="left"/>
        <w:rPr>
          <w:rFonts w:ascii="Arial" w:hAnsi="Arial" w:cs="Arial"/>
          <w:kern w:val="0"/>
          <w:sz w:val="24"/>
          <w:szCs w:val="24"/>
        </w:rPr>
      </w:pPr>
      <m:oMath>
        <m:r>
          <m:rPr>
            <m:sty m:val="p"/>
          </m:rPr>
          <w:rPr>
            <w:rFonts w:ascii="Cambria Math" w:hAnsi="Cambria Math" w:cs="Arial" w:hint="eastAsia"/>
            <w:kern w:val="0"/>
            <w:sz w:val="24"/>
            <w:szCs w:val="24"/>
          </w:rPr>
          <m:t>η</m:t>
        </m:r>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0</m:t>
            </m:r>
          </m:sub>
        </m:sSub>
        <m:d>
          <m:dPr>
            <m:ctrlPr>
              <w:rPr>
                <w:rFonts w:ascii="Cambria Math" w:hAnsi="Cambria Math" w:cs="Arial"/>
                <w:kern w:val="0"/>
                <w:sz w:val="24"/>
                <w:szCs w:val="24"/>
              </w:rPr>
            </m:ctrlPr>
          </m:dPr>
          <m:e>
            <m:r>
              <m:rPr>
                <m:sty m:val="p"/>
              </m:rPr>
              <w:rPr>
                <w:rFonts w:ascii="Cambria Math" w:hAnsi="Cambria Math" w:cs="Arial"/>
                <w:kern w:val="0"/>
                <w:sz w:val="24"/>
                <w:szCs w:val="24"/>
              </w:rPr>
              <m:t>x</m:t>
            </m:r>
          </m:e>
        </m:d>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2</m:t>
            </m:r>
          </m:sub>
        </m:sSub>
        <m:d>
          <m:dPr>
            <m:ctrlPr>
              <w:rPr>
                <w:rFonts w:ascii="Cambria Math" w:hAnsi="Cambria Math" w:cs="Arial"/>
                <w:kern w:val="0"/>
                <w:sz w:val="24"/>
                <w:szCs w:val="24"/>
              </w:rPr>
            </m:ctrlPr>
          </m:dPr>
          <m:e>
            <m:r>
              <m:rPr>
                <m:sty m:val="p"/>
              </m:rPr>
              <w:rPr>
                <w:rFonts w:ascii="Cambria Math" w:hAnsi="Cambria Math" w:cs="Arial"/>
                <w:kern w:val="0"/>
                <w:sz w:val="24"/>
                <w:szCs w:val="24"/>
              </w:rPr>
              <m:t>x</m:t>
            </m:r>
          </m:e>
        </m:d>
        <m:func>
          <m:funcPr>
            <m:ctrlPr>
              <w:rPr>
                <w:rFonts w:ascii="Cambria Math" w:hAnsi="Cambria Math" w:cs="Arial"/>
                <w:kern w:val="0"/>
                <w:sz w:val="24"/>
                <w:szCs w:val="24"/>
              </w:rPr>
            </m:ctrlPr>
          </m:funcPr>
          <m:fName>
            <m:r>
              <m:rPr>
                <m:sty m:val="p"/>
              </m:rPr>
              <w:rPr>
                <w:rFonts w:ascii="Cambria Math" w:hAnsi="Cambria Math" w:cs="Arial"/>
                <w:kern w:val="0"/>
                <w:sz w:val="24"/>
                <w:szCs w:val="24"/>
              </w:rPr>
              <m:t>cos</m:t>
            </m:r>
          </m:fName>
          <m:e>
            <m:d>
              <m:dPr>
                <m:ctrlPr>
                  <w:rPr>
                    <w:rFonts w:ascii="Cambria Math" w:hAnsi="Cambria Math" w:cs="Arial"/>
                    <w:kern w:val="0"/>
                    <w:sz w:val="24"/>
                    <w:szCs w:val="24"/>
                  </w:rPr>
                </m:ctrlPr>
              </m:dPr>
              <m:e>
                <m:r>
                  <m:rPr>
                    <m:sty m:val="p"/>
                  </m:rPr>
                  <w:rPr>
                    <w:rFonts w:ascii="Cambria Math" w:hAnsi="Cambria Math" w:cs="Arial" w:hint="eastAsia"/>
                    <w:kern w:val="0"/>
                    <w:sz w:val="24"/>
                    <w:szCs w:val="24"/>
                  </w:rPr>
                  <m:t>ω</m:t>
                </m:r>
                <m:r>
                  <m:rPr>
                    <m:sty m:val="p"/>
                  </m:rPr>
                  <w:rPr>
                    <w:rFonts w:ascii="Cambria Math" w:hAnsi="Cambria Math" w:cs="Arial"/>
                    <w:kern w:val="0"/>
                    <w:sz w:val="24"/>
                    <w:szCs w:val="24"/>
                  </w:rPr>
                  <m:t>t-kx</m:t>
                </m:r>
              </m:e>
            </m:d>
          </m:e>
        </m:func>
        <m:r>
          <m:rPr>
            <m:sty m:val="p"/>
          </m:rPr>
          <w:rPr>
            <w:rFonts w:ascii="Cambria Math" w:hAnsi="Cambria Math" w:cs="Arial"/>
            <w:kern w:val="0"/>
            <w:sz w:val="24"/>
            <w:szCs w:val="24"/>
          </w:rPr>
          <m:t>+</m:t>
        </m:r>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4</m:t>
            </m:r>
          </m:sub>
        </m:sSub>
        <m:d>
          <m:dPr>
            <m:ctrlPr>
              <w:rPr>
                <w:rFonts w:ascii="Cambria Math" w:hAnsi="Cambria Math" w:cs="Arial"/>
                <w:kern w:val="0"/>
                <w:sz w:val="24"/>
                <w:szCs w:val="24"/>
              </w:rPr>
            </m:ctrlPr>
          </m:dPr>
          <m:e>
            <m:r>
              <m:rPr>
                <m:sty m:val="p"/>
              </m:rPr>
              <w:rPr>
                <w:rFonts w:ascii="Cambria Math" w:hAnsi="Cambria Math" w:cs="Arial"/>
                <w:kern w:val="0"/>
                <w:sz w:val="24"/>
                <w:szCs w:val="24"/>
              </w:rPr>
              <m:t>x</m:t>
            </m:r>
          </m:e>
        </m:d>
        <m:r>
          <m:rPr>
            <m:sty m:val="p"/>
          </m:rPr>
          <w:rPr>
            <w:rFonts w:ascii="Cambria Math" w:hAnsi="Cambria Math" w:cs="Arial"/>
            <w:kern w:val="0"/>
            <w:sz w:val="24"/>
            <w:szCs w:val="24"/>
          </w:rPr>
          <m:t>cos⁡(2</m:t>
        </m:r>
        <m:r>
          <m:rPr>
            <m:sty m:val="p"/>
          </m:rPr>
          <w:rPr>
            <w:rFonts w:ascii="Cambria Math" w:hAnsi="Cambria Math" w:cs="Arial" w:hint="eastAsia"/>
            <w:kern w:val="0"/>
            <w:sz w:val="24"/>
            <w:szCs w:val="24"/>
          </w:rPr>
          <m:t>ω</m:t>
        </m:r>
        <m:r>
          <m:rPr>
            <m:sty m:val="p"/>
          </m:rPr>
          <w:rPr>
            <w:rFonts w:ascii="Cambria Math" w:hAnsi="Cambria Math" w:cs="Arial"/>
            <w:kern w:val="0"/>
            <w:sz w:val="24"/>
            <w:szCs w:val="24"/>
          </w:rPr>
          <m:t>t-2kx+</m:t>
        </m:r>
        <m:r>
          <m:rPr>
            <m:sty m:val="p"/>
          </m:rPr>
          <w:rPr>
            <w:rFonts w:ascii="Cambria Math" w:hAnsi="Cambria Math" w:cs="Arial" w:hint="eastAsia"/>
            <w:kern w:val="0"/>
            <w:sz w:val="24"/>
            <w:szCs w:val="24"/>
          </w:rPr>
          <m:t>φ</m:t>
        </m:r>
        <m:r>
          <m:rPr>
            <m:sty m:val="p"/>
          </m:rPr>
          <w:rPr>
            <w:rFonts w:ascii="Cambria Math" w:hAnsi="Cambria Math" w:cs="Arial"/>
            <w:kern w:val="0"/>
            <w:sz w:val="24"/>
            <w:szCs w:val="24"/>
          </w:rPr>
          <m:t>)</m:t>
        </m:r>
      </m:oMath>
      <w:r w:rsidR="006B6F93" w:rsidRPr="006A5EAF">
        <w:rPr>
          <w:rFonts w:ascii="Arial" w:hAnsi="Arial" w:cs="Arial"/>
          <w:kern w:val="0"/>
          <w:sz w:val="24"/>
          <w:szCs w:val="24"/>
        </w:rPr>
        <w:t xml:space="preserve">      </w:t>
      </w:r>
      <w:r w:rsidR="00EF48C5" w:rsidRPr="006A5EAF">
        <w:rPr>
          <w:rFonts w:ascii="Arial" w:hAnsi="Arial" w:cs="Arial" w:hint="eastAsia"/>
          <w:kern w:val="0"/>
          <w:sz w:val="24"/>
          <w:szCs w:val="24"/>
        </w:rPr>
        <w:t xml:space="preserve"> </w:t>
      </w:r>
      <w:r w:rsidR="006B6F93" w:rsidRPr="006A5EAF">
        <w:rPr>
          <w:rFonts w:ascii="Arial" w:hAnsi="Arial" w:cs="Arial"/>
          <w:kern w:val="0"/>
          <w:sz w:val="24"/>
          <w:szCs w:val="24"/>
        </w:rPr>
        <w:t>(</w:t>
      </w:r>
      <w:r w:rsidR="00066D8E" w:rsidRPr="006A5EAF">
        <w:rPr>
          <w:rFonts w:ascii="Arial" w:hAnsi="Arial" w:cs="Arial"/>
          <w:kern w:val="0"/>
          <w:sz w:val="24"/>
          <w:szCs w:val="24"/>
        </w:rPr>
        <w:t>1</w:t>
      </w:r>
      <w:r w:rsidR="00EF48C5" w:rsidRPr="006A5EAF">
        <w:rPr>
          <w:rFonts w:ascii="Arial" w:hAnsi="Arial" w:cs="Arial" w:hint="eastAsia"/>
          <w:kern w:val="0"/>
          <w:sz w:val="24"/>
          <w:szCs w:val="24"/>
        </w:rPr>
        <w:t>5</w:t>
      </w:r>
      <w:r w:rsidR="006B6F93" w:rsidRPr="006A5EAF">
        <w:rPr>
          <w:rFonts w:ascii="Arial" w:hAnsi="Arial" w:cs="Arial"/>
          <w:kern w:val="0"/>
          <w:sz w:val="24"/>
          <w:szCs w:val="24"/>
        </w:rPr>
        <w:t>)</w:t>
      </w:r>
    </w:p>
    <w:p w14:paraId="4AF80FF2" w14:textId="0EDE980B" w:rsidR="00D7133B" w:rsidRPr="006A5EAF" w:rsidRDefault="00D7133B"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in which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0</m:t>
            </m:r>
          </m:sub>
        </m:sSub>
      </m:oMath>
      <w:r w:rsidRPr="006A5EAF">
        <w:rPr>
          <w:rFonts w:ascii="Arial" w:hAnsi="Arial" w:cs="Arial"/>
          <w:kern w:val="0"/>
          <w:sz w:val="24"/>
          <w:szCs w:val="24"/>
        </w:rPr>
        <w:t xml:space="preserve"> is the residual current, </w:t>
      </w:r>
      <m:oMath>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0</m:t>
            </m:r>
          </m:sub>
        </m:sSub>
      </m:oMath>
      <w:r w:rsidRPr="006A5EAF">
        <w:rPr>
          <w:rFonts w:ascii="Arial" w:hAnsi="Arial" w:cs="Arial"/>
          <w:kern w:val="0"/>
          <w:sz w:val="24"/>
          <w:szCs w:val="24"/>
        </w:rPr>
        <w:t xml:space="preserve"> is the residual water level,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2</m:t>
            </m:r>
          </m:sub>
        </m:sSub>
      </m:oMath>
      <w:r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2</m:t>
            </m:r>
          </m:sub>
        </m:sSub>
      </m:oMath>
      <w:r w:rsidRPr="006A5EAF">
        <w:rPr>
          <w:rFonts w:ascii="Arial" w:hAnsi="Arial" w:cs="Arial"/>
          <w:kern w:val="0"/>
          <w:sz w:val="24"/>
          <w:szCs w:val="24"/>
        </w:rPr>
        <w:t xml:space="preserve"> and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4</m:t>
            </m:r>
          </m:sub>
        </m:sSub>
      </m:oMath>
      <w:r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4</m:t>
            </m:r>
          </m:sub>
        </m:sSub>
      </m:oMath>
      <w:r w:rsidRPr="006A5EAF">
        <w:rPr>
          <w:rFonts w:ascii="Arial" w:hAnsi="Arial" w:cs="Arial"/>
          <w:kern w:val="0"/>
          <w:sz w:val="24"/>
          <w:szCs w:val="24"/>
        </w:rPr>
        <w:t xml:space="preserve"> are the amplitude of the M</w:t>
      </w:r>
      <w:r w:rsidRPr="006A5EAF">
        <w:rPr>
          <w:rFonts w:ascii="Arial" w:hAnsi="Arial" w:cs="Arial"/>
          <w:kern w:val="0"/>
          <w:sz w:val="24"/>
          <w:szCs w:val="24"/>
          <w:vertAlign w:val="subscript"/>
        </w:rPr>
        <w:t>2</w:t>
      </w:r>
      <w:r w:rsidRPr="006A5EAF">
        <w:rPr>
          <w:rFonts w:ascii="Arial" w:hAnsi="Arial" w:cs="Arial"/>
          <w:kern w:val="0"/>
          <w:sz w:val="24"/>
          <w:szCs w:val="24"/>
        </w:rPr>
        <w:t xml:space="preserve"> and M</w:t>
      </w:r>
      <w:r w:rsidRPr="006A5EAF">
        <w:rPr>
          <w:rFonts w:ascii="Arial" w:hAnsi="Arial" w:cs="Arial"/>
          <w:kern w:val="0"/>
          <w:sz w:val="24"/>
          <w:szCs w:val="24"/>
          <w:vertAlign w:val="subscript"/>
        </w:rPr>
        <w:t>4</w:t>
      </w:r>
      <w:r w:rsidRPr="006A5EAF">
        <w:rPr>
          <w:rFonts w:ascii="Arial" w:hAnsi="Arial" w:cs="Arial"/>
          <w:kern w:val="0"/>
          <w:sz w:val="24"/>
          <w:szCs w:val="24"/>
        </w:rPr>
        <w:t xml:space="preserve"> current and elevation respectively, </w:t>
      </w:r>
      <m:oMath>
        <m:r>
          <m:rPr>
            <m:sty m:val="p"/>
          </m:rPr>
          <w:rPr>
            <w:rFonts w:ascii="Cambria Math" w:hAnsi="Cambria Math" w:cs="Arial" w:hint="eastAsia"/>
            <w:kern w:val="0"/>
            <w:sz w:val="24"/>
            <w:szCs w:val="24"/>
          </w:rPr>
          <m:t>ω</m:t>
        </m:r>
      </m:oMath>
      <w:r w:rsidRPr="006A5EAF">
        <w:rPr>
          <w:rFonts w:ascii="Arial" w:hAnsi="Arial" w:cs="Arial"/>
          <w:kern w:val="0"/>
          <w:sz w:val="24"/>
          <w:szCs w:val="24"/>
        </w:rPr>
        <w:t xml:space="preserve"> and </w:t>
      </w:r>
      <m:oMath>
        <m:r>
          <m:rPr>
            <m:sty m:val="p"/>
          </m:rPr>
          <w:rPr>
            <w:rFonts w:ascii="Cambria Math" w:hAnsi="Cambria Math" w:cs="Arial"/>
            <w:kern w:val="0"/>
            <w:sz w:val="24"/>
            <w:szCs w:val="24"/>
          </w:rPr>
          <m:t>k</m:t>
        </m:r>
      </m:oMath>
      <w:r w:rsidRPr="006A5EAF">
        <w:rPr>
          <w:rFonts w:ascii="Arial" w:hAnsi="Arial" w:cs="Arial"/>
          <w:kern w:val="0"/>
          <w:sz w:val="24"/>
          <w:szCs w:val="24"/>
        </w:rPr>
        <w:t xml:space="preserve"> are the M</w:t>
      </w:r>
      <w:r w:rsidRPr="006A5EAF">
        <w:rPr>
          <w:rFonts w:ascii="Arial" w:hAnsi="Arial" w:cs="Arial"/>
          <w:kern w:val="0"/>
          <w:sz w:val="24"/>
          <w:szCs w:val="24"/>
          <w:vertAlign w:val="subscript"/>
        </w:rPr>
        <w:t>2</w:t>
      </w:r>
      <w:r w:rsidRPr="006A5EAF">
        <w:rPr>
          <w:rFonts w:ascii="Arial" w:hAnsi="Arial" w:cs="Arial"/>
          <w:kern w:val="0"/>
          <w:sz w:val="24"/>
          <w:szCs w:val="24"/>
        </w:rPr>
        <w:t xml:space="preserve"> tidal frequency and wave number, </w:t>
      </w:r>
      <m:oMath>
        <m:r>
          <m:rPr>
            <m:sty m:val="p"/>
          </m:rPr>
          <w:rPr>
            <w:rFonts w:ascii="Cambria Math" w:hAnsi="Cambria Math" w:cs="Arial"/>
            <w:kern w:val="0"/>
            <w:sz w:val="24"/>
            <w:szCs w:val="24"/>
          </w:rPr>
          <m:t>∅</m:t>
        </m:r>
      </m:oMath>
      <w:r w:rsidRPr="006A5EAF">
        <w:rPr>
          <w:rFonts w:ascii="Arial" w:hAnsi="Arial" w:cs="Arial"/>
          <w:kern w:val="0"/>
          <w:sz w:val="24"/>
          <w:szCs w:val="24"/>
        </w:rPr>
        <w:t xml:space="preserve"> and </w:t>
      </w:r>
      <m:oMath>
        <m:r>
          <m:rPr>
            <m:sty m:val="p"/>
          </m:rPr>
          <w:rPr>
            <w:rFonts w:ascii="Cambria Math" w:hAnsi="Cambria Math" w:cs="Arial" w:hint="eastAsia"/>
            <w:kern w:val="0"/>
            <w:sz w:val="24"/>
            <w:szCs w:val="24"/>
          </w:rPr>
          <m:t>φ</m:t>
        </m:r>
      </m:oMath>
      <w:r w:rsidRPr="006A5EAF">
        <w:rPr>
          <w:rFonts w:ascii="Arial" w:hAnsi="Arial" w:cs="Arial"/>
          <w:kern w:val="0"/>
          <w:sz w:val="24"/>
          <w:szCs w:val="24"/>
        </w:rPr>
        <w:t xml:space="preserve"> are the 2M</w:t>
      </w:r>
      <w:r w:rsidRPr="006A5EAF">
        <w:rPr>
          <w:rFonts w:ascii="Arial" w:hAnsi="Arial" w:cs="Arial"/>
          <w:kern w:val="0"/>
          <w:sz w:val="24"/>
          <w:szCs w:val="24"/>
          <w:vertAlign w:val="subscript"/>
        </w:rPr>
        <w:t>2</w:t>
      </w:r>
      <w:r w:rsidRPr="006A5EAF">
        <w:rPr>
          <w:rFonts w:ascii="Arial" w:hAnsi="Arial" w:cs="Arial"/>
          <w:kern w:val="0"/>
          <w:sz w:val="24"/>
          <w:szCs w:val="24"/>
        </w:rPr>
        <w:t>-M</w:t>
      </w:r>
      <w:r w:rsidRPr="006A5EAF">
        <w:rPr>
          <w:rFonts w:ascii="Arial" w:hAnsi="Arial" w:cs="Arial"/>
          <w:kern w:val="0"/>
          <w:sz w:val="24"/>
          <w:szCs w:val="24"/>
          <w:vertAlign w:val="subscript"/>
        </w:rPr>
        <w:t>4</w:t>
      </w:r>
      <w:r w:rsidRPr="006A5EAF">
        <w:rPr>
          <w:rFonts w:ascii="Arial" w:hAnsi="Arial" w:cs="Arial"/>
          <w:kern w:val="0"/>
          <w:sz w:val="24"/>
          <w:szCs w:val="24"/>
        </w:rPr>
        <w:t xml:space="preserve"> phase difference of velocity and elevation, respectively. </w:t>
      </w:r>
      <w:r w:rsidRPr="006A5EAF">
        <w:rPr>
          <w:rFonts w:ascii="Arial" w:hAnsi="Arial" w:cs="Arial"/>
          <w:kern w:val="0"/>
          <w:sz w:val="24"/>
          <w:szCs w:val="24"/>
        </w:rPr>
        <w:lastRenderedPageBreak/>
        <w:t xml:space="preserve">Another internally generated </w:t>
      </w:r>
      <w:proofErr w:type="spellStart"/>
      <w:r w:rsidRPr="006A5EAF">
        <w:rPr>
          <w:rFonts w:ascii="Arial" w:hAnsi="Arial" w:cs="Arial"/>
          <w:kern w:val="0"/>
          <w:sz w:val="24"/>
          <w:szCs w:val="24"/>
        </w:rPr>
        <w:t>overtide</w:t>
      </w:r>
      <w:proofErr w:type="spellEnd"/>
      <w:r w:rsidRPr="006A5EAF">
        <w:rPr>
          <w:rFonts w:ascii="Arial" w:hAnsi="Arial" w:cs="Arial"/>
          <w:kern w:val="0"/>
          <w:sz w:val="24"/>
          <w:szCs w:val="24"/>
        </w:rPr>
        <w:t>, M</w:t>
      </w:r>
      <w:r w:rsidRPr="006A5EAF">
        <w:rPr>
          <w:rFonts w:ascii="Arial" w:hAnsi="Arial" w:cs="Arial"/>
          <w:kern w:val="0"/>
          <w:sz w:val="24"/>
          <w:szCs w:val="24"/>
          <w:vertAlign w:val="subscript"/>
        </w:rPr>
        <w:t>6</w:t>
      </w:r>
      <w:r w:rsidRPr="006A5EAF">
        <w:rPr>
          <w:rFonts w:ascii="Arial" w:hAnsi="Arial" w:cs="Arial"/>
          <w:kern w:val="0"/>
          <w:sz w:val="24"/>
          <w:szCs w:val="24"/>
        </w:rPr>
        <w:t>, is smaller in amplitude compared to M</w:t>
      </w:r>
      <w:r w:rsidRPr="006A5EAF">
        <w:rPr>
          <w:rFonts w:ascii="Arial" w:hAnsi="Arial" w:cs="Arial"/>
          <w:kern w:val="0"/>
          <w:sz w:val="24"/>
          <w:szCs w:val="24"/>
          <w:vertAlign w:val="subscript"/>
        </w:rPr>
        <w:t>4</w:t>
      </w:r>
      <w:r w:rsidRPr="006A5EAF">
        <w:rPr>
          <w:rFonts w:ascii="Arial" w:hAnsi="Arial" w:cs="Arial"/>
          <w:kern w:val="0"/>
          <w:sz w:val="24"/>
          <w:szCs w:val="24"/>
        </w:rPr>
        <w:t xml:space="preserve"> </w:t>
      </w:r>
      <w:r w:rsidR="00BB307E" w:rsidRPr="006A5EAF">
        <w:rPr>
          <w:rFonts w:ascii="Arial" w:hAnsi="Arial" w:cs="Arial"/>
          <w:kern w:val="0"/>
          <w:sz w:val="24"/>
          <w:szCs w:val="24"/>
        </w:rPr>
        <w:t>and was not included</w:t>
      </w:r>
      <w:r w:rsidRPr="006A5EAF">
        <w:rPr>
          <w:rFonts w:ascii="Arial" w:hAnsi="Arial" w:cs="Arial"/>
          <w:kern w:val="0"/>
          <w:sz w:val="24"/>
          <w:szCs w:val="24"/>
        </w:rPr>
        <w:t xml:space="preserve"> in this study.</w:t>
      </w:r>
    </w:p>
    <w:p w14:paraId="1F01B45B"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29888A76" w14:textId="05B250BC" w:rsidR="00B2675B" w:rsidRPr="006A5EAF" w:rsidRDefault="005D3CCC"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The residual current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0</m:t>
            </m:r>
          </m:sub>
        </m:sSub>
      </m:oMath>
      <w:r w:rsidRPr="006A5EAF">
        <w:rPr>
          <w:rFonts w:ascii="Arial" w:hAnsi="Arial" w:cs="Arial"/>
          <w:kern w:val="0"/>
          <w:sz w:val="24"/>
          <w:szCs w:val="24"/>
        </w:rPr>
        <w:t xml:space="preserve"> can be induced by Stokes drift and/or river discharge (if it is present).</w:t>
      </w:r>
      <w:r w:rsidR="009C1615" w:rsidRPr="006A5EAF">
        <w:rPr>
          <w:rFonts w:ascii="Arial" w:hAnsi="Arial" w:cs="Arial"/>
          <w:kern w:val="0"/>
          <w:sz w:val="24"/>
          <w:szCs w:val="24"/>
        </w:rPr>
        <w:t xml:space="preserve"> </w:t>
      </w:r>
      <w:del w:id="1307" w:author="Author">
        <w:r w:rsidR="005A7801" w:rsidRPr="006A5EAF" w:rsidDel="001E27B1">
          <w:rPr>
            <w:rFonts w:ascii="Arial" w:hAnsi="Arial" w:cs="Arial"/>
            <w:kern w:val="0"/>
            <w:sz w:val="24"/>
            <w:szCs w:val="24"/>
          </w:rPr>
          <w:delText xml:space="preserve">As calculated in 3.3.1 </w:delText>
        </w:r>
      </w:del>
      <w:r w:rsidR="005A7801" w:rsidRPr="006A5EAF">
        <w:rPr>
          <w:rFonts w:ascii="Arial" w:hAnsi="Arial" w:cs="Arial"/>
          <w:kern w:val="0"/>
          <w:sz w:val="24"/>
          <w:szCs w:val="24"/>
        </w:rPr>
        <w:t xml:space="preserve">Stokes drift is </w:t>
      </w:r>
      <w:r w:rsidR="00CB6750" w:rsidRPr="006A5EAF">
        <w:rPr>
          <w:rFonts w:ascii="Arial" w:hAnsi="Arial" w:cs="Arial"/>
          <w:kern w:val="0"/>
          <w:sz w:val="24"/>
          <w:szCs w:val="24"/>
        </w:rPr>
        <w:t>comparatively</w:t>
      </w:r>
      <w:r w:rsidR="00BB307E" w:rsidRPr="006A5EAF">
        <w:rPr>
          <w:rFonts w:ascii="Arial" w:hAnsi="Arial" w:cs="Arial"/>
          <w:kern w:val="0"/>
          <w:sz w:val="24"/>
          <w:szCs w:val="24"/>
        </w:rPr>
        <w:t xml:space="preserve"> </w:t>
      </w:r>
      <w:r w:rsidR="005A7801" w:rsidRPr="006A5EAF">
        <w:rPr>
          <w:rFonts w:ascii="Arial" w:hAnsi="Arial" w:cs="Arial"/>
          <w:kern w:val="0"/>
          <w:sz w:val="24"/>
          <w:szCs w:val="24"/>
        </w:rPr>
        <w:t>small</w:t>
      </w:r>
      <w:r w:rsidR="00D00BBC" w:rsidRPr="006A5EAF">
        <w:rPr>
          <w:rFonts w:ascii="Arial" w:hAnsi="Arial" w:cs="Arial"/>
          <w:kern w:val="0"/>
          <w:sz w:val="24"/>
          <w:szCs w:val="24"/>
        </w:rPr>
        <w:t xml:space="preserve"> in magnitude (order of a few cm/s)</w:t>
      </w:r>
      <w:r w:rsidR="005A7801" w:rsidRPr="006A5EAF">
        <w:rPr>
          <w:rFonts w:ascii="Arial" w:hAnsi="Arial" w:cs="Arial"/>
          <w:kern w:val="0"/>
          <w:sz w:val="24"/>
          <w:szCs w:val="24"/>
        </w:rPr>
        <w:t xml:space="preserve"> and </w:t>
      </w:r>
      <w:r w:rsidR="00BB307E" w:rsidRPr="006A5EAF">
        <w:rPr>
          <w:rFonts w:ascii="Arial" w:hAnsi="Arial" w:cs="Arial"/>
          <w:kern w:val="0"/>
          <w:sz w:val="24"/>
          <w:szCs w:val="24"/>
        </w:rPr>
        <w:t xml:space="preserve">exhibits a </w:t>
      </w:r>
      <w:r w:rsidR="005A7801" w:rsidRPr="006A5EAF">
        <w:rPr>
          <w:rFonts w:ascii="Arial" w:hAnsi="Arial" w:cs="Arial"/>
          <w:kern w:val="0"/>
          <w:sz w:val="24"/>
          <w:szCs w:val="24"/>
        </w:rPr>
        <w:t xml:space="preserve">slightly </w:t>
      </w:r>
      <w:r w:rsidR="0048171A" w:rsidRPr="006A5EAF">
        <w:rPr>
          <w:rFonts w:ascii="Arial" w:hAnsi="Arial" w:cs="Arial" w:hint="eastAsia"/>
          <w:kern w:val="0"/>
          <w:sz w:val="24"/>
          <w:szCs w:val="24"/>
        </w:rPr>
        <w:t>decreasing</w:t>
      </w:r>
      <w:r w:rsidR="0048171A" w:rsidRPr="006A5EAF">
        <w:rPr>
          <w:rFonts w:ascii="Arial" w:hAnsi="Arial" w:cs="Arial"/>
          <w:kern w:val="0"/>
          <w:sz w:val="24"/>
          <w:szCs w:val="24"/>
        </w:rPr>
        <w:t xml:space="preserve"> </w:t>
      </w:r>
      <w:r w:rsidR="005A7801" w:rsidRPr="006A5EAF">
        <w:rPr>
          <w:rFonts w:ascii="Arial" w:hAnsi="Arial" w:cs="Arial"/>
          <w:kern w:val="0"/>
          <w:sz w:val="24"/>
          <w:szCs w:val="24"/>
        </w:rPr>
        <w:t xml:space="preserve">trend with </w:t>
      </w:r>
      <w:r w:rsidR="00BB307E" w:rsidRPr="006A5EAF">
        <w:rPr>
          <w:rFonts w:ascii="Arial" w:hAnsi="Arial" w:cs="Arial"/>
          <w:kern w:val="0"/>
          <w:sz w:val="24"/>
          <w:szCs w:val="24"/>
        </w:rPr>
        <w:t xml:space="preserve">increasing </w:t>
      </w:r>
      <w:r w:rsidR="005A7801" w:rsidRPr="006A5EAF">
        <w:rPr>
          <w:rFonts w:ascii="Arial" w:hAnsi="Arial" w:cs="Arial"/>
          <w:kern w:val="0"/>
          <w:sz w:val="24"/>
          <w:szCs w:val="24"/>
        </w:rPr>
        <w:t xml:space="preserve">river </w:t>
      </w:r>
      <w:r w:rsidR="006B5454" w:rsidRPr="006A5EAF">
        <w:rPr>
          <w:rFonts w:ascii="Arial" w:hAnsi="Arial" w:cs="Arial"/>
          <w:kern w:val="0"/>
          <w:sz w:val="24"/>
          <w:szCs w:val="24"/>
        </w:rPr>
        <w:t>discharge</w:t>
      </w:r>
      <w:ins w:id="1308" w:author="Author">
        <w:r w:rsidR="001E27B1">
          <w:rPr>
            <w:rFonts w:ascii="Arial" w:hAnsi="Arial" w:cs="Arial"/>
            <w:kern w:val="0"/>
            <w:sz w:val="24"/>
            <w:szCs w:val="24"/>
          </w:rPr>
          <w:t xml:space="preserve"> (see 3.3.1 for details)</w:t>
        </w:r>
      </w:ins>
      <w:r w:rsidR="005A7801" w:rsidRPr="006A5EAF">
        <w:rPr>
          <w:rFonts w:ascii="Arial" w:hAnsi="Arial" w:cs="Arial"/>
          <w:kern w:val="0"/>
          <w:sz w:val="24"/>
          <w:szCs w:val="24"/>
        </w:rPr>
        <w:t>.</w:t>
      </w:r>
      <w:r w:rsidR="00013B7B" w:rsidRPr="006A5EAF">
        <w:rPr>
          <w:rFonts w:ascii="Arial" w:hAnsi="Arial" w:cs="Arial"/>
          <w:kern w:val="0"/>
          <w:sz w:val="24"/>
          <w:szCs w:val="24"/>
        </w:rPr>
        <w:t xml:space="preserve"> </w:t>
      </w:r>
      <w:r w:rsidR="00720AC3" w:rsidRPr="006A5EAF">
        <w:rPr>
          <w:rFonts w:ascii="Arial" w:hAnsi="Arial" w:cs="Arial"/>
          <w:kern w:val="0"/>
          <w:sz w:val="24"/>
          <w:szCs w:val="24"/>
        </w:rPr>
        <w:t xml:space="preserve">Generally Stokes drift is </w:t>
      </w:r>
      <w:r w:rsidR="00977816" w:rsidRPr="006A5EAF">
        <w:rPr>
          <w:rFonts w:ascii="Arial" w:hAnsi="Arial" w:cs="Arial"/>
          <w:kern w:val="0"/>
          <w:sz w:val="24"/>
          <w:szCs w:val="24"/>
        </w:rPr>
        <w:t xml:space="preserve">directed </w:t>
      </w:r>
      <w:r w:rsidR="00720AC3" w:rsidRPr="006A5EAF">
        <w:rPr>
          <w:rFonts w:ascii="Arial" w:hAnsi="Arial" w:cs="Arial"/>
          <w:kern w:val="0"/>
          <w:sz w:val="24"/>
          <w:szCs w:val="24"/>
        </w:rPr>
        <w:t xml:space="preserve">landward </w:t>
      </w:r>
      <w:r w:rsidR="00143BDD" w:rsidRPr="006A5EAF">
        <w:rPr>
          <w:rFonts w:ascii="Arial" w:hAnsi="Arial" w:cs="Arial"/>
          <w:kern w:val="0"/>
          <w:sz w:val="24"/>
          <w:szCs w:val="24"/>
        </w:rPr>
        <w:fldChar w:fldCharType="begin"/>
      </w:r>
      <w:r w:rsidR="007636A9" w:rsidRPr="006A5EAF">
        <w:rPr>
          <w:rFonts w:ascii="Arial" w:hAnsi="Arial" w:cs="Arial"/>
          <w:kern w:val="0"/>
          <w:sz w:val="24"/>
          <w:szCs w:val="24"/>
        </w:rPr>
        <w:instrText xml:space="preserve"> ADDIN NE.Ref.{A9389837-DA98-46CE-A671-D4E7EEE34CA4}</w:instrText>
      </w:r>
      <w:r w:rsidR="00143BDD" w:rsidRPr="006A5EAF">
        <w:rPr>
          <w:rFonts w:ascii="Arial" w:hAnsi="Arial" w:cs="Arial"/>
          <w:kern w:val="0"/>
          <w:sz w:val="24"/>
          <w:szCs w:val="24"/>
        </w:rPr>
        <w:fldChar w:fldCharType="separate"/>
      </w:r>
      <w:ins w:id="1309" w:author="Author">
        <w:r w:rsidR="00267782">
          <w:rPr>
            <w:rFonts w:ascii="Arial" w:hAnsi="Arial" w:cs="Arial"/>
            <w:color w:val="080000"/>
            <w:kern w:val="0"/>
            <w:sz w:val="24"/>
            <w:szCs w:val="24"/>
          </w:rPr>
          <w:t>(</w:t>
        </w:r>
        <w:r w:rsidR="0064768D">
          <w:rPr>
            <w:rFonts w:ascii="Arial" w:hAnsi="Arial" w:cs="Arial"/>
            <w:color w:val="080000"/>
            <w:kern w:val="0"/>
            <w:sz w:val="24"/>
            <w:szCs w:val="24"/>
          </w:rPr>
          <w:t>Stokes, 1847</w:t>
        </w:r>
        <w:r w:rsidR="0064768D">
          <w:rPr>
            <w:rFonts w:ascii="Arial" w:hAnsi="Arial" w:cs="Arial" w:hint="eastAsia"/>
            <w:color w:val="080000"/>
            <w:kern w:val="0"/>
            <w:sz w:val="24"/>
            <w:szCs w:val="24"/>
          </w:rPr>
          <w:t xml:space="preserve">; </w:t>
        </w:r>
        <w:r w:rsidR="00267782">
          <w:rPr>
            <w:rFonts w:ascii="Arial" w:hAnsi="Arial" w:cs="Arial"/>
            <w:color w:val="080000"/>
            <w:kern w:val="0"/>
            <w:sz w:val="24"/>
            <w:szCs w:val="24"/>
          </w:rPr>
          <w:t>Guo et al., 2014</w:t>
        </w:r>
        <w:del w:id="1310" w:author="Author">
          <w:r w:rsidR="00267782" w:rsidDel="0064768D">
            <w:rPr>
              <w:rFonts w:ascii="Arial" w:hAnsi="Arial" w:cs="Arial"/>
              <w:color w:val="080000"/>
              <w:kern w:val="0"/>
              <w:sz w:val="24"/>
              <w:szCs w:val="24"/>
            </w:rPr>
            <w:delText>; Stokes, 1847</w:delText>
          </w:r>
        </w:del>
        <w:r w:rsidR="00267782">
          <w:rPr>
            <w:rFonts w:ascii="Arial" w:hAnsi="Arial" w:cs="Arial"/>
            <w:color w:val="080000"/>
            <w:kern w:val="0"/>
            <w:sz w:val="24"/>
            <w:szCs w:val="24"/>
          </w:rPr>
          <w:t>)</w:t>
        </w:r>
        <w:del w:id="1311" w:author="Author">
          <w:r w:rsidR="004A63A0" w:rsidDel="00267782">
            <w:rPr>
              <w:rFonts w:ascii="Arial" w:hAnsi="Arial" w:cs="Arial"/>
              <w:color w:val="080000"/>
              <w:kern w:val="0"/>
              <w:sz w:val="24"/>
              <w:szCs w:val="24"/>
            </w:rPr>
            <w:delText>[Guo et al. 2014; Stokes 1847]</w:delText>
          </w:r>
        </w:del>
      </w:ins>
      <w:del w:id="1312" w:author="Author">
        <w:r w:rsidR="007636A9" w:rsidRPr="006A5EAF" w:rsidDel="00267782">
          <w:rPr>
            <w:rFonts w:ascii="Arial" w:hAnsi="Arial" w:cs="Arial"/>
            <w:kern w:val="0"/>
            <w:sz w:val="24"/>
            <w:szCs w:val="24"/>
          </w:rPr>
          <w:delText>(Stokes, 1847; Guo et al., 2014)</w:delText>
        </w:r>
      </w:del>
      <w:r w:rsidR="00143BDD" w:rsidRPr="006A5EAF">
        <w:rPr>
          <w:rFonts w:ascii="Arial" w:hAnsi="Arial" w:cs="Arial"/>
          <w:kern w:val="0"/>
          <w:sz w:val="24"/>
          <w:szCs w:val="24"/>
        </w:rPr>
        <w:fldChar w:fldCharType="end"/>
      </w:r>
      <w:r w:rsidR="003D1822" w:rsidRPr="006A5EAF">
        <w:rPr>
          <w:rFonts w:ascii="Arial" w:hAnsi="Arial" w:cs="Arial"/>
          <w:kern w:val="0"/>
          <w:sz w:val="24"/>
          <w:szCs w:val="24"/>
        </w:rPr>
        <w:t xml:space="preserve">, </w:t>
      </w:r>
      <w:r w:rsidR="00C77B0D" w:rsidRPr="006A5EAF">
        <w:rPr>
          <w:rFonts w:ascii="Arial" w:hAnsi="Arial" w:cs="Arial"/>
          <w:kern w:val="0"/>
          <w:sz w:val="24"/>
          <w:szCs w:val="24"/>
        </w:rPr>
        <w:t>however the</w:t>
      </w:r>
      <w:r w:rsidR="003D1822" w:rsidRPr="006A5EAF">
        <w:rPr>
          <w:rFonts w:ascii="Arial" w:hAnsi="Arial" w:cs="Arial"/>
          <w:kern w:val="0"/>
          <w:sz w:val="24"/>
          <w:szCs w:val="24"/>
        </w:rPr>
        <w:t xml:space="preserve"> landward accumulation of water and momentum</w:t>
      </w:r>
      <w:r w:rsidR="00C77B0D" w:rsidRPr="006A5EAF">
        <w:rPr>
          <w:rFonts w:ascii="Arial" w:hAnsi="Arial" w:cs="Arial"/>
          <w:kern w:val="0"/>
          <w:sz w:val="24"/>
          <w:szCs w:val="24"/>
        </w:rPr>
        <w:t xml:space="preserve"> will result in</w:t>
      </w:r>
      <w:r w:rsidR="0084336B" w:rsidRPr="006A5EAF">
        <w:rPr>
          <w:rFonts w:ascii="Arial" w:hAnsi="Arial" w:cs="Arial"/>
          <w:kern w:val="0"/>
          <w:sz w:val="24"/>
          <w:szCs w:val="24"/>
        </w:rPr>
        <w:t xml:space="preserve"> an enhanced </w:t>
      </w:r>
      <w:r w:rsidR="003516B2" w:rsidRPr="006A5EAF">
        <w:rPr>
          <w:rFonts w:ascii="Arial" w:hAnsi="Arial" w:cs="Arial"/>
          <w:kern w:val="0"/>
          <w:sz w:val="24"/>
          <w:szCs w:val="24"/>
        </w:rPr>
        <w:t>seaward return</w:t>
      </w:r>
      <w:r w:rsidR="0084336B" w:rsidRPr="006A5EAF">
        <w:rPr>
          <w:rFonts w:ascii="Arial" w:hAnsi="Arial" w:cs="Arial"/>
          <w:kern w:val="0"/>
          <w:sz w:val="24"/>
          <w:szCs w:val="24"/>
        </w:rPr>
        <w:t xml:space="preserve"> flow</w:t>
      </w:r>
      <w:r w:rsidR="00C77B0D" w:rsidRPr="006A5EAF">
        <w:rPr>
          <w:rFonts w:ascii="Arial" w:hAnsi="Arial" w:cs="Arial"/>
          <w:kern w:val="0"/>
          <w:sz w:val="24"/>
          <w:szCs w:val="24"/>
        </w:rPr>
        <w:t xml:space="preserve"> due to mass balance,</w:t>
      </w:r>
      <w:r w:rsidR="0084336B" w:rsidRPr="006A5EAF">
        <w:rPr>
          <w:rFonts w:ascii="Arial" w:hAnsi="Arial" w:cs="Arial"/>
          <w:kern w:val="0"/>
          <w:sz w:val="24"/>
          <w:szCs w:val="24"/>
        </w:rPr>
        <w:t xml:space="preserve"> which is termed </w:t>
      </w:r>
      <w:r w:rsidR="00CE1CCE" w:rsidRPr="006A5EAF">
        <w:rPr>
          <w:rFonts w:ascii="Arial" w:hAnsi="Arial" w:cs="Arial"/>
          <w:kern w:val="0"/>
          <w:sz w:val="24"/>
          <w:szCs w:val="24"/>
        </w:rPr>
        <w:t>“</w:t>
      </w:r>
      <w:r w:rsidR="0084336B" w:rsidRPr="006A5EAF">
        <w:rPr>
          <w:rFonts w:ascii="Arial" w:hAnsi="Arial" w:cs="Arial"/>
          <w:kern w:val="0"/>
          <w:sz w:val="24"/>
          <w:szCs w:val="24"/>
        </w:rPr>
        <w:t>Stokes return flow</w:t>
      </w:r>
      <w:r w:rsidR="00CE1CCE" w:rsidRPr="006A5EAF">
        <w:rPr>
          <w:rFonts w:ascii="Arial" w:hAnsi="Arial" w:cs="Arial"/>
          <w:kern w:val="0"/>
          <w:sz w:val="24"/>
          <w:szCs w:val="24"/>
        </w:rPr>
        <w:t>”</w:t>
      </w:r>
      <w:r w:rsidR="0084336B" w:rsidRPr="006A5EAF">
        <w:rPr>
          <w:rFonts w:ascii="Arial" w:hAnsi="Arial" w:cs="Arial"/>
          <w:kern w:val="0"/>
          <w:sz w:val="24"/>
          <w:szCs w:val="24"/>
        </w:rPr>
        <w:t>.</w:t>
      </w:r>
      <w:r w:rsidR="00CE30AC" w:rsidRPr="006A5EAF">
        <w:rPr>
          <w:rFonts w:ascii="Arial" w:hAnsi="Arial" w:cs="Arial"/>
          <w:kern w:val="0"/>
          <w:sz w:val="24"/>
          <w:szCs w:val="24"/>
        </w:rPr>
        <w:t xml:space="preserve"> The Stokes return flow is responsible for the tidal energy dissip</w:t>
      </w:r>
      <w:r w:rsidR="00013B7B" w:rsidRPr="006A5EAF">
        <w:rPr>
          <w:rFonts w:ascii="Arial" w:hAnsi="Arial" w:cs="Arial"/>
          <w:kern w:val="0"/>
          <w:sz w:val="24"/>
          <w:szCs w:val="24"/>
        </w:rPr>
        <w:t>a</w:t>
      </w:r>
      <w:r w:rsidR="00CE30AC" w:rsidRPr="006A5EAF">
        <w:rPr>
          <w:rFonts w:ascii="Arial" w:hAnsi="Arial" w:cs="Arial"/>
          <w:kern w:val="0"/>
          <w:sz w:val="24"/>
          <w:szCs w:val="24"/>
        </w:rPr>
        <w:t>t</w:t>
      </w:r>
      <w:r w:rsidR="00013B7B" w:rsidRPr="006A5EAF">
        <w:rPr>
          <w:rFonts w:ascii="Arial" w:hAnsi="Arial" w:cs="Arial"/>
          <w:kern w:val="0"/>
          <w:sz w:val="24"/>
          <w:szCs w:val="24"/>
        </w:rPr>
        <w:t>i</w:t>
      </w:r>
      <w:r w:rsidR="00CE30AC" w:rsidRPr="006A5EAF">
        <w:rPr>
          <w:rFonts w:ascii="Arial" w:hAnsi="Arial" w:cs="Arial"/>
          <w:kern w:val="0"/>
          <w:sz w:val="24"/>
          <w:szCs w:val="24"/>
        </w:rPr>
        <w:t xml:space="preserve">on, </w:t>
      </w:r>
      <w:r w:rsidR="004C4E7A" w:rsidRPr="006A5EAF">
        <w:rPr>
          <w:rFonts w:ascii="Arial" w:hAnsi="Arial" w:cs="Arial"/>
          <w:kern w:val="0"/>
          <w:sz w:val="24"/>
          <w:szCs w:val="24"/>
        </w:rPr>
        <w:t xml:space="preserve">however </w:t>
      </w:r>
      <w:r w:rsidR="00BB307E" w:rsidRPr="006A5EAF">
        <w:rPr>
          <w:rFonts w:ascii="Arial" w:hAnsi="Arial" w:cs="Arial"/>
          <w:kern w:val="0"/>
          <w:sz w:val="24"/>
          <w:szCs w:val="24"/>
        </w:rPr>
        <w:t>the</w:t>
      </w:r>
      <w:r w:rsidR="00B2675B" w:rsidRPr="006A5EAF">
        <w:rPr>
          <w:rFonts w:ascii="Arial" w:hAnsi="Arial" w:cs="Arial"/>
          <w:kern w:val="0"/>
          <w:sz w:val="24"/>
          <w:szCs w:val="24"/>
        </w:rPr>
        <w:t xml:space="preserve"> river discharge enlarges the </w:t>
      </w:r>
      <w:r w:rsidR="00FC43FB" w:rsidRPr="006A5EAF">
        <w:rPr>
          <w:rFonts w:ascii="Arial" w:hAnsi="Arial" w:cs="Arial"/>
          <w:kern w:val="0"/>
          <w:sz w:val="24"/>
          <w:szCs w:val="24"/>
        </w:rPr>
        <w:t>seaward residual current</w:t>
      </w:r>
      <w:r w:rsidR="00B2675B" w:rsidRPr="006A5EAF">
        <w:rPr>
          <w:rFonts w:ascii="Arial" w:hAnsi="Arial" w:cs="Arial"/>
          <w:kern w:val="0"/>
          <w:sz w:val="24"/>
          <w:szCs w:val="24"/>
        </w:rPr>
        <w:t xml:space="preserve"> significantly, and the Stokes drift becomes relatively minor</w:t>
      </w:r>
      <w:r w:rsidR="00CF2B33" w:rsidRPr="006A5EAF">
        <w:rPr>
          <w:rFonts w:ascii="Arial" w:hAnsi="Arial" w:cs="Arial"/>
          <w:kern w:val="0"/>
          <w:sz w:val="24"/>
          <w:szCs w:val="24"/>
        </w:rPr>
        <w:t xml:space="preserve"> and </w:t>
      </w:r>
      <w:r w:rsidR="00BB307E" w:rsidRPr="006A5EAF">
        <w:rPr>
          <w:rFonts w:ascii="Arial" w:hAnsi="Arial" w:cs="Arial"/>
          <w:kern w:val="0"/>
          <w:sz w:val="24"/>
          <w:szCs w:val="24"/>
        </w:rPr>
        <w:t>was</w:t>
      </w:r>
      <w:r w:rsidR="00CF2B33" w:rsidRPr="006A5EAF">
        <w:rPr>
          <w:rFonts w:ascii="Arial" w:hAnsi="Arial" w:cs="Arial"/>
          <w:kern w:val="0"/>
          <w:sz w:val="24"/>
          <w:szCs w:val="24"/>
        </w:rPr>
        <w:t xml:space="preserve"> ignored</w:t>
      </w:r>
      <w:r w:rsidR="00BB307E" w:rsidRPr="006A5EAF">
        <w:rPr>
          <w:rFonts w:ascii="Arial" w:hAnsi="Arial" w:cs="Arial"/>
          <w:kern w:val="0"/>
          <w:sz w:val="24"/>
          <w:szCs w:val="24"/>
        </w:rPr>
        <w:t xml:space="preserve"> for this analysis</w:t>
      </w:r>
      <w:r w:rsidR="00B2675B" w:rsidRPr="006A5EAF">
        <w:rPr>
          <w:rFonts w:ascii="Arial" w:hAnsi="Arial" w:cs="Arial"/>
          <w:kern w:val="0"/>
          <w:sz w:val="24"/>
          <w:szCs w:val="24"/>
        </w:rPr>
        <w:t>.</w:t>
      </w:r>
    </w:p>
    <w:p w14:paraId="6CD05383"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763498A5" w14:textId="686B58AF" w:rsidR="00D51225" w:rsidRPr="006A5EAF" w:rsidRDefault="00C05601"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The mechanical energy is defined as the energy associated with the motion and position of an object. This is therefore the sum of the potential and kinetic contributions, it is often referred as the true wave energy </w:t>
      </w:r>
      <w:r w:rsidR="007F2D00" w:rsidRPr="006A5EAF">
        <w:rPr>
          <w:rFonts w:ascii="Arial" w:hAnsi="Arial" w:cs="Arial"/>
          <w:kern w:val="0"/>
          <w:sz w:val="24"/>
          <w:szCs w:val="24"/>
        </w:rPr>
        <w:fldChar w:fldCharType="begin"/>
      </w:r>
      <w:r w:rsidR="00DD5ED3" w:rsidRPr="006A5EAF">
        <w:rPr>
          <w:rFonts w:ascii="Arial" w:hAnsi="Arial" w:cs="Arial"/>
          <w:kern w:val="0"/>
          <w:sz w:val="24"/>
          <w:szCs w:val="24"/>
        </w:rPr>
        <w:instrText xml:space="preserve"> ADDIN NE.Ref.{FD5C2136-CA2D-4D52-A988-B295CCEBA840}</w:instrText>
      </w:r>
      <w:r w:rsidR="007F2D00" w:rsidRPr="006A5EAF">
        <w:rPr>
          <w:rFonts w:ascii="Arial" w:hAnsi="Arial" w:cs="Arial"/>
          <w:kern w:val="0"/>
          <w:sz w:val="24"/>
          <w:szCs w:val="24"/>
        </w:rPr>
        <w:fldChar w:fldCharType="separate"/>
      </w:r>
      <w:ins w:id="1313" w:author="Author">
        <w:r w:rsidR="00267782">
          <w:rPr>
            <w:rFonts w:ascii="Arial" w:hAnsi="Arial" w:cs="Arial"/>
            <w:color w:val="080000"/>
            <w:kern w:val="0"/>
            <w:sz w:val="24"/>
            <w:szCs w:val="24"/>
          </w:rPr>
          <w:t>(</w:t>
        </w:r>
        <w:del w:id="1314" w:author="Author">
          <w:r w:rsidR="006467F7" w:rsidDel="001E27B1">
            <w:rPr>
              <w:rFonts w:ascii="Arial" w:hAnsi="Arial" w:cs="Arial"/>
              <w:color w:val="080000"/>
              <w:kern w:val="0"/>
              <w:sz w:val="24"/>
              <w:szCs w:val="24"/>
            </w:rPr>
            <w:delText xml:space="preserve">Knight, 1981; </w:delText>
          </w:r>
        </w:del>
        <w:r w:rsidR="00FC7035">
          <w:rPr>
            <w:rFonts w:ascii="Arial" w:hAnsi="Arial" w:cs="Arial"/>
            <w:color w:val="080000"/>
            <w:kern w:val="0"/>
            <w:sz w:val="24"/>
            <w:szCs w:val="24"/>
          </w:rPr>
          <w:t>Pedlosky, 2003</w:t>
        </w:r>
        <w:r w:rsidR="00FC7035">
          <w:rPr>
            <w:rFonts w:ascii="Arial" w:hAnsi="Arial" w:cs="Arial" w:hint="eastAsia"/>
            <w:color w:val="080000"/>
            <w:kern w:val="0"/>
            <w:sz w:val="24"/>
            <w:szCs w:val="24"/>
          </w:rPr>
          <w:t xml:space="preserve">; </w:t>
        </w:r>
        <w:r w:rsidR="00FC7035">
          <w:rPr>
            <w:rFonts w:ascii="Arial" w:hAnsi="Arial" w:cs="Arial"/>
            <w:color w:val="080000"/>
            <w:kern w:val="0"/>
            <w:sz w:val="24"/>
            <w:szCs w:val="24"/>
          </w:rPr>
          <w:t>Huang et al., 2004; Nield et al., 2005;</w:t>
        </w:r>
        <w:r w:rsidR="00FC7035">
          <w:rPr>
            <w:rFonts w:ascii="Arial" w:hAnsi="Arial" w:cs="Arial" w:hint="eastAsia"/>
            <w:color w:val="080000"/>
            <w:kern w:val="0"/>
            <w:sz w:val="24"/>
            <w:szCs w:val="24"/>
          </w:rPr>
          <w:t xml:space="preserve"> </w:t>
        </w:r>
        <w:r w:rsidR="00267782">
          <w:rPr>
            <w:rFonts w:ascii="Arial" w:hAnsi="Arial" w:cs="Arial"/>
            <w:color w:val="080000"/>
            <w:kern w:val="0"/>
            <w:sz w:val="24"/>
            <w:szCs w:val="24"/>
          </w:rPr>
          <w:t>Ensign et al., 2013</w:t>
        </w:r>
        <w:del w:id="1315" w:author="Author">
          <w:r w:rsidR="00267782" w:rsidDel="00FC7035">
            <w:rPr>
              <w:rFonts w:ascii="Arial" w:hAnsi="Arial" w:cs="Arial"/>
              <w:color w:val="080000"/>
              <w:kern w:val="0"/>
              <w:sz w:val="24"/>
              <w:szCs w:val="24"/>
            </w:rPr>
            <w:delText>; Huang et al., 2004; Knight, 1981; Nield et al., 2005; Pedlosky, 2003</w:delText>
          </w:r>
        </w:del>
        <w:r w:rsidR="00267782">
          <w:rPr>
            <w:rFonts w:ascii="Arial" w:hAnsi="Arial" w:cs="Arial"/>
            <w:color w:val="080000"/>
            <w:kern w:val="0"/>
            <w:sz w:val="24"/>
            <w:szCs w:val="24"/>
          </w:rPr>
          <w:t>)</w:t>
        </w:r>
        <w:del w:id="1316" w:author="Author">
          <w:r w:rsidR="004A63A0" w:rsidDel="00267782">
            <w:rPr>
              <w:rFonts w:ascii="Arial" w:hAnsi="Arial" w:cs="Arial"/>
              <w:color w:val="080000"/>
              <w:kern w:val="0"/>
              <w:sz w:val="24"/>
              <w:szCs w:val="24"/>
            </w:rPr>
            <w:delText>[Ensign et al. 2013; Huang et al. 2004; Knight 1981; Nield et al. 2005; Pedlosky 2003]</w:delText>
          </w:r>
        </w:del>
      </w:ins>
      <w:del w:id="1317" w:author="Author">
        <w:r w:rsidR="00DD5ED3" w:rsidRPr="006A5EAF" w:rsidDel="00267782">
          <w:rPr>
            <w:rFonts w:ascii="Arial" w:hAnsi="Arial" w:cs="Arial"/>
            <w:kern w:val="0"/>
            <w:sz w:val="24"/>
            <w:szCs w:val="24"/>
          </w:rPr>
          <w:delText>(Nield et al., 2005; Ensign et al., 2013; Huang et al., 2004; Knight, 1981; Pedlosky, 2003)</w:delText>
        </w:r>
      </w:del>
      <w:r w:rsidR="007F2D00" w:rsidRPr="006A5EAF">
        <w:rPr>
          <w:rFonts w:ascii="Arial" w:hAnsi="Arial" w:cs="Arial"/>
          <w:kern w:val="0"/>
          <w:sz w:val="24"/>
          <w:szCs w:val="24"/>
        </w:rPr>
        <w:fldChar w:fldCharType="end"/>
      </w:r>
      <w:r w:rsidRPr="006A5EAF">
        <w:rPr>
          <w:rFonts w:ascii="Arial" w:hAnsi="Arial" w:cs="Arial"/>
          <w:kern w:val="0"/>
          <w:sz w:val="24"/>
          <w:szCs w:val="24"/>
        </w:rPr>
        <w:t xml:space="preserve">, and in this case reflects the water body’s ability to do work. At any given location the pressure energy exists but has no capacity to do work. Therefore energy dissipation is </w:t>
      </w:r>
      <w:r w:rsidR="00BB307E" w:rsidRPr="006A5EAF">
        <w:rPr>
          <w:rFonts w:ascii="Arial" w:hAnsi="Arial" w:cs="Arial"/>
          <w:kern w:val="0"/>
          <w:sz w:val="24"/>
          <w:szCs w:val="24"/>
        </w:rPr>
        <w:t xml:space="preserve">directly </w:t>
      </w:r>
      <w:r w:rsidRPr="006A5EAF">
        <w:rPr>
          <w:rFonts w:ascii="Arial" w:hAnsi="Arial" w:cs="Arial"/>
          <w:kern w:val="0"/>
          <w:sz w:val="24"/>
          <w:szCs w:val="24"/>
        </w:rPr>
        <w:t>related to mechanical energy.</w:t>
      </w:r>
      <w:r w:rsidR="006619D1" w:rsidRPr="006A5EAF">
        <w:rPr>
          <w:rFonts w:ascii="Arial" w:hAnsi="Arial" w:cs="Arial"/>
          <w:kern w:val="0"/>
          <w:sz w:val="24"/>
          <w:szCs w:val="24"/>
        </w:rPr>
        <w:t xml:space="preserve"> </w:t>
      </w:r>
      <w:r w:rsidR="006B37A2" w:rsidRPr="006A5EAF">
        <w:rPr>
          <w:rFonts w:ascii="Arial" w:hAnsi="Arial" w:cs="Arial"/>
          <w:kern w:val="0"/>
          <w:sz w:val="24"/>
          <w:szCs w:val="24"/>
        </w:rPr>
        <w:t>Based on equation (</w:t>
      </w:r>
      <w:r w:rsidR="007545F5" w:rsidRPr="006A5EAF">
        <w:rPr>
          <w:rFonts w:ascii="Arial" w:hAnsi="Arial" w:cs="Arial" w:hint="eastAsia"/>
          <w:kern w:val="0"/>
          <w:sz w:val="24"/>
          <w:szCs w:val="24"/>
        </w:rPr>
        <w:t>4</w:t>
      </w:r>
      <w:r w:rsidR="000A2894" w:rsidRPr="006A5EAF">
        <w:rPr>
          <w:rFonts w:ascii="Arial" w:hAnsi="Arial" w:cs="Arial"/>
          <w:kern w:val="0"/>
          <w:sz w:val="24"/>
          <w:szCs w:val="24"/>
        </w:rPr>
        <w:t>) and (</w:t>
      </w:r>
      <w:r w:rsidR="007545F5" w:rsidRPr="006A5EAF">
        <w:rPr>
          <w:rFonts w:ascii="Arial" w:hAnsi="Arial" w:cs="Arial" w:hint="eastAsia"/>
          <w:kern w:val="0"/>
          <w:sz w:val="24"/>
          <w:szCs w:val="24"/>
        </w:rPr>
        <w:t>10</w:t>
      </w:r>
      <w:r w:rsidR="000A2894" w:rsidRPr="006A5EAF">
        <w:rPr>
          <w:rFonts w:ascii="Arial" w:hAnsi="Arial" w:cs="Arial"/>
          <w:kern w:val="0"/>
          <w:sz w:val="24"/>
          <w:szCs w:val="24"/>
        </w:rPr>
        <w:t>)</w:t>
      </w:r>
      <w:r w:rsidR="00597501" w:rsidRPr="006A5EAF">
        <w:rPr>
          <w:rFonts w:ascii="Arial" w:hAnsi="Arial" w:cs="Arial"/>
          <w:kern w:val="0"/>
          <w:sz w:val="24"/>
          <w:szCs w:val="24"/>
        </w:rPr>
        <w:t>,</w:t>
      </w:r>
      <w:r w:rsidR="000A2894" w:rsidRPr="006A5EAF">
        <w:rPr>
          <w:rFonts w:ascii="Arial" w:hAnsi="Arial" w:cs="Arial"/>
          <w:kern w:val="0"/>
          <w:sz w:val="24"/>
          <w:szCs w:val="24"/>
        </w:rPr>
        <w:t xml:space="preserve"> we </w:t>
      </w:r>
      <w:r w:rsidR="00231F6D" w:rsidRPr="006A5EAF">
        <w:rPr>
          <w:rFonts w:ascii="Arial" w:hAnsi="Arial" w:cs="Arial"/>
          <w:kern w:val="0"/>
          <w:sz w:val="24"/>
          <w:szCs w:val="24"/>
        </w:rPr>
        <w:t>propose</w:t>
      </w:r>
      <w:r w:rsidR="00597501" w:rsidRPr="006A5EAF">
        <w:rPr>
          <w:rFonts w:ascii="Arial" w:hAnsi="Arial" w:cs="Arial"/>
          <w:kern w:val="0"/>
          <w:sz w:val="24"/>
          <w:szCs w:val="24"/>
        </w:rPr>
        <w:t xml:space="preserve"> that the </w:t>
      </w:r>
      <w:r w:rsidR="0063307A" w:rsidRPr="006A5EAF">
        <w:rPr>
          <w:rFonts w:ascii="Arial" w:hAnsi="Arial" w:cs="Arial"/>
          <w:kern w:val="0"/>
          <w:sz w:val="24"/>
          <w:szCs w:val="24"/>
        </w:rPr>
        <w:t>kinetic energy flux</w:t>
      </w:r>
      <w:r w:rsidR="00971214" w:rsidRPr="006A5EAF">
        <w:rPr>
          <w:rFonts w:ascii="Arial" w:hAnsi="Arial" w:cs="Arial"/>
          <w:kern w:val="0"/>
          <w:sz w:val="24"/>
          <w:szCs w:val="24"/>
        </w:rPr>
        <w:t xml:space="preserve"> </w:t>
      </w:r>
      <w:r w:rsidR="00182D44" w:rsidRPr="006A5EAF">
        <w:rPr>
          <w:rFonts w:ascii="Arial" w:hAnsi="Arial" w:cs="Arial"/>
          <w:kern w:val="0"/>
          <w:sz w:val="24"/>
          <w:szCs w:val="24"/>
        </w:rPr>
        <w:t xml:space="preserve">is proportional to the current velocity </w:t>
      </w:r>
      <w:r w:rsidR="00BB307E" w:rsidRPr="006A5EAF">
        <w:rPr>
          <w:rFonts w:ascii="Arial" w:hAnsi="Arial" w:cs="Arial"/>
          <w:kern w:val="0"/>
          <w:sz w:val="24"/>
          <w:szCs w:val="24"/>
        </w:rPr>
        <w:t xml:space="preserve">to </w:t>
      </w:r>
      <w:r w:rsidR="00182D44" w:rsidRPr="006A5EAF">
        <w:rPr>
          <w:rFonts w:ascii="Arial" w:hAnsi="Arial" w:cs="Arial"/>
          <w:kern w:val="0"/>
          <w:sz w:val="24"/>
          <w:szCs w:val="24"/>
        </w:rPr>
        <w:t xml:space="preserve">a </w:t>
      </w:r>
      <w:r w:rsidR="00182D44" w:rsidRPr="006A5EAF">
        <w:rPr>
          <w:rFonts w:ascii="Arial" w:hAnsi="Arial" w:cs="Arial"/>
          <w:kern w:val="0"/>
          <w:sz w:val="24"/>
          <w:szCs w:val="24"/>
        </w:rPr>
        <w:lastRenderedPageBreak/>
        <w:t>power of</w:t>
      </w:r>
      <w:r w:rsidR="00747A99" w:rsidRPr="006A5EAF">
        <w:rPr>
          <w:rFonts w:ascii="Arial" w:hAnsi="Arial" w:cs="Arial"/>
          <w:kern w:val="0"/>
          <w:sz w:val="24"/>
          <w:szCs w:val="24"/>
        </w:rPr>
        <w:t xml:space="preserve"> </w:t>
      </w:r>
      <w:r w:rsidR="00C27689" w:rsidRPr="006A5EAF">
        <w:rPr>
          <w:rFonts w:ascii="Arial" w:hAnsi="Arial" w:cs="Arial"/>
          <w:kern w:val="0"/>
          <w:sz w:val="24"/>
          <w:szCs w:val="24"/>
        </w:rPr>
        <w:t xml:space="preserve">3, </w:t>
      </w:r>
      <w:r w:rsidR="003B1274" w:rsidRPr="006A5EAF">
        <w:rPr>
          <w:rFonts w:ascii="Arial" w:hAnsi="Arial" w:cs="Arial"/>
          <w:kern w:val="0"/>
          <w:sz w:val="24"/>
          <w:szCs w:val="24"/>
        </w:rPr>
        <w:t xml:space="preserve">and </w:t>
      </w:r>
      <w:r w:rsidR="00C27689" w:rsidRPr="006A5EAF">
        <w:rPr>
          <w:rFonts w:ascii="Arial" w:hAnsi="Arial" w:cs="Arial"/>
          <w:kern w:val="0"/>
          <w:sz w:val="24"/>
          <w:szCs w:val="24"/>
        </w:rPr>
        <w:t>potential energy flux</w:t>
      </w:r>
      <w:r w:rsidR="00310964" w:rsidRPr="006A5EAF">
        <w:rPr>
          <w:rFonts w:ascii="Arial" w:hAnsi="Arial" w:cs="Arial"/>
          <w:kern w:val="0"/>
          <w:sz w:val="24"/>
          <w:szCs w:val="24"/>
        </w:rPr>
        <w:t xml:space="preserve"> </w:t>
      </w:r>
      <w:r w:rsidR="00C27689" w:rsidRPr="006A5EAF">
        <w:rPr>
          <w:rFonts w:ascii="Arial" w:hAnsi="Arial" w:cs="Arial"/>
          <w:kern w:val="0"/>
          <w:sz w:val="24"/>
          <w:szCs w:val="24"/>
        </w:rPr>
        <w:t xml:space="preserve">is </w:t>
      </w:r>
      <w:r w:rsidR="00FC2CED" w:rsidRPr="006A5EAF">
        <w:rPr>
          <w:rFonts w:ascii="Arial" w:hAnsi="Arial" w:cs="Arial"/>
          <w:kern w:val="0"/>
          <w:sz w:val="24"/>
          <w:szCs w:val="24"/>
        </w:rPr>
        <w:t xml:space="preserve">proportional to current velocity and tidal elevation </w:t>
      </w:r>
      <w:r w:rsidR="00BB307E" w:rsidRPr="006A5EAF">
        <w:rPr>
          <w:rFonts w:ascii="Arial" w:hAnsi="Arial" w:cs="Arial"/>
          <w:kern w:val="0"/>
          <w:sz w:val="24"/>
          <w:szCs w:val="24"/>
        </w:rPr>
        <w:t>squared</w:t>
      </w:r>
      <w:r w:rsidR="00FC2CED" w:rsidRPr="006A5EAF">
        <w:rPr>
          <w:rFonts w:ascii="Arial" w:hAnsi="Arial" w:cs="Arial"/>
          <w:kern w:val="0"/>
          <w:sz w:val="24"/>
          <w:szCs w:val="24"/>
        </w:rPr>
        <w:t xml:space="preserve">. </w:t>
      </w:r>
      <w:r w:rsidR="00BB307E" w:rsidRPr="006A5EAF">
        <w:rPr>
          <w:rFonts w:ascii="Arial" w:hAnsi="Arial" w:cs="Arial"/>
          <w:kern w:val="0"/>
          <w:sz w:val="24"/>
          <w:szCs w:val="24"/>
        </w:rPr>
        <w:t>Integrating</w:t>
      </w:r>
      <w:r w:rsidR="00D548AE" w:rsidRPr="006A5EAF">
        <w:rPr>
          <w:rFonts w:ascii="Arial" w:hAnsi="Arial" w:cs="Arial"/>
          <w:kern w:val="0"/>
          <w:sz w:val="24"/>
          <w:szCs w:val="24"/>
        </w:rPr>
        <w:t xml:space="preserve"> over </w:t>
      </w:r>
      <w:r w:rsidR="00F21FD9" w:rsidRPr="006A5EAF">
        <w:rPr>
          <w:rFonts w:ascii="Arial" w:hAnsi="Arial" w:cs="Arial"/>
          <w:kern w:val="0"/>
          <w:sz w:val="24"/>
          <w:szCs w:val="24"/>
        </w:rPr>
        <w:t>the whole cross-section</w:t>
      </w:r>
      <w:r w:rsidR="00C45E7E" w:rsidRPr="006A5EAF">
        <w:rPr>
          <w:rFonts w:ascii="Arial" w:hAnsi="Arial" w:cs="Arial"/>
          <w:kern w:val="0"/>
          <w:sz w:val="24"/>
          <w:szCs w:val="24"/>
        </w:rPr>
        <w:t xml:space="preserve"> gives</w:t>
      </w:r>
      <w:r w:rsidR="00467D70" w:rsidRPr="006A5EAF">
        <w:rPr>
          <w:rFonts w:ascii="Arial" w:hAnsi="Arial" w:cs="Arial" w:hint="eastAsia"/>
          <w:kern w:val="0"/>
          <w:sz w:val="24"/>
          <w:szCs w:val="24"/>
        </w:rPr>
        <w:t xml:space="preserve"> </w:t>
      </w:r>
      <w:r w:rsidR="00467D70" w:rsidRPr="006A5EAF">
        <w:rPr>
          <w:rFonts w:ascii="Arial" w:hAnsi="Arial" w:cs="Arial"/>
          <w:kern w:val="0"/>
          <w:sz w:val="24"/>
          <w:szCs w:val="24"/>
        </w:rPr>
        <w:t>the mechanical energy flux</w:t>
      </w:r>
      <w:r w:rsidR="008F1F65" w:rsidRPr="006A5EAF">
        <w:rPr>
          <w:rFonts w:ascii="Arial" w:hAnsi="Arial" w:cs="Arial" w:hint="eastAsia"/>
          <w:kern w:val="0"/>
          <w:sz w:val="24"/>
          <w:szCs w:val="24"/>
        </w:rPr>
        <w:t>:</w:t>
      </w:r>
    </w:p>
    <w:p w14:paraId="5AD0F298" w14:textId="77777777" w:rsidR="00C45E7E" w:rsidRPr="006A5EAF" w:rsidRDefault="00852F4D" w:rsidP="000C436D">
      <w:pPr>
        <w:autoSpaceDE w:val="0"/>
        <w:autoSpaceDN w:val="0"/>
        <w:adjustRightInd w:val="0"/>
        <w:spacing w:line="480" w:lineRule="auto"/>
        <w:jc w:val="left"/>
        <w:rPr>
          <w:rFonts w:ascii="Arial" w:hAnsi="Arial" w:cs="Arial"/>
          <w:kern w:val="0"/>
          <w:sz w:val="24"/>
          <w:szCs w:val="24"/>
        </w:rPr>
      </w:pPr>
      <m:oMathPara>
        <m:oMath>
          <m:r>
            <m:rPr>
              <m:sty m:val="p"/>
            </m:rPr>
            <w:rPr>
              <w:rFonts w:ascii="Cambria Math" w:hAnsi="Cambria Math" w:cs="Arial"/>
              <w:kern w:val="0"/>
              <w:sz w:val="24"/>
              <w:szCs w:val="24"/>
            </w:rPr>
            <m:t>0.5</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hB</m:t>
          </m:r>
          <m:nary>
            <m:naryPr>
              <m:limLoc m:val="subSup"/>
              <m:ctrlPr>
                <w:rPr>
                  <w:rFonts w:ascii="Cambria Math" w:hAnsi="Cambria Math" w:cs="Arial"/>
                  <w:kern w:val="0"/>
                  <w:sz w:val="24"/>
                  <w:szCs w:val="24"/>
                </w:rPr>
              </m:ctrlPr>
            </m:naryPr>
            <m:sub>
              <m:r>
                <m:rPr>
                  <m:sty m:val="p"/>
                </m:rPr>
                <w:rPr>
                  <w:rFonts w:ascii="Cambria Math" w:hAnsi="Cambria Math" w:cs="Arial"/>
                  <w:kern w:val="0"/>
                  <w:sz w:val="24"/>
                  <w:szCs w:val="24"/>
                </w:rPr>
                <m:t>0</m:t>
              </m:r>
            </m:sub>
            <m:sup>
              <m:r>
                <m:rPr>
                  <m:sty m:val="p"/>
                </m:rPr>
                <w:rPr>
                  <w:rFonts w:ascii="Cambria Math" w:hAnsi="Cambria Math" w:cs="Arial"/>
                  <w:kern w:val="0"/>
                  <w:sz w:val="24"/>
                  <w:szCs w:val="24"/>
                </w:rPr>
                <m:t>T</m:t>
              </m:r>
            </m:sup>
            <m:e>
              <m:sSup>
                <m:sSupPr>
                  <m:ctrlPr>
                    <w:rPr>
                      <w:rFonts w:ascii="Cambria Math" w:hAnsi="Cambria Math" w:cs="Arial"/>
                      <w:kern w:val="0"/>
                      <w:sz w:val="24"/>
                      <w:szCs w:val="24"/>
                    </w:rPr>
                  </m:ctrlPr>
                </m:sSupPr>
                <m:e>
                  <m:r>
                    <m:rPr>
                      <m:sty m:val="p"/>
                    </m:rPr>
                    <w:rPr>
                      <w:rFonts w:ascii="Cambria Math" w:hAnsi="Cambria Math" w:cs="Arial"/>
                      <w:kern w:val="0"/>
                      <w:sz w:val="24"/>
                      <w:szCs w:val="24"/>
                    </w:rPr>
                    <m:t>u</m:t>
                  </m:r>
                </m:e>
                <m:sup>
                  <m:r>
                    <m:rPr>
                      <m:sty m:val="p"/>
                    </m:rPr>
                    <w:rPr>
                      <w:rFonts w:ascii="Cambria Math" w:hAnsi="Cambria Math" w:cs="Arial"/>
                      <w:kern w:val="0"/>
                      <w:sz w:val="24"/>
                      <w:szCs w:val="24"/>
                    </w:rPr>
                    <m:t>3</m:t>
                  </m:r>
                </m:sup>
              </m:sSup>
              <m:r>
                <m:rPr>
                  <m:sty m:val="p"/>
                </m:rPr>
                <w:rPr>
                  <w:rFonts w:ascii="Cambria Math" w:hAnsi="Cambria Math" w:cs="Arial"/>
                  <w:kern w:val="0"/>
                  <w:sz w:val="24"/>
                  <w:szCs w:val="24"/>
                </w:rPr>
                <m:t>dt</m:t>
              </m:r>
            </m:e>
          </m:nary>
          <m:r>
            <m:rPr>
              <m:sty m:val="p"/>
            </m:rPr>
            <w:rPr>
              <w:rFonts w:ascii="Cambria Math" w:hAnsi="Cambria Math" w:cs="Arial"/>
              <w:kern w:val="0"/>
              <w:sz w:val="24"/>
              <w:szCs w:val="24"/>
            </w:rPr>
            <m:t>+0.5</m:t>
          </m:r>
          <m:r>
            <m:rPr>
              <m:sty m:val="p"/>
            </m:rPr>
            <w:rPr>
              <w:rFonts w:ascii="Cambria Math" w:hAnsi="Cambria Math" w:cs="Arial" w:hint="eastAsia"/>
              <w:kern w:val="0"/>
              <w:sz w:val="24"/>
              <w:szCs w:val="24"/>
            </w:rPr>
            <m:t>ρ</m:t>
          </m:r>
          <m:r>
            <m:rPr>
              <m:sty m:val="p"/>
            </m:rPr>
            <w:rPr>
              <w:rFonts w:ascii="Cambria Math" w:hAnsi="Cambria Math" w:cs="Arial"/>
              <w:kern w:val="0"/>
              <w:sz w:val="24"/>
              <w:szCs w:val="24"/>
            </w:rPr>
            <m:t>gB</m:t>
          </m:r>
          <m:nary>
            <m:naryPr>
              <m:limLoc m:val="subSup"/>
              <m:ctrlPr>
                <w:rPr>
                  <w:rFonts w:ascii="Cambria Math" w:hAnsi="Cambria Math" w:cs="Arial"/>
                  <w:kern w:val="0"/>
                  <w:sz w:val="24"/>
                  <w:szCs w:val="24"/>
                </w:rPr>
              </m:ctrlPr>
            </m:naryPr>
            <m:sub>
              <m:r>
                <m:rPr>
                  <m:sty m:val="p"/>
                </m:rPr>
                <w:rPr>
                  <w:rFonts w:ascii="Cambria Math" w:hAnsi="Cambria Math" w:cs="Arial"/>
                  <w:kern w:val="0"/>
                  <w:sz w:val="24"/>
                  <w:szCs w:val="24"/>
                </w:rPr>
                <m:t>0</m:t>
              </m:r>
            </m:sub>
            <m:sup>
              <m:r>
                <m:rPr>
                  <m:sty m:val="p"/>
                </m:rPr>
                <w:rPr>
                  <w:rFonts w:ascii="Cambria Math" w:hAnsi="Cambria Math" w:cs="Arial"/>
                  <w:kern w:val="0"/>
                  <w:sz w:val="24"/>
                  <w:szCs w:val="24"/>
                </w:rPr>
                <m:t>T</m:t>
              </m:r>
            </m:sup>
            <m:e>
              <m:r>
                <m:rPr>
                  <m:sty m:val="p"/>
                </m:rPr>
                <w:rPr>
                  <w:rFonts w:ascii="Cambria Math" w:hAnsi="Cambria Math" w:cs="Arial"/>
                  <w:kern w:val="0"/>
                  <w:sz w:val="24"/>
                  <w:szCs w:val="24"/>
                </w:rPr>
                <m:t>u</m:t>
              </m:r>
              <m:sSup>
                <m:sSupPr>
                  <m:ctrlPr>
                    <w:rPr>
                      <w:rFonts w:ascii="Cambria Math" w:hAnsi="Cambria Math" w:cs="Arial"/>
                      <w:kern w:val="0"/>
                      <w:sz w:val="24"/>
                      <w:szCs w:val="24"/>
                    </w:rPr>
                  </m:ctrlPr>
                </m:sSupPr>
                <m:e>
                  <m:r>
                    <m:rPr>
                      <m:sty m:val="p"/>
                    </m:rPr>
                    <w:rPr>
                      <w:rFonts w:ascii="Cambria Math" w:hAnsi="Cambria Math" w:cs="Arial" w:hint="eastAsia"/>
                      <w:kern w:val="0"/>
                      <w:sz w:val="24"/>
                      <w:szCs w:val="24"/>
                    </w:rPr>
                    <m:t>η</m:t>
                  </m:r>
                </m:e>
                <m:sup>
                  <m:r>
                    <m:rPr>
                      <m:sty m:val="p"/>
                    </m:rPr>
                    <w:rPr>
                      <w:rFonts w:ascii="Cambria Math" w:hAnsi="Cambria Math" w:cs="Arial"/>
                      <w:kern w:val="0"/>
                      <w:sz w:val="24"/>
                      <w:szCs w:val="24"/>
                    </w:rPr>
                    <m:t>2</m:t>
                  </m:r>
                </m:sup>
              </m:sSup>
              <m:r>
                <m:rPr>
                  <m:sty m:val="p"/>
                </m:rPr>
                <w:rPr>
                  <w:rFonts w:ascii="Cambria Math" w:hAnsi="Cambria Math" w:cs="Arial"/>
                  <w:kern w:val="0"/>
                  <w:sz w:val="24"/>
                  <w:szCs w:val="24"/>
                </w:rPr>
                <m:t>dt</m:t>
              </m:r>
            </m:e>
          </m:nary>
        </m:oMath>
      </m:oMathPara>
    </w:p>
    <w:p w14:paraId="1CF7866A" w14:textId="7B65F971" w:rsidR="00FA2108" w:rsidRPr="006A5EAF" w:rsidRDefault="00852F4D" w:rsidP="000C436D">
      <w:pPr>
        <w:autoSpaceDE w:val="0"/>
        <w:autoSpaceDN w:val="0"/>
        <w:adjustRightInd w:val="0"/>
        <w:spacing w:line="480" w:lineRule="auto"/>
        <w:jc w:val="left"/>
        <w:rPr>
          <w:rFonts w:ascii="Arial" w:hAnsi="Arial" w:cs="Arial"/>
          <w:kern w:val="0"/>
          <w:sz w:val="24"/>
          <w:szCs w:val="24"/>
        </w:rPr>
      </w:pPr>
      <m:oMathPara>
        <m:oMath>
          <m:r>
            <m:rPr>
              <m:sty m:val="p"/>
            </m:rPr>
            <w:rPr>
              <w:rFonts w:ascii="Cambria Math" w:hAnsi="Cambria Math" w:cs="Arial"/>
              <w:kern w:val="0"/>
              <w:sz w:val="24"/>
              <w:szCs w:val="24"/>
            </w:rPr>
            <m:t>=</m:t>
          </m:r>
          <m:f>
            <m:fPr>
              <m:ctrlPr>
                <w:rPr>
                  <w:rFonts w:ascii="Cambria Math" w:hAnsi="Cambria Math" w:cs="Arial"/>
                  <w:kern w:val="0"/>
                  <w:sz w:val="24"/>
                  <w:szCs w:val="24"/>
                </w:rPr>
              </m:ctrlPr>
            </m:fPr>
            <m:num>
              <m:r>
                <m:rPr>
                  <m:sty m:val="p"/>
                </m:rPr>
                <w:rPr>
                  <w:rFonts w:ascii="Cambria Math" w:hAnsi="Cambria Math" w:cs="Arial"/>
                  <w:kern w:val="0"/>
                  <w:sz w:val="24"/>
                  <w:szCs w:val="24"/>
                </w:rPr>
                <m:t>1</m:t>
              </m:r>
            </m:num>
            <m:den>
              <m:r>
                <m:rPr>
                  <m:sty m:val="p"/>
                </m:rPr>
                <w:rPr>
                  <w:rFonts w:ascii="Cambria Math" w:hAnsi="Cambria Math" w:cs="Arial"/>
                  <w:kern w:val="0"/>
                  <w:sz w:val="24"/>
                  <w:szCs w:val="24"/>
                </w:rPr>
                <m:t>2</m:t>
              </m:r>
            </m:den>
          </m:f>
          <m:r>
            <m:rPr>
              <m:sty m:val="p"/>
            </m:rPr>
            <w:rPr>
              <w:rFonts w:ascii="Cambria Math" w:hAnsi="Cambria Math" w:cs="Arial" w:hint="eastAsia"/>
              <w:kern w:val="0"/>
              <w:sz w:val="24"/>
              <w:szCs w:val="24"/>
            </w:rPr>
            <m:t>ρ</m:t>
          </m:r>
          <m:r>
            <m:rPr>
              <m:sty m:val="p"/>
            </m:rPr>
            <w:rPr>
              <w:rFonts w:ascii="Cambria Math" w:hAnsi="Cambria Math" w:cs="Arial"/>
              <w:kern w:val="0"/>
              <w:sz w:val="24"/>
              <w:szCs w:val="24"/>
            </w:rPr>
            <m:t>BT</m:t>
          </m:r>
          <m:d>
            <m:dPr>
              <m:begChr m:val="{"/>
              <m:endChr m:val="}"/>
              <m:ctrlPr>
                <w:rPr>
                  <w:rFonts w:ascii="Cambria Math" w:hAnsi="Cambria Math" w:cs="Arial"/>
                  <w:kern w:val="0"/>
                  <w:sz w:val="24"/>
                  <w:szCs w:val="24"/>
                </w:rPr>
              </m:ctrlPr>
            </m:dPr>
            <m:e>
              <m:r>
                <m:rPr>
                  <m:sty m:val="p"/>
                </m:rPr>
                <w:rPr>
                  <w:rFonts w:ascii="Cambria Math" w:hAnsi="Cambria Math" w:cs="Arial"/>
                  <w:kern w:val="0"/>
                  <w:sz w:val="24"/>
                  <w:szCs w:val="24"/>
                </w:rPr>
                <m:t>h</m:t>
              </m:r>
              <m:sSubSup>
                <m:sSubSupPr>
                  <m:ctrlPr>
                    <w:rPr>
                      <w:rFonts w:ascii="Cambria Math" w:hAnsi="Cambria Math" w:cs="Arial"/>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0</m:t>
                  </m:r>
                </m:sub>
                <m:sup>
                  <m:r>
                    <m:rPr>
                      <m:sty m:val="p"/>
                    </m:rPr>
                    <w:rPr>
                      <w:rFonts w:ascii="Cambria Math" w:hAnsi="Cambria Math" w:cs="Arial"/>
                      <w:kern w:val="0"/>
                      <w:sz w:val="24"/>
                      <w:szCs w:val="24"/>
                    </w:rPr>
                    <m:t>3</m:t>
                  </m:r>
                </m:sup>
              </m:sSubSup>
              <m:r>
                <m:rPr>
                  <m:sty m:val="p"/>
                </m:rPr>
                <w:rPr>
                  <w:rFonts w:ascii="Cambria Math" w:hAnsi="Cambria Math" w:cs="Arial"/>
                  <w:kern w:val="0"/>
                  <w:sz w:val="24"/>
                  <w:szCs w:val="24"/>
                </w:rPr>
                <m:t>+g</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0</m:t>
                  </m:r>
                </m:sub>
              </m:sSub>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0</m:t>
                      </m:r>
                    </m:sub>
                  </m:sSub>
                </m:e>
                <m:sup>
                  <m:r>
                    <m:rPr>
                      <m:sty m:val="p"/>
                    </m:rPr>
                    <w:rPr>
                      <w:rFonts w:ascii="Cambria Math" w:hAnsi="Cambria Math" w:cs="Arial"/>
                      <w:kern w:val="0"/>
                      <w:sz w:val="24"/>
                      <w:szCs w:val="24"/>
                    </w:rPr>
                    <m:t>2</m:t>
                  </m:r>
                </m:sup>
              </m:sSup>
            </m:e>
          </m:d>
          <m:r>
            <m:rPr>
              <m:sty m:val="p"/>
            </m:rPr>
            <w:rPr>
              <w:rFonts w:ascii="Cambria Math" w:hAnsi="Cambria Math" w:cs="Arial"/>
              <w:kern w:val="0"/>
              <w:sz w:val="24"/>
              <w:szCs w:val="24"/>
            </w:rPr>
            <m:t>+</m:t>
          </m:r>
          <m:f>
            <m:fPr>
              <m:ctrlPr>
                <w:rPr>
                  <w:rFonts w:ascii="Cambria Math" w:hAnsi="Cambria Math" w:cs="Arial"/>
                  <w:kern w:val="0"/>
                  <w:sz w:val="24"/>
                  <w:szCs w:val="24"/>
                </w:rPr>
              </m:ctrlPr>
            </m:fPr>
            <m:num>
              <m:r>
                <m:rPr>
                  <m:sty m:val="p"/>
                </m:rPr>
                <w:rPr>
                  <w:rFonts w:ascii="Cambria Math" w:hAnsi="Cambria Math" w:cs="Arial"/>
                  <w:kern w:val="0"/>
                  <w:sz w:val="24"/>
                  <w:szCs w:val="24"/>
                </w:rPr>
                <m:t>1</m:t>
              </m:r>
            </m:num>
            <m:den>
              <m:r>
                <m:rPr>
                  <m:sty m:val="p"/>
                </m:rPr>
                <w:rPr>
                  <w:rFonts w:ascii="Cambria Math" w:hAnsi="Cambria Math" w:cs="Arial"/>
                  <w:kern w:val="0"/>
                  <w:sz w:val="24"/>
                  <w:szCs w:val="24"/>
                </w:rPr>
                <m:t>4</m:t>
              </m:r>
            </m:den>
          </m:f>
          <m:r>
            <m:rPr>
              <m:sty m:val="p"/>
            </m:rPr>
            <w:rPr>
              <w:rFonts w:ascii="Cambria Math" w:hAnsi="Cambria Math" w:cs="Arial" w:hint="eastAsia"/>
              <w:kern w:val="0"/>
              <w:sz w:val="24"/>
              <w:szCs w:val="24"/>
            </w:rPr>
            <m:t>ρ</m:t>
          </m:r>
          <m:r>
            <m:rPr>
              <m:sty m:val="p"/>
            </m:rPr>
            <w:rPr>
              <w:rFonts w:ascii="Cambria Math" w:hAnsi="Cambria Math" w:cs="Arial"/>
              <w:kern w:val="0"/>
              <w:sz w:val="24"/>
              <w:szCs w:val="24"/>
            </w:rPr>
            <m:t>BT</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0</m:t>
              </m:r>
            </m:sub>
          </m:sSub>
          <m:d>
            <m:dPr>
              <m:begChr m:val="{"/>
              <m:endChr m:val="}"/>
              <m:ctrlPr>
                <w:rPr>
                  <w:rFonts w:ascii="Cambria Math" w:hAnsi="Cambria Math" w:cs="Arial"/>
                  <w:kern w:val="0"/>
                  <w:sz w:val="24"/>
                  <w:szCs w:val="24"/>
                </w:rPr>
              </m:ctrlPr>
            </m:dPr>
            <m:e>
              <m:r>
                <m:rPr>
                  <m:sty m:val="p"/>
                </m:rPr>
                <w:rPr>
                  <w:rFonts w:ascii="Cambria Math" w:hAnsi="Cambria Math" w:cs="Arial"/>
                  <w:kern w:val="0"/>
                  <w:sz w:val="24"/>
                  <w:szCs w:val="24"/>
                </w:rPr>
                <m:t>3h</m:t>
              </m:r>
              <m:d>
                <m:dPr>
                  <m:ctrlPr>
                    <w:rPr>
                      <w:rFonts w:ascii="Cambria Math" w:hAnsi="Cambria Math" w:cs="Arial"/>
                      <w:kern w:val="0"/>
                      <w:sz w:val="24"/>
                      <w:szCs w:val="24"/>
                    </w:rPr>
                  </m:ctrlPr>
                </m:dPr>
                <m:e>
                  <m:sSubSup>
                    <m:sSubSupPr>
                      <m:ctrlPr>
                        <w:rPr>
                          <w:rFonts w:ascii="Cambria Math" w:hAnsi="Cambria Math" w:cs="Arial"/>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2</m:t>
                      </m:r>
                    </m:sub>
                    <m:sup>
                      <m:r>
                        <m:rPr>
                          <m:sty m:val="p"/>
                        </m:rPr>
                        <w:rPr>
                          <w:rFonts w:ascii="Cambria Math" w:hAnsi="Cambria Math" w:cs="Arial"/>
                          <w:kern w:val="0"/>
                          <w:sz w:val="24"/>
                          <w:szCs w:val="24"/>
                        </w:rPr>
                        <m:t>2</m:t>
                      </m:r>
                    </m:sup>
                  </m:sSubSup>
                  <m:r>
                    <m:rPr>
                      <m:sty m:val="p"/>
                    </m:rPr>
                    <w:rPr>
                      <w:rFonts w:ascii="Cambria Math" w:hAnsi="Cambria Math" w:cs="Arial"/>
                      <w:kern w:val="0"/>
                      <w:sz w:val="24"/>
                      <w:szCs w:val="24"/>
                    </w:rPr>
                    <m:t>+</m:t>
                  </m:r>
                  <m:sSubSup>
                    <m:sSubSupPr>
                      <m:ctrlPr>
                        <w:rPr>
                          <w:rFonts w:ascii="Cambria Math" w:hAnsi="Cambria Math" w:cs="Arial"/>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4</m:t>
                      </m:r>
                    </m:sub>
                    <m:sup>
                      <m:r>
                        <m:rPr>
                          <m:sty m:val="p"/>
                        </m:rPr>
                        <w:rPr>
                          <w:rFonts w:ascii="Cambria Math" w:hAnsi="Cambria Math" w:cs="Arial"/>
                          <w:kern w:val="0"/>
                          <w:sz w:val="24"/>
                          <w:szCs w:val="24"/>
                        </w:rPr>
                        <m:t>2</m:t>
                      </m:r>
                    </m:sup>
                  </m:sSubSup>
                </m:e>
              </m:d>
              <m:r>
                <m:rPr>
                  <m:sty m:val="p"/>
                </m:rPr>
                <w:rPr>
                  <w:rFonts w:ascii="Cambria Math" w:hAnsi="Cambria Math" w:cs="Arial"/>
                  <w:kern w:val="0"/>
                  <w:sz w:val="24"/>
                  <w:szCs w:val="24"/>
                </w:rPr>
                <m:t>+g</m:t>
              </m:r>
              <m:d>
                <m:dPr>
                  <m:begChr m:val="["/>
                  <m:endChr m:val="]"/>
                  <m:ctrlPr>
                    <w:rPr>
                      <w:rFonts w:ascii="Cambria Math" w:hAnsi="Cambria Math" w:cs="Arial"/>
                      <w:kern w:val="0"/>
                      <w:sz w:val="24"/>
                      <w:szCs w:val="24"/>
                    </w:rPr>
                  </m:ctrlPr>
                </m:dPr>
                <m:e>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2</m:t>
                          </m:r>
                        </m:sub>
                      </m:sSub>
                    </m:e>
                    <m:sup>
                      <m:r>
                        <m:rPr>
                          <m:sty m:val="p"/>
                        </m:rPr>
                        <w:rPr>
                          <w:rFonts w:ascii="Cambria Math" w:hAnsi="Cambria Math" w:cs="Arial"/>
                          <w:kern w:val="0"/>
                          <w:sz w:val="24"/>
                          <w:szCs w:val="24"/>
                        </w:rPr>
                        <m:t>2</m:t>
                      </m:r>
                    </m:sup>
                  </m:sSup>
                  <m:r>
                    <m:rPr>
                      <m:sty m:val="p"/>
                    </m:rPr>
                    <w:rPr>
                      <w:rFonts w:ascii="Cambria Math" w:hAnsi="Cambria Math" w:cs="Arial"/>
                      <w:kern w:val="0"/>
                      <w:sz w:val="24"/>
                      <w:szCs w:val="24"/>
                    </w:rPr>
                    <m:t>+</m:t>
                  </m:r>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4</m:t>
                          </m:r>
                        </m:sub>
                      </m:sSub>
                    </m:e>
                    <m:sup>
                      <m:r>
                        <m:rPr>
                          <m:sty m:val="p"/>
                        </m:rPr>
                        <w:rPr>
                          <w:rFonts w:ascii="Cambria Math" w:hAnsi="Cambria Math" w:cs="Arial"/>
                          <w:kern w:val="0"/>
                          <w:sz w:val="24"/>
                          <w:szCs w:val="24"/>
                        </w:rPr>
                        <m:t>2</m:t>
                      </m:r>
                    </m:sup>
                  </m:sSup>
                </m:e>
              </m:d>
            </m:e>
          </m:d>
        </m:oMath>
      </m:oMathPara>
    </w:p>
    <w:p w14:paraId="5EEC5823" w14:textId="78E44DCA" w:rsidR="00852F4D" w:rsidRPr="006A5EAF" w:rsidRDefault="00852F4D" w:rsidP="000C436D">
      <w:pPr>
        <w:autoSpaceDE w:val="0"/>
        <w:autoSpaceDN w:val="0"/>
        <w:adjustRightInd w:val="0"/>
        <w:spacing w:line="480" w:lineRule="auto"/>
        <w:jc w:val="left"/>
        <w:rPr>
          <w:rFonts w:ascii="Arial" w:hAnsi="Arial" w:cs="Arial"/>
          <w:kern w:val="0"/>
          <w:sz w:val="24"/>
          <w:szCs w:val="24"/>
        </w:rPr>
      </w:pPr>
      <m:oMath>
        <m:r>
          <m:rPr>
            <m:sty m:val="p"/>
          </m:rPr>
          <w:rPr>
            <w:rFonts w:ascii="Cambria Math" w:hAnsi="Cambria Math" w:cs="Arial"/>
            <w:kern w:val="0"/>
            <w:sz w:val="24"/>
            <w:szCs w:val="24"/>
          </w:rPr>
          <m:t>+</m:t>
        </m:r>
        <m:f>
          <m:fPr>
            <m:ctrlPr>
              <w:rPr>
                <w:rFonts w:ascii="Cambria Math" w:hAnsi="Cambria Math" w:cs="Arial"/>
                <w:kern w:val="0"/>
                <w:sz w:val="24"/>
                <w:szCs w:val="24"/>
              </w:rPr>
            </m:ctrlPr>
          </m:fPr>
          <m:num>
            <m:r>
              <m:rPr>
                <m:sty m:val="p"/>
              </m:rPr>
              <w:rPr>
                <w:rFonts w:ascii="Cambria Math" w:hAnsi="Cambria Math" w:cs="Arial"/>
                <w:kern w:val="0"/>
                <w:sz w:val="24"/>
                <w:szCs w:val="24"/>
              </w:rPr>
              <m:t>1</m:t>
            </m:r>
          </m:num>
          <m:den>
            <m:r>
              <m:rPr>
                <m:sty m:val="p"/>
              </m:rPr>
              <w:rPr>
                <w:rFonts w:ascii="Cambria Math" w:hAnsi="Cambria Math" w:cs="Arial"/>
                <w:kern w:val="0"/>
                <w:sz w:val="24"/>
                <w:szCs w:val="24"/>
              </w:rPr>
              <m:t>8</m:t>
            </m:r>
          </m:den>
        </m:f>
        <m:r>
          <m:rPr>
            <m:sty m:val="p"/>
          </m:rPr>
          <w:rPr>
            <w:rFonts w:ascii="Cambria Math" w:hAnsi="Cambria Math" w:cs="Arial" w:hint="eastAsia"/>
            <w:kern w:val="0"/>
            <w:sz w:val="24"/>
            <w:szCs w:val="24"/>
          </w:rPr>
          <m:t>ρ</m:t>
        </m:r>
        <m:r>
          <m:rPr>
            <m:sty m:val="p"/>
          </m:rPr>
          <w:rPr>
            <w:rFonts w:ascii="Cambria Math" w:hAnsi="Cambria Math" w:cs="Arial"/>
            <w:kern w:val="0"/>
            <w:sz w:val="24"/>
            <w:szCs w:val="24"/>
          </w:rPr>
          <m:t>BT</m:t>
        </m:r>
        <m:d>
          <m:dPr>
            <m:begChr m:val="{"/>
            <m:endChr m:val="}"/>
            <m:ctrlPr>
              <w:rPr>
                <w:rFonts w:ascii="Cambria Math" w:hAnsi="Cambria Math" w:cs="Arial"/>
                <w:kern w:val="0"/>
                <w:sz w:val="24"/>
                <w:szCs w:val="24"/>
              </w:rPr>
            </m:ctrlPr>
          </m:dPr>
          <m:e>
            <m:sSubSup>
              <m:sSubSupPr>
                <m:ctrlPr>
                  <w:rPr>
                    <w:rFonts w:ascii="Cambria Math" w:hAnsi="Cambria Math" w:cs="Arial"/>
                    <w:kern w:val="0"/>
                    <w:sz w:val="24"/>
                    <w:szCs w:val="24"/>
                  </w:rPr>
                </m:ctrlPr>
              </m:sSubSupPr>
              <m:e>
                <m:r>
                  <m:rPr>
                    <m:sty m:val="p"/>
                  </m:rPr>
                  <w:rPr>
                    <w:rFonts w:ascii="Cambria Math" w:hAnsi="Cambria Math" w:cs="Arial"/>
                    <w:kern w:val="0"/>
                    <w:sz w:val="24"/>
                    <w:szCs w:val="24"/>
                  </w:rPr>
                  <m:t>3h</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4</m:t>
                    </m:r>
                  </m:sub>
                </m:sSub>
                <m:r>
                  <m:rPr>
                    <m:sty m:val="p"/>
                  </m:rPr>
                  <w:rPr>
                    <w:rFonts w:ascii="Cambria Math" w:hAnsi="Cambria Math" w:cs="Arial"/>
                    <w:kern w:val="0"/>
                    <w:sz w:val="24"/>
                    <w:szCs w:val="24"/>
                  </w:rPr>
                  <m:t>u</m:t>
                </m:r>
              </m:e>
              <m:sub>
                <m:r>
                  <m:rPr>
                    <m:sty m:val="p"/>
                  </m:rPr>
                  <w:rPr>
                    <w:rFonts w:ascii="Cambria Math" w:hAnsi="Cambria Math" w:cs="Arial"/>
                    <w:kern w:val="0"/>
                    <w:sz w:val="24"/>
                    <w:szCs w:val="24"/>
                  </w:rPr>
                  <m:t>2</m:t>
                </m:r>
              </m:sub>
              <m:sup>
                <m:r>
                  <m:rPr>
                    <m:sty m:val="p"/>
                  </m:rPr>
                  <w:rPr>
                    <w:rFonts w:ascii="Cambria Math" w:hAnsi="Cambria Math" w:cs="Arial"/>
                    <w:kern w:val="0"/>
                    <w:sz w:val="24"/>
                    <w:szCs w:val="24"/>
                  </w:rPr>
                  <m:t>2</m:t>
                </m:r>
              </m:sup>
            </m:sSubSup>
            <m:r>
              <m:rPr>
                <m:sty m:val="p"/>
              </m:rPr>
              <w:rPr>
                <w:rFonts w:ascii="Cambria Math" w:hAnsi="Cambria Math" w:cs="Arial"/>
                <w:kern w:val="0"/>
                <w:sz w:val="24"/>
                <w:szCs w:val="24"/>
              </w:rPr>
              <m:t>cos∅+g</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4</m:t>
                </m:r>
              </m:sub>
            </m:sSub>
            <m:sSup>
              <m:sSupPr>
                <m:ctrlPr>
                  <w:rPr>
                    <w:rFonts w:ascii="Cambria Math" w:hAnsi="Cambria Math" w:cs="Arial"/>
                    <w:kern w:val="0"/>
                    <w:sz w:val="24"/>
                    <w:szCs w:val="24"/>
                  </w:rPr>
                </m:ctrlPr>
              </m:sSupPr>
              <m:e>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2</m:t>
                    </m:r>
                  </m:sub>
                </m:sSub>
              </m:e>
              <m:sup>
                <m:r>
                  <m:rPr>
                    <m:sty m:val="p"/>
                  </m:rPr>
                  <w:rPr>
                    <w:rFonts w:ascii="Cambria Math" w:hAnsi="Cambria Math" w:cs="Arial"/>
                    <w:kern w:val="0"/>
                    <w:sz w:val="24"/>
                    <w:szCs w:val="24"/>
                  </w:rPr>
                  <m:t>2</m:t>
                </m:r>
              </m:sup>
            </m:sSup>
            <m:func>
              <m:funcPr>
                <m:ctrlPr>
                  <w:rPr>
                    <w:rFonts w:ascii="Cambria Math" w:hAnsi="Cambria Math" w:cs="Arial"/>
                    <w:kern w:val="0"/>
                    <w:sz w:val="24"/>
                    <w:szCs w:val="24"/>
                  </w:rPr>
                </m:ctrlPr>
              </m:funcPr>
              <m:fName>
                <m:r>
                  <m:rPr>
                    <m:sty m:val="p"/>
                  </m:rPr>
                  <w:rPr>
                    <w:rFonts w:ascii="Cambria Math" w:hAnsi="Cambria Math" w:cs="Arial"/>
                    <w:kern w:val="0"/>
                    <w:sz w:val="24"/>
                    <w:szCs w:val="24"/>
                  </w:rPr>
                  <m:t>cos</m:t>
                </m:r>
              </m:fName>
              <m:e>
                <m:d>
                  <m:dPr>
                    <m:ctrlPr>
                      <w:rPr>
                        <w:rFonts w:ascii="Cambria Math" w:hAnsi="Cambria Math" w:cs="Arial"/>
                        <w:kern w:val="0"/>
                        <w:sz w:val="24"/>
                        <w:szCs w:val="24"/>
                      </w:rPr>
                    </m:ctrlPr>
                  </m:dPr>
                  <m:e>
                    <m:r>
                      <m:rPr>
                        <m:sty m:val="p"/>
                      </m:rPr>
                      <w:rPr>
                        <w:rFonts w:ascii="Cambria Math" w:hAnsi="Cambria Math" w:cs="Arial"/>
                        <w:kern w:val="0"/>
                        <w:sz w:val="24"/>
                        <w:szCs w:val="24"/>
                      </w:rPr>
                      <m:t>∅</m:t>
                    </m:r>
                  </m:e>
                </m:d>
              </m:e>
            </m:func>
            <m:r>
              <m:rPr>
                <m:sty m:val="p"/>
              </m:rPr>
              <w:rPr>
                <w:rFonts w:ascii="Cambria Math" w:hAnsi="Cambria Math" w:cs="Arial"/>
                <w:kern w:val="0"/>
                <w:sz w:val="24"/>
                <w:szCs w:val="24"/>
              </w:rPr>
              <m:t>+4g</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2</m:t>
                </m:r>
              </m:sub>
            </m:sSub>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0</m:t>
                </m:r>
              </m:sub>
            </m:sSub>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2</m:t>
                </m:r>
              </m:sub>
            </m:sSub>
            <m:r>
              <m:rPr>
                <m:sty m:val="p"/>
              </m:rPr>
              <w:rPr>
                <w:rFonts w:ascii="Cambria Math" w:hAnsi="Cambria Math" w:cs="Arial"/>
                <w:kern w:val="0"/>
                <w:sz w:val="24"/>
                <w:szCs w:val="24"/>
              </w:rPr>
              <m:t>+2g</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2</m:t>
                </m:r>
              </m:sub>
            </m:sSub>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2</m:t>
                </m:r>
              </m:sub>
            </m:sSub>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4</m:t>
                </m:r>
              </m:sub>
            </m:sSub>
            <m:func>
              <m:funcPr>
                <m:ctrlPr>
                  <w:rPr>
                    <w:rFonts w:ascii="Cambria Math" w:hAnsi="Cambria Math" w:cs="Arial"/>
                    <w:kern w:val="0"/>
                    <w:sz w:val="24"/>
                    <w:szCs w:val="24"/>
                  </w:rPr>
                </m:ctrlPr>
              </m:funcPr>
              <m:fName>
                <m:r>
                  <m:rPr>
                    <m:sty m:val="p"/>
                  </m:rPr>
                  <w:rPr>
                    <w:rFonts w:ascii="Cambria Math" w:hAnsi="Cambria Math" w:cs="Arial"/>
                    <w:kern w:val="0"/>
                    <w:sz w:val="24"/>
                    <w:szCs w:val="24"/>
                  </w:rPr>
                  <m:t>cos</m:t>
                </m:r>
              </m:fName>
              <m:e>
                <m:d>
                  <m:dPr>
                    <m:ctrlPr>
                      <w:rPr>
                        <w:rFonts w:ascii="Cambria Math" w:hAnsi="Cambria Math" w:cs="Arial"/>
                        <w:kern w:val="0"/>
                        <w:sz w:val="24"/>
                        <w:szCs w:val="24"/>
                      </w:rPr>
                    </m:ctrlPr>
                  </m:dPr>
                  <m:e>
                    <m:r>
                      <m:rPr>
                        <m:sty m:val="p"/>
                      </m:rPr>
                      <w:rPr>
                        <w:rFonts w:ascii="Cambria Math" w:hAnsi="Cambria Math" w:cs="Arial" w:hint="eastAsia"/>
                        <w:kern w:val="0"/>
                        <w:sz w:val="24"/>
                        <w:szCs w:val="24"/>
                      </w:rPr>
                      <m:t>φ</m:t>
                    </m:r>
                  </m:e>
                </m:d>
              </m:e>
            </m:func>
            <m:r>
              <m:rPr>
                <m:sty m:val="p"/>
              </m:rPr>
              <w:rPr>
                <w:rFonts w:ascii="Cambria Math" w:hAnsi="Cambria Math" w:cs="Arial"/>
                <w:kern w:val="0"/>
                <w:sz w:val="24"/>
                <w:szCs w:val="24"/>
              </w:rPr>
              <m:t>+4g</m:t>
            </m:r>
            <m:sSub>
              <m:sSubPr>
                <m:ctrlPr>
                  <w:rPr>
                    <w:rFonts w:ascii="Cambria Math" w:hAnsi="Cambria Math" w:cs="Arial"/>
                    <w:kern w:val="0"/>
                    <w:sz w:val="24"/>
                    <w:szCs w:val="24"/>
                  </w:rPr>
                </m:ctrlPr>
              </m:sSubPr>
              <m:e>
                <m:r>
                  <m:rPr>
                    <m:sty m:val="p"/>
                  </m:rPr>
                  <w:rPr>
                    <w:rFonts w:ascii="Cambria Math" w:hAnsi="Cambria Math" w:cs="Arial"/>
                    <w:kern w:val="0"/>
                    <w:sz w:val="24"/>
                    <w:szCs w:val="24"/>
                  </w:rPr>
                  <m:t>u</m:t>
                </m:r>
              </m:e>
              <m:sub>
                <m:r>
                  <m:rPr>
                    <m:sty m:val="p"/>
                  </m:rPr>
                  <w:rPr>
                    <w:rFonts w:ascii="Cambria Math" w:hAnsi="Cambria Math" w:cs="Arial"/>
                    <w:kern w:val="0"/>
                    <w:sz w:val="24"/>
                    <w:szCs w:val="24"/>
                  </w:rPr>
                  <m:t>4</m:t>
                </m:r>
              </m:sub>
            </m:sSub>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0</m:t>
                </m:r>
              </m:sub>
            </m:sSub>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η</m:t>
                </m:r>
              </m:e>
              <m:sub>
                <m:r>
                  <m:rPr>
                    <m:sty m:val="p"/>
                  </m:rPr>
                  <w:rPr>
                    <w:rFonts w:ascii="Cambria Math" w:hAnsi="Cambria Math" w:cs="Arial"/>
                    <w:kern w:val="0"/>
                    <w:sz w:val="24"/>
                    <w:szCs w:val="24"/>
                  </w:rPr>
                  <m:t>4</m:t>
                </m:r>
              </m:sub>
            </m:sSub>
            <m:func>
              <m:funcPr>
                <m:ctrlPr>
                  <w:rPr>
                    <w:rFonts w:ascii="Cambria Math" w:hAnsi="Cambria Math" w:cs="Arial"/>
                    <w:kern w:val="0"/>
                    <w:sz w:val="24"/>
                    <w:szCs w:val="24"/>
                  </w:rPr>
                </m:ctrlPr>
              </m:funcPr>
              <m:fName>
                <m:r>
                  <m:rPr>
                    <m:sty m:val="p"/>
                  </m:rPr>
                  <w:rPr>
                    <w:rFonts w:ascii="Cambria Math" w:hAnsi="Cambria Math" w:cs="Arial"/>
                    <w:kern w:val="0"/>
                    <w:sz w:val="24"/>
                    <w:szCs w:val="24"/>
                  </w:rPr>
                  <m:t>cos</m:t>
                </m:r>
              </m:fName>
              <m:e>
                <m:d>
                  <m:dPr>
                    <m:ctrlPr>
                      <w:rPr>
                        <w:rFonts w:ascii="Cambria Math" w:hAnsi="Cambria Math" w:cs="Arial"/>
                        <w:kern w:val="0"/>
                        <w:sz w:val="24"/>
                        <w:szCs w:val="24"/>
                      </w:rPr>
                    </m:ctrlPr>
                  </m:dPr>
                  <m:e>
                    <m:r>
                      <m:rPr>
                        <m:sty m:val="p"/>
                      </m:rPr>
                      <w:rPr>
                        <w:rFonts w:ascii="Cambria Math" w:hAnsi="Cambria Math" w:cs="Arial" w:hint="eastAsia"/>
                        <w:kern w:val="0"/>
                        <w:sz w:val="24"/>
                        <w:szCs w:val="24"/>
                      </w:rPr>
                      <m:t>φ</m:t>
                    </m:r>
                    <m:r>
                      <m:rPr>
                        <m:sty m:val="p"/>
                      </m:rPr>
                      <w:rPr>
                        <w:rFonts w:ascii="Cambria Math" w:hAnsi="Cambria Math" w:cs="Arial"/>
                        <w:kern w:val="0"/>
                        <w:sz w:val="24"/>
                        <w:szCs w:val="24"/>
                      </w:rPr>
                      <m:t>-∅</m:t>
                    </m:r>
                  </m:e>
                </m:d>
              </m:e>
            </m:func>
          </m:e>
        </m:d>
      </m:oMath>
      <w:r w:rsidR="008D584E" w:rsidRPr="006A5EAF">
        <w:rPr>
          <w:rFonts w:ascii="Arial" w:hAnsi="Arial" w:cs="Arial" w:hint="eastAsia"/>
          <w:kern w:val="0"/>
          <w:sz w:val="24"/>
          <w:szCs w:val="24"/>
        </w:rPr>
        <w:t xml:space="preserve">                                 (</w:t>
      </w:r>
      <w:r w:rsidR="00EF48C5" w:rsidRPr="006A5EAF">
        <w:rPr>
          <w:rFonts w:ascii="Arial" w:hAnsi="Arial" w:cs="Arial"/>
          <w:kern w:val="0"/>
          <w:sz w:val="24"/>
          <w:szCs w:val="24"/>
        </w:rPr>
        <w:t>1</w:t>
      </w:r>
      <w:r w:rsidR="00EF48C5" w:rsidRPr="006A5EAF">
        <w:rPr>
          <w:rFonts w:ascii="Arial" w:hAnsi="Arial" w:cs="Arial" w:hint="eastAsia"/>
          <w:kern w:val="0"/>
          <w:sz w:val="24"/>
          <w:szCs w:val="24"/>
        </w:rPr>
        <w:t>6</w:t>
      </w:r>
      <w:r w:rsidR="00AA6F1A" w:rsidRPr="006A5EAF">
        <w:rPr>
          <w:rFonts w:ascii="Arial" w:hAnsi="Arial" w:cs="Arial"/>
          <w:kern w:val="0"/>
          <w:sz w:val="24"/>
          <w:szCs w:val="24"/>
        </w:rPr>
        <w:t>)</w:t>
      </w:r>
    </w:p>
    <w:p w14:paraId="2BFE296E" w14:textId="2203593A" w:rsidR="00154B73" w:rsidRPr="006A5EAF" w:rsidRDefault="00BB307E"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Three</w:t>
      </w:r>
      <w:r w:rsidR="008F70C0" w:rsidRPr="006A5EAF">
        <w:rPr>
          <w:rFonts w:ascii="Arial" w:hAnsi="Arial" w:cs="Arial"/>
          <w:kern w:val="0"/>
          <w:sz w:val="24"/>
          <w:szCs w:val="24"/>
        </w:rPr>
        <w:t xml:space="preserve"> major contributors to the </w:t>
      </w:r>
      <w:r w:rsidR="001A35F9" w:rsidRPr="006A5EAF">
        <w:rPr>
          <w:rFonts w:ascii="Arial" w:hAnsi="Arial" w:cs="Arial"/>
          <w:kern w:val="0"/>
          <w:sz w:val="24"/>
          <w:szCs w:val="24"/>
        </w:rPr>
        <w:t>mechanical energy</w:t>
      </w:r>
      <w:r w:rsidRPr="006A5EAF">
        <w:rPr>
          <w:rFonts w:ascii="Arial" w:hAnsi="Arial" w:cs="Arial"/>
          <w:kern w:val="0"/>
          <w:sz w:val="24"/>
          <w:szCs w:val="24"/>
        </w:rPr>
        <w:t xml:space="preserve"> </w:t>
      </w:r>
      <w:r w:rsidR="00E27DDD" w:rsidRPr="006A5EAF">
        <w:rPr>
          <w:rFonts w:ascii="Arial" w:hAnsi="Arial" w:cs="Arial" w:hint="eastAsia"/>
          <w:kern w:val="0"/>
          <w:sz w:val="24"/>
          <w:szCs w:val="24"/>
        </w:rPr>
        <w:t xml:space="preserve">flux </w:t>
      </w:r>
      <w:r w:rsidRPr="006A5EAF">
        <w:rPr>
          <w:rFonts w:ascii="Arial" w:hAnsi="Arial" w:cs="Arial"/>
          <w:kern w:val="0"/>
          <w:sz w:val="24"/>
          <w:szCs w:val="24"/>
        </w:rPr>
        <w:t>can be identified from equation (1</w:t>
      </w:r>
      <w:r w:rsidR="007545F5" w:rsidRPr="006A5EAF">
        <w:rPr>
          <w:rFonts w:ascii="Arial" w:hAnsi="Arial" w:cs="Arial" w:hint="eastAsia"/>
          <w:kern w:val="0"/>
          <w:sz w:val="24"/>
          <w:szCs w:val="24"/>
        </w:rPr>
        <w:t>6</w:t>
      </w:r>
      <w:r w:rsidRPr="006A5EAF">
        <w:rPr>
          <w:rFonts w:ascii="Arial" w:hAnsi="Arial" w:cs="Arial"/>
          <w:kern w:val="0"/>
          <w:sz w:val="24"/>
          <w:szCs w:val="24"/>
        </w:rPr>
        <w:t>)</w:t>
      </w:r>
      <w:r w:rsidR="008F70C0" w:rsidRPr="006A5EAF">
        <w:rPr>
          <w:rFonts w:ascii="Arial" w:hAnsi="Arial" w:cs="Arial"/>
          <w:kern w:val="0"/>
          <w:sz w:val="24"/>
          <w:szCs w:val="24"/>
        </w:rPr>
        <w:t xml:space="preserve">. </w:t>
      </w:r>
      <w:r w:rsidR="0081042C" w:rsidRPr="006A5EAF">
        <w:rPr>
          <w:rFonts w:ascii="Arial" w:hAnsi="Arial" w:cs="Arial"/>
          <w:kern w:val="0"/>
          <w:sz w:val="24"/>
          <w:szCs w:val="24"/>
        </w:rPr>
        <w:t xml:space="preserve">The first term </w:t>
      </w:r>
      <w:r w:rsidR="008F17D3" w:rsidRPr="006A5EAF">
        <w:rPr>
          <w:rFonts w:ascii="Arial" w:hAnsi="Arial" w:cs="Arial" w:hint="eastAsia"/>
          <w:kern w:val="0"/>
          <w:sz w:val="24"/>
          <w:szCs w:val="24"/>
        </w:rPr>
        <w:t xml:space="preserve">relates to </w:t>
      </w:r>
      <w:r w:rsidR="0081042C" w:rsidRPr="006A5EAF">
        <w:rPr>
          <w:rFonts w:ascii="Arial" w:hAnsi="Arial" w:cs="Arial"/>
          <w:kern w:val="0"/>
          <w:sz w:val="24"/>
          <w:szCs w:val="24"/>
        </w:rPr>
        <w:t xml:space="preserve">the </w:t>
      </w:r>
      <w:r w:rsidR="00470EE9" w:rsidRPr="006A5EAF">
        <w:rPr>
          <w:rFonts w:ascii="Arial" w:hAnsi="Arial" w:cs="Arial"/>
          <w:kern w:val="0"/>
          <w:sz w:val="24"/>
          <w:szCs w:val="24"/>
        </w:rPr>
        <w:t xml:space="preserve">energy </w:t>
      </w:r>
      <w:r w:rsidR="00FA6DCD" w:rsidRPr="006A5EAF">
        <w:rPr>
          <w:rFonts w:ascii="Arial" w:hAnsi="Arial" w:cs="Arial"/>
          <w:kern w:val="0"/>
          <w:sz w:val="24"/>
          <w:szCs w:val="24"/>
        </w:rPr>
        <w:t>of the</w:t>
      </w:r>
      <w:r w:rsidR="00812647" w:rsidRPr="006A5EAF">
        <w:rPr>
          <w:rFonts w:ascii="Arial" w:hAnsi="Arial" w:cs="Arial"/>
          <w:kern w:val="0"/>
          <w:sz w:val="24"/>
          <w:szCs w:val="24"/>
        </w:rPr>
        <w:t xml:space="preserve"> Eulerian</w:t>
      </w:r>
      <w:r w:rsidR="00FA6DCD" w:rsidRPr="006A5EAF">
        <w:rPr>
          <w:rFonts w:ascii="Arial" w:hAnsi="Arial" w:cs="Arial"/>
          <w:kern w:val="0"/>
          <w:sz w:val="24"/>
          <w:szCs w:val="24"/>
        </w:rPr>
        <w:t xml:space="preserve"> </w:t>
      </w:r>
      <w:r w:rsidR="004615B4" w:rsidRPr="006A5EAF">
        <w:rPr>
          <w:rFonts w:ascii="Arial" w:hAnsi="Arial" w:cs="Arial"/>
          <w:kern w:val="0"/>
          <w:sz w:val="24"/>
          <w:szCs w:val="24"/>
        </w:rPr>
        <w:t>residual current</w:t>
      </w:r>
      <w:r w:rsidR="00470EE9" w:rsidRPr="006A5EAF">
        <w:rPr>
          <w:rFonts w:ascii="Arial" w:hAnsi="Arial" w:cs="Arial"/>
          <w:kern w:val="0"/>
          <w:sz w:val="24"/>
          <w:szCs w:val="24"/>
        </w:rPr>
        <w:t xml:space="preserve"> and residual </w:t>
      </w:r>
      <w:r w:rsidR="00812647" w:rsidRPr="006A5EAF">
        <w:rPr>
          <w:rFonts w:ascii="Arial" w:hAnsi="Arial" w:cs="Arial"/>
          <w:kern w:val="0"/>
          <w:sz w:val="24"/>
          <w:szCs w:val="24"/>
        </w:rPr>
        <w:t>water level due to back water effect</w:t>
      </w:r>
      <w:ins w:id="1318" w:author="Author">
        <w:r w:rsidR="001E27B1">
          <w:rPr>
            <w:rFonts w:ascii="Arial" w:hAnsi="Arial" w:cs="Arial"/>
            <w:kern w:val="0"/>
            <w:sz w:val="24"/>
            <w:szCs w:val="24"/>
          </w:rPr>
          <w:t xml:space="preserve">. </w:t>
        </w:r>
        <w:proofErr w:type="gramStart"/>
        <w:r w:rsidR="001E27B1">
          <w:rPr>
            <w:rFonts w:ascii="Arial" w:hAnsi="Arial" w:cs="Arial"/>
            <w:kern w:val="0"/>
            <w:sz w:val="24"/>
            <w:szCs w:val="24"/>
          </w:rPr>
          <w:t>A</w:t>
        </w:r>
      </w:ins>
      <w:proofErr w:type="gramEnd"/>
      <w:del w:id="1319" w:author="Author">
        <w:r w:rsidR="00812647" w:rsidRPr="006A5EAF" w:rsidDel="001E27B1">
          <w:rPr>
            <w:rFonts w:ascii="Arial" w:hAnsi="Arial" w:cs="Arial"/>
            <w:kern w:val="0"/>
            <w:sz w:val="24"/>
            <w:szCs w:val="24"/>
          </w:rPr>
          <w:delText xml:space="preserve">, </w:delText>
        </w:r>
        <w:r w:rsidR="00510D71" w:rsidRPr="006A5EAF" w:rsidDel="001E27B1">
          <w:rPr>
            <w:rFonts w:ascii="Arial" w:hAnsi="Arial" w:cs="Arial"/>
            <w:kern w:val="0"/>
            <w:sz w:val="24"/>
            <w:szCs w:val="24"/>
          </w:rPr>
          <w:delText>a</w:delText>
        </w:r>
      </w:del>
      <w:r w:rsidR="00510D71" w:rsidRPr="006A5EAF">
        <w:rPr>
          <w:rFonts w:ascii="Arial" w:hAnsi="Arial" w:cs="Arial"/>
          <w:kern w:val="0"/>
          <w:sz w:val="24"/>
          <w:szCs w:val="24"/>
        </w:rPr>
        <w:t>s the Stokes drift is small</w:t>
      </w:r>
      <w:r w:rsidR="007441DD" w:rsidRPr="006A5EAF">
        <w:rPr>
          <w:rFonts w:ascii="Arial" w:hAnsi="Arial" w:cs="Arial"/>
          <w:kern w:val="0"/>
          <w:sz w:val="24"/>
          <w:szCs w:val="24"/>
        </w:rPr>
        <w:t xml:space="preserve"> compared with the seaward </w:t>
      </w:r>
      <w:r w:rsidR="00ED76CB" w:rsidRPr="006A5EAF">
        <w:rPr>
          <w:rFonts w:ascii="Arial" w:hAnsi="Arial" w:cs="Arial"/>
          <w:kern w:val="0"/>
          <w:sz w:val="24"/>
          <w:szCs w:val="24"/>
        </w:rPr>
        <w:t xml:space="preserve">discharge-induced </w:t>
      </w:r>
      <w:r w:rsidR="007441DD" w:rsidRPr="006A5EAF">
        <w:rPr>
          <w:rFonts w:ascii="Arial" w:hAnsi="Arial" w:cs="Arial"/>
          <w:kern w:val="0"/>
          <w:sz w:val="24"/>
          <w:szCs w:val="24"/>
        </w:rPr>
        <w:t>residual current</w:t>
      </w:r>
      <w:r w:rsidR="006776FD" w:rsidRPr="006A5EAF">
        <w:rPr>
          <w:rFonts w:ascii="Arial" w:hAnsi="Arial" w:cs="Arial"/>
          <w:kern w:val="0"/>
          <w:sz w:val="24"/>
          <w:szCs w:val="24"/>
        </w:rPr>
        <w:t xml:space="preserve"> from </w:t>
      </w:r>
      <w:r w:rsidR="002A5A02">
        <w:rPr>
          <w:rFonts w:ascii="Arial" w:hAnsi="Arial" w:cs="Arial"/>
          <w:kern w:val="0"/>
          <w:sz w:val="24"/>
          <w:szCs w:val="24"/>
        </w:rPr>
        <w:t xml:space="preserve">the </w:t>
      </w:r>
      <w:r w:rsidR="006776FD" w:rsidRPr="006A5EAF">
        <w:rPr>
          <w:rFonts w:ascii="Arial" w:hAnsi="Arial" w:cs="Arial"/>
          <w:kern w:val="0"/>
          <w:sz w:val="24"/>
          <w:szCs w:val="24"/>
        </w:rPr>
        <w:t>river</w:t>
      </w:r>
      <w:r w:rsidR="004615B4" w:rsidRPr="006A5EAF">
        <w:rPr>
          <w:rFonts w:ascii="Arial" w:hAnsi="Arial" w:cs="Arial"/>
          <w:kern w:val="0"/>
          <w:sz w:val="24"/>
          <w:szCs w:val="24"/>
        </w:rPr>
        <w:t>,</w:t>
      </w:r>
      <w:r w:rsidR="00ED76CB" w:rsidRPr="006A5EAF">
        <w:rPr>
          <w:rFonts w:ascii="Arial" w:hAnsi="Arial" w:cs="Arial"/>
          <w:kern w:val="0"/>
          <w:sz w:val="24"/>
          <w:szCs w:val="24"/>
        </w:rPr>
        <w:t xml:space="preserve"> </w:t>
      </w:r>
      <w:ins w:id="1320" w:author="Author">
        <w:r w:rsidR="001E27B1">
          <w:rPr>
            <w:rFonts w:ascii="Arial" w:hAnsi="Arial" w:cs="Arial"/>
            <w:kern w:val="0"/>
            <w:sz w:val="24"/>
            <w:szCs w:val="24"/>
          </w:rPr>
          <w:t xml:space="preserve">this is </w:t>
        </w:r>
      </w:ins>
      <w:r w:rsidRPr="006A5EAF">
        <w:rPr>
          <w:rFonts w:ascii="Arial" w:hAnsi="Arial" w:cs="Arial"/>
          <w:kern w:val="0"/>
          <w:sz w:val="24"/>
          <w:szCs w:val="24"/>
        </w:rPr>
        <w:t xml:space="preserve">referred to as the </w:t>
      </w:r>
      <w:r w:rsidR="008E4ABF" w:rsidRPr="006A5EAF">
        <w:rPr>
          <w:rFonts w:ascii="Arial" w:hAnsi="Arial" w:cs="Arial"/>
          <w:kern w:val="0"/>
          <w:sz w:val="24"/>
          <w:szCs w:val="24"/>
        </w:rPr>
        <w:t>river net energy (RN</w:t>
      </w:r>
      <w:r w:rsidR="00C24BFA" w:rsidRPr="006A5EAF">
        <w:rPr>
          <w:rFonts w:ascii="Arial" w:hAnsi="Arial" w:cs="Arial"/>
          <w:kern w:val="0"/>
          <w:sz w:val="24"/>
          <w:szCs w:val="24"/>
        </w:rPr>
        <w:t>E</w:t>
      </w:r>
      <w:r w:rsidR="008E4ABF" w:rsidRPr="006A5EAF">
        <w:rPr>
          <w:rFonts w:ascii="Arial" w:hAnsi="Arial" w:cs="Arial"/>
          <w:kern w:val="0"/>
          <w:sz w:val="24"/>
          <w:szCs w:val="24"/>
        </w:rPr>
        <w:t xml:space="preserve">). The second term represents the interactions between the </w:t>
      </w:r>
      <w:r w:rsidR="009D1DC3" w:rsidRPr="006A5EAF">
        <w:rPr>
          <w:rFonts w:ascii="Arial" w:hAnsi="Arial" w:cs="Arial"/>
          <w:kern w:val="0"/>
          <w:sz w:val="24"/>
          <w:szCs w:val="24"/>
        </w:rPr>
        <w:t>river</w:t>
      </w:r>
      <w:r w:rsidR="008E4ABF" w:rsidRPr="006A5EAF">
        <w:rPr>
          <w:rFonts w:ascii="Arial" w:hAnsi="Arial" w:cs="Arial"/>
          <w:kern w:val="0"/>
          <w:sz w:val="24"/>
          <w:szCs w:val="24"/>
        </w:rPr>
        <w:t xml:space="preserve"> residual current</w:t>
      </w:r>
      <w:r w:rsidR="000669B7" w:rsidRPr="006A5EAF">
        <w:rPr>
          <w:rFonts w:ascii="Arial" w:hAnsi="Arial" w:cs="Arial"/>
          <w:kern w:val="0"/>
          <w:sz w:val="24"/>
          <w:szCs w:val="24"/>
        </w:rPr>
        <w:t xml:space="preserve"> with</w:t>
      </w:r>
      <w:r w:rsidR="009D1DC3" w:rsidRPr="006A5EAF">
        <w:rPr>
          <w:rFonts w:ascii="Arial" w:hAnsi="Arial" w:cs="Arial"/>
          <w:kern w:val="0"/>
          <w:sz w:val="24"/>
          <w:szCs w:val="24"/>
        </w:rPr>
        <w:t xml:space="preserve"> tidal current (kinetic) and tidal range (potential)</w:t>
      </w:r>
      <w:r w:rsidR="00D812B5" w:rsidRPr="006A5EAF">
        <w:rPr>
          <w:rFonts w:ascii="Arial" w:hAnsi="Arial" w:cs="Arial"/>
          <w:kern w:val="0"/>
          <w:sz w:val="24"/>
          <w:szCs w:val="24"/>
        </w:rPr>
        <w:t xml:space="preserve">, which </w:t>
      </w:r>
      <w:r w:rsidR="002A5A02" w:rsidRPr="006A5EAF">
        <w:rPr>
          <w:rFonts w:ascii="Arial" w:hAnsi="Arial" w:cs="Arial"/>
          <w:kern w:val="0"/>
          <w:sz w:val="24"/>
          <w:szCs w:val="24"/>
        </w:rPr>
        <w:t>h</w:t>
      </w:r>
      <w:r w:rsidR="002A5A02">
        <w:rPr>
          <w:rFonts w:ascii="Arial" w:hAnsi="Arial" w:cs="Arial"/>
          <w:kern w:val="0"/>
          <w:sz w:val="24"/>
          <w:szCs w:val="24"/>
        </w:rPr>
        <w:t>as</w:t>
      </w:r>
      <w:r w:rsidR="002A5A02" w:rsidRPr="006A5EAF">
        <w:rPr>
          <w:rFonts w:ascii="Arial" w:hAnsi="Arial" w:cs="Arial"/>
          <w:kern w:val="0"/>
          <w:sz w:val="24"/>
          <w:szCs w:val="24"/>
        </w:rPr>
        <w:t xml:space="preserve"> </w:t>
      </w:r>
      <w:r w:rsidR="00D812B5" w:rsidRPr="006A5EAF">
        <w:rPr>
          <w:rFonts w:ascii="Arial" w:hAnsi="Arial" w:cs="Arial"/>
          <w:kern w:val="0"/>
          <w:sz w:val="24"/>
          <w:szCs w:val="24"/>
        </w:rPr>
        <w:t>the</w:t>
      </w:r>
      <w:r w:rsidR="005A0381" w:rsidRPr="006A5EAF">
        <w:rPr>
          <w:rFonts w:ascii="Arial" w:hAnsi="Arial" w:cs="Arial"/>
          <w:kern w:val="0"/>
          <w:sz w:val="24"/>
          <w:szCs w:val="24"/>
        </w:rPr>
        <w:t xml:space="preserve"> same direction as the residual current</w:t>
      </w:r>
      <w:r w:rsidR="00CB5BEC" w:rsidRPr="006A5EAF">
        <w:rPr>
          <w:rFonts w:ascii="Arial" w:hAnsi="Arial" w:cs="Arial"/>
          <w:kern w:val="0"/>
          <w:sz w:val="24"/>
          <w:szCs w:val="24"/>
        </w:rPr>
        <w:t xml:space="preserve"> from </w:t>
      </w:r>
      <w:r w:rsidRPr="006A5EAF">
        <w:rPr>
          <w:rFonts w:ascii="Arial" w:hAnsi="Arial" w:cs="Arial"/>
          <w:kern w:val="0"/>
          <w:sz w:val="24"/>
          <w:szCs w:val="24"/>
        </w:rPr>
        <w:t xml:space="preserve">the </w:t>
      </w:r>
      <w:r w:rsidR="00CB5BEC" w:rsidRPr="006A5EAF">
        <w:rPr>
          <w:rFonts w:ascii="Arial" w:hAnsi="Arial" w:cs="Arial"/>
          <w:kern w:val="0"/>
          <w:sz w:val="24"/>
          <w:szCs w:val="24"/>
        </w:rPr>
        <w:t>river</w:t>
      </w:r>
      <w:r w:rsidR="00E67861" w:rsidRPr="006A5EAF">
        <w:rPr>
          <w:rFonts w:ascii="Arial" w:hAnsi="Arial" w:cs="Arial"/>
          <w:kern w:val="0"/>
          <w:sz w:val="24"/>
          <w:szCs w:val="24"/>
        </w:rPr>
        <w:t xml:space="preserve">, </w:t>
      </w:r>
      <w:r w:rsidRPr="006A5EAF">
        <w:rPr>
          <w:rFonts w:ascii="Arial" w:hAnsi="Arial" w:cs="Arial"/>
          <w:kern w:val="0"/>
          <w:sz w:val="24"/>
          <w:szCs w:val="24"/>
        </w:rPr>
        <w:t xml:space="preserve">and is referred to as the </w:t>
      </w:r>
      <w:r w:rsidR="00E67861" w:rsidRPr="006A5EAF">
        <w:rPr>
          <w:rFonts w:ascii="Arial" w:hAnsi="Arial" w:cs="Arial"/>
          <w:kern w:val="0"/>
          <w:sz w:val="24"/>
          <w:szCs w:val="24"/>
        </w:rPr>
        <w:t>river-induced asymmetry (RIA).</w:t>
      </w:r>
      <w:r w:rsidR="00447E6C" w:rsidRPr="006A5EAF">
        <w:rPr>
          <w:rFonts w:ascii="Arial" w:hAnsi="Arial" w:cs="Arial"/>
          <w:kern w:val="0"/>
          <w:sz w:val="24"/>
          <w:szCs w:val="24"/>
        </w:rPr>
        <w:t xml:space="preserve"> The third term is induced by the interaction between M</w:t>
      </w:r>
      <w:r w:rsidR="00447E6C" w:rsidRPr="006A5EAF">
        <w:rPr>
          <w:rFonts w:ascii="Arial" w:hAnsi="Arial" w:cs="Arial"/>
          <w:kern w:val="0"/>
          <w:sz w:val="24"/>
          <w:szCs w:val="24"/>
          <w:vertAlign w:val="subscript"/>
        </w:rPr>
        <w:t>2</w:t>
      </w:r>
      <w:r w:rsidR="00447E6C" w:rsidRPr="006A5EAF">
        <w:rPr>
          <w:rFonts w:ascii="Arial" w:hAnsi="Arial" w:cs="Arial"/>
          <w:kern w:val="0"/>
          <w:sz w:val="24"/>
          <w:szCs w:val="24"/>
        </w:rPr>
        <w:t xml:space="preserve"> and M</w:t>
      </w:r>
      <w:r w:rsidR="00447E6C" w:rsidRPr="006A5EAF">
        <w:rPr>
          <w:rFonts w:ascii="Arial" w:hAnsi="Arial" w:cs="Arial"/>
          <w:kern w:val="0"/>
          <w:sz w:val="24"/>
          <w:szCs w:val="24"/>
          <w:vertAlign w:val="subscript"/>
        </w:rPr>
        <w:t>4</w:t>
      </w:r>
      <w:r w:rsidR="00447E6C" w:rsidRPr="006A5EAF">
        <w:rPr>
          <w:rFonts w:ascii="Arial" w:hAnsi="Arial" w:cs="Arial"/>
          <w:kern w:val="0"/>
          <w:sz w:val="24"/>
          <w:szCs w:val="24"/>
        </w:rPr>
        <w:t xml:space="preserve"> tides, reflecting a tide-induced asymmetry (TIA).</w:t>
      </w:r>
      <w:r w:rsidR="006508B3" w:rsidRPr="006A5EAF">
        <w:rPr>
          <w:rFonts w:ascii="Arial" w:hAnsi="Arial" w:cs="Arial"/>
          <w:kern w:val="0"/>
          <w:sz w:val="24"/>
          <w:szCs w:val="24"/>
        </w:rPr>
        <w:t xml:space="preserve"> </w:t>
      </w:r>
      <w:r w:rsidRPr="006A5EAF">
        <w:rPr>
          <w:rFonts w:ascii="Arial" w:hAnsi="Arial" w:cs="Arial"/>
          <w:kern w:val="0"/>
          <w:sz w:val="24"/>
          <w:szCs w:val="24"/>
        </w:rPr>
        <w:t xml:space="preserve">The </w:t>
      </w:r>
      <w:r w:rsidR="006508B3" w:rsidRPr="006A5EAF">
        <w:rPr>
          <w:rFonts w:ascii="Arial" w:hAnsi="Arial" w:cs="Arial"/>
          <w:kern w:val="0"/>
          <w:sz w:val="24"/>
          <w:szCs w:val="24"/>
        </w:rPr>
        <w:t xml:space="preserve">direction is determined by the relative phase difference between </w:t>
      </w:r>
      <w:r w:rsidR="00B74E04" w:rsidRPr="006A5EAF">
        <w:rPr>
          <w:rFonts w:ascii="Arial" w:hAnsi="Arial" w:cs="Arial"/>
          <w:kern w:val="0"/>
          <w:sz w:val="24"/>
          <w:szCs w:val="24"/>
        </w:rPr>
        <w:t>the horizontal and vertical M</w:t>
      </w:r>
      <w:r w:rsidR="00B74E04" w:rsidRPr="006A5EAF">
        <w:rPr>
          <w:rFonts w:ascii="Arial" w:hAnsi="Arial" w:cs="Arial"/>
          <w:kern w:val="0"/>
          <w:sz w:val="24"/>
          <w:szCs w:val="24"/>
          <w:vertAlign w:val="subscript"/>
        </w:rPr>
        <w:t>2</w:t>
      </w:r>
      <w:r w:rsidR="00B74E04" w:rsidRPr="006A5EAF">
        <w:rPr>
          <w:rFonts w:ascii="Arial" w:hAnsi="Arial" w:cs="Arial"/>
          <w:kern w:val="0"/>
          <w:sz w:val="24"/>
          <w:szCs w:val="24"/>
        </w:rPr>
        <w:t xml:space="preserve"> and M</w:t>
      </w:r>
      <w:r w:rsidR="00B74E04" w:rsidRPr="006A5EAF">
        <w:rPr>
          <w:rFonts w:ascii="Arial" w:hAnsi="Arial" w:cs="Arial"/>
          <w:kern w:val="0"/>
          <w:sz w:val="24"/>
          <w:szCs w:val="24"/>
          <w:vertAlign w:val="subscript"/>
        </w:rPr>
        <w:t xml:space="preserve">4 </w:t>
      </w:r>
      <w:r w:rsidR="00B74E04" w:rsidRPr="006A5EAF">
        <w:rPr>
          <w:rFonts w:ascii="Arial" w:hAnsi="Arial" w:cs="Arial"/>
          <w:kern w:val="0"/>
          <w:sz w:val="24"/>
          <w:szCs w:val="24"/>
        </w:rPr>
        <w:t>tides.</w:t>
      </w:r>
    </w:p>
    <w:p w14:paraId="32ED0C3A"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431481B1" w14:textId="0CFD81F2" w:rsidR="00EB783D" w:rsidRPr="006A5EAF" w:rsidRDefault="00C935EA" w:rsidP="000C436D">
      <w:pPr>
        <w:spacing w:line="480" w:lineRule="auto"/>
        <w:rPr>
          <w:rFonts w:ascii="Arial" w:hAnsi="Arial" w:cs="Arial"/>
          <w:kern w:val="0"/>
          <w:sz w:val="24"/>
          <w:szCs w:val="24"/>
        </w:rPr>
      </w:pPr>
      <w:r w:rsidRPr="006A5EAF">
        <w:rPr>
          <w:rFonts w:ascii="Arial" w:hAnsi="Arial" w:cs="Arial"/>
          <w:kern w:val="0"/>
          <w:sz w:val="24"/>
          <w:szCs w:val="24"/>
        </w:rPr>
        <w:t xml:space="preserve">We estimate the mechanical energy components </w:t>
      </w:r>
      <w:r w:rsidR="00BB307E" w:rsidRPr="006A5EAF">
        <w:rPr>
          <w:rFonts w:ascii="Arial" w:hAnsi="Arial" w:cs="Arial"/>
          <w:kern w:val="0"/>
          <w:sz w:val="24"/>
          <w:szCs w:val="24"/>
        </w:rPr>
        <w:t xml:space="preserve">using </w:t>
      </w:r>
      <w:r w:rsidRPr="006A5EAF">
        <w:rPr>
          <w:rFonts w:ascii="Arial" w:hAnsi="Arial" w:cs="Arial"/>
          <w:kern w:val="0"/>
          <w:sz w:val="24"/>
          <w:szCs w:val="24"/>
        </w:rPr>
        <w:t>equation (</w:t>
      </w:r>
      <w:r w:rsidR="00A219FF" w:rsidRPr="006A5EAF">
        <w:rPr>
          <w:rFonts w:ascii="Arial" w:hAnsi="Arial" w:cs="Arial"/>
          <w:kern w:val="0"/>
          <w:sz w:val="24"/>
          <w:szCs w:val="24"/>
        </w:rPr>
        <w:t>1</w:t>
      </w:r>
      <w:r w:rsidR="00262E95" w:rsidRPr="006A5EAF">
        <w:rPr>
          <w:rFonts w:ascii="Arial" w:hAnsi="Arial" w:cs="Arial" w:hint="eastAsia"/>
          <w:kern w:val="0"/>
          <w:sz w:val="24"/>
          <w:szCs w:val="24"/>
        </w:rPr>
        <w:t>6</w:t>
      </w:r>
      <w:r w:rsidRPr="006A5EAF">
        <w:rPr>
          <w:rFonts w:ascii="Arial" w:hAnsi="Arial" w:cs="Arial"/>
          <w:kern w:val="0"/>
          <w:sz w:val="24"/>
          <w:szCs w:val="24"/>
        </w:rPr>
        <w:t xml:space="preserve">) based on </w:t>
      </w:r>
      <w:r w:rsidR="00BB307E" w:rsidRPr="006A5EAF">
        <w:rPr>
          <w:rFonts w:ascii="Arial" w:hAnsi="Arial" w:cs="Arial"/>
          <w:kern w:val="0"/>
          <w:sz w:val="24"/>
          <w:szCs w:val="24"/>
        </w:rPr>
        <w:t xml:space="preserve">the </w:t>
      </w:r>
      <w:r w:rsidRPr="006A5EAF">
        <w:rPr>
          <w:rFonts w:ascii="Arial" w:hAnsi="Arial" w:cs="Arial"/>
          <w:kern w:val="0"/>
          <w:sz w:val="24"/>
          <w:szCs w:val="24"/>
        </w:rPr>
        <w:t>modeled residual current and elevation, M</w:t>
      </w:r>
      <w:r w:rsidRPr="006A5EAF">
        <w:rPr>
          <w:rFonts w:ascii="Arial" w:hAnsi="Arial" w:cs="Arial"/>
          <w:kern w:val="0"/>
          <w:sz w:val="24"/>
          <w:szCs w:val="24"/>
          <w:vertAlign w:val="subscript"/>
        </w:rPr>
        <w:t>2</w:t>
      </w:r>
      <w:r w:rsidRPr="006A5EAF">
        <w:rPr>
          <w:rFonts w:ascii="Arial" w:hAnsi="Arial" w:cs="Arial"/>
          <w:kern w:val="0"/>
          <w:sz w:val="24"/>
          <w:szCs w:val="24"/>
        </w:rPr>
        <w:t xml:space="preserve"> and M</w:t>
      </w:r>
      <w:r w:rsidRPr="006A5EAF">
        <w:rPr>
          <w:rFonts w:ascii="Arial" w:hAnsi="Arial" w:cs="Arial"/>
          <w:kern w:val="0"/>
          <w:sz w:val="24"/>
          <w:szCs w:val="24"/>
          <w:vertAlign w:val="subscript"/>
        </w:rPr>
        <w:t>4</w:t>
      </w:r>
      <w:r w:rsidRPr="006A5EAF">
        <w:rPr>
          <w:rFonts w:ascii="Arial" w:hAnsi="Arial" w:cs="Arial"/>
          <w:kern w:val="0"/>
          <w:sz w:val="24"/>
          <w:szCs w:val="24"/>
        </w:rPr>
        <w:t xml:space="preserve"> current</w:t>
      </w:r>
      <w:r w:rsidR="00A11EB5" w:rsidRPr="006A5EAF">
        <w:rPr>
          <w:rFonts w:ascii="Arial" w:hAnsi="Arial" w:cs="Arial"/>
          <w:kern w:val="0"/>
          <w:sz w:val="24"/>
          <w:szCs w:val="24"/>
        </w:rPr>
        <w:t>,</w:t>
      </w:r>
      <w:r w:rsidRPr="006A5EAF">
        <w:rPr>
          <w:rFonts w:ascii="Arial" w:hAnsi="Arial" w:cs="Arial"/>
          <w:kern w:val="0"/>
          <w:sz w:val="24"/>
          <w:szCs w:val="24"/>
        </w:rPr>
        <w:t xml:space="preserve"> elevation</w:t>
      </w:r>
      <w:r w:rsidR="00A11EB5" w:rsidRPr="006A5EAF">
        <w:rPr>
          <w:rFonts w:ascii="Arial" w:hAnsi="Arial" w:cs="Arial"/>
          <w:kern w:val="0"/>
          <w:sz w:val="24"/>
          <w:szCs w:val="24"/>
        </w:rPr>
        <w:t xml:space="preserve"> and</w:t>
      </w:r>
      <w:r w:rsidRPr="006A5EAF">
        <w:rPr>
          <w:rFonts w:ascii="Arial" w:hAnsi="Arial" w:cs="Arial"/>
          <w:kern w:val="0"/>
          <w:sz w:val="24"/>
          <w:szCs w:val="24"/>
        </w:rPr>
        <w:t xml:space="preserve"> </w:t>
      </w:r>
      <w:r w:rsidR="00A11EB5" w:rsidRPr="006A5EAF">
        <w:rPr>
          <w:rFonts w:ascii="Arial" w:hAnsi="Arial" w:cs="Arial"/>
          <w:kern w:val="0"/>
          <w:sz w:val="24"/>
          <w:szCs w:val="24"/>
        </w:rPr>
        <w:lastRenderedPageBreak/>
        <w:t>phase difference</w:t>
      </w:r>
      <w:r w:rsidR="00DE5909" w:rsidRPr="006A5EAF">
        <w:rPr>
          <w:rFonts w:ascii="Arial" w:hAnsi="Arial" w:cs="Arial"/>
          <w:kern w:val="0"/>
          <w:sz w:val="24"/>
          <w:szCs w:val="24"/>
        </w:rPr>
        <w:t xml:space="preserve"> </w:t>
      </w:r>
      <w:r w:rsidRPr="006A5EAF">
        <w:rPr>
          <w:rFonts w:ascii="Arial" w:hAnsi="Arial" w:cs="Arial"/>
          <w:kern w:val="0"/>
          <w:sz w:val="24"/>
          <w:szCs w:val="24"/>
        </w:rPr>
        <w:t xml:space="preserve">(Figure </w:t>
      </w:r>
      <w:r w:rsidR="00B50712" w:rsidRPr="006A5EAF">
        <w:rPr>
          <w:rFonts w:ascii="Arial" w:hAnsi="Arial" w:cs="Arial" w:hint="eastAsia"/>
          <w:kern w:val="0"/>
          <w:sz w:val="24"/>
          <w:szCs w:val="24"/>
        </w:rPr>
        <w:t>10</w:t>
      </w:r>
      <w:r w:rsidR="00B50712" w:rsidRPr="006A5EAF">
        <w:rPr>
          <w:rFonts w:ascii="Arial" w:hAnsi="Arial" w:cs="Arial"/>
          <w:kern w:val="0"/>
          <w:sz w:val="24"/>
          <w:szCs w:val="24"/>
        </w:rPr>
        <w:t xml:space="preserve"> </w:t>
      </w:r>
      <w:r w:rsidRPr="006A5EAF">
        <w:rPr>
          <w:rFonts w:ascii="Arial" w:hAnsi="Arial" w:cs="Arial"/>
          <w:kern w:val="0"/>
          <w:sz w:val="24"/>
          <w:szCs w:val="24"/>
        </w:rPr>
        <w:t>a, b, c).</w:t>
      </w:r>
      <w:r w:rsidR="00D37979" w:rsidRPr="006A5EAF">
        <w:rPr>
          <w:rFonts w:ascii="Arial" w:hAnsi="Arial" w:cs="Arial"/>
          <w:kern w:val="0"/>
          <w:sz w:val="24"/>
          <w:szCs w:val="24"/>
        </w:rPr>
        <w:t xml:space="preserve"> The result</w:t>
      </w:r>
      <w:r w:rsidR="00BB307E" w:rsidRPr="006A5EAF">
        <w:rPr>
          <w:rFonts w:ascii="Arial" w:hAnsi="Arial" w:cs="Arial"/>
          <w:kern w:val="0"/>
          <w:sz w:val="24"/>
          <w:szCs w:val="24"/>
        </w:rPr>
        <w:t>s</w:t>
      </w:r>
      <w:r w:rsidR="00D37979" w:rsidRPr="006A5EAF">
        <w:rPr>
          <w:rFonts w:ascii="Arial" w:hAnsi="Arial" w:cs="Arial"/>
          <w:kern w:val="0"/>
          <w:sz w:val="24"/>
          <w:szCs w:val="24"/>
        </w:rPr>
        <w:t xml:space="preserve"> show that </w:t>
      </w:r>
      <w:r w:rsidR="00BB307E" w:rsidRPr="006A5EAF">
        <w:rPr>
          <w:rFonts w:ascii="Arial" w:hAnsi="Arial" w:cs="Arial"/>
          <w:kern w:val="0"/>
          <w:sz w:val="24"/>
          <w:szCs w:val="24"/>
        </w:rPr>
        <w:t xml:space="preserve">over </w:t>
      </w:r>
      <w:r w:rsidR="00652421" w:rsidRPr="006A5EAF">
        <w:rPr>
          <w:rFonts w:ascii="Arial" w:hAnsi="Arial" w:cs="Arial"/>
          <w:kern w:val="0"/>
          <w:sz w:val="24"/>
          <w:szCs w:val="24"/>
        </w:rPr>
        <w:t xml:space="preserve">the landward half of the Yangtze </w:t>
      </w:r>
      <w:r w:rsidR="00AF09F2" w:rsidRPr="006A5EAF">
        <w:rPr>
          <w:rFonts w:ascii="Arial" w:hAnsi="Arial" w:cs="Arial"/>
          <w:kern w:val="0"/>
          <w:sz w:val="24"/>
          <w:szCs w:val="24"/>
        </w:rPr>
        <w:t>estuary</w:t>
      </w:r>
      <w:r w:rsidR="00652421" w:rsidRPr="006A5EAF">
        <w:rPr>
          <w:rFonts w:ascii="Arial" w:hAnsi="Arial" w:cs="Arial"/>
          <w:kern w:val="0"/>
          <w:sz w:val="24"/>
          <w:szCs w:val="24"/>
        </w:rPr>
        <w:t xml:space="preserve"> elevation potential energy is </w:t>
      </w:r>
      <w:r w:rsidR="00BB307E" w:rsidRPr="006A5EAF">
        <w:rPr>
          <w:rFonts w:ascii="Arial" w:hAnsi="Arial" w:cs="Arial"/>
          <w:kern w:val="0"/>
          <w:sz w:val="24"/>
          <w:szCs w:val="24"/>
        </w:rPr>
        <w:t xml:space="preserve">dominant </w:t>
      </w:r>
      <w:r w:rsidR="00A12494" w:rsidRPr="006A5EAF">
        <w:rPr>
          <w:rFonts w:ascii="Arial" w:hAnsi="Arial" w:cs="Arial" w:hint="eastAsia"/>
          <w:kern w:val="0"/>
          <w:sz w:val="24"/>
          <w:szCs w:val="24"/>
        </w:rPr>
        <w:t>and</w:t>
      </w:r>
      <w:r w:rsidR="00A12494" w:rsidRPr="006A5EAF">
        <w:rPr>
          <w:rFonts w:ascii="Arial" w:hAnsi="Arial" w:cs="Arial"/>
          <w:kern w:val="0"/>
          <w:sz w:val="24"/>
          <w:szCs w:val="24"/>
        </w:rPr>
        <w:t xml:space="preserve"> </w:t>
      </w:r>
      <w:r w:rsidR="00652421" w:rsidRPr="006A5EAF">
        <w:rPr>
          <w:rFonts w:ascii="Arial" w:hAnsi="Arial" w:cs="Arial"/>
          <w:kern w:val="0"/>
          <w:sz w:val="24"/>
          <w:szCs w:val="24"/>
        </w:rPr>
        <w:t xml:space="preserve">both elevation potential energy and kinetic energy show </w:t>
      </w:r>
      <w:r w:rsidR="004B4757" w:rsidRPr="006A5EAF">
        <w:rPr>
          <w:rFonts w:ascii="Arial" w:hAnsi="Arial" w:cs="Arial" w:hint="eastAsia"/>
          <w:kern w:val="0"/>
          <w:sz w:val="24"/>
          <w:szCs w:val="24"/>
        </w:rPr>
        <w:t>large</w:t>
      </w:r>
      <w:r w:rsidR="004B4757" w:rsidRPr="006A5EAF">
        <w:rPr>
          <w:rFonts w:ascii="Arial" w:hAnsi="Arial" w:cs="Arial"/>
          <w:kern w:val="0"/>
          <w:sz w:val="24"/>
          <w:szCs w:val="24"/>
        </w:rPr>
        <w:t xml:space="preserve"> </w:t>
      </w:r>
      <w:r w:rsidR="00652421" w:rsidRPr="006A5EAF">
        <w:rPr>
          <w:rFonts w:ascii="Arial" w:hAnsi="Arial" w:cs="Arial"/>
          <w:kern w:val="0"/>
          <w:sz w:val="24"/>
          <w:szCs w:val="24"/>
        </w:rPr>
        <w:t>fluctuation</w:t>
      </w:r>
      <w:r w:rsidR="00BB307E" w:rsidRPr="006A5EAF">
        <w:rPr>
          <w:rFonts w:ascii="Arial" w:hAnsi="Arial" w:cs="Arial"/>
          <w:kern w:val="0"/>
          <w:sz w:val="24"/>
          <w:szCs w:val="24"/>
        </w:rPr>
        <w:t>s</w:t>
      </w:r>
      <w:r w:rsidR="00652421" w:rsidRPr="006A5EAF">
        <w:rPr>
          <w:rFonts w:ascii="Arial" w:hAnsi="Arial" w:cs="Arial"/>
          <w:kern w:val="0"/>
          <w:sz w:val="24"/>
          <w:szCs w:val="24"/>
        </w:rPr>
        <w:t xml:space="preserve">, while </w:t>
      </w:r>
      <w:r w:rsidR="00BB307E" w:rsidRPr="006A5EAF">
        <w:rPr>
          <w:rFonts w:ascii="Arial" w:hAnsi="Arial" w:cs="Arial"/>
          <w:kern w:val="0"/>
          <w:sz w:val="24"/>
          <w:szCs w:val="24"/>
        </w:rPr>
        <w:t xml:space="preserve">towards </w:t>
      </w:r>
      <w:r w:rsidR="00652421" w:rsidRPr="006A5EAF">
        <w:rPr>
          <w:rFonts w:ascii="Arial" w:hAnsi="Arial" w:cs="Arial"/>
          <w:kern w:val="0"/>
          <w:sz w:val="24"/>
          <w:szCs w:val="24"/>
        </w:rPr>
        <w:t xml:space="preserve">the mouth the elevation potential energy is </w:t>
      </w:r>
      <w:r w:rsidR="00BB307E" w:rsidRPr="006A5EAF">
        <w:rPr>
          <w:rFonts w:ascii="Arial" w:hAnsi="Arial" w:cs="Arial"/>
          <w:kern w:val="0"/>
          <w:sz w:val="24"/>
          <w:szCs w:val="24"/>
        </w:rPr>
        <w:t>much smaller and</w:t>
      </w:r>
      <w:r w:rsidR="00652421" w:rsidRPr="006A5EAF">
        <w:rPr>
          <w:rFonts w:ascii="Arial" w:hAnsi="Arial" w:cs="Arial"/>
          <w:kern w:val="0"/>
          <w:sz w:val="24"/>
          <w:szCs w:val="24"/>
        </w:rPr>
        <w:t xml:space="preserve"> the kinetic energy </w:t>
      </w:r>
      <w:r w:rsidR="00BB307E" w:rsidRPr="006A5EAF">
        <w:rPr>
          <w:rFonts w:ascii="Arial" w:hAnsi="Arial" w:cs="Arial"/>
          <w:kern w:val="0"/>
          <w:sz w:val="24"/>
          <w:szCs w:val="24"/>
        </w:rPr>
        <w:t>is almost constant</w:t>
      </w:r>
      <w:r w:rsidR="00652421" w:rsidRPr="006A5EAF">
        <w:rPr>
          <w:rFonts w:ascii="Arial" w:hAnsi="Arial" w:cs="Arial"/>
          <w:kern w:val="0"/>
          <w:sz w:val="24"/>
          <w:szCs w:val="24"/>
        </w:rPr>
        <w:t xml:space="preserve"> </w:t>
      </w:r>
      <w:r w:rsidR="00B73783" w:rsidRPr="006A5EAF">
        <w:rPr>
          <w:rFonts w:ascii="Arial" w:hAnsi="Arial" w:cs="Arial"/>
          <w:kern w:val="0"/>
          <w:sz w:val="24"/>
          <w:szCs w:val="24"/>
        </w:rPr>
        <w:t xml:space="preserve">(Figure </w:t>
      </w:r>
      <w:r w:rsidR="00B50712" w:rsidRPr="006A5EAF">
        <w:rPr>
          <w:rFonts w:ascii="Arial" w:hAnsi="Arial" w:cs="Arial" w:hint="eastAsia"/>
          <w:kern w:val="0"/>
          <w:sz w:val="24"/>
          <w:szCs w:val="24"/>
        </w:rPr>
        <w:t>10</w:t>
      </w:r>
      <w:r w:rsidR="00B50712" w:rsidRPr="006A5EAF">
        <w:rPr>
          <w:rFonts w:ascii="Arial" w:hAnsi="Arial" w:cs="Arial"/>
          <w:kern w:val="0"/>
          <w:sz w:val="24"/>
          <w:szCs w:val="24"/>
        </w:rPr>
        <w:t>d</w:t>
      </w:r>
      <w:r w:rsidR="00B73783" w:rsidRPr="006A5EAF">
        <w:rPr>
          <w:rFonts w:ascii="Arial" w:hAnsi="Arial" w:cs="Arial"/>
          <w:kern w:val="0"/>
          <w:sz w:val="24"/>
          <w:szCs w:val="24"/>
        </w:rPr>
        <w:t>, e)</w:t>
      </w:r>
      <w:r w:rsidR="00652421" w:rsidRPr="006A5EAF">
        <w:rPr>
          <w:rFonts w:ascii="Arial" w:hAnsi="Arial" w:cs="Arial"/>
          <w:kern w:val="0"/>
          <w:sz w:val="24"/>
          <w:szCs w:val="24"/>
        </w:rPr>
        <w:t xml:space="preserve">. </w:t>
      </w:r>
      <w:r w:rsidR="0065431F" w:rsidRPr="006A5EAF">
        <w:rPr>
          <w:rFonts w:ascii="Arial" w:hAnsi="Arial" w:cs="Arial"/>
          <w:kern w:val="0"/>
          <w:sz w:val="24"/>
          <w:szCs w:val="24"/>
        </w:rPr>
        <w:t>The RN</w:t>
      </w:r>
      <w:r w:rsidR="008F6769" w:rsidRPr="006A5EAF">
        <w:rPr>
          <w:rFonts w:ascii="Arial" w:hAnsi="Arial" w:cs="Arial"/>
          <w:kern w:val="0"/>
          <w:sz w:val="24"/>
          <w:szCs w:val="24"/>
        </w:rPr>
        <w:t>E</w:t>
      </w:r>
      <w:r w:rsidR="0065431F" w:rsidRPr="006A5EAF">
        <w:rPr>
          <w:rFonts w:ascii="Arial" w:hAnsi="Arial" w:cs="Arial"/>
          <w:kern w:val="0"/>
          <w:sz w:val="24"/>
          <w:szCs w:val="24"/>
        </w:rPr>
        <w:t xml:space="preserve"> is dominant upstream </w:t>
      </w:r>
      <w:r w:rsidR="00DB3E0B" w:rsidRPr="006A5EAF">
        <w:rPr>
          <w:rFonts w:ascii="Arial" w:hAnsi="Arial" w:cs="Arial"/>
          <w:kern w:val="0"/>
          <w:sz w:val="24"/>
          <w:szCs w:val="24"/>
        </w:rPr>
        <w:t>whereas the</w:t>
      </w:r>
      <w:r w:rsidR="0065431F" w:rsidRPr="006A5EAF">
        <w:rPr>
          <w:rFonts w:ascii="Arial" w:hAnsi="Arial" w:cs="Arial"/>
          <w:kern w:val="0"/>
          <w:sz w:val="24"/>
          <w:szCs w:val="24"/>
        </w:rPr>
        <w:t xml:space="preserve"> TIA and RIA </w:t>
      </w:r>
      <w:r w:rsidR="00E919AD" w:rsidRPr="006A5EAF">
        <w:rPr>
          <w:rFonts w:ascii="Arial" w:hAnsi="Arial" w:cs="Arial"/>
          <w:kern w:val="0"/>
          <w:sz w:val="24"/>
          <w:szCs w:val="24"/>
        </w:rPr>
        <w:t>gain importance</w:t>
      </w:r>
      <w:r w:rsidR="0065431F" w:rsidRPr="006A5EAF">
        <w:rPr>
          <w:rFonts w:ascii="Arial" w:hAnsi="Arial" w:cs="Arial"/>
          <w:kern w:val="0"/>
          <w:sz w:val="24"/>
          <w:szCs w:val="24"/>
        </w:rPr>
        <w:t xml:space="preserve"> downstream.</w:t>
      </w:r>
      <w:r w:rsidR="00EB783D" w:rsidRPr="006A5EAF">
        <w:rPr>
          <w:rFonts w:ascii="Arial" w:hAnsi="Arial" w:cs="Arial"/>
          <w:kern w:val="0"/>
          <w:sz w:val="24"/>
          <w:szCs w:val="24"/>
        </w:rPr>
        <w:t xml:space="preserve"> </w:t>
      </w:r>
      <w:r w:rsidR="00C2504B" w:rsidRPr="006A5EAF">
        <w:rPr>
          <w:rFonts w:ascii="Arial" w:hAnsi="Arial" w:cs="Arial" w:hint="eastAsia"/>
          <w:kern w:val="0"/>
          <w:sz w:val="24"/>
          <w:szCs w:val="24"/>
        </w:rPr>
        <w:t>With i</w:t>
      </w:r>
      <w:r w:rsidR="00EB783D" w:rsidRPr="006A5EAF">
        <w:rPr>
          <w:rFonts w:ascii="Arial" w:hAnsi="Arial" w:cs="Arial"/>
          <w:kern w:val="0"/>
          <w:sz w:val="24"/>
          <w:szCs w:val="24"/>
        </w:rPr>
        <w:t>ncreasing river discharge</w:t>
      </w:r>
      <w:r w:rsidR="00E77A73" w:rsidRPr="006A5EAF">
        <w:rPr>
          <w:rFonts w:ascii="Arial" w:hAnsi="Arial" w:cs="Arial" w:hint="eastAsia"/>
          <w:kern w:val="0"/>
          <w:sz w:val="24"/>
          <w:szCs w:val="24"/>
        </w:rPr>
        <w:t>,</w:t>
      </w:r>
      <w:r w:rsidR="00EB783D" w:rsidRPr="006A5EAF">
        <w:rPr>
          <w:rFonts w:ascii="Arial" w:hAnsi="Arial" w:cs="Arial"/>
          <w:kern w:val="0"/>
          <w:sz w:val="24"/>
          <w:szCs w:val="24"/>
        </w:rPr>
        <w:t xml:space="preserve"> </w:t>
      </w:r>
      <w:r w:rsidR="00E77A73" w:rsidRPr="006A5EAF">
        <w:rPr>
          <w:rFonts w:ascii="Arial" w:hAnsi="Arial" w:cs="Arial"/>
          <w:kern w:val="0"/>
          <w:sz w:val="24"/>
          <w:szCs w:val="24"/>
        </w:rPr>
        <w:t xml:space="preserve">we see </w:t>
      </w:r>
      <w:r w:rsidR="00C80A4C" w:rsidRPr="006A5EAF">
        <w:rPr>
          <w:rFonts w:ascii="Arial" w:hAnsi="Arial" w:cs="Arial"/>
          <w:kern w:val="0"/>
          <w:sz w:val="24"/>
          <w:szCs w:val="24"/>
        </w:rPr>
        <w:t>an increase of RNE, RIA and TIA</w:t>
      </w:r>
      <w:r w:rsidR="00EB783D" w:rsidRPr="006A5EAF">
        <w:rPr>
          <w:rFonts w:ascii="Arial" w:hAnsi="Arial" w:cs="Arial"/>
          <w:kern w:val="0"/>
          <w:sz w:val="24"/>
          <w:szCs w:val="24"/>
        </w:rPr>
        <w:t xml:space="preserve"> </w:t>
      </w:r>
      <w:r w:rsidR="00E13D27" w:rsidRPr="006A5EAF">
        <w:rPr>
          <w:rFonts w:ascii="Arial" w:hAnsi="Arial" w:cs="Arial"/>
          <w:kern w:val="0"/>
          <w:sz w:val="24"/>
          <w:szCs w:val="24"/>
        </w:rPr>
        <w:t xml:space="preserve">(Figure </w:t>
      </w:r>
      <w:r w:rsidR="00B50712" w:rsidRPr="006A5EAF">
        <w:rPr>
          <w:rFonts w:ascii="Arial" w:hAnsi="Arial" w:cs="Arial" w:hint="eastAsia"/>
          <w:kern w:val="0"/>
          <w:sz w:val="24"/>
          <w:szCs w:val="24"/>
        </w:rPr>
        <w:t>10</w:t>
      </w:r>
      <w:r w:rsidR="00B50712" w:rsidRPr="006A5EAF">
        <w:rPr>
          <w:rFonts w:ascii="Arial" w:hAnsi="Arial" w:cs="Arial"/>
          <w:kern w:val="0"/>
          <w:sz w:val="24"/>
          <w:szCs w:val="24"/>
        </w:rPr>
        <w:t>d</w:t>
      </w:r>
      <w:r w:rsidR="00E13D27" w:rsidRPr="006A5EAF">
        <w:rPr>
          <w:rFonts w:ascii="Arial" w:hAnsi="Arial" w:cs="Arial"/>
          <w:kern w:val="0"/>
          <w:sz w:val="24"/>
          <w:szCs w:val="24"/>
        </w:rPr>
        <w:t>, e, f)</w:t>
      </w:r>
      <w:r w:rsidR="00EB783D" w:rsidRPr="006A5EAF">
        <w:rPr>
          <w:rFonts w:ascii="Arial" w:hAnsi="Arial" w:cs="Arial"/>
          <w:kern w:val="0"/>
          <w:sz w:val="24"/>
          <w:szCs w:val="24"/>
        </w:rPr>
        <w:t>.</w:t>
      </w:r>
      <w:r w:rsidR="006C7031" w:rsidRPr="006A5EAF">
        <w:rPr>
          <w:rFonts w:ascii="Arial" w:hAnsi="Arial" w:cs="Arial"/>
          <w:kern w:val="0"/>
          <w:sz w:val="24"/>
          <w:szCs w:val="24"/>
        </w:rPr>
        <w:t xml:space="preserve"> </w:t>
      </w:r>
    </w:p>
    <w:p w14:paraId="18F1B8C8" w14:textId="77777777" w:rsidR="00A11089" w:rsidRPr="006A5EAF" w:rsidRDefault="00A11089" w:rsidP="000C436D">
      <w:pPr>
        <w:spacing w:line="480" w:lineRule="auto"/>
        <w:rPr>
          <w:rFonts w:ascii="Arial" w:hAnsi="Arial" w:cs="Arial"/>
          <w:kern w:val="0"/>
          <w:sz w:val="24"/>
          <w:szCs w:val="24"/>
        </w:rPr>
      </w:pPr>
    </w:p>
    <w:p w14:paraId="04C04323" w14:textId="4C18E3BB" w:rsidR="00E86C25" w:rsidRPr="006A5EAF" w:rsidRDefault="00B75561" w:rsidP="000C436D">
      <w:pPr>
        <w:spacing w:line="480" w:lineRule="auto"/>
        <w:rPr>
          <w:rFonts w:ascii="Arial" w:hAnsi="Arial" w:cs="Arial"/>
          <w:kern w:val="0"/>
          <w:sz w:val="24"/>
          <w:szCs w:val="24"/>
        </w:rPr>
      </w:pPr>
      <w:r w:rsidRPr="006A5EAF">
        <w:rPr>
          <w:rFonts w:ascii="Arial" w:hAnsi="Arial" w:cs="Arial"/>
          <w:kern w:val="0"/>
          <w:sz w:val="24"/>
          <w:szCs w:val="24"/>
        </w:rPr>
        <w:t>Though the M</w:t>
      </w:r>
      <w:r w:rsidRPr="006A5EAF">
        <w:rPr>
          <w:rFonts w:ascii="Arial" w:hAnsi="Arial" w:cs="Arial"/>
          <w:kern w:val="0"/>
          <w:sz w:val="24"/>
          <w:szCs w:val="24"/>
          <w:vertAlign w:val="subscript"/>
        </w:rPr>
        <w:t>2</w:t>
      </w:r>
      <w:r w:rsidRPr="006A5EAF">
        <w:rPr>
          <w:rFonts w:ascii="Arial" w:hAnsi="Arial" w:cs="Arial"/>
          <w:kern w:val="0"/>
          <w:sz w:val="24"/>
          <w:szCs w:val="24"/>
        </w:rPr>
        <w:t xml:space="preserve"> tide is symmetric and the </w:t>
      </w:r>
      <w:r w:rsidR="00916D13" w:rsidRPr="006A5EAF">
        <w:rPr>
          <w:rFonts w:ascii="Arial" w:hAnsi="Arial" w:cs="Arial"/>
          <w:kern w:val="0"/>
          <w:sz w:val="24"/>
          <w:szCs w:val="24"/>
        </w:rPr>
        <w:t xml:space="preserve">net </w:t>
      </w:r>
      <w:r w:rsidRPr="006A5EAF">
        <w:rPr>
          <w:rFonts w:ascii="Arial" w:hAnsi="Arial" w:cs="Arial"/>
          <w:kern w:val="0"/>
          <w:sz w:val="24"/>
          <w:szCs w:val="24"/>
        </w:rPr>
        <w:t xml:space="preserve">energy flux over a tidal cycle is </w:t>
      </w:r>
      <w:r w:rsidR="00DB3E0B" w:rsidRPr="006A5EAF">
        <w:rPr>
          <w:rFonts w:ascii="Arial" w:hAnsi="Arial" w:cs="Arial"/>
          <w:kern w:val="0"/>
          <w:sz w:val="24"/>
          <w:szCs w:val="24"/>
        </w:rPr>
        <w:t>zero</w:t>
      </w:r>
      <w:r w:rsidRPr="006A5EAF">
        <w:rPr>
          <w:rFonts w:ascii="Arial" w:hAnsi="Arial" w:cs="Arial"/>
          <w:kern w:val="0"/>
          <w:sz w:val="24"/>
          <w:szCs w:val="24"/>
        </w:rPr>
        <w:t>, its interaction with river (RIA) and M</w:t>
      </w:r>
      <w:r w:rsidRPr="006A5EAF">
        <w:rPr>
          <w:rFonts w:ascii="Arial" w:hAnsi="Arial" w:cs="Arial"/>
          <w:kern w:val="0"/>
          <w:sz w:val="24"/>
          <w:szCs w:val="24"/>
          <w:vertAlign w:val="subscript"/>
        </w:rPr>
        <w:t>4</w:t>
      </w:r>
      <w:r w:rsidRPr="006A5EAF">
        <w:rPr>
          <w:rFonts w:ascii="Arial" w:hAnsi="Arial" w:cs="Arial"/>
          <w:kern w:val="0"/>
          <w:sz w:val="24"/>
          <w:szCs w:val="24"/>
        </w:rPr>
        <w:t xml:space="preserve"> tide</w:t>
      </w:r>
      <w:r w:rsidR="005F5386" w:rsidRPr="006A5EAF">
        <w:rPr>
          <w:rFonts w:ascii="Arial" w:hAnsi="Arial" w:cs="Arial"/>
          <w:kern w:val="0"/>
          <w:sz w:val="24"/>
          <w:szCs w:val="24"/>
        </w:rPr>
        <w:t xml:space="preserve"> </w:t>
      </w:r>
      <w:r w:rsidRPr="006A5EAF">
        <w:rPr>
          <w:rFonts w:ascii="Arial" w:hAnsi="Arial" w:cs="Arial"/>
          <w:kern w:val="0"/>
          <w:sz w:val="24"/>
          <w:szCs w:val="24"/>
        </w:rPr>
        <w:t xml:space="preserve">(TIA) increase </w:t>
      </w:r>
      <w:r w:rsidR="00DB3E0B" w:rsidRPr="006A5EAF">
        <w:rPr>
          <w:rFonts w:ascii="Arial" w:hAnsi="Arial" w:cs="Arial"/>
          <w:kern w:val="0"/>
          <w:sz w:val="24"/>
          <w:szCs w:val="24"/>
        </w:rPr>
        <w:t xml:space="preserve">the </w:t>
      </w:r>
      <w:r w:rsidRPr="006A5EAF">
        <w:rPr>
          <w:rFonts w:ascii="Arial" w:hAnsi="Arial" w:cs="Arial"/>
          <w:kern w:val="0"/>
          <w:sz w:val="24"/>
          <w:szCs w:val="24"/>
        </w:rPr>
        <w:t>net mechanical energy flux.</w:t>
      </w:r>
      <w:r w:rsidR="005A6EC0" w:rsidRPr="006A5EAF">
        <w:rPr>
          <w:rFonts w:ascii="Arial" w:hAnsi="Arial" w:cs="Arial"/>
          <w:kern w:val="0"/>
          <w:sz w:val="24"/>
          <w:szCs w:val="24"/>
        </w:rPr>
        <w:t xml:space="preserve"> As shown in Figure </w:t>
      </w:r>
      <w:r w:rsidR="00B50712" w:rsidRPr="006A5EAF">
        <w:rPr>
          <w:rFonts w:ascii="Arial" w:hAnsi="Arial" w:cs="Arial" w:hint="eastAsia"/>
          <w:kern w:val="0"/>
          <w:sz w:val="24"/>
          <w:szCs w:val="24"/>
        </w:rPr>
        <w:t>10</w:t>
      </w:r>
      <w:r w:rsidR="00B50712" w:rsidRPr="006A5EAF">
        <w:rPr>
          <w:rFonts w:ascii="Arial" w:hAnsi="Arial" w:cs="Arial"/>
          <w:kern w:val="0"/>
          <w:sz w:val="24"/>
          <w:szCs w:val="24"/>
        </w:rPr>
        <w:t>f</w:t>
      </w:r>
      <w:r w:rsidR="00DB3E0B" w:rsidRPr="006A5EAF">
        <w:rPr>
          <w:rFonts w:ascii="Arial" w:hAnsi="Arial" w:cs="Arial"/>
          <w:kern w:val="0"/>
          <w:sz w:val="24"/>
          <w:szCs w:val="24"/>
        </w:rPr>
        <w:t>,</w:t>
      </w:r>
      <w:r w:rsidR="00B056DB" w:rsidRPr="006A5EAF">
        <w:rPr>
          <w:rFonts w:ascii="Arial" w:hAnsi="Arial" w:cs="Arial"/>
          <w:kern w:val="0"/>
          <w:sz w:val="24"/>
          <w:szCs w:val="24"/>
        </w:rPr>
        <w:t xml:space="preserve"> </w:t>
      </w:r>
      <w:r w:rsidR="005A6EC0" w:rsidRPr="006A5EAF">
        <w:rPr>
          <w:rFonts w:ascii="Arial" w:hAnsi="Arial" w:cs="Arial"/>
          <w:kern w:val="0"/>
          <w:sz w:val="24"/>
          <w:szCs w:val="24"/>
        </w:rPr>
        <w:t>t</w:t>
      </w:r>
      <w:r w:rsidR="006C7031" w:rsidRPr="006A5EAF">
        <w:rPr>
          <w:rFonts w:ascii="Arial" w:hAnsi="Arial" w:cs="Arial"/>
          <w:kern w:val="0"/>
          <w:sz w:val="24"/>
          <w:szCs w:val="24"/>
        </w:rPr>
        <w:t xml:space="preserve">he </w:t>
      </w:r>
      <w:r w:rsidR="00914E11" w:rsidRPr="006A5EAF">
        <w:rPr>
          <w:rFonts w:ascii="Arial" w:hAnsi="Arial" w:cs="Arial"/>
          <w:kern w:val="0"/>
          <w:sz w:val="24"/>
          <w:szCs w:val="24"/>
        </w:rPr>
        <w:t xml:space="preserve">net </w:t>
      </w:r>
      <w:r w:rsidR="006C7031" w:rsidRPr="006A5EAF">
        <w:rPr>
          <w:rFonts w:ascii="Arial" w:hAnsi="Arial" w:cs="Arial"/>
          <w:kern w:val="0"/>
          <w:sz w:val="24"/>
          <w:szCs w:val="24"/>
        </w:rPr>
        <w:t xml:space="preserve">energy flux </w:t>
      </w:r>
      <w:r w:rsidR="00F63AC7" w:rsidRPr="006A5EAF">
        <w:rPr>
          <w:rFonts w:ascii="Arial" w:hAnsi="Arial" w:cs="Arial"/>
          <w:kern w:val="0"/>
          <w:sz w:val="24"/>
          <w:szCs w:val="24"/>
        </w:rPr>
        <w:t xml:space="preserve">produced </w:t>
      </w:r>
      <w:r w:rsidR="006C7031" w:rsidRPr="006A5EAF">
        <w:rPr>
          <w:rFonts w:ascii="Arial" w:hAnsi="Arial" w:cs="Arial"/>
          <w:kern w:val="0"/>
          <w:sz w:val="24"/>
          <w:szCs w:val="24"/>
        </w:rPr>
        <w:t>by river induced asymmetry (RIA) is</w:t>
      </w:r>
      <w:r w:rsidR="00F439A8" w:rsidRPr="006A5EAF">
        <w:rPr>
          <w:rFonts w:ascii="Arial" w:hAnsi="Arial" w:cs="Arial"/>
          <w:kern w:val="0"/>
          <w:sz w:val="24"/>
          <w:szCs w:val="24"/>
        </w:rPr>
        <w:t xml:space="preserve"> sea</w:t>
      </w:r>
      <w:r w:rsidR="00A56968" w:rsidRPr="006A5EAF">
        <w:rPr>
          <w:rFonts w:ascii="Arial" w:hAnsi="Arial" w:cs="Arial"/>
          <w:kern w:val="0"/>
          <w:sz w:val="24"/>
          <w:szCs w:val="24"/>
        </w:rPr>
        <w:t>ward</w:t>
      </w:r>
      <w:r w:rsidR="006C7031" w:rsidRPr="006A5EAF">
        <w:rPr>
          <w:rFonts w:ascii="Arial" w:hAnsi="Arial" w:cs="Arial"/>
          <w:kern w:val="0"/>
          <w:sz w:val="24"/>
          <w:szCs w:val="24"/>
        </w:rPr>
        <w:t xml:space="preserve"> </w:t>
      </w:r>
      <w:r w:rsidR="00F63AC7" w:rsidRPr="006A5EAF">
        <w:rPr>
          <w:rFonts w:ascii="Arial" w:hAnsi="Arial" w:cs="Arial"/>
          <w:kern w:val="0"/>
          <w:sz w:val="24"/>
          <w:szCs w:val="24"/>
        </w:rPr>
        <w:t>(</w:t>
      </w:r>
      <w:r w:rsidR="00F439A8" w:rsidRPr="006A5EAF">
        <w:rPr>
          <w:rFonts w:ascii="Arial" w:hAnsi="Arial" w:cs="Arial"/>
          <w:kern w:val="0"/>
          <w:sz w:val="24"/>
          <w:szCs w:val="24"/>
        </w:rPr>
        <w:t>negative</w:t>
      </w:r>
      <w:r w:rsidR="00F63AC7" w:rsidRPr="006A5EAF">
        <w:rPr>
          <w:rFonts w:ascii="Arial" w:hAnsi="Arial" w:cs="Arial"/>
          <w:kern w:val="0"/>
          <w:sz w:val="24"/>
          <w:szCs w:val="24"/>
        </w:rPr>
        <w:t xml:space="preserve">) and </w:t>
      </w:r>
      <w:r w:rsidR="00DB3E0B" w:rsidRPr="006A5EAF">
        <w:rPr>
          <w:rFonts w:ascii="Arial" w:hAnsi="Arial" w:cs="Arial"/>
          <w:kern w:val="0"/>
          <w:sz w:val="24"/>
          <w:szCs w:val="24"/>
        </w:rPr>
        <w:t xml:space="preserve">has a </w:t>
      </w:r>
      <w:r w:rsidR="00E0308E" w:rsidRPr="006A5EAF">
        <w:rPr>
          <w:rFonts w:ascii="Arial" w:hAnsi="Arial" w:cs="Arial"/>
          <w:kern w:val="0"/>
          <w:sz w:val="24"/>
          <w:szCs w:val="24"/>
        </w:rPr>
        <w:t>positive</w:t>
      </w:r>
      <w:r w:rsidR="00F63AC7" w:rsidRPr="006A5EAF">
        <w:rPr>
          <w:rFonts w:ascii="Arial" w:hAnsi="Arial" w:cs="Arial"/>
          <w:kern w:val="0"/>
          <w:sz w:val="24"/>
          <w:szCs w:val="24"/>
        </w:rPr>
        <w:t xml:space="preserve"> gradient </w:t>
      </w:r>
      <w:r w:rsidR="003276C3" w:rsidRPr="006A5EAF">
        <w:rPr>
          <w:rFonts w:ascii="Arial" w:hAnsi="Arial" w:cs="Arial"/>
          <w:kern w:val="0"/>
          <w:sz w:val="24"/>
          <w:szCs w:val="24"/>
        </w:rPr>
        <w:t>landward</w:t>
      </w:r>
      <w:r w:rsidR="006C7031" w:rsidRPr="006A5EAF">
        <w:rPr>
          <w:rFonts w:ascii="Arial" w:hAnsi="Arial" w:cs="Arial"/>
          <w:kern w:val="0"/>
          <w:sz w:val="24"/>
          <w:szCs w:val="24"/>
        </w:rPr>
        <w:t xml:space="preserve">, while the </w:t>
      </w:r>
      <w:r w:rsidR="00914E11" w:rsidRPr="006A5EAF">
        <w:rPr>
          <w:rFonts w:ascii="Arial" w:hAnsi="Arial" w:cs="Arial"/>
          <w:kern w:val="0"/>
          <w:sz w:val="24"/>
          <w:szCs w:val="24"/>
        </w:rPr>
        <w:t xml:space="preserve">net </w:t>
      </w:r>
      <w:r w:rsidR="006C7031" w:rsidRPr="006A5EAF">
        <w:rPr>
          <w:rFonts w:ascii="Arial" w:hAnsi="Arial" w:cs="Arial"/>
          <w:kern w:val="0"/>
          <w:sz w:val="24"/>
          <w:szCs w:val="24"/>
        </w:rPr>
        <w:t>energy flux</w:t>
      </w:r>
      <w:r w:rsidR="003276C3" w:rsidRPr="006A5EAF">
        <w:rPr>
          <w:rFonts w:ascii="Arial" w:hAnsi="Arial" w:cs="Arial"/>
          <w:kern w:val="0"/>
          <w:sz w:val="24"/>
          <w:szCs w:val="24"/>
        </w:rPr>
        <w:t xml:space="preserve"> produced</w:t>
      </w:r>
      <w:r w:rsidR="006C7031" w:rsidRPr="006A5EAF">
        <w:rPr>
          <w:rFonts w:ascii="Arial" w:hAnsi="Arial" w:cs="Arial"/>
          <w:kern w:val="0"/>
          <w:sz w:val="24"/>
          <w:szCs w:val="24"/>
        </w:rPr>
        <w:t xml:space="preserve"> by tide induced asymmetry (TIA) is </w:t>
      </w:r>
      <w:r w:rsidR="00F03B41" w:rsidRPr="006A5EAF">
        <w:rPr>
          <w:rFonts w:ascii="Arial" w:hAnsi="Arial" w:cs="Arial"/>
          <w:kern w:val="0"/>
          <w:sz w:val="24"/>
          <w:szCs w:val="24"/>
        </w:rPr>
        <w:t>land</w:t>
      </w:r>
      <w:r w:rsidR="007E2A79" w:rsidRPr="006A5EAF">
        <w:rPr>
          <w:rFonts w:ascii="Arial" w:hAnsi="Arial" w:cs="Arial"/>
          <w:kern w:val="0"/>
          <w:sz w:val="24"/>
          <w:szCs w:val="24"/>
        </w:rPr>
        <w:t xml:space="preserve">ward </w:t>
      </w:r>
      <w:r w:rsidR="00A63A54" w:rsidRPr="006A5EAF">
        <w:rPr>
          <w:rFonts w:ascii="Arial" w:hAnsi="Arial" w:cs="Arial"/>
          <w:kern w:val="0"/>
          <w:sz w:val="24"/>
          <w:szCs w:val="24"/>
        </w:rPr>
        <w:t>(</w:t>
      </w:r>
      <w:r w:rsidR="00E0308E" w:rsidRPr="006A5EAF">
        <w:rPr>
          <w:rFonts w:ascii="Arial" w:hAnsi="Arial" w:cs="Arial"/>
          <w:kern w:val="0"/>
          <w:sz w:val="24"/>
          <w:szCs w:val="24"/>
        </w:rPr>
        <w:t>positive</w:t>
      </w:r>
      <w:r w:rsidR="00A63A54" w:rsidRPr="006A5EAF">
        <w:rPr>
          <w:rFonts w:ascii="Arial" w:hAnsi="Arial" w:cs="Arial"/>
          <w:kern w:val="0"/>
          <w:sz w:val="24"/>
          <w:szCs w:val="24"/>
        </w:rPr>
        <w:t xml:space="preserve">) and </w:t>
      </w:r>
      <w:r w:rsidR="00DB3E0B" w:rsidRPr="006A5EAF">
        <w:rPr>
          <w:rFonts w:ascii="Arial" w:hAnsi="Arial" w:cs="Arial"/>
          <w:kern w:val="0"/>
          <w:sz w:val="24"/>
          <w:szCs w:val="24"/>
        </w:rPr>
        <w:t xml:space="preserve">has a </w:t>
      </w:r>
      <w:r w:rsidR="00E0308E" w:rsidRPr="006A5EAF">
        <w:rPr>
          <w:rFonts w:ascii="Arial" w:hAnsi="Arial" w:cs="Arial"/>
          <w:kern w:val="0"/>
          <w:sz w:val="24"/>
          <w:szCs w:val="24"/>
        </w:rPr>
        <w:t>negative</w:t>
      </w:r>
      <w:r w:rsidR="00A63A54" w:rsidRPr="006A5EAF">
        <w:rPr>
          <w:rFonts w:ascii="Arial" w:hAnsi="Arial" w:cs="Arial"/>
          <w:kern w:val="0"/>
          <w:sz w:val="24"/>
          <w:szCs w:val="24"/>
        </w:rPr>
        <w:t xml:space="preserve"> gradient landward</w:t>
      </w:r>
      <w:r w:rsidR="006C7031" w:rsidRPr="006A5EAF">
        <w:rPr>
          <w:rFonts w:ascii="Arial" w:hAnsi="Arial" w:cs="Arial"/>
          <w:kern w:val="0"/>
          <w:sz w:val="24"/>
          <w:szCs w:val="24"/>
        </w:rPr>
        <w:t>.</w:t>
      </w:r>
      <w:r w:rsidR="00E85B48" w:rsidRPr="006A5EAF">
        <w:rPr>
          <w:rFonts w:ascii="Arial" w:hAnsi="Arial" w:cs="Arial"/>
          <w:kern w:val="0"/>
          <w:sz w:val="24"/>
          <w:szCs w:val="24"/>
        </w:rPr>
        <w:t xml:space="preserve"> </w:t>
      </w:r>
      <w:r w:rsidR="00E86C25" w:rsidRPr="006A5EAF">
        <w:rPr>
          <w:rFonts w:ascii="Arial" w:hAnsi="Arial" w:cs="Arial"/>
          <w:kern w:val="0"/>
          <w:sz w:val="24"/>
          <w:szCs w:val="24"/>
        </w:rPr>
        <w:t>A larger river discharge is able to reverse the net tidal energy from flood dominance (due to TIA) to ebb dominance (due to RIA). As a result</w:t>
      </w:r>
      <w:r w:rsidR="009F53F6" w:rsidRPr="006A5EAF">
        <w:rPr>
          <w:rFonts w:ascii="Arial" w:hAnsi="Arial" w:cs="Arial" w:hint="eastAsia"/>
          <w:kern w:val="0"/>
          <w:sz w:val="24"/>
          <w:szCs w:val="24"/>
        </w:rPr>
        <w:t>,</w:t>
      </w:r>
      <w:r w:rsidR="00E86C25" w:rsidRPr="006A5EAF">
        <w:rPr>
          <w:rFonts w:ascii="Arial" w:hAnsi="Arial" w:cs="Arial"/>
          <w:kern w:val="0"/>
          <w:sz w:val="24"/>
          <w:szCs w:val="24"/>
        </w:rPr>
        <w:t xml:space="preserve"> </w:t>
      </w:r>
      <w:r w:rsidR="00DB3E0B" w:rsidRPr="006A5EAF">
        <w:rPr>
          <w:rFonts w:ascii="Arial" w:hAnsi="Arial" w:cs="Arial"/>
          <w:kern w:val="0"/>
          <w:sz w:val="24"/>
          <w:szCs w:val="24"/>
        </w:rPr>
        <w:t xml:space="preserve">the </w:t>
      </w:r>
      <w:r w:rsidR="00E86C25" w:rsidRPr="006A5EAF">
        <w:rPr>
          <w:rFonts w:ascii="Arial" w:hAnsi="Arial" w:cs="Arial"/>
          <w:kern w:val="0"/>
          <w:sz w:val="24"/>
          <w:szCs w:val="24"/>
        </w:rPr>
        <w:t xml:space="preserve">TIA is larger in magnitude than </w:t>
      </w:r>
      <w:r w:rsidR="00DB3E0B" w:rsidRPr="006A5EAF">
        <w:rPr>
          <w:rFonts w:ascii="Arial" w:hAnsi="Arial" w:cs="Arial"/>
          <w:kern w:val="0"/>
          <w:sz w:val="24"/>
          <w:szCs w:val="24"/>
        </w:rPr>
        <w:t xml:space="preserve">the </w:t>
      </w:r>
      <w:r w:rsidR="00E86C25" w:rsidRPr="006A5EAF">
        <w:rPr>
          <w:rFonts w:ascii="Arial" w:hAnsi="Arial" w:cs="Arial"/>
          <w:kern w:val="0"/>
          <w:sz w:val="24"/>
          <w:szCs w:val="24"/>
        </w:rPr>
        <w:t>RIA for no runoff and dry season case</w:t>
      </w:r>
      <w:ins w:id="1321" w:author="Author">
        <w:r w:rsidR="001E27B1">
          <w:rPr>
            <w:rFonts w:ascii="Arial" w:hAnsi="Arial" w:cs="Arial"/>
            <w:kern w:val="0"/>
            <w:sz w:val="24"/>
            <w:szCs w:val="24"/>
          </w:rPr>
          <w:t>s</w:t>
        </w:r>
      </w:ins>
      <w:r w:rsidR="00E86C25" w:rsidRPr="006A5EAF">
        <w:rPr>
          <w:rFonts w:ascii="Arial" w:hAnsi="Arial" w:cs="Arial"/>
          <w:kern w:val="0"/>
          <w:sz w:val="24"/>
          <w:szCs w:val="24"/>
        </w:rPr>
        <w:t xml:space="preserve">, and </w:t>
      </w:r>
      <w:r w:rsidR="00DB3E0B" w:rsidRPr="006A5EAF">
        <w:rPr>
          <w:rFonts w:ascii="Arial" w:hAnsi="Arial" w:cs="Arial"/>
          <w:kern w:val="0"/>
          <w:sz w:val="24"/>
          <w:szCs w:val="24"/>
        </w:rPr>
        <w:t xml:space="preserve">the </w:t>
      </w:r>
      <w:r w:rsidR="00E86C25" w:rsidRPr="006A5EAF">
        <w:rPr>
          <w:rFonts w:ascii="Arial" w:hAnsi="Arial" w:cs="Arial"/>
          <w:kern w:val="0"/>
          <w:sz w:val="24"/>
          <w:szCs w:val="24"/>
        </w:rPr>
        <w:t xml:space="preserve">RIA is larger in magnitude than </w:t>
      </w:r>
      <w:r w:rsidR="00DB3E0B" w:rsidRPr="006A5EAF">
        <w:rPr>
          <w:rFonts w:ascii="Arial" w:hAnsi="Arial" w:cs="Arial"/>
          <w:kern w:val="0"/>
          <w:sz w:val="24"/>
          <w:szCs w:val="24"/>
        </w:rPr>
        <w:t xml:space="preserve">the </w:t>
      </w:r>
      <w:r w:rsidR="00E86C25" w:rsidRPr="006A5EAF">
        <w:rPr>
          <w:rFonts w:ascii="Arial" w:hAnsi="Arial" w:cs="Arial"/>
          <w:kern w:val="0"/>
          <w:sz w:val="24"/>
          <w:szCs w:val="24"/>
        </w:rPr>
        <w:t xml:space="preserve">TIA in peak case, while </w:t>
      </w:r>
      <w:r w:rsidR="00DB3E0B" w:rsidRPr="006A5EAF">
        <w:rPr>
          <w:rFonts w:ascii="Arial" w:hAnsi="Arial" w:cs="Arial"/>
          <w:kern w:val="0"/>
          <w:sz w:val="24"/>
          <w:szCs w:val="24"/>
        </w:rPr>
        <w:t>in the</w:t>
      </w:r>
      <w:r w:rsidR="00E86C25" w:rsidRPr="006A5EAF">
        <w:rPr>
          <w:rFonts w:ascii="Arial" w:hAnsi="Arial" w:cs="Arial"/>
          <w:kern w:val="0"/>
          <w:sz w:val="24"/>
          <w:szCs w:val="24"/>
        </w:rPr>
        <w:t xml:space="preserve"> wet season </w:t>
      </w:r>
      <w:r w:rsidR="00DB3E0B" w:rsidRPr="006A5EAF">
        <w:rPr>
          <w:rFonts w:ascii="Arial" w:hAnsi="Arial" w:cs="Arial"/>
          <w:kern w:val="0"/>
          <w:sz w:val="24"/>
          <w:szCs w:val="24"/>
        </w:rPr>
        <w:t xml:space="preserve">the </w:t>
      </w:r>
      <w:r w:rsidR="00E86C25" w:rsidRPr="006A5EAF">
        <w:rPr>
          <w:rFonts w:ascii="Arial" w:hAnsi="Arial" w:cs="Arial"/>
          <w:kern w:val="0"/>
          <w:sz w:val="24"/>
          <w:szCs w:val="24"/>
        </w:rPr>
        <w:t xml:space="preserve">TIA almost equals to </w:t>
      </w:r>
      <w:r w:rsidR="00DB3E0B" w:rsidRPr="006A5EAF">
        <w:rPr>
          <w:rFonts w:ascii="Arial" w:hAnsi="Arial" w:cs="Arial"/>
          <w:kern w:val="0"/>
          <w:sz w:val="24"/>
          <w:szCs w:val="24"/>
        </w:rPr>
        <w:t xml:space="preserve">the </w:t>
      </w:r>
      <w:r w:rsidR="00E86C25" w:rsidRPr="006A5EAF">
        <w:rPr>
          <w:rFonts w:ascii="Arial" w:hAnsi="Arial" w:cs="Arial"/>
          <w:kern w:val="0"/>
          <w:sz w:val="24"/>
          <w:szCs w:val="24"/>
        </w:rPr>
        <w:t>RIA, which result</w:t>
      </w:r>
      <w:r w:rsidR="002A5A02">
        <w:rPr>
          <w:rFonts w:ascii="Arial" w:hAnsi="Arial" w:cs="Arial"/>
          <w:kern w:val="0"/>
          <w:sz w:val="24"/>
          <w:szCs w:val="24"/>
        </w:rPr>
        <w:t>s</w:t>
      </w:r>
      <w:r w:rsidR="00E86C25" w:rsidRPr="006A5EAF">
        <w:rPr>
          <w:rFonts w:ascii="Arial" w:hAnsi="Arial" w:cs="Arial"/>
          <w:kern w:val="0"/>
          <w:sz w:val="24"/>
          <w:szCs w:val="24"/>
        </w:rPr>
        <w:t xml:space="preserve"> in a </w:t>
      </w:r>
      <w:r w:rsidR="00DB3E0B" w:rsidRPr="006A5EAF">
        <w:rPr>
          <w:rFonts w:ascii="Arial" w:hAnsi="Arial" w:cs="Arial"/>
          <w:kern w:val="0"/>
          <w:sz w:val="24"/>
          <w:szCs w:val="24"/>
        </w:rPr>
        <w:t xml:space="preserve">balance of the </w:t>
      </w:r>
      <w:r w:rsidR="00E86C25" w:rsidRPr="006A5EAF">
        <w:rPr>
          <w:rFonts w:ascii="Arial" w:hAnsi="Arial" w:cs="Arial"/>
          <w:kern w:val="0"/>
          <w:sz w:val="24"/>
          <w:szCs w:val="24"/>
        </w:rPr>
        <w:t>tidal energy</w:t>
      </w:r>
      <w:r w:rsidR="00DB3E0B" w:rsidRPr="006A5EAF">
        <w:rPr>
          <w:rFonts w:ascii="Arial" w:hAnsi="Arial" w:cs="Arial"/>
          <w:kern w:val="0"/>
          <w:sz w:val="24"/>
          <w:szCs w:val="24"/>
        </w:rPr>
        <w:t xml:space="preserve"> </w:t>
      </w:r>
      <w:ins w:id="1322" w:author="Author">
        <w:r w:rsidR="002D7311">
          <w:rPr>
            <w:rFonts w:ascii="Arial" w:hAnsi="Arial" w:cs="Arial" w:hint="eastAsia"/>
            <w:kern w:val="0"/>
            <w:sz w:val="24"/>
            <w:szCs w:val="24"/>
          </w:rPr>
          <w:t xml:space="preserve">flux </w:t>
        </w:r>
      </w:ins>
      <w:r w:rsidR="00DB3E0B" w:rsidRPr="006A5EAF">
        <w:rPr>
          <w:rFonts w:ascii="Arial" w:hAnsi="Arial" w:cs="Arial"/>
          <w:kern w:val="0"/>
          <w:sz w:val="24"/>
          <w:szCs w:val="24"/>
        </w:rPr>
        <w:t>over the flood and ebb</w:t>
      </w:r>
      <w:r w:rsidR="00E86C25" w:rsidRPr="006A5EAF">
        <w:rPr>
          <w:rFonts w:ascii="Arial" w:hAnsi="Arial" w:cs="Arial"/>
          <w:kern w:val="0"/>
          <w:sz w:val="24"/>
          <w:szCs w:val="24"/>
        </w:rPr>
        <w:t xml:space="preserve">. </w:t>
      </w:r>
      <w:r w:rsidR="00E86C25" w:rsidRPr="00863B8F">
        <w:rPr>
          <w:rFonts w:ascii="Arial" w:hAnsi="Arial" w:cs="Arial"/>
          <w:kern w:val="0"/>
          <w:sz w:val="24"/>
          <w:szCs w:val="24"/>
        </w:rPr>
        <w:t xml:space="preserve">This </w:t>
      </w:r>
      <w:r w:rsidR="00A37438" w:rsidRPr="00863B8F">
        <w:rPr>
          <w:rFonts w:ascii="Arial" w:hAnsi="Arial" w:cs="Arial"/>
          <w:kern w:val="0"/>
          <w:sz w:val="24"/>
          <w:szCs w:val="24"/>
        </w:rPr>
        <w:t xml:space="preserve">may </w:t>
      </w:r>
      <w:r w:rsidR="00E86C25" w:rsidRPr="00863B8F">
        <w:rPr>
          <w:rFonts w:ascii="Arial" w:hAnsi="Arial" w:cs="Arial"/>
          <w:kern w:val="0"/>
          <w:sz w:val="24"/>
          <w:szCs w:val="24"/>
        </w:rPr>
        <w:t xml:space="preserve">explain why </w:t>
      </w:r>
      <w:r w:rsidR="00DB3E0B" w:rsidRPr="00863B8F">
        <w:rPr>
          <w:rFonts w:ascii="Arial" w:hAnsi="Arial" w:cs="Arial"/>
          <w:kern w:val="0"/>
          <w:sz w:val="24"/>
          <w:szCs w:val="24"/>
        </w:rPr>
        <w:t xml:space="preserve">the </w:t>
      </w:r>
      <w:r w:rsidR="00E86C25" w:rsidRPr="00863B8F">
        <w:rPr>
          <w:rFonts w:ascii="Arial" w:hAnsi="Arial" w:cs="Arial"/>
          <w:kern w:val="0"/>
          <w:sz w:val="24"/>
          <w:szCs w:val="24"/>
        </w:rPr>
        <w:t xml:space="preserve">tide effectively does no work in </w:t>
      </w:r>
      <w:r w:rsidR="00DB3E0B" w:rsidRPr="00863B8F">
        <w:rPr>
          <w:rFonts w:ascii="Arial" w:hAnsi="Arial" w:cs="Arial"/>
          <w:kern w:val="0"/>
          <w:sz w:val="24"/>
          <w:szCs w:val="24"/>
        </w:rPr>
        <w:t xml:space="preserve">the </w:t>
      </w:r>
      <w:r w:rsidR="00E86C25" w:rsidRPr="00863B8F">
        <w:rPr>
          <w:rFonts w:ascii="Arial" w:hAnsi="Arial" w:cs="Arial"/>
          <w:kern w:val="0"/>
          <w:sz w:val="24"/>
          <w:szCs w:val="24"/>
        </w:rPr>
        <w:t>wet season</w:t>
      </w:r>
      <w:r w:rsidR="00DB3E0B" w:rsidRPr="006A5EAF">
        <w:rPr>
          <w:rFonts w:ascii="Arial" w:hAnsi="Arial" w:cs="Arial"/>
          <w:kern w:val="0"/>
          <w:sz w:val="24"/>
          <w:szCs w:val="24"/>
        </w:rPr>
        <w:t>. Ove</w:t>
      </w:r>
      <w:r w:rsidR="000665D4" w:rsidRPr="006A5EAF">
        <w:rPr>
          <w:rFonts w:ascii="Arial" w:hAnsi="Arial" w:cs="Arial" w:hint="eastAsia"/>
          <w:kern w:val="0"/>
          <w:sz w:val="24"/>
          <w:szCs w:val="24"/>
        </w:rPr>
        <w:t>r</w:t>
      </w:r>
      <w:r w:rsidR="00DB3E0B" w:rsidRPr="006A5EAF">
        <w:rPr>
          <w:rFonts w:ascii="Arial" w:hAnsi="Arial" w:cs="Arial"/>
          <w:kern w:val="0"/>
          <w:sz w:val="24"/>
          <w:szCs w:val="24"/>
        </w:rPr>
        <w:t>all</w:t>
      </w:r>
      <w:r w:rsidR="00E86C25" w:rsidRPr="006A5EAF">
        <w:rPr>
          <w:rFonts w:ascii="Arial" w:hAnsi="Arial" w:cs="Arial"/>
          <w:kern w:val="0"/>
          <w:sz w:val="24"/>
          <w:szCs w:val="24"/>
        </w:rPr>
        <w:t>, the net energy</w:t>
      </w:r>
      <w:ins w:id="1323" w:author="Author">
        <w:r w:rsidR="00DE79EB">
          <w:rPr>
            <w:rFonts w:ascii="Arial" w:hAnsi="Arial" w:cs="Arial" w:hint="eastAsia"/>
            <w:kern w:val="0"/>
            <w:sz w:val="24"/>
            <w:szCs w:val="24"/>
          </w:rPr>
          <w:t xml:space="preserve"> flux</w:t>
        </w:r>
      </w:ins>
      <w:r w:rsidR="00E86C25" w:rsidRPr="006A5EAF">
        <w:rPr>
          <w:rFonts w:ascii="Arial" w:hAnsi="Arial" w:cs="Arial"/>
          <w:kern w:val="0"/>
          <w:sz w:val="24"/>
          <w:szCs w:val="24"/>
        </w:rPr>
        <w:t xml:space="preserve"> in the estuary is</w:t>
      </w:r>
      <w:r w:rsidR="003B2E00" w:rsidRPr="006A5EAF">
        <w:rPr>
          <w:rFonts w:ascii="Arial" w:hAnsi="Arial" w:cs="Arial"/>
          <w:kern w:val="0"/>
          <w:sz w:val="24"/>
          <w:szCs w:val="24"/>
        </w:rPr>
        <w:t xml:space="preserve"> still</w:t>
      </w:r>
      <w:r w:rsidR="00E86C25" w:rsidRPr="006A5EAF">
        <w:rPr>
          <w:rFonts w:ascii="Arial" w:hAnsi="Arial" w:cs="Arial"/>
          <w:kern w:val="0"/>
          <w:sz w:val="24"/>
          <w:szCs w:val="24"/>
        </w:rPr>
        <w:t xml:space="preserve"> ebb </w:t>
      </w:r>
      <w:r w:rsidR="00E86C25" w:rsidRPr="006A5EAF">
        <w:rPr>
          <w:rFonts w:ascii="Arial" w:hAnsi="Arial" w:cs="Arial"/>
          <w:kern w:val="0"/>
          <w:sz w:val="24"/>
          <w:szCs w:val="24"/>
        </w:rPr>
        <w:lastRenderedPageBreak/>
        <w:t xml:space="preserve">dominant due to the presence of a significant river discharge </w:t>
      </w:r>
      <w:r w:rsidR="0049068A" w:rsidRPr="006A5EAF">
        <w:rPr>
          <w:rFonts w:ascii="Arial" w:hAnsi="Arial" w:cs="Arial"/>
          <w:kern w:val="0"/>
          <w:sz w:val="24"/>
          <w:szCs w:val="24"/>
        </w:rPr>
        <w:t>(RNE</w:t>
      </w:r>
      <w:r w:rsidR="00EE4AB7" w:rsidRPr="006A5EAF">
        <w:rPr>
          <w:rFonts w:ascii="Arial" w:hAnsi="Arial" w:cs="Arial"/>
          <w:kern w:val="0"/>
          <w:sz w:val="24"/>
          <w:szCs w:val="24"/>
        </w:rPr>
        <w:t>)</w:t>
      </w:r>
      <w:r w:rsidR="00E86C25" w:rsidRPr="006A5EAF">
        <w:rPr>
          <w:rFonts w:ascii="Arial" w:hAnsi="Arial" w:cs="Arial"/>
          <w:kern w:val="0"/>
          <w:sz w:val="24"/>
          <w:szCs w:val="24"/>
        </w:rPr>
        <w:t>.</w:t>
      </w:r>
    </w:p>
    <w:p w14:paraId="1EF346DB" w14:textId="77777777" w:rsidR="00A11089" w:rsidRPr="006A5EAF" w:rsidRDefault="00A11089" w:rsidP="000C436D">
      <w:pPr>
        <w:spacing w:line="480" w:lineRule="auto"/>
        <w:rPr>
          <w:rFonts w:ascii="Arial" w:hAnsi="Arial" w:cs="Arial"/>
          <w:kern w:val="0"/>
          <w:sz w:val="24"/>
          <w:szCs w:val="24"/>
        </w:rPr>
      </w:pPr>
    </w:p>
    <w:p w14:paraId="5EDC5567" w14:textId="10D0DC09" w:rsidR="00F06C11" w:rsidRPr="006A5EAF" w:rsidRDefault="004F3C48" w:rsidP="000C436D">
      <w:pPr>
        <w:spacing w:line="480" w:lineRule="auto"/>
        <w:rPr>
          <w:rFonts w:ascii="Arial" w:hAnsi="Arial" w:cs="Arial"/>
          <w:b/>
          <w:sz w:val="24"/>
          <w:szCs w:val="24"/>
          <w:lang w:val="en-GB"/>
        </w:rPr>
      </w:pPr>
      <w:r w:rsidRPr="006A5EAF">
        <w:rPr>
          <w:rFonts w:ascii="Arial" w:hAnsi="Arial" w:cs="Arial"/>
          <w:b/>
          <w:sz w:val="24"/>
          <w:szCs w:val="24"/>
          <w:lang w:val="en-GB"/>
        </w:rPr>
        <w:t>5.</w:t>
      </w:r>
      <w:r w:rsidR="00D75D32" w:rsidRPr="006A5EAF">
        <w:rPr>
          <w:rFonts w:ascii="Arial" w:hAnsi="Arial" w:cs="Arial"/>
          <w:b/>
          <w:sz w:val="24"/>
          <w:szCs w:val="24"/>
          <w:lang w:val="en-GB"/>
        </w:rPr>
        <w:t>4</w:t>
      </w:r>
      <w:ins w:id="1324" w:author="Author">
        <w:r w:rsidR="005344FE">
          <w:rPr>
            <w:rFonts w:ascii="Arial" w:hAnsi="Arial" w:cs="Arial" w:hint="eastAsia"/>
            <w:b/>
            <w:sz w:val="24"/>
            <w:szCs w:val="24"/>
            <w:lang w:val="en-GB"/>
          </w:rPr>
          <w:t xml:space="preserve"> </w:t>
        </w:r>
        <w:r w:rsidR="005344FE" w:rsidRPr="00734B94">
          <w:rPr>
            <w:rFonts w:ascii="Arial" w:hAnsi="Arial" w:cs="Arial"/>
            <w:b/>
            <w:sz w:val="24"/>
            <w:szCs w:val="24"/>
            <w:lang w:val="en-GB"/>
            <w:rPrChange w:id="1325" w:author="Author">
              <w:rPr>
                <w:rFonts w:ascii="Calibri" w:hAnsi="Calibri" w:cs="Arial"/>
                <w:color w:val="1F497D"/>
                <w:kern w:val="0"/>
                <w:sz w:val="22"/>
                <w:szCs w:val="24"/>
                <w:shd w:val="clear" w:color="auto" w:fill="FFFFFF"/>
              </w:rPr>
            </w:rPrChange>
          </w:rPr>
          <w:t>The importance tidal asymmetry in tidal energy dissipation</w:t>
        </w:r>
      </w:ins>
      <w:del w:id="1326" w:author="Author">
        <w:r w:rsidRPr="006A5EAF" w:rsidDel="005344FE">
          <w:rPr>
            <w:rFonts w:ascii="Arial" w:hAnsi="Arial" w:cs="Arial"/>
            <w:b/>
            <w:sz w:val="24"/>
            <w:szCs w:val="24"/>
            <w:lang w:val="en-GB"/>
          </w:rPr>
          <w:delText>Examine with CST model</w:delText>
        </w:r>
      </w:del>
    </w:p>
    <w:p w14:paraId="02A3029D" w14:textId="315075DE" w:rsidR="00506832" w:rsidRPr="006A5EAF" w:rsidRDefault="003E4AC9"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Using </w:t>
      </w:r>
      <w:r w:rsidR="00F21392" w:rsidRPr="006A5EAF">
        <w:rPr>
          <w:rFonts w:ascii="Arial" w:hAnsi="Arial" w:cs="Arial"/>
          <w:kern w:val="0"/>
          <w:sz w:val="24"/>
          <w:szCs w:val="24"/>
        </w:rPr>
        <w:t>the same assumption</w:t>
      </w:r>
      <w:r w:rsidRPr="006A5EAF">
        <w:rPr>
          <w:rFonts w:ascii="Arial" w:hAnsi="Arial" w:cs="Arial"/>
          <w:kern w:val="0"/>
          <w:sz w:val="24"/>
          <w:szCs w:val="24"/>
        </w:rPr>
        <w:t>s</w:t>
      </w:r>
      <w:r w:rsidR="00F21392" w:rsidRPr="006A5EAF">
        <w:rPr>
          <w:rFonts w:ascii="Arial" w:hAnsi="Arial" w:cs="Arial"/>
          <w:kern w:val="0"/>
          <w:sz w:val="24"/>
          <w:szCs w:val="24"/>
        </w:rPr>
        <w:t xml:space="preserve"> and calculation method, the </w:t>
      </w:r>
      <w:r w:rsidR="00FF72A7" w:rsidRPr="006A5EAF">
        <w:rPr>
          <w:rFonts w:ascii="Arial" w:hAnsi="Arial" w:cs="Arial"/>
          <w:kern w:val="0"/>
          <w:sz w:val="24"/>
          <w:szCs w:val="24"/>
        </w:rPr>
        <w:t xml:space="preserve">tidal </w:t>
      </w:r>
      <w:r w:rsidR="004F1627" w:rsidRPr="006A5EAF">
        <w:rPr>
          <w:rFonts w:ascii="Arial" w:hAnsi="Arial" w:cs="Arial"/>
          <w:kern w:val="0"/>
          <w:sz w:val="24"/>
          <w:szCs w:val="24"/>
        </w:rPr>
        <w:t xml:space="preserve">mechanical </w:t>
      </w:r>
      <w:r w:rsidR="00FF72A7" w:rsidRPr="006A5EAF">
        <w:rPr>
          <w:rFonts w:ascii="Arial" w:hAnsi="Arial" w:cs="Arial"/>
          <w:kern w:val="0"/>
          <w:sz w:val="24"/>
          <w:szCs w:val="24"/>
        </w:rPr>
        <w:t xml:space="preserve">energy </w:t>
      </w:r>
      <w:r w:rsidR="004F1627" w:rsidRPr="006A5EAF">
        <w:rPr>
          <w:rFonts w:ascii="Arial" w:hAnsi="Arial" w:cs="Arial"/>
          <w:kern w:val="0"/>
          <w:sz w:val="24"/>
          <w:szCs w:val="24"/>
        </w:rPr>
        <w:t>over a cycle</w:t>
      </w:r>
      <w:r w:rsidR="00F21392" w:rsidRPr="006A5EAF">
        <w:rPr>
          <w:rFonts w:ascii="Arial" w:hAnsi="Arial" w:cs="Arial"/>
          <w:kern w:val="0"/>
          <w:sz w:val="24"/>
          <w:szCs w:val="24"/>
        </w:rPr>
        <w:t xml:space="preserve"> </w:t>
      </w:r>
      <w:r w:rsidRPr="006A5EAF">
        <w:rPr>
          <w:rFonts w:ascii="Arial" w:hAnsi="Arial" w:cs="Arial"/>
          <w:kern w:val="0"/>
          <w:sz w:val="24"/>
          <w:szCs w:val="24"/>
        </w:rPr>
        <w:t xml:space="preserve">from the </w:t>
      </w:r>
      <w:r w:rsidR="00F21392" w:rsidRPr="006A5EAF">
        <w:rPr>
          <w:rFonts w:ascii="Arial" w:hAnsi="Arial" w:cs="Arial"/>
          <w:kern w:val="0"/>
          <w:sz w:val="24"/>
          <w:szCs w:val="24"/>
        </w:rPr>
        <w:t xml:space="preserve">TELEMAC model and </w:t>
      </w:r>
      <w:r w:rsidRPr="006A5EAF">
        <w:rPr>
          <w:rFonts w:ascii="Arial" w:hAnsi="Arial" w:cs="Arial"/>
          <w:kern w:val="0"/>
          <w:sz w:val="24"/>
          <w:szCs w:val="24"/>
        </w:rPr>
        <w:t xml:space="preserve">the </w:t>
      </w:r>
      <w:r w:rsidR="00F21392" w:rsidRPr="006A5EAF">
        <w:rPr>
          <w:rFonts w:ascii="Arial" w:hAnsi="Arial" w:cs="Arial"/>
          <w:kern w:val="0"/>
          <w:sz w:val="24"/>
          <w:szCs w:val="24"/>
        </w:rPr>
        <w:t xml:space="preserve">CST model </w:t>
      </w:r>
      <w:r w:rsidR="00F85EA1" w:rsidRPr="006A5EAF">
        <w:rPr>
          <w:rFonts w:ascii="Arial" w:hAnsi="Arial" w:cs="Arial"/>
          <w:kern w:val="0"/>
          <w:sz w:val="24"/>
          <w:szCs w:val="24"/>
        </w:rPr>
        <w:t xml:space="preserve">are </w:t>
      </w:r>
      <w:r w:rsidRPr="006A5EAF">
        <w:rPr>
          <w:rFonts w:ascii="Arial" w:hAnsi="Arial" w:cs="Arial"/>
          <w:kern w:val="0"/>
          <w:sz w:val="24"/>
          <w:szCs w:val="24"/>
        </w:rPr>
        <w:t xml:space="preserve">compared </w:t>
      </w:r>
      <w:r w:rsidR="00F85EA1" w:rsidRPr="006A5EAF">
        <w:rPr>
          <w:rFonts w:ascii="Arial" w:hAnsi="Arial" w:cs="Arial"/>
          <w:kern w:val="0"/>
          <w:sz w:val="24"/>
          <w:szCs w:val="24"/>
        </w:rPr>
        <w:t xml:space="preserve">in Figure </w:t>
      </w:r>
      <w:r w:rsidR="008A20EE" w:rsidRPr="006A5EAF">
        <w:rPr>
          <w:rFonts w:ascii="Arial" w:hAnsi="Arial" w:cs="Arial" w:hint="eastAsia"/>
          <w:kern w:val="0"/>
          <w:sz w:val="24"/>
          <w:szCs w:val="24"/>
        </w:rPr>
        <w:t>11a</w:t>
      </w:r>
      <w:r w:rsidR="00F21392" w:rsidRPr="006A5EAF">
        <w:rPr>
          <w:rFonts w:ascii="Arial" w:hAnsi="Arial" w:cs="Arial"/>
          <w:kern w:val="0"/>
          <w:sz w:val="24"/>
          <w:szCs w:val="24"/>
        </w:rPr>
        <w:t xml:space="preserve">. </w:t>
      </w:r>
      <w:r w:rsidRPr="006A5EAF">
        <w:rPr>
          <w:rFonts w:ascii="Arial" w:hAnsi="Arial" w:cs="Arial"/>
          <w:kern w:val="0"/>
          <w:sz w:val="24"/>
          <w:szCs w:val="24"/>
        </w:rPr>
        <w:t>The overall behavior of the models is similar, with the flood tidal energy varying over the outer 150</w:t>
      </w:r>
      <w:r w:rsidR="00350418" w:rsidRPr="006A5EAF">
        <w:rPr>
          <w:rFonts w:ascii="Arial" w:hAnsi="Arial" w:cs="Arial" w:hint="eastAsia"/>
          <w:kern w:val="0"/>
          <w:sz w:val="24"/>
          <w:szCs w:val="24"/>
        </w:rPr>
        <w:t xml:space="preserve"> </w:t>
      </w:r>
      <w:r w:rsidRPr="006A5EAF">
        <w:rPr>
          <w:rFonts w:ascii="Arial" w:hAnsi="Arial" w:cs="Arial"/>
          <w:kern w:val="0"/>
          <w:sz w:val="24"/>
          <w:szCs w:val="24"/>
        </w:rPr>
        <w:t xml:space="preserve">km in response to changes in river discharge, whilst the ebb tidal energy remains similar, regardless of river discharge. However the CST model clearly has a somewhat larger ebb tidal energy in comparison to the TELEMAC model. </w:t>
      </w:r>
    </w:p>
    <w:p w14:paraId="3D91EF34" w14:textId="77777777" w:rsidR="00A11089" w:rsidRDefault="00A11089" w:rsidP="000C436D">
      <w:pPr>
        <w:autoSpaceDE w:val="0"/>
        <w:autoSpaceDN w:val="0"/>
        <w:adjustRightInd w:val="0"/>
        <w:spacing w:line="480" w:lineRule="auto"/>
        <w:rPr>
          <w:ins w:id="1327" w:author="Author"/>
          <w:rFonts w:ascii="Arial" w:hAnsi="Arial" w:cs="Arial"/>
          <w:kern w:val="0"/>
          <w:sz w:val="24"/>
          <w:szCs w:val="24"/>
        </w:rPr>
      </w:pPr>
    </w:p>
    <w:p w14:paraId="0B40E87A" w14:textId="6BC206D6" w:rsidR="00A026DA" w:rsidRPr="009932B3" w:rsidDel="00821DD9" w:rsidRDefault="00A026DA" w:rsidP="000C436D">
      <w:pPr>
        <w:autoSpaceDE w:val="0"/>
        <w:autoSpaceDN w:val="0"/>
        <w:adjustRightInd w:val="0"/>
        <w:spacing w:line="480" w:lineRule="auto"/>
        <w:rPr>
          <w:ins w:id="1328" w:author="Author"/>
          <w:del w:id="1329" w:author="Author"/>
          <w:rFonts w:ascii="Arial" w:hAnsi="Arial" w:cs="Arial"/>
          <w:kern w:val="0"/>
          <w:sz w:val="24"/>
          <w:szCs w:val="24"/>
        </w:rPr>
      </w:pPr>
      <w:ins w:id="1330" w:author="Author">
        <w:del w:id="1331" w:author="Author">
          <w:r w:rsidRPr="00734B94" w:rsidDel="00821DD9">
            <w:rPr>
              <w:rFonts w:ascii="Arial" w:hAnsi="Arial" w:cs="Arial"/>
              <w:kern w:val="0"/>
              <w:sz w:val="24"/>
              <w:szCs w:val="24"/>
              <w:rPrChange w:id="1332" w:author="Author">
                <w:rPr>
                  <w:rFonts w:ascii="Arial" w:hAnsi="Arial" w:cs="Arial"/>
                  <w:color w:val="000000"/>
                  <w:kern w:val="0"/>
                  <w:sz w:val="24"/>
                  <w:szCs w:val="24"/>
                </w:rPr>
              </w:rPrChange>
            </w:rPr>
            <w:delText xml:space="preserve">The objective of using both analytical and numerical modeling is that </w:delText>
          </w:r>
        </w:del>
      </w:ins>
    </w:p>
    <w:p w14:paraId="04D0706E" w14:textId="58A8FA20" w:rsidR="00273A50" w:rsidRDefault="00273A50" w:rsidP="000C436D">
      <w:pPr>
        <w:autoSpaceDE w:val="0"/>
        <w:autoSpaceDN w:val="0"/>
        <w:adjustRightInd w:val="0"/>
        <w:spacing w:line="480" w:lineRule="auto"/>
        <w:rPr>
          <w:ins w:id="1333" w:author="Author"/>
          <w:rFonts w:ascii="Arial" w:hAnsi="Arial" w:cs="Arial"/>
          <w:kern w:val="0"/>
          <w:sz w:val="24"/>
          <w:szCs w:val="24"/>
        </w:rPr>
      </w:pPr>
      <w:ins w:id="1334" w:author="Author">
        <w:r w:rsidRPr="00273A50">
          <w:rPr>
            <w:rFonts w:ascii="Arial" w:hAnsi="Arial" w:cs="Arial"/>
            <w:kern w:val="0"/>
            <w:sz w:val="24"/>
            <w:szCs w:val="24"/>
          </w:rPr>
          <w:t xml:space="preserve">The numerical solution considered retains all higher-order nonlinear terms to represent the tidal propagation over a complex bathymetry </w:t>
        </w:r>
        <w:r w:rsidRPr="00273A50">
          <w:rPr>
            <w:rFonts w:ascii="Arial" w:hAnsi="Arial" w:cs="Arial"/>
            <w:kern w:val="0"/>
            <w:sz w:val="24"/>
            <w:szCs w:val="24"/>
          </w:rPr>
          <w:fldChar w:fldCharType="begin"/>
        </w:r>
        <w:r w:rsidR="008C1E9D">
          <w:rPr>
            <w:rFonts w:ascii="Arial" w:hAnsi="Arial" w:cs="Arial"/>
            <w:kern w:val="0"/>
            <w:sz w:val="24"/>
            <w:szCs w:val="24"/>
          </w:rPr>
          <w:instrText xml:space="preserve"> ADDIN NE.Ref.{823C0173-2062-47D5-A706-00FAD16839FD}</w:instrText>
        </w:r>
        <w:del w:id="1335" w:author="Author">
          <w:r w:rsidRPr="00273A50" w:rsidDel="008C1E9D">
            <w:rPr>
              <w:rFonts w:ascii="Arial" w:hAnsi="Arial" w:cs="Arial"/>
              <w:kern w:val="0"/>
              <w:sz w:val="24"/>
              <w:szCs w:val="24"/>
            </w:rPr>
            <w:delInstrText xml:space="preserve"> ADDIN NE.Ref.{823C0173-2062-47D5-A706-00FAD16839FD}</w:delInstrText>
          </w:r>
        </w:del>
        <w:r w:rsidRPr="00273A50">
          <w:rPr>
            <w:rFonts w:ascii="Arial" w:hAnsi="Arial" w:cs="Arial"/>
            <w:kern w:val="0"/>
            <w:sz w:val="24"/>
            <w:szCs w:val="24"/>
          </w:rPr>
          <w:fldChar w:fldCharType="separate"/>
        </w:r>
        <w:r w:rsidRPr="00273A50">
          <w:rPr>
            <w:rFonts w:ascii="Arial" w:hAnsi="Arial" w:cs="Arial"/>
            <w:kern w:val="0"/>
            <w:sz w:val="24"/>
            <w:szCs w:val="24"/>
          </w:rPr>
          <w:t>(Hervouet, 2007)</w:t>
        </w:r>
        <w:r w:rsidRPr="00273A50">
          <w:rPr>
            <w:rFonts w:ascii="Arial" w:hAnsi="Arial" w:cs="Arial"/>
            <w:kern w:val="0"/>
            <w:sz w:val="24"/>
            <w:szCs w:val="24"/>
          </w:rPr>
          <w:fldChar w:fldCharType="end"/>
        </w:r>
        <w:r w:rsidRPr="00273A50">
          <w:rPr>
            <w:rFonts w:ascii="Arial" w:hAnsi="Arial" w:cs="Arial"/>
            <w:kern w:val="0"/>
            <w:sz w:val="24"/>
            <w:szCs w:val="24"/>
          </w:rPr>
          <w:t xml:space="preserve">. Whereas, the CST model </w:t>
        </w:r>
        <w:r w:rsidRPr="00273A50">
          <w:rPr>
            <w:rFonts w:ascii="Arial" w:hAnsi="Arial" w:cs="Arial"/>
            <w:kern w:val="0"/>
            <w:sz w:val="24"/>
            <w:szCs w:val="24"/>
          </w:rPr>
          <w:fldChar w:fldCharType="begin"/>
        </w:r>
        <w:r w:rsidR="008C1E9D">
          <w:rPr>
            <w:rFonts w:ascii="Arial" w:hAnsi="Arial" w:cs="Arial"/>
            <w:kern w:val="0"/>
            <w:sz w:val="24"/>
            <w:szCs w:val="24"/>
          </w:rPr>
          <w:instrText xml:space="preserve"> ADDIN NE.Ref.{09170D26-874A-4968-9476-CA656F8D182C}</w:instrText>
        </w:r>
        <w:del w:id="1336" w:author="Author">
          <w:r w:rsidRPr="00273A50" w:rsidDel="008C1E9D">
            <w:rPr>
              <w:rFonts w:ascii="Arial" w:hAnsi="Arial" w:cs="Arial"/>
              <w:kern w:val="0"/>
              <w:sz w:val="24"/>
              <w:szCs w:val="24"/>
            </w:rPr>
            <w:delInstrText xml:space="preserve"> ADDIN NE.Ref.{09170D26-874A-4968-9476-CA656F8D182C}</w:delInstrText>
          </w:r>
        </w:del>
        <w:r w:rsidRPr="00273A50">
          <w:rPr>
            <w:rFonts w:ascii="Arial" w:hAnsi="Arial" w:cs="Arial"/>
            <w:kern w:val="0"/>
            <w:sz w:val="24"/>
            <w:szCs w:val="24"/>
          </w:rPr>
          <w:fldChar w:fldCharType="separate"/>
        </w:r>
        <w:r w:rsidRPr="00273A50">
          <w:rPr>
            <w:rFonts w:ascii="Arial" w:hAnsi="Arial" w:cs="Arial"/>
            <w:kern w:val="0"/>
            <w:sz w:val="24"/>
            <w:szCs w:val="24"/>
          </w:rPr>
          <w:t>(Cai et al., 2014)</w:t>
        </w:r>
        <w:r w:rsidRPr="00273A50">
          <w:rPr>
            <w:rFonts w:ascii="Arial" w:hAnsi="Arial" w:cs="Arial"/>
            <w:kern w:val="0"/>
            <w:sz w:val="24"/>
            <w:szCs w:val="24"/>
          </w:rPr>
          <w:fldChar w:fldCharType="end"/>
        </w:r>
        <w:r w:rsidRPr="00273A50">
          <w:rPr>
            <w:rFonts w:ascii="Arial" w:hAnsi="Arial" w:cs="Arial"/>
            <w:kern w:val="0"/>
            <w:sz w:val="24"/>
            <w:szCs w:val="24"/>
          </w:rPr>
          <w:t xml:space="preserve"> formulates fluvial influence on tidal damping</w:t>
        </w:r>
        <w:r>
          <w:rPr>
            <w:rFonts w:ascii="Arial" w:hAnsi="Arial" w:cs="Arial"/>
            <w:kern w:val="0"/>
            <w:sz w:val="24"/>
            <w:szCs w:val="24"/>
          </w:rPr>
          <w:t xml:space="preserve"> </w:t>
        </w:r>
        <w:r w:rsidRPr="00273A50">
          <w:rPr>
            <w:rFonts w:ascii="Arial" w:hAnsi="Arial" w:cs="Arial"/>
            <w:kern w:val="0"/>
            <w:sz w:val="24"/>
            <w:szCs w:val="24"/>
          </w:rPr>
          <w:t>for a much simplified representation of the estuary shape and does not include tidal asymmetry either at the tidal boundary, or as a result of propagation. Thus the analytical solution provides a simplified representation without the noise of the more detailed model and the difference between the two highlights the influence of tidal asymmetry in the system response to tide and river flow</w:t>
        </w:r>
        <w:r>
          <w:rPr>
            <w:rFonts w:ascii="Arial" w:hAnsi="Arial" w:cs="Arial"/>
            <w:kern w:val="0"/>
            <w:sz w:val="24"/>
            <w:szCs w:val="24"/>
          </w:rPr>
          <w:t>.</w:t>
        </w:r>
      </w:ins>
    </w:p>
    <w:p w14:paraId="109C289A" w14:textId="4B75EC53" w:rsidR="00A026DA" w:rsidRPr="009932B3" w:rsidDel="00273A50" w:rsidRDefault="004D62E5" w:rsidP="000C436D">
      <w:pPr>
        <w:autoSpaceDE w:val="0"/>
        <w:autoSpaceDN w:val="0"/>
        <w:adjustRightInd w:val="0"/>
        <w:spacing w:line="480" w:lineRule="auto"/>
        <w:rPr>
          <w:ins w:id="1337" w:author="Author"/>
          <w:del w:id="1338" w:author="Author"/>
          <w:rFonts w:ascii="Arial" w:hAnsi="Arial" w:cs="Arial"/>
          <w:kern w:val="0"/>
          <w:sz w:val="24"/>
          <w:szCs w:val="24"/>
        </w:rPr>
      </w:pPr>
      <w:ins w:id="1339" w:author="Author">
        <w:del w:id="1340" w:author="Author">
          <w:r w:rsidRPr="00734B94" w:rsidDel="00273A50">
            <w:rPr>
              <w:rFonts w:ascii="Arial" w:hAnsi="Arial" w:cs="Arial"/>
              <w:kern w:val="0"/>
              <w:sz w:val="24"/>
              <w:szCs w:val="24"/>
              <w:rPrChange w:id="1341" w:author="Author">
                <w:rPr>
                  <w:rFonts w:ascii="Arial" w:hAnsi="Arial" w:cs="Arial"/>
                  <w:color w:val="000000"/>
                  <w:kern w:val="0"/>
                  <w:sz w:val="24"/>
                  <w:szCs w:val="24"/>
                </w:rPr>
              </w:rPrChange>
            </w:rPr>
            <w:delText xml:space="preserve">The numerical solution is considered </w:delText>
          </w:r>
          <w:r w:rsidR="001E27B1" w:rsidDel="00273A50">
            <w:rPr>
              <w:rFonts w:ascii="Arial" w:hAnsi="Arial" w:cs="Arial"/>
              <w:kern w:val="0"/>
              <w:sz w:val="24"/>
              <w:szCs w:val="24"/>
            </w:rPr>
            <w:delText xml:space="preserve">used in the TELEMAC model </w:delText>
          </w:r>
          <w:r w:rsidRPr="00734B94" w:rsidDel="00273A50">
            <w:rPr>
              <w:rFonts w:ascii="Arial" w:hAnsi="Arial" w:cs="Arial"/>
              <w:kern w:val="0"/>
              <w:sz w:val="24"/>
              <w:szCs w:val="24"/>
              <w:rPrChange w:id="1342" w:author="Author">
                <w:rPr>
                  <w:rFonts w:ascii="Arial" w:hAnsi="Arial" w:cs="Arial"/>
                  <w:color w:val="000000"/>
                  <w:kern w:val="0"/>
                  <w:sz w:val="24"/>
                  <w:szCs w:val="24"/>
                </w:rPr>
              </w:rPrChange>
            </w:rPr>
            <w:delText xml:space="preserve">retains all higher-order nonlinear terms to represent the real situation </w:delText>
          </w:r>
          <w:r w:rsidR="00457953" w:rsidDel="00273A50">
            <w:rPr>
              <w:rFonts w:ascii="Arial" w:hAnsi="Arial" w:cs="Arial"/>
              <w:kern w:val="0"/>
              <w:sz w:val="24"/>
              <w:szCs w:val="24"/>
            </w:rPr>
            <w:fldChar w:fldCharType="begin"/>
          </w:r>
          <w:r w:rsidR="00457953" w:rsidDel="00273A50">
            <w:rPr>
              <w:rFonts w:ascii="Arial" w:hAnsi="Arial" w:cs="Arial"/>
              <w:kern w:val="0"/>
              <w:sz w:val="24"/>
              <w:szCs w:val="24"/>
            </w:rPr>
            <w:delInstrText xml:space="preserve"> ADDIN NE.Ref.{D3313EBA-E043-4B5A-8AF5-290732273F0F}</w:delInstrText>
          </w:r>
        </w:del>
      </w:ins>
      <w:del w:id="1343" w:author="Author">
        <w:r w:rsidR="00457953" w:rsidDel="00273A50">
          <w:rPr>
            <w:rFonts w:ascii="Arial" w:hAnsi="Arial" w:cs="Arial"/>
            <w:kern w:val="0"/>
            <w:sz w:val="24"/>
            <w:szCs w:val="24"/>
          </w:rPr>
          <w:fldChar w:fldCharType="separate"/>
        </w:r>
      </w:del>
      <w:ins w:id="1344" w:author="Author">
        <w:del w:id="1345" w:author="Author">
          <w:r w:rsidR="00457953" w:rsidDel="00273A50">
            <w:rPr>
              <w:rFonts w:ascii="Arial" w:hAnsi="Arial" w:cs="Arial"/>
              <w:color w:val="080000"/>
              <w:kern w:val="0"/>
              <w:sz w:val="24"/>
              <w:szCs w:val="24"/>
            </w:rPr>
            <w:delText>(Hervouet, 2007)</w:delText>
          </w:r>
          <w:r w:rsidR="00457953" w:rsidDel="00273A50">
            <w:rPr>
              <w:rFonts w:ascii="Arial" w:hAnsi="Arial" w:cs="Arial"/>
              <w:kern w:val="0"/>
              <w:sz w:val="24"/>
              <w:szCs w:val="24"/>
            </w:rPr>
            <w:fldChar w:fldCharType="end"/>
          </w:r>
          <w:r w:rsidRPr="00734B94" w:rsidDel="00273A50">
            <w:rPr>
              <w:rFonts w:ascii="Arial" w:hAnsi="Arial" w:cs="Arial"/>
              <w:kern w:val="0"/>
              <w:sz w:val="24"/>
              <w:szCs w:val="24"/>
              <w:rPrChange w:id="1346" w:author="Author">
                <w:rPr>
                  <w:rFonts w:ascii="Arial" w:hAnsi="Arial" w:cs="Arial"/>
                  <w:color w:val="000000"/>
                  <w:kern w:val="0"/>
                  <w:sz w:val="24"/>
                  <w:szCs w:val="24"/>
                </w:rPr>
              </w:rPrChange>
            </w:rPr>
            <w:delText xml:space="preserve">(Hervouet, 2007). Whereas the CST model </w:delText>
          </w:r>
          <w:r w:rsidR="00CB63CE" w:rsidDel="00273A50">
            <w:rPr>
              <w:rFonts w:ascii="Arial" w:hAnsi="Arial" w:cs="Arial"/>
              <w:kern w:val="0"/>
              <w:sz w:val="24"/>
              <w:szCs w:val="24"/>
            </w:rPr>
            <w:fldChar w:fldCharType="begin"/>
          </w:r>
          <w:r w:rsidR="00CB63CE" w:rsidDel="00273A50">
            <w:rPr>
              <w:rFonts w:ascii="Arial" w:hAnsi="Arial" w:cs="Arial"/>
              <w:kern w:val="0"/>
              <w:sz w:val="24"/>
              <w:szCs w:val="24"/>
            </w:rPr>
            <w:delInstrText xml:space="preserve"> ADDIN NE.Ref.{EE9089E3-F455-4A65-BC2C-269FC8FFB6B3}</w:delInstrText>
          </w:r>
        </w:del>
      </w:ins>
      <w:del w:id="1347" w:author="Author">
        <w:r w:rsidR="00CB63CE" w:rsidDel="00273A50">
          <w:rPr>
            <w:rFonts w:ascii="Arial" w:hAnsi="Arial" w:cs="Arial"/>
            <w:kern w:val="0"/>
            <w:sz w:val="24"/>
            <w:szCs w:val="24"/>
          </w:rPr>
          <w:fldChar w:fldCharType="separate"/>
        </w:r>
      </w:del>
      <w:ins w:id="1348" w:author="Author">
        <w:del w:id="1349" w:author="Author">
          <w:r w:rsidR="00CB63CE" w:rsidDel="00273A50">
            <w:rPr>
              <w:rFonts w:ascii="Arial" w:hAnsi="Arial" w:cs="Arial"/>
              <w:color w:val="080000"/>
              <w:kern w:val="0"/>
              <w:sz w:val="24"/>
              <w:szCs w:val="24"/>
            </w:rPr>
            <w:delText>(Cai et al., 2014)</w:delText>
          </w:r>
          <w:r w:rsidR="00CB63CE" w:rsidDel="00273A50">
            <w:rPr>
              <w:rFonts w:ascii="Arial" w:hAnsi="Arial" w:cs="Arial"/>
              <w:kern w:val="0"/>
              <w:sz w:val="24"/>
              <w:szCs w:val="24"/>
            </w:rPr>
            <w:fldChar w:fldCharType="end"/>
          </w:r>
          <w:r w:rsidRPr="00734B94" w:rsidDel="00273A50">
            <w:rPr>
              <w:rFonts w:ascii="Arial" w:hAnsi="Arial" w:cs="Arial"/>
              <w:kern w:val="0"/>
              <w:sz w:val="24"/>
              <w:szCs w:val="24"/>
              <w:rPrChange w:id="1350" w:author="Author">
                <w:rPr>
                  <w:rFonts w:ascii="Arial" w:hAnsi="Arial" w:cs="Arial"/>
                  <w:color w:val="000000"/>
                  <w:kern w:val="0"/>
                  <w:sz w:val="24"/>
                  <w:szCs w:val="24"/>
                </w:rPr>
              </w:rPrChange>
            </w:rPr>
            <w:delText>(Cai et al., 2014) formulates fluvial influence on tidal damping by "distill away" local variability, such as local geological constraints. Thus analytical solution provides the opportunity to analyse the combined action of riverine and tide in common by getting rid of all the noise .</w:delText>
          </w:r>
        </w:del>
      </w:ins>
    </w:p>
    <w:p w14:paraId="3C2FD41B" w14:textId="77777777" w:rsidR="00423E53" w:rsidRPr="00544D27" w:rsidRDefault="00423E53" w:rsidP="000C436D">
      <w:pPr>
        <w:autoSpaceDE w:val="0"/>
        <w:autoSpaceDN w:val="0"/>
        <w:adjustRightInd w:val="0"/>
        <w:spacing w:line="480" w:lineRule="auto"/>
        <w:rPr>
          <w:rFonts w:ascii="Arial" w:hAnsi="Arial" w:cs="Arial"/>
          <w:kern w:val="0"/>
          <w:sz w:val="24"/>
          <w:szCs w:val="24"/>
        </w:rPr>
      </w:pPr>
    </w:p>
    <w:p w14:paraId="42A7E7D9" w14:textId="4A9D60FE" w:rsidR="00243084" w:rsidRPr="006A5EAF" w:rsidRDefault="005160D3"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In order to </w:t>
      </w:r>
      <w:r w:rsidR="003E4AC9" w:rsidRPr="006A5EAF">
        <w:rPr>
          <w:rFonts w:ascii="Arial" w:hAnsi="Arial" w:cs="Arial"/>
          <w:kern w:val="0"/>
          <w:sz w:val="24"/>
          <w:szCs w:val="24"/>
        </w:rPr>
        <w:t xml:space="preserve">understand </w:t>
      </w:r>
      <w:r w:rsidR="00B50424" w:rsidRPr="006A5EAF">
        <w:rPr>
          <w:rFonts w:ascii="Arial" w:hAnsi="Arial" w:cs="Arial"/>
          <w:kern w:val="0"/>
          <w:sz w:val="24"/>
          <w:szCs w:val="24"/>
        </w:rPr>
        <w:t xml:space="preserve">the difference between the numerical and analytical </w:t>
      </w:r>
      <w:r w:rsidR="00B50424" w:rsidRPr="006A5EAF">
        <w:rPr>
          <w:rFonts w:ascii="Arial" w:hAnsi="Arial" w:cs="Arial"/>
          <w:kern w:val="0"/>
          <w:sz w:val="24"/>
          <w:szCs w:val="24"/>
        </w:rPr>
        <w:lastRenderedPageBreak/>
        <w:t>solution</w:t>
      </w:r>
      <w:r w:rsidRPr="006A5EAF">
        <w:rPr>
          <w:rFonts w:ascii="Arial" w:hAnsi="Arial" w:cs="Arial"/>
          <w:kern w:val="0"/>
          <w:sz w:val="24"/>
          <w:szCs w:val="24"/>
        </w:rPr>
        <w:t xml:space="preserve">, the behavior of </w:t>
      </w:r>
      <w:r w:rsidR="00B8240C" w:rsidRPr="006A5EAF">
        <w:rPr>
          <w:rFonts w:ascii="Arial" w:hAnsi="Arial" w:cs="Arial"/>
          <w:kern w:val="0"/>
          <w:sz w:val="24"/>
          <w:szCs w:val="24"/>
        </w:rPr>
        <w:t>flow</w:t>
      </w:r>
      <w:r w:rsidR="00FC5525" w:rsidRPr="006A5EAF">
        <w:rPr>
          <w:rFonts w:ascii="Arial" w:hAnsi="Arial" w:cs="Arial"/>
          <w:kern w:val="0"/>
          <w:sz w:val="24"/>
          <w:szCs w:val="24"/>
        </w:rPr>
        <w:t xml:space="preserve"> </w:t>
      </w:r>
      <w:r w:rsidRPr="006A5EAF">
        <w:rPr>
          <w:rFonts w:ascii="Arial" w:hAnsi="Arial" w:cs="Arial"/>
          <w:kern w:val="0"/>
          <w:sz w:val="24"/>
          <w:szCs w:val="24"/>
        </w:rPr>
        <w:t xml:space="preserve">velocity, </w:t>
      </w:r>
      <w:r w:rsidR="00BA3B65" w:rsidRPr="006A5EAF">
        <w:rPr>
          <w:rFonts w:ascii="Arial" w:hAnsi="Arial" w:cs="Arial"/>
          <w:kern w:val="0"/>
          <w:sz w:val="24"/>
          <w:szCs w:val="24"/>
        </w:rPr>
        <w:t xml:space="preserve">width integrated mechanical </w:t>
      </w:r>
      <w:r w:rsidRPr="006A5EAF">
        <w:rPr>
          <w:rFonts w:ascii="Arial" w:hAnsi="Arial" w:cs="Arial"/>
          <w:kern w:val="0"/>
          <w:sz w:val="24"/>
          <w:szCs w:val="24"/>
        </w:rPr>
        <w:t>energy</w:t>
      </w:r>
      <w:r w:rsidR="00077FA2" w:rsidRPr="006A5EAF">
        <w:rPr>
          <w:rFonts w:ascii="Arial" w:hAnsi="Arial" w:cs="Arial"/>
          <w:kern w:val="0"/>
          <w:sz w:val="24"/>
          <w:szCs w:val="24"/>
        </w:rPr>
        <w:t xml:space="preserve"> </w:t>
      </w:r>
      <w:r w:rsidRPr="006A5EAF">
        <w:rPr>
          <w:rFonts w:ascii="Arial" w:hAnsi="Arial" w:cs="Arial"/>
          <w:kern w:val="0"/>
          <w:sz w:val="24"/>
          <w:szCs w:val="24"/>
        </w:rPr>
        <w:t xml:space="preserve">and </w:t>
      </w:r>
      <w:r w:rsidR="00BA3B65" w:rsidRPr="006A5EAF">
        <w:rPr>
          <w:rFonts w:ascii="Arial" w:hAnsi="Arial" w:cs="Arial"/>
          <w:kern w:val="0"/>
          <w:sz w:val="24"/>
          <w:szCs w:val="24"/>
        </w:rPr>
        <w:t xml:space="preserve">width integrated </w:t>
      </w:r>
      <w:r w:rsidRPr="006A5EAF">
        <w:rPr>
          <w:rFonts w:ascii="Arial" w:hAnsi="Arial" w:cs="Arial"/>
          <w:kern w:val="0"/>
          <w:sz w:val="24"/>
          <w:szCs w:val="24"/>
        </w:rPr>
        <w:t>energy flux over</w:t>
      </w:r>
      <w:r w:rsidR="00AF0E2F" w:rsidRPr="006A5EAF">
        <w:rPr>
          <w:rFonts w:ascii="Arial" w:hAnsi="Arial" w:cs="Arial"/>
          <w:kern w:val="0"/>
          <w:sz w:val="24"/>
          <w:szCs w:val="24"/>
        </w:rPr>
        <w:t xml:space="preserve"> </w:t>
      </w:r>
      <w:r w:rsidR="009214EE" w:rsidRPr="006A5EAF">
        <w:rPr>
          <w:rFonts w:ascii="Arial" w:hAnsi="Arial" w:cs="Arial"/>
          <w:kern w:val="0"/>
          <w:sz w:val="24"/>
          <w:szCs w:val="24"/>
        </w:rPr>
        <w:t xml:space="preserve">a </w:t>
      </w:r>
      <w:r w:rsidR="00AF0E2F" w:rsidRPr="006A5EAF">
        <w:rPr>
          <w:rFonts w:ascii="Arial" w:hAnsi="Arial" w:cs="Arial"/>
          <w:kern w:val="0"/>
          <w:sz w:val="24"/>
          <w:szCs w:val="24"/>
        </w:rPr>
        <w:t xml:space="preserve">cycle </w:t>
      </w:r>
      <w:r w:rsidR="003E4AC9" w:rsidRPr="006A5EAF">
        <w:rPr>
          <w:rFonts w:ascii="Arial" w:hAnsi="Arial" w:cs="Arial"/>
          <w:kern w:val="0"/>
          <w:sz w:val="24"/>
          <w:szCs w:val="24"/>
        </w:rPr>
        <w:t>were examined. This is illustrated for a</w:t>
      </w:r>
      <w:r w:rsidR="00AF0E2F" w:rsidRPr="006A5EAF">
        <w:rPr>
          <w:rFonts w:ascii="Arial" w:hAnsi="Arial" w:cs="Arial"/>
          <w:kern w:val="0"/>
          <w:sz w:val="24"/>
          <w:szCs w:val="24"/>
        </w:rPr>
        <w:t xml:space="preserve"> cross-</w:t>
      </w:r>
      <w:r w:rsidR="00AE50B8" w:rsidRPr="006A5EAF">
        <w:rPr>
          <w:rFonts w:ascii="Arial" w:hAnsi="Arial" w:cs="Arial"/>
          <w:kern w:val="0"/>
          <w:sz w:val="24"/>
          <w:szCs w:val="24"/>
        </w:rPr>
        <w:t>section</w:t>
      </w:r>
      <w:r w:rsidR="00C720B5" w:rsidRPr="006A5EAF">
        <w:rPr>
          <w:rFonts w:ascii="Arial" w:hAnsi="Arial" w:cs="Arial" w:hint="eastAsia"/>
          <w:kern w:val="0"/>
          <w:sz w:val="24"/>
          <w:szCs w:val="24"/>
        </w:rPr>
        <w:t xml:space="preserve"> </w:t>
      </w:r>
      <w:r w:rsidR="00C720B5" w:rsidRPr="006A5EAF">
        <w:rPr>
          <w:rFonts w:ascii="Arial" w:hAnsi="Arial" w:cs="Arial"/>
          <w:kern w:val="0"/>
          <w:sz w:val="24"/>
          <w:szCs w:val="24"/>
        </w:rPr>
        <w:t>at x=</w:t>
      </w:r>
      <w:r w:rsidRPr="006A5EAF">
        <w:rPr>
          <w:rFonts w:ascii="Arial" w:hAnsi="Arial" w:cs="Arial"/>
          <w:kern w:val="0"/>
          <w:sz w:val="24"/>
          <w:szCs w:val="24"/>
        </w:rPr>
        <w:t>11</w:t>
      </w:r>
      <w:r w:rsidR="00C720B5" w:rsidRPr="006A5EAF">
        <w:rPr>
          <w:rFonts w:ascii="Arial" w:hAnsi="Arial" w:cs="Arial" w:hint="eastAsia"/>
          <w:kern w:val="0"/>
          <w:sz w:val="24"/>
          <w:szCs w:val="24"/>
        </w:rPr>
        <w:t xml:space="preserve"> </w:t>
      </w:r>
      <w:r w:rsidRPr="006A5EAF">
        <w:rPr>
          <w:rFonts w:ascii="Arial" w:hAnsi="Arial" w:cs="Arial"/>
          <w:kern w:val="0"/>
          <w:sz w:val="24"/>
          <w:szCs w:val="24"/>
        </w:rPr>
        <w:t xml:space="preserve">km </w:t>
      </w:r>
      <w:r w:rsidR="003E4AC9" w:rsidRPr="006A5EAF">
        <w:rPr>
          <w:rFonts w:ascii="Arial" w:hAnsi="Arial" w:cs="Arial"/>
          <w:kern w:val="0"/>
          <w:sz w:val="24"/>
          <w:szCs w:val="24"/>
        </w:rPr>
        <w:t xml:space="preserve">from the mouth in </w:t>
      </w:r>
      <w:r w:rsidR="00C557E1" w:rsidRPr="006A5EAF">
        <w:rPr>
          <w:rFonts w:ascii="Arial" w:hAnsi="Arial" w:cs="Arial"/>
          <w:kern w:val="0"/>
          <w:sz w:val="24"/>
          <w:szCs w:val="24"/>
        </w:rPr>
        <w:t>Fig</w:t>
      </w:r>
      <w:r w:rsidR="009A12E6" w:rsidRPr="006A5EAF">
        <w:rPr>
          <w:rFonts w:ascii="Arial" w:hAnsi="Arial" w:cs="Arial"/>
          <w:kern w:val="0"/>
          <w:sz w:val="24"/>
          <w:szCs w:val="24"/>
        </w:rPr>
        <w:t>ure</w:t>
      </w:r>
      <w:r w:rsidR="00C557E1" w:rsidRPr="006A5EAF">
        <w:rPr>
          <w:rFonts w:ascii="Arial" w:hAnsi="Arial" w:cs="Arial"/>
          <w:kern w:val="0"/>
          <w:sz w:val="24"/>
          <w:szCs w:val="24"/>
        </w:rPr>
        <w:t xml:space="preserve"> </w:t>
      </w:r>
      <w:r w:rsidR="008A20EE" w:rsidRPr="006A5EAF">
        <w:rPr>
          <w:rFonts w:ascii="Arial" w:hAnsi="Arial" w:cs="Arial"/>
          <w:kern w:val="0"/>
          <w:sz w:val="24"/>
          <w:szCs w:val="24"/>
        </w:rPr>
        <w:t>1</w:t>
      </w:r>
      <w:r w:rsidR="008A20EE" w:rsidRPr="006A5EAF">
        <w:rPr>
          <w:rFonts w:ascii="Arial" w:hAnsi="Arial" w:cs="Arial" w:hint="eastAsia"/>
          <w:kern w:val="0"/>
          <w:sz w:val="24"/>
          <w:szCs w:val="24"/>
        </w:rPr>
        <w:t>1b</w:t>
      </w:r>
      <w:r w:rsidR="00B727F3" w:rsidRPr="006A5EAF">
        <w:rPr>
          <w:rFonts w:ascii="Arial" w:hAnsi="Arial" w:cs="Arial" w:hint="eastAsia"/>
          <w:kern w:val="0"/>
          <w:sz w:val="24"/>
          <w:szCs w:val="24"/>
        </w:rPr>
        <w:t>, c, d</w:t>
      </w:r>
      <w:r w:rsidRPr="006A5EAF">
        <w:rPr>
          <w:rFonts w:ascii="Arial" w:hAnsi="Arial" w:cs="Arial"/>
          <w:kern w:val="0"/>
          <w:sz w:val="24"/>
          <w:szCs w:val="24"/>
        </w:rPr>
        <w:t>.</w:t>
      </w:r>
      <w:r w:rsidR="00C557E1" w:rsidRPr="006A5EAF">
        <w:rPr>
          <w:rFonts w:ascii="Arial" w:hAnsi="Arial" w:cs="Arial"/>
          <w:kern w:val="0"/>
          <w:sz w:val="24"/>
          <w:szCs w:val="24"/>
        </w:rPr>
        <w:t xml:space="preserve"> </w:t>
      </w:r>
      <w:r w:rsidR="00774F1E" w:rsidRPr="006A5EAF">
        <w:rPr>
          <w:rFonts w:ascii="Arial" w:hAnsi="Arial" w:cs="Arial"/>
          <w:kern w:val="0"/>
          <w:sz w:val="24"/>
          <w:szCs w:val="24"/>
        </w:rPr>
        <w:t xml:space="preserve">The river discharge attenuates the flood velocity but reinforces the ebb </w:t>
      </w:r>
      <w:r w:rsidR="00366C17" w:rsidRPr="006A5EAF">
        <w:rPr>
          <w:rFonts w:ascii="Arial" w:hAnsi="Arial" w:cs="Arial"/>
          <w:kern w:val="0"/>
          <w:sz w:val="24"/>
          <w:szCs w:val="24"/>
        </w:rPr>
        <w:fldChar w:fldCharType="begin"/>
      </w:r>
      <w:r w:rsidR="00200D64" w:rsidRPr="006A5EAF">
        <w:rPr>
          <w:rFonts w:ascii="Arial" w:hAnsi="Arial" w:cs="Arial"/>
          <w:kern w:val="0"/>
          <w:sz w:val="24"/>
          <w:szCs w:val="24"/>
        </w:rPr>
        <w:instrText xml:space="preserve"> ADDIN NE.Ref.{7DDBD874-D322-43D6-B031-D5362D02364C}</w:instrText>
      </w:r>
      <w:r w:rsidR="00366C17" w:rsidRPr="006A5EAF">
        <w:rPr>
          <w:rFonts w:ascii="Arial" w:hAnsi="Arial" w:cs="Arial"/>
          <w:kern w:val="0"/>
          <w:sz w:val="24"/>
          <w:szCs w:val="24"/>
        </w:rPr>
        <w:fldChar w:fldCharType="separate"/>
      </w:r>
      <w:ins w:id="1351" w:author="Author">
        <w:r w:rsidR="00267782">
          <w:rPr>
            <w:rFonts w:ascii="Arial" w:hAnsi="Arial" w:cs="Arial"/>
            <w:color w:val="080000"/>
            <w:kern w:val="0"/>
            <w:sz w:val="24"/>
            <w:szCs w:val="24"/>
          </w:rPr>
          <w:t>(Sassi and Hoitink, 2013; Zhang et al., 2015)</w:t>
        </w:r>
        <w:del w:id="1352" w:author="Author">
          <w:r w:rsidR="004A63A0" w:rsidDel="00267782">
            <w:rPr>
              <w:rFonts w:ascii="Arial" w:hAnsi="Arial" w:cs="Arial"/>
              <w:color w:val="080000"/>
              <w:kern w:val="0"/>
              <w:sz w:val="24"/>
              <w:szCs w:val="24"/>
            </w:rPr>
            <w:delText>[Sassi and Hoitink 2013; Zhang et al. 2015]</w:delText>
          </w:r>
        </w:del>
      </w:ins>
      <w:del w:id="1353" w:author="Author">
        <w:r w:rsidR="00200D64" w:rsidRPr="006A5EAF" w:rsidDel="00267782">
          <w:rPr>
            <w:rFonts w:ascii="Arial" w:hAnsi="Arial" w:cs="Arial"/>
            <w:kern w:val="0"/>
            <w:sz w:val="24"/>
            <w:szCs w:val="24"/>
          </w:rPr>
          <w:delText>(Zhang et al., 2015; Sassi and Hoitink, 2013)</w:delText>
        </w:r>
      </w:del>
      <w:r w:rsidR="00366C17" w:rsidRPr="006A5EAF">
        <w:rPr>
          <w:rFonts w:ascii="Arial" w:hAnsi="Arial" w:cs="Arial"/>
          <w:kern w:val="0"/>
          <w:sz w:val="24"/>
          <w:szCs w:val="24"/>
        </w:rPr>
        <w:fldChar w:fldCharType="end"/>
      </w:r>
      <w:r w:rsidR="00757815" w:rsidRPr="006A5EAF">
        <w:rPr>
          <w:rFonts w:ascii="Arial" w:hAnsi="Arial" w:cs="Arial"/>
          <w:sz w:val="24"/>
          <w:szCs w:val="24"/>
        </w:rPr>
        <w:t xml:space="preserve">. As </w:t>
      </w:r>
      <w:r w:rsidR="00774F1E" w:rsidRPr="006A5EAF">
        <w:rPr>
          <w:rFonts w:ascii="Arial" w:hAnsi="Arial" w:cs="Arial"/>
          <w:sz w:val="24"/>
          <w:szCs w:val="24"/>
        </w:rPr>
        <w:t>a result</w:t>
      </w:r>
      <w:r w:rsidR="00B44040" w:rsidRPr="006A5EAF">
        <w:rPr>
          <w:rFonts w:ascii="Arial" w:hAnsi="Arial" w:cs="Arial" w:hint="eastAsia"/>
          <w:sz w:val="24"/>
          <w:szCs w:val="24"/>
        </w:rPr>
        <w:t>,</w:t>
      </w:r>
      <w:r w:rsidR="00A21DCF" w:rsidRPr="006A5EAF">
        <w:rPr>
          <w:rFonts w:ascii="Arial" w:hAnsi="Arial" w:cs="Arial"/>
          <w:kern w:val="0"/>
          <w:sz w:val="24"/>
          <w:szCs w:val="24"/>
        </w:rPr>
        <w:t xml:space="preserve"> </w:t>
      </w:r>
      <w:r w:rsidR="00190B94" w:rsidRPr="006A5EAF">
        <w:rPr>
          <w:rFonts w:ascii="Arial" w:hAnsi="Arial" w:cs="Arial"/>
          <w:kern w:val="0"/>
          <w:sz w:val="24"/>
          <w:szCs w:val="24"/>
        </w:rPr>
        <w:t xml:space="preserve">both </w:t>
      </w:r>
      <w:r w:rsidR="00170BF2" w:rsidRPr="006A5EAF">
        <w:rPr>
          <w:rFonts w:ascii="Arial" w:hAnsi="Arial" w:cs="Arial"/>
          <w:kern w:val="0"/>
          <w:sz w:val="24"/>
          <w:szCs w:val="24"/>
        </w:rPr>
        <w:t>model</w:t>
      </w:r>
      <w:r w:rsidR="009F2856" w:rsidRPr="006A5EAF">
        <w:rPr>
          <w:rFonts w:ascii="Arial" w:hAnsi="Arial" w:cs="Arial"/>
          <w:kern w:val="0"/>
          <w:sz w:val="24"/>
          <w:szCs w:val="24"/>
        </w:rPr>
        <w:t>s</w:t>
      </w:r>
      <w:r w:rsidR="00170BF2" w:rsidRPr="006A5EAF">
        <w:rPr>
          <w:rFonts w:ascii="Arial" w:hAnsi="Arial" w:cs="Arial"/>
          <w:kern w:val="0"/>
          <w:sz w:val="24"/>
          <w:szCs w:val="24"/>
        </w:rPr>
        <w:t xml:space="preserve"> show </w:t>
      </w:r>
      <w:r w:rsidR="00757815" w:rsidRPr="006A5EAF">
        <w:rPr>
          <w:rFonts w:ascii="Arial" w:hAnsi="Arial" w:cs="Arial"/>
          <w:kern w:val="0"/>
          <w:sz w:val="24"/>
          <w:szCs w:val="24"/>
        </w:rPr>
        <w:t xml:space="preserve">a </w:t>
      </w:r>
      <w:r w:rsidR="00511E69" w:rsidRPr="006A5EAF">
        <w:rPr>
          <w:rFonts w:ascii="Arial" w:hAnsi="Arial" w:cs="Arial"/>
          <w:kern w:val="0"/>
          <w:sz w:val="24"/>
          <w:szCs w:val="24"/>
        </w:rPr>
        <w:t xml:space="preserve">vertical shift </w:t>
      </w:r>
      <w:r w:rsidR="00757815" w:rsidRPr="006A5EAF">
        <w:rPr>
          <w:rFonts w:ascii="Arial" w:hAnsi="Arial" w:cs="Arial"/>
          <w:kern w:val="0"/>
          <w:sz w:val="24"/>
          <w:szCs w:val="24"/>
        </w:rPr>
        <w:t xml:space="preserve">in the </w:t>
      </w:r>
      <w:r w:rsidR="00511E69" w:rsidRPr="006A5EAF">
        <w:rPr>
          <w:rFonts w:ascii="Arial" w:hAnsi="Arial" w:cs="Arial"/>
          <w:kern w:val="0"/>
          <w:sz w:val="24"/>
          <w:szCs w:val="24"/>
        </w:rPr>
        <w:t>velocity-time graph</w:t>
      </w:r>
      <w:r w:rsidR="004B3268" w:rsidRPr="006A5EAF">
        <w:rPr>
          <w:rFonts w:ascii="Arial" w:hAnsi="Arial" w:cs="Arial"/>
          <w:kern w:val="0"/>
          <w:sz w:val="24"/>
          <w:szCs w:val="24"/>
        </w:rPr>
        <w:t xml:space="preserve"> </w:t>
      </w:r>
      <w:r w:rsidR="00511E69" w:rsidRPr="006A5EAF">
        <w:rPr>
          <w:rFonts w:ascii="Arial" w:hAnsi="Arial" w:cs="Arial"/>
          <w:kern w:val="0"/>
          <w:sz w:val="24"/>
          <w:szCs w:val="24"/>
        </w:rPr>
        <w:t>(</w:t>
      </w:r>
      <w:r w:rsidR="004B3268" w:rsidRPr="006A5EAF">
        <w:rPr>
          <w:rFonts w:ascii="Arial" w:hAnsi="Arial" w:cs="Arial"/>
          <w:kern w:val="0"/>
          <w:sz w:val="24"/>
          <w:szCs w:val="24"/>
        </w:rPr>
        <w:t>F</w:t>
      </w:r>
      <w:r w:rsidR="00511E69" w:rsidRPr="006A5EAF">
        <w:rPr>
          <w:rFonts w:ascii="Arial" w:hAnsi="Arial" w:cs="Arial"/>
          <w:kern w:val="0"/>
          <w:sz w:val="24"/>
          <w:szCs w:val="24"/>
        </w:rPr>
        <w:t xml:space="preserve">igure </w:t>
      </w:r>
      <w:r w:rsidR="008A20EE" w:rsidRPr="006A5EAF">
        <w:rPr>
          <w:rFonts w:ascii="Arial" w:hAnsi="Arial" w:cs="Arial"/>
          <w:kern w:val="0"/>
          <w:sz w:val="24"/>
          <w:szCs w:val="24"/>
        </w:rPr>
        <w:t>1</w:t>
      </w:r>
      <w:r w:rsidR="008A20EE" w:rsidRPr="006A5EAF">
        <w:rPr>
          <w:rFonts w:ascii="Arial" w:hAnsi="Arial" w:cs="Arial" w:hint="eastAsia"/>
          <w:kern w:val="0"/>
          <w:sz w:val="24"/>
          <w:szCs w:val="24"/>
        </w:rPr>
        <w:t>1</w:t>
      </w:r>
      <w:r w:rsidR="008A20EE" w:rsidRPr="006A5EAF">
        <w:rPr>
          <w:rFonts w:ascii="Arial" w:hAnsi="Arial" w:cs="Arial"/>
          <w:kern w:val="0"/>
          <w:sz w:val="24"/>
          <w:szCs w:val="24"/>
        </w:rPr>
        <w:t>b</w:t>
      </w:r>
      <w:r w:rsidR="00511E69" w:rsidRPr="006A5EAF">
        <w:rPr>
          <w:rFonts w:ascii="Arial" w:hAnsi="Arial" w:cs="Arial"/>
          <w:kern w:val="0"/>
          <w:sz w:val="24"/>
          <w:szCs w:val="24"/>
        </w:rPr>
        <w:t>)</w:t>
      </w:r>
      <w:r w:rsidR="00BF5B89" w:rsidRPr="006A5EAF">
        <w:rPr>
          <w:rFonts w:ascii="Arial" w:hAnsi="Arial" w:cs="Arial"/>
          <w:kern w:val="0"/>
          <w:sz w:val="24"/>
          <w:szCs w:val="24"/>
        </w:rPr>
        <w:t xml:space="preserve">, </w:t>
      </w:r>
      <w:r w:rsidR="00170BF2" w:rsidRPr="006A5EAF">
        <w:rPr>
          <w:rFonts w:ascii="Arial" w:hAnsi="Arial" w:cs="Arial"/>
          <w:kern w:val="0"/>
          <w:sz w:val="24"/>
          <w:szCs w:val="24"/>
        </w:rPr>
        <w:t xml:space="preserve">and </w:t>
      </w:r>
      <w:r w:rsidR="00757815" w:rsidRPr="006A5EAF">
        <w:rPr>
          <w:rFonts w:ascii="Arial" w:hAnsi="Arial" w:cs="Arial"/>
          <w:kern w:val="0"/>
          <w:sz w:val="24"/>
          <w:szCs w:val="24"/>
        </w:rPr>
        <w:t xml:space="preserve">a </w:t>
      </w:r>
      <w:r w:rsidR="00AF3F3E" w:rsidRPr="006A5EAF">
        <w:rPr>
          <w:rFonts w:ascii="Arial" w:hAnsi="Arial" w:cs="Arial"/>
          <w:kern w:val="0"/>
          <w:sz w:val="24"/>
          <w:szCs w:val="24"/>
        </w:rPr>
        <w:t>decrease</w:t>
      </w:r>
      <w:r w:rsidR="00757815" w:rsidRPr="006A5EAF">
        <w:rPr>
          <w:rFonts w:ascii="Arial" w:hAnsi="Arial" w:cs="Arial"/>
          <w:kern w:val="0"/>
          <w:sz w:val="24"/>
          <w:szCs w:val="24"/>
        </w:rPr>
        <w:t xml:space="preserve"> in the</w:t>
      </w:r>
      <w:r w:rsidR="00AF3F3E" w:rsidRPr="006A5EAF">
        <w:rPr>
          <w:rFonts w:ascii="Arial" w:hAnsi="Arial" w:cs="Arial"/>
          <w:kern w:val="0"/>
          <w:sz w:val="24"/>
          <w:szCs w:val="24"/>
        </w:rPr>
        <w:t xml:space="preserve"> </w:t>
      </w:r>
      <w:r w:rsidR="00774F1E" w:rsidRPr="006A5EAF">
        <w:rPr>
          <w:rFonts w:ascii="Arial" w:hAnsi="Arial" w:cs="Arial"/>
          <w:kern w:val="0"/>
          <w:sz w:val="24"/>
          <w:szCs w:val="24"/>
        </w:rPr>
        <w:t xml:space="preserve">flood </w:t>
      </w:r>
      <w:r w:rsidR="00AF3F3E" w:rsidRPr="006A5EAF">
        <w:rPr>
          <w:rFonts w:ascii="Arial" w:hAnsi="Arial" w:cs="Arial"/>
          <w:kern w:val="0"/>
          <w:sz w:val="24"/>
          <w:szCs w:val="24"/>
        </w:rPr>
        <w:t xml:space="preserve">energy peak </w:t>
      </w:r>
      <w:r w:rsidR="00774F1E" w:rsidRPr="006A5EAF">
        <w:rPr>
          <w:rFonts w:ascii="Arial" w:hAnsi="Arial" w:cs="Arial"/>
          <w:kern w:val="0"/>
          <w:sz w:val="24"/>
          <w:szCs w:val="24"/>
        </w:rPr>
        <w:t>and</w:t>
      </w:r>
      <w:r w:rsidR="00AF3F3E" w:rsidRPr="006A5EAF">
        <w:rPr>
          <w:rFonts w:ascii="Arial" w:hAnsi="Arial" w:cs="Arial"/>
          <w:kern w:val="0"/>
          <w:sz w:val="24"/>
          <w:szCs w:val="24"/>
        </w:rPr>
        <w:t xml:space="preserve"> increase</w:t>
      </w:r>
      <w:r w:rsidR="00757815" w:rsidRPr="006A5EAF">
        <w:rPr>
          <w:rFonts w:ascii="Arial" w:hAnsi="Arial" w:cs="Arial"/>
          <w:kern w:val="0"/>
          <w:sz w:val="24"/>
          <w:szCs w:val="24"/>
        </w:rPr>
        <w:t xml:space="preserve"> in the</w:t>
      </w:r>
      <w:r w:rsidR="00AF3F3E" w:rsidRPr="006A5EAF">
        <w:rPr>
          <w:rFonts w:ascii="Arial" w:hAnsi="Arial" w:cs="Arial"/>
          <w:kern w:val="0"/>
          <w:sz w:val="24"/>
          <w:szCs w:val="24"/>
        </w:rPr>
        <w:t xml:space="preserve"> </w:t>
      </w:r>
      <w:r w:rsidR="00774F1E" w:rsidRPr="006A5EAF">
        <w:rPr>
          <w:rFonts w:ascii="Arial" w:hAnsi="Arial" w:cs="Arial"/>
          <w:kern w:val="0"/>
          <w:sz w:val="24"/>
          <w:szCs w:val="24"/>
        </w:rPr>
        <w:t xml:space="preserve">ebb </w:t>
      </w:r>
      <w:r w:rsidR="00AF3F3E" w:rsidRPr="006A5EAF">
        <w:rPr>
          <w:rFonts w:ascii="Arial" w:hAnsi="Arial" w:cs="Arial"/>
          <w:kern w:val="0"/>
          <w:sz w:val="24"/>
          <w:szCs w:val="24"/>
        </w:rPr>
        <w:t>energy peak</w:t>
      </w:r>
      <w:r w:rsidR="004B3268" w:rsidRPr="006A5EAF">
        <w:rPr>
          <w:rFonts w:ascii="Arial" w:hAnsi="Arial" w:cs="Arial"/>
          <w:kern w:val="0"/>
          <w:sz w:val="24"/>
          <w:szCs w:val="24"/>
        </w:rPr>
        <w:t xml:space="preserve"> </w:t>
      </w:r>
      <w:r w:rsidR="00AF3F3E" w:rsidRPr="006A5EAF">
        <w:rPr>
          <w:rFonts w:ascii="Arial" w:hAnsi="Arial" w:cs="Arial"/>
          <w:kern w:val="0"/>
          <w:sz w:val="24"/>
          <w:szCs w:val="24"/>
        </w:rPr>
        <w:t>(</w:t>
      </w:r>
      <w:r w:rsidR="00CA1F86" w:rsidRPr="006A5EAF">
        <w:rPr>
          <w:rFonts w:ascii="Arial" w:hAnsi="Arial" w:cs="Arial"/>
          <w:kern w:val="0"/>
          <w:sz w:val="24"/>
          <w:szCs w:val="24"/>
        </w:rPr>
        <w:t>F</w:t>
      </w:r>
      <w:r w:rsidR="00AF3F3E" w:rsidRPr="006A5EAF">
        <w:rPr>
          <w:rFonts w:ascii="Arial" w:hAnsi="Arial" w:cs="Arial"/>
          <w:kern w:val="0"/>
          <w:sz w:val="24"/>
          <w:szCs w:val="24"/>
        </w:rPr>
        <w:t xml:space="preserve">igure </w:t>
      </w:r>
      <w:r w:rsidR="008A20EE" w:rsidRPr="006A5EAF">
        <w:rPr>
          <w:rFonts w:ascii="Arial" w:hAnsi="Arial" w:cs="Arial"/>
          <w:kern w:val="0"/>
          <w:sz w:val="24"/>
          <w:szCs w:val="24"/>
        </w:rPr>
        <w:t>1</w:t>
      </w:r>
      <w:r w:rsidR="008A20EE" w:rsidRPr="006A5EAF">
        <w:rPr>
          <w:rFonts w:ascii="Arial" w:hAnsi="Arial" w:cs="Arial" w:hint="eastAsia"/>
          <w:kern w:val="0"/>
          <w:sz w:val="24"/>
          <w:szCs w:val="24"/>
        </w:rPr>
        <w:t>1</w:t>
      </w:r>
      <w:r w:rsidR="008A20EE" w:rsidRPr="006A5EAF">
        <w:rPr>
          <w:rFonts w:ascii="Arial" w:hAnsi="Arial" w:cs="Arial"/>
          <w:kern w:val="0"/>
          <w:sz w:val="24"/>
          <w:szCs w:val="24"/>
        </w:rPr>
        <w:t>c</w:t>
      </w:r>
      <w:r w:rsidR="00AF3F3E" w:rsidRPr="006A5EAF">
        <w:rPr>
          <w:rFonts w:ascii="Arial" w:hAnsi="Arial" w:cs="Arial"/>
          <w:kern w:val="0"/>
          <w:sz w:val="24"/>
          <w:szCs w:val="24"/>
        </w:rPr>
        <w:t>).</w:t>
      </w:r>
      <w:r w:rsidR="000827A7" w:rsidRPr="006A5EAF">
        <w:rPr>
          <w:rFonts w:ascii="Arial" w:hAnsi="Arial" w:cs="Arial"/>
          <w:kern w:val="0"/>
          <w:sz w:val="24"/>
          <w:szCs w:val="24"/>
        </w:rPr>
        <w:t xml:space="preserve"> However</w:t>
      </w:r>
      <w:r w:rsidR="00757815" w:rsidRPr="006A5EAF">
        <w:rPr>
          <w:rFonts w:ascii="Arial" w:hAnsi="Arial" w:cs="Arial"/>
          <w:kern w:val="0"/>
          <w:sz w:val="24"/>
          <w:szCs w:val="24"/>
        </w:rPr>
        <w:t>,</w:t>
      </w:r>
      <w:r w:rsidR="000827A7" w:rsidRPr="006A5EAF">
        <w:rPr>
          <w:rFonts w:ascii="Arial" w:hAnsi="Arial" w:cs="Arial"/>
          <w:kern w:val="0"/>
          <w:sz w:val="24"/>
          <w:szCs w:val="24"/>
        </w:rPr>
        <w:t xml:space="preserve"> a significant difference</w:t>
      </w:r>
      <w:r w:rsidR="005D4063" w:rsidRPr="006A5EAF">
        <w:rPr>
          <w:rFonts w:ascii="Arial" w:hAnsi="Arial" w:cs="Arial"/>
          <w:kern w:val="0"/>
          <w:sz w:val="24"/>
          <w:szCs w:val="24"/>
        </w:rPr>
        <w:t xml:space="preserve"> </w:t>
      </w:r>
      <w:r w:rsidR="00BB2F63" w:rsidRPr="006A5EAF">
        <w:rPr>
          <w:rFonts w:ascii="Arial" w:hAnsi="Arial" w:cs="Arial"/>
          <w:kern w:val="0"/>
          <w:sz w:val="24"/>
          <w:szCs w:val="24"/>
        </w:rPr>
        <w:t xml:space="preserve">lies in the fact that </w:t>
      </w:r>
      <w:r w:rsidR="00D7651D" w:rsidRPr="006A5EAF">
        <w:rPr>
          <w:rFonts w:ascii="Arial" w:hAnsi="Arial" w:cs="Arial"/>
          <w:kern w:val="0"/>
          <w:sz w:val="24"/>
          <w:szCs w:val="24"/>
        </w:rPr>
        <w:t>the superposition of river</w:t>
      </w:r>
      <w:r w:rsidR="00FC61AC" w:rsidRPr="006A5EAF">
        <w:rPr>
          <w:rFonts w:ascii="Arial" w:hAnsi="Arial" w:cs="Arial"/>
          <w:kern w:val="0"/>
          <w:sz w:val="24"/>
          <w:szCs w:val="24"/>
        </w:rPr>
        <w:t xml:space="preserve"> discharge with tidal flows slow down the peak velocity and enlarge</w:t>
      </w:r>
      <w:r w:rsidR="00034257">
        <w:rPr>
          <w:rFonts w:ascii="Arial" w:hAnsi="Arial" w:cs="Arial"/>
          <w:kern w:val="0"/>
          <w:sz w:val="24"/>
          <w:szCs w:val="24"/>
        </w:rPr>
        <w:t>s</w:t>
      </w:r>
      <w:r w:rsidR="00FC61AC" w:rsidRPr="006A5EAF">
        <w:rPr>
          <w:rFonts w:ascii="Arial" w:hAnsi="Arial" w:cs="Arial"/>
          <w:kern w:val="0"/>
          <w:sz w:val="24"/>
          <w:szCs w:val="24"/>
        </w:rPr>
        <w:t xml:space="preserve"> the time span on the ebb more than on flood </w:t>
      </w:r>
      <w:r w:rsidR="00757815" w:rsidRPr="006A5EAF">
        <w:rPr>
          <w:rFonts w:ascii="Arial" w:hAnsi="Arial" w:cs="Arial"/>
          <w:kern w:val="0"/>
          <w:sz w:val="24"/>
          <w:szCs w:val="24"/>
        </w:rPr>
        <w:t xml:space="preserve">so that the wave velocities from the </w:t>
      </w:r>
      <w:r w:rsidR="00FC61AC" w:rsidRPr="006A5EAF">
        <w:rPr>
          <w:rFonts w:ascii="Arial" w:hAnsi="Arial" w:cs="Arial"/>
          <w:kern w:val="0"/>
          <w:sz w:val="24"/>
          <w:szCs w:val="24"/>
        </w:rPr>
        <w:t>TELEMAC model</w:t>
      </w:r>
      <w:r w:rsidR="00CA16AB">
        <w:rPr>
          <w:rFonts w:ascii="Arial" w:hAnsi="Arial" w:cs="Arial"/>
          <w:kern w:val="0"/>
          <w:sz w:val="24"/>
          <w:szCs w:val="24"/>
        </w:rPr>
        <w:t xml:space="preserve"> are highly asymmetric</w:t>
      </w:r>
      <w:r w:rsidR="00757815" w:rsidRPr="006A5EAF">
        <w:rPr>
          <w:rFonts w:ascii="Arial" w:hAnsi="Arial" w:cs="Arial"/>
          <w:kern w:val="0"/>
          <w:sz w:val="24"/>
          <w:szCs w:val="24"/>
        </w:rPr>
        <w:t xml:space="preserve">. In contrast the CST model uses a </w:t>
      </w:r>
      <w:r w:rsidR="00FF4BF3" w:rsidRPr="006A5EAF">
        <w:rPr>
          <w:rFonts w:ascii="Arial" w:hAnsi="Arial" w:cs="Arial"/>
          <w:kern w:val="0"/>
          <w:sz w:val="24"/>
          <w:szCs w:val="24"/>
        </w:rPr>
        <w:t xml:space="preserve">symmetric wave </w:t>
      </w:r>
      <w:r w:rsidR="00757815" w:rsidRPr="006A5EAF">
        <w:rPr>
          <w:rFonts w:ascii="Arial" w:hAnsi="Arial" w:cs="Arial"/>
          <w:kern w:val="0"/>
          <w:sz w:val="24"/>
          <w:szCs w:val="24"/>
        </w:rPr>
        <w:t>and does not account for the tidal asymmetry delivered to</w:t>
      </w:r>
      <w:r w:rsidR="00CA16AB">
        <w:rPr>
          <w:rFonts w:ascii="Arial" w:hAnsi="Arial" w:cs="Arial"/>
          <w:kern w:val="0"/>
          <w:sz w:val="24"/>
          <w:szCs w:val="24"/>
        </w:rPr>
        <w:t>,</w:t>
      </w:r>
      <w:r w:rsidR="00757815" w:rsidRPr="006A5EAF">
        <w:rPr>
          <w:rFonts w:ascii="Arial" w:hAnsi="Arial" w:cs="Arial"/>
          <w:kern w:val="0"/>
          <w:sz w:val="24"/>
          <w:szCs w:val="24"/>
        </w:rPr>
        <w:t xml:space="preserve"> or generated within</w:t>
      </w:r>
      <w:r w:rsidR="00CA16AB">
        <w:rPr>
          <w:rFonts w:ascii="Arial" w:hAnsi="Arial" w:cs="Arial"/>
          <w:kern w:val="0"/>
          <w:sz w:val="24"/>
          <w:szCs w:val="24"/>
        </w:rPr>
        <w:t>,</w:t>
      </w:r>
      <w:r w:rsidR="00757815" w:rsidRPr="006A5EAF">
        <w:rPr>
          <w:rFonts w:ascii="Arial" w:hAnsi="Arial" w:cs="Arial"/>
          <w:kern w:val="0"/>
          <w:sz w:val="24"/>
          <w:szCs w:val="24"/>
        </w:rPr>
        <w:t xml:space="preserve"> the estuary</w:t>
      </w:r>
      <w:r w:rsidR="00FF4BF3" w:rsidRPr="006A5EAF">
        <w:rPr>
          <w:rFonts w:ascii="Arial" w:hAnsi="Arial" w:cs="Arial"/>
          <w:kern w:val="0"/>
          <w:sz w:val="24"/>
          <w:szCs w:val="24"/>
        </w:rPr>
        <w:t>.</w:t>
      </w:r>
      <w:r w:rsidR="00B64865" w:rsidRPr="006A5EAF">
        <w:rPr>
          <w:rFonts w:ascii="Arial" w:hAnsi="Arial" w:cs="Arial"/>
          <w:kern w:val="0"/>
          <w:sz w:val="24"/>
          <w:szCs w:val="24"/>
        </w:rPr>
        <w:t xml:space="preserve"> </w:t>
      </w:r>
      <w:r w:rsidR="00757815" w:rsidRPr="006A5EAF">
        <w:rPr>
          <w:rFonts w:ascii="Arial" w:hAnsi="Arial" w:cs="Arial"/>
          <w:kern w:val="0"/>
          <w:sz w:val="24"/>
          <w:szCs w:val="24"/>
        </w:rPr>
        <w:t>This</w:t>
      </w:r>
      <w:r w:rsidR="00B64865" w:rsidRPr="006A5EAF">
        <w:rPr>
          <w:rFonts w:ascii="Arial" w:hAnsi="Arial" w:cs="Arial"/>
          <w:kern w:val="0"/>
          <w:sz w:val="24"/>
          <w:szCs w:val="24"/>
        </w:rPr>
        <w:t xml:space="preserve"> imbalance</w:t>
      </w:r>
      <w:r w:rsidR="00757815" w:rsidRPr="006A5EAF">
        <w:rPr>
          <w:rFonts w:ascii="Arial" w:hAnsi="Arial" w:cs="Arial"/>
          <w:kern w:val="0"/>
          <w:sz w:val="24"/>
          <w:szCs w:val="24"/>
        </w:rPr>
        <w:t xml:space="preserve"> in the</w:t>
      </w:r>
      <w:r w:rsidR="00B64865" w:rsidRPr="006A5EAF">
        <w:rPr>
          <w:rFonts w:ascii="Arial" w:hAnsi="Arial" w:cs="Arial"/>
          <w:kern w:val="0"/>
          <w:sz w:val="24"/>
          <w:szCs w:val="24"/>
        </w:rPr>
        <w:t xml:space="preserve"> ebb and flood durations</w:t>
      </w:r>
      <w:r w:rsidR="00757815" w:rsidRPr="006A5EAF">
        <w:rPr>
          <w:rFonts w:ascii="Arial" w:hAnsi="Arial" w:cs="Arial"/>
          <w:kern w:val="0"/>
          <w:sz w:val="24"/>
          <w:szCs w:val="24"/>
        </w:rPr>
        <w:t>,</w:t>
      </w:r>
      <w:r w:rsidR="00B64865" w:rsidRPr="006A5EAF">
        <w:rPr>
          <w:rFonts w:ascii="Arial" w:hAnsi="Arial" w:cs="Arial"/>
          <w:kern w:val="0"/>
          <w:sz w:val="24"/>
          <w:szCs w:val="24"/>
        </w:rPr>
        <w:t xml:space="preserve"> and maximum flow velocities</w:t>
      </w:r>
      <w:r w:rsidR="00757815" w:rsidRPr="006A5EAF">
        <w:rPr>
          <w:rFonts w:ascii="Arial" w:hAnsi="Arial" w:cs="Arial"/>
          <w:kern w:val="0"/>
          <w:sz w:val="24"/>
          <w:szCs w:val="24"/>
        </w:rPr>
        <w:t>,</w:t>
      </w:r>
      <w:r w:rsidR="00B64865" w:rsidRPr="006A5EAF">
        <w:rPr>
          <w:rFonts w:ascii="Arial" w:hAnsi="Arial" w:cs="Arial"/>
          <w:kern w:val="0"/>
          <w:sz w:val="24"/>
          <w:szCs w:val="24"/>
        </w:rPr>
        <w:t xml:space="preserve"> </w:t>
      </w:r>
      <w:r w:rsidR="00757815" w:rsidRPr="006A5EAF">
        <w:rPr>
          <w:rFonts w:ascii="Arial" w:hAnsi="Arial" w:cs="Arial"/>
          <w:kern w:val="0"/>
          <w:sz w:val="24"/>
          <w:szCs w:val="24"/>
        </w:rPr>
        <w:t xml:space="preserve">is generated by the interaction of the various tidal </w:t>
      </w:r>
      <w:r w:rsidR="00CA16AB" w:rsidRPr="006A5EAF">
        <w:rPr>
          <w:rFonts w:ascii="Arial" w:hAnsi="Arial" w:cs="Arial"/>
          <w:kern w:val="0"/>
          <w:sz w:val="24"/>
          <w:szCs w:val="24"/>
        </w:rPr>
        <w:t>constituents</w:t>
      </w:r>
      <w:r w:rsidR="00757815" w:rsidRPr="006A5EAF">
        <w:rPr>
          <w:rFonts w:ascii="Arial" w:hAnsi="Arial" w:cs="Arial"/>
          <w:kern w:val="0"/>
          <w:sz w:val="24"/>
          <w:szCs w:val="24"/>
        </w:rPr>
        <w:t xml:space="preserve"> especially M</w:t>
      </w:r>
      <w:r w:rsidR="00757815" w:rsidRPr="006A5EAF">
        <w:rPr>
          <w:rFonts w:ascii="Arial" w:hAnsi="Arial" w:cs="Arial"/>
          <w:kern w:val="0"/>
          <w:sz w:val="24"/>
          <w:szCs w:val="24"/>
          <w:vertAlign w:val="subscript"/>
        </w:rPr>
        <w:t>2</w:t>
      </w:r>
      <w:r w:rsidR="00B64865" w:rsidRPr="006A5EAF">
        <w:rPr>
          <w:rFonts w:ascii="Arial" w:hAnsi="Arial" w:cs="Arial"/>
          <w:kern w:val="0"/>
          <w:sz w:val="24"/>
          <w:szCs w:val="24"/>
        </w:rPr>
        <w:t xml:space="preserve"> an</w:t>
      </w:r>
      <w:r w:rsidR="00CA16AB">
        <w:rPr>
          <w:rFonts w:ascii="Arial" w:hAnsi="Arial" w:cs="Arial"/>
          <w:kern w:val="0"/>
          <w:sz w:val="24"/>
          <w:szCs w:val="24"/>
        </w:rPr>
        <w:t>d</w:t>
      </w:r>
      <w:r w:rsidR="00B64865" w:rsidRPr="006A5EAF">
        <w:rPr>
          <w:rFonts w:ascii="Arial" w:hAnsi="Arial" w:cs="Arial"/>
          <w:kern w:val="0"/>
          <w:sz w:val="24"/>
          <w:szCs w:val="24"/>
        </w:rPr>
        <w:t xml:space="preserve"> M</w:t>
      </w:r>
      <w:r w:rsidR="00B64865" w:rsidRPr="006A5EAF">
        <w:rPr>
          <w:rFonts w:ascii="Arial" w:hAnsi="Arial" w:cs="Arial"/>
          <w:kern w:val="0"/>
          <w:sz w:val="24"/>
          <w:szCs w:val="24"/>
          <w:vertAlign w:val="subscript"/>
        </w:rPr>
        <w:t>4</w:t>
      </w:r>
      <w:r w:rsidR="00757815" w:rsidRPr="006A5EAF">
        <w:rPr>
          <w:rFonts w:ascii="Arial" w:hAnsi="Arial" w:cs="Arial"/>
          <w:kern w:val="0"/>
          <w:sz w:val="24"/>
          <w:szCs w:val="24"/>
        </w:rPr>
        <w:t>,</w:t>
      </w:r>
      <w:r w:rsidR="00B64865" w:rsidRPr="006A5EAF">
        <w:rPr>
          <w:rFonts w:ascii="Arial" w:hAnsi="Arial" w:cs="Arial"/>
          <w:kern w:val="0"/>
          <w:sz w:val="24"/>
          <w:szCs w:val="24"/>
        </w:rPr>
        <w:t xml:space="preserve"> shorten</w:t>
      </w:r>
      <w:r w:rsidR="00757815" w:rsidRPr="006A5EAF">
        <w:rPr>
          <w:rFonts w:ascii="Arial" w:hAnsi="Arial" w:cs="Arial"/>
          <w:kern w:val="0"/>
          <w:sz w:val="24"/>
          <w:szCs w:val="24"/>
        </w:rPr>
        <w:t>ing</w:t>
      </w:r>
      <w:r w:rsidR="00B64865" w:rsidRPr="006A5EAF">
        <w:rPr>
          <w:rFonts w:ascii="Arial" w:hAnsi="Arial" w:cs="Arial"/>
          <w:kern w:val="0"/>
          <w:sz w:val="24"/>
          <w:szCs w:val="24"/>
        </w:rPr>
        <w:t xml:space="preserve"> the rising tide and reducing ebb velocit</w:t>
      </w:r>
      <w:r w:rsidR="00757815" w:rsidRPr="006A5EAF">
        <w:rPr>
          <w:rFonts w:ascii="Arial" w:hAnsi="Arial" w:cs="Arial"/>
          <w:kern w:val="0"/>
          <w:sz w:val="24"/>
          <w:szCs w:val="24"/>
        </w:rPr>
        <w:t>ies</w:t>
      </w:r>
      <w:r w:rsidR="00B64865" w:rsidRPr="006A5EAF">
        <w:rPr>
          <w:rFonts w:ascii="Arial" w:hAnsi="Arial" w:cs="Arial"/>
          <w:kern w:val="0"/>
          <w:sz w:val="24"/>
          <w:szCs w:val="24"/>
        </w:rPr>
        <w:t>.</w:t>
      </w:r>
      <w:r w:rsidR="00757815" w:rsidRPr="006A5EAF">
        <w:rPr>
          <w:rFonts w:ascii="Arial" w:hAnsi="Arial" w:cs="Arial"/>
          <w:kern w:val="0"/>
          <w:sz w:val="24"/>
          <w:szCs w:val="24"/>
        </w:rPr>
        <w:t xml:space="preserve"> </w:t>
      </w:r>
      <w:r w:rsidR="00613E31" w:rsidRPr="006A5EAF">
        <w:rPr>
          <w:rFonts w:ascii="Arial" w:hAnsi="Arial" w:cs="Arial"/>
          <w:kern w:val="0"/>
          <w:sz w:val="24"/>
          <w:szCs w:val="24"/>
        </w:rPr>
        <w:fldChar w:fldCharType="begin"/>
      </w:r>
      <w:r w:rsidR="00613E31" w:rsidRPr="006A5EAF">
        <w:rPr>
          <w:rFonts w:ascii="Arial" w:hAnsi="Arial" w:cs="Arial"/>
          <w:kern w:val="0"/>
          <w:sz w:val="24"/>
          <w:szCs w:val="24"/>
        </w:rPr>
        <w:instrText xml:space="preserve"> ADDIN NE.Ref.{42963850-E93E-4D93-B92A-6981292A9FDC}</w:instrText>
      </w:r>
      <w:r w:rsidR="00613E31" w:rsidRPr="006A5EAF">
        <w:rPr>
          <w:rFonts w:ascii="Arial" w:hAnsi="Arial" w:cs="Arial"/>
          <w:kern w:val="0"/>
          <w:sz w:val="24"/>
          <w:szCs w:val="24"/>
        </w:rPr>
        <w:fldChar w:fldCharType="separate"/>
      </w:r>
      <w:ins w:id="1354" w:author="Author">
        <w:del w:id="1355" w:author="Author">
          <w:r w:rsidR="00267782" w:rsidDel="00EC577D">
            <w:rPr>
              <w:rFonts w:ascii="Arial" w:hAnsi="Arial" w:cs="Arial"/>
              <w:color w:val="080000"/>
              <w:kern w:val="0"/>
              <w:sz w:val="24"/>
              <w:szCs w:val="24"/>
            </w:rPr>
            <w:delText>(</w:delText>
          </w:r>
        </w:del>
        <w:r w:rsidR="00267782">
          <w:rPr>
            <w:rFonts w:ascii="Arial" w:hAnsi="Arial" w:cs="Arial"/>
            <w:color w:val="080000"/>
            <w:kern w:val="0"/>
            <w:sz w:val="24"/>
            <w:szCs w:val="24"/>
          </w:rPr>
          <w:t>Dalrymple and Choi</w:t>
        </w:r>
        <w:del w:id="1356" w:author="Author">
          <w:r w:rsidR="00267782" w:rsidDel="00EC577D">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EC577D">
          <w:rPr>
            <w:rFonts w:ascii="Arial" w:hAnsi="Arial" w:cs="Arial"/>
            <w:color w:val="080000"/>
            <w:kern w:val="0"/>
            <w:sz w:val="24"/>
            <w:szCs w:val="24"/>
          </w:rPr>
          <w:t>(</w:t>
        </w:r>
        <w:r w:rsidR="00267782">
          <w:rPr>
            <w:rFonts w:ascii="Arial" w:hAnsi="Arial" w:cs="Arial"/>
            <w:color w:val="080000"/>
            <w:kern w:val="0"/>
            <w:sz w:val="24"/>
            <w:szCs w:val="24"/>
          </w:rPr>
          <w:t>2007)</w:t>
        </w:r>
        <w:del w:id="1357" w:author="Author">
          <w:r w:rsidR="004A63A0" w:rsidDel="00267782">
            <w:rPr>
              <w:rFonts w:ascii="Arial" w:hAnsi="Arial" w:cs="Arial"/>
              <w:color w:val="080000"/>
              <w:kern w:val="0"/>
              <w:sz w:val="24"/>
              <w:szCs w:val="24"/>
            </w:rPr>
            <w:delText>[Dalrymple and Choi 2007]</w:delText>
          </w:r>
        </w:del>
      </w:ins>
      <w:del w:id="1358" w:author="Author">
        <w:r w:rsidR="00613E31" w:rsidRPr="006A5EAF" w:rsidDel="00267782">
          <w:rPr>
            <w:rFonts w:ascii="Arial" w:hAnsi="Arial" w:cs="Arial"/>
            <w:kern w:val="0"/>
            <w:sz w:val="24"/>
            <w:szCs w:val="24"/>
          </w:rPr>
          <w:delText xml:space="preserve">Dalrymple and Choi, </w:delText>
        </w:r>
        <w:r w:rsidR="006A728A" w:rsidRPr="006A5EAF" w:rsidDel="00267782">
          <w:rPr>
            <w:rFonts w:ascii="Arial" w:hAnsi="Arial" w:cs="Arial" w:hint="eastAsia"/>
            <w:kern w:val="0"/>
            <w:sz w:val="24"/>
            <w:szCs w:val="24"/>
          </w:rPr>
          <w:delText>(</w:delText>
        </w:r>
        <w:r w:rsidR="00613E31" w:rsidRPr="006A5EAF" w:rsidDel="00267782">
          <w:rPr>
            <w:rFonts w:ascii="Arial" w:hAnsi="Arial" w:cs="Arial"/>
            <w:kern w:val="0"/>
            <w:sz w:val="24"/>
            <w:szCs w:val="24"/>
          </w:rPr>
          <w:delText>2007)</w:delText>
        </w:r>
      </w:del>
      <w:r w:rsidR="00613E31" w:rsidRPr="006A5EAF">
        <w:rPr>
          <w:rFonts w:ascii="Arial" w:hAnsi="Arial" w:cs="Arial"/>
          <w:kern w:val="0"/>
          <w:sz w:val="24"/>
          <w:szCs w:val="24"/>
        </w:rPr>
        <w:fldChar w:fldCharType="end"/>
      </w:r>
      <w:r w:rsidR="00980ECF" w:rsidRPr="006A5EAF">
        <w:rPr>
          <w:rFonts w:ascii="Arial" w:hAnsi="Arial" w:cs="Arial"/>
          <w:kern w:val="0"/>
          <w:sz w:val="24"/>
          <w:szCs w:val="24"/>
        </w:rPr>
        <w:t xml:space="preserve"> attributed the deformation of incoming </w:t>
      </w:r>
      <w:r w:rsidR="00757815" w:rsidRPr="006A5EAF">
        <w:rPr>
          <w:rFonts w:ascii="Arial" w:hAnsi="Arial" w:cs="Arial"/>
          <w:kern w:val="0"/>
          <w:sz w:val="24"/>
          <w:szCs w:val="24"/>
        </w:rPr>
        <w:t xml:space="preserve">symmetric </w:t>
      </w:r>
      <w:r w:rsidR="00980ECF" w:rsidRPr="006A5EAF">
        <w:rPr>
          <w:rFonts w:ascii="Arial" w:hAnsi="Arial" w:cs="Arial"/>
          <w:kern w:val="0"/>
          <w:sz w:val="24"/>
          <w:szCs w:val="24"/>
        </w:rPr>
        <w:t xml:space="preserve">tidal wave to </w:t>
      </w:r>
      <w:r w:rsidR="00EF07A2" w:rsidRPr="006A5EAF">
        <w:rPr>
          <w:rFonts w:ascii="Arial" w:hAnsi="Arial" w:cs="Arial"/>
          <w:kern w:val="0"/>
          <w:sz w:val="24"/>
          <w:szCs w:val="24"/>
        </w:rPr>
        <w:t>the</w:t>
      </w:r>
      <w:r w:rsidR="002B0E97" w:rsidRPr="006A5EAF">
        <w:rPr>
          <w:rFonts w:ascii="Arial" w:hAnsi="Arial" w:cs="Arial"/>
          <w:kern w:val="0"/>
          <w:sz w:val="24"/>
          <w:szCs w:val="24"/>
        </w:rPr>
        <w:t xml:space="preserve"> </w:t>
      </w:r>
      <w:r w:rsidR="0009524E" w:rsidRPr="006A5EAF">
        <w:rPr>
          <w:rFonts w:ascii="Arial" w:hAnsi="Arial" w:cs="Arial"/>
          <w:kern w:val="0"/>
          <w:sz w:val="24"/>
          <w:szCs w:val="24"/>
        </w:rPr>
        <w:t>difference in</w:t>
      </w:r>
      <w:r w:rsidR="004959A1" w:rsidRPr="006A5EAF">
        <w:rPr>
          <w:rFonts w:ascii="Arial" w:hAnsi="Arial" w:cs="Arial"/>
          <w:kern w:val="0"/>
          <w:sz w:val="24"/>
          <w:szCs w:val="24"/>
        </w:rPr>
        <w:t xml:space="preserve"> </w:t>
      </w:r>
      <w:r w:rsidR="002B0E97" w:rsidRPr="006A5EAF">
        <w:rPr>
          <w:rFonts w:ascii="Arial" w:hAnsi="Arial" w:cs="Arial"/>
          <w:kern w:val="0"/>
          <w:sz w:val="24"/>
          <w:szCs w:val="24"/>
        </w:rPr>
        <w:t>friction</w:t>
      </w:r>
      <w:r w:rsidR="006E4C3B" w:rsidRPr="006A5EAF">
        <w:rPr>
          <w:rFonts w:ascii="Arial" w:hAnsi="Arial" w:cs="Arial"/>
          <w:kern w:val="0"/>
          <w:sz w:val="24"/>
          <w:szCs w:val="24"/>
        </w:rPr>
        <w:t xml:space="preserve"> </w:t>
      </w:r>
      <w:r w:rsidR="00757815" w:rsidRPr="006A5EAF">
        <w:rPr>
          <w:rFonts w:ascii="Arial" w:hAnsi="Arial" w:cs="Arial"/>
          <w:kern w:val="0"/>
          <w:sz w:val="24"/>
          <w:szCs w:val="24"/>
        </w:rPr>
        <w:t>at different water depths, which slows the</w:t>
      </w:r>
      <w:r w:rsidR="004959A1" w:rsidRPr="006A5EAF">
        <w:rPr>
          <w:rFonts w:ascii="Arial" w:hAnsi="Arial" w:cs="Arial"/>
          <w:kern w:val="0"/>
          <w:sz w:val="24"/>
          <w:szCs w:val="24"/>
        </w:rPr>
        <w:t xml:space="preserve"> t</w:t>
      </w:r>
      <w:r w:rsidR="00757815" w:rsidRPr="006A5EAF">
        <w:rPr>
          <w:rFonts w:ascii="Arial" w:hAnsi="Arial" w:cs="Arial"/>
          <w:kern w:val="0"/>
          <w:sz w:val="24"/>
          <w:szCs w:val="24"/>
        </w:rPr>
        <w:t>r</w:t>
      </w:r>
      <w:r w:rsidR="004959A1" w:rsidRPr="006A5EAF">
        <w:rPr>
          <w:rFonts w:ascii="Arial" w:hAnsi="Arial" w:cs="Arial"/>
          <w:kern w:val="0"/>
          <w:sz w:val="24"/>
          <w:szCs w:val="24"/>
        </w:rPr>
        <w:t xml:space="preserve">ough </w:t>
      </w:r>
      <w:r w:rsidR="00757815" w:rsidRPr="006A5EAF">
        <w:rPr>
          <w:rFonts w:ascii="Arial" w:hAnsi="Arial" w:cs="Arial"/>
          <w:kern w:val="0"/>
          <w:sz w:val="24"/>
          <w:szCs w:val="24"/>
        </w:rPr>
        <w:t>more than the</w:t>
      </w:r>
      <w:r w:rsidR="004959A1" w:rsidRPr="006A5EAF">
        <w:rPr>
          <w:rFonts w:ascii="Arial" w:hAnsi="Arial" w:cs="Arial"/>
          <w:kern w:val="0"/>
          <w:sz w:val="24"/>
          <w:szCs w:val="24"/>
        </w:rPr>
        <w:t xml:space="preserve"> crest</w:t>
      </w:r>
      <w:r w:rsidR="002B0E97" w:rsidRPr="006A5EAF">
        <w:rPr>
          <w:rFonts w:ascii="Arial" w:hAnsi="Arial" w:cs="Arial"/>
          <w:kern w:val="0"/>
          <w:sz w:val="24"/>
          <w:szCs w:val="24"/>
        </w:rPr>
        <w:t xml:space="preserve"> </w:t>
      </w:r>
      <w:r w:rsidR="00757815" w:rsidRPr="006A5EAF">
        <w:rPr>
          <w:rFonts w:ascii="Arial" w:hAnsi="Arial" w:cs="Arial"/>
          <w:kern w:val="0"/>
          <w:sz w:val="24"/>
          <w:szCs w:val="24"/>
        </w:rPr>
        <w:t xml:space="preserve">in </w:t>
      </w:r>
      <w:r w:rsidR="00980ECF" w:rsidRPr="006A5EAF">
        <w:rPr>
          <w:rFonts w:ascii="Arial" w:hAnsi="Arial" w:cs="Arial"/>
          <w:kern w:val="0"/>
          <w:sz w:val="24"/>
          <w:szCs w:val="24"/>
        </w:rPr>
        <w:t>shallow water.</w:t>
      </w:r>
      <w:r w:rsidR="00757815" w:rsidRPr="006A5EAF">
        <w:rPr>
          <w:rFonts w:ascii="Arial" w:hAnsi="Arial" w:cs="Arial"/>
          <w:kern w:val="0"/>
          <w:sz w:val="24"/>
          <w:szCs w:val="24"/>
        </w:rPr>
        <w:t xml:space="preserve"> </w:t>
      </w:r>
      <w:r w:rsidR="008C4DA2" w:rsidRPr="006A5EAF">
        <w:rPr>
          <w:rFonts w:ascii="Arial" w:hAnsi="Arial" w:cs="Arial"/>
          <w:kern w:val="0"/>
          <w:sz w:val="24"/>
          <w:szCs w:val="24"/>
        </w:rPr>
        <w:fldChar w:fldCharType="begin"/>
      </w:r>
      <w:r w:rsidR="008C4DA2" w:rsidRPr="006A5EAF">
        <w:rPr>
          <w:rFonts w:ascii="Arial" w:hAnsi="Arial" w:cs="Arial"/>
          <w:kern w:val="0"/>
          <w:sz w:val="24"/>
          <w:szCs w:val="24"/>
        </w:rPr>
        <w:instrText xml:space="preserve"> ADDIN NE.Ref.{20C03F19-FA3C-4451-B6D8-3499235866E8}</w:instrText>
      </w:r>
      <w:r w:rsidR="008C4DA2" w:rsidRPr="006A5EAF">
        <w:rPr>
          <w:rFonts w:ascii="Arial" w:hAnsi="Arial" w:cs="Arial"/>
          <w:kern w:val="0"/>
          <w:sz w:val="24"/>
          <w:szCs w:val="24"/>
        </w:rPr>
        <w:fldChar w:fldCharType="separate"/>
      </w:r>
      <w:ins w:id="1359" w:author="Author">
        <w:del w:id="1360" w:author="Author">
          <w:r w:rsidR="00267782" w:rsidDel="00F85A9A">
            <w:rPr>
              <w:rFonts w:ascii="Arial" w:hAnsi="Arial" w:cs="Arial"/>
              <w:color w:val="080000"/>
              <w:kern w:val="0"/>
              <w:sz w:val="24"/>
              <w:szCs w:val="24"/>
            </w:rPr>
            <w:delText>(</w:delText>
          </w:r>
        </w:del>
        <w:r w:rsidR="00267782">
          <w:rPr>
            <w:rFonts w:ascii="Arial" w:hAnsi="Arial" w:cs="Arial"/>
            <w:color w:val="080000"/>
            <w:kern w:val="0"/>
            <w:sz w:val="24"/>
            <w:szCs w:val="24"/>
          </w:rPr>
          <w:t>Savenije</w:t>
        </w:r>
        <w:del w:id="1361" w:author="Author">
          <w:r w:rsidR="00267782" w:rsidDel="00F85A9A">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F85A9A">
          <w:rPr>
            <w:rFonts w:ascii="Arial" w:hAnsi="Arial" w:cs="Arial"/>
            <w:color w:val="080000"/>
            <w:kern w:val="0"/>
            <w:sz w:val="24"/>
            <w:szCs w:val="24"/>
          </w:rPr>
          <w:t>(</w:t>
        </w:r>
        <w:r w:rsidR="00267782">
          <w:rPr>
            <w:rFonts w:ascii="Arial" w:hAnsi="Arial" w:cs="Arial"/>
            <w:color w:val="080000"/>
            <w:kern w:val="0"/>
            <w:sz w:val="24"/>
            <w:szCs w:val="24"/>
          </w:rPr>
          <w:t>2012)</w:t>
        </w:r>
        <w:del w:id="1362" w:author="Author">
          <w:r w:rsidR="004A63A0" w:rsidDel="00267782">
            <w:rPr>
              <w:rFonts w:ascii="Arial" w:hAnsi="Arial" w:cs="Arial"/>
              <w:color w:val="080000"/>
              <w:kern w:val="0"/>
              <w:sz w:val="24"/>
              <w:szCs w:val="24"/>
            </w:rPr>
            <w:delText>[Savenije 2012]</w:delText>
          </w:r>
        </w:del>
      </w:ins>
      <w:del w:id="1363" w:author="Author">
        <w:r w:rsidR="008C4DA2" w:rsidRPr="006A5EAF" w:rsidDel="00267782">
          <w:rPr>
            <w:rFonts w:ascii="Arial" w:hAnsi="Arial" w:cs="Arial"/>
            <w:kern w:val="0"/>
            <w:sz w:val="24"/>
            <w:szCs w:val="24"/>
          </w:rPr>
          <w:delText xml:space="preserve">Savenije, </w:delText>
        </w:r>
        <w:r w:rsidR="008C4DA2" w:rsidRPr="006A5EAF" w:rsidDel="00267782">
          <w:rPr>
            <w:rFonts w:ascii="Arial" w:hAnsi="Arial" w:cs="Arial" w:hint="eastAsia"/>
            <w:kern w:val="0"/>
            <w:sz w:val="24"/>
            <w:szCs w:val="24"/>
          </w:rPr>
          <w:delText>(</w:delText>
        </w:r>
        <w:r w:rsidR="008C4DA2" w:rsidRPr="006A5EAF" w:rsidDel="00267782">
          <w:rPr>
            <w:rFonts w:ascii="Arial" w:hAnsi="Arial" w:cs="Arial"/>
            <w:kern w:val="0"/>
            <w:sz w:val="24"/>
            <w:szCs w:val="24"/>
          </w:rPr>
          <w:delText>2012)</w:delText>
        </w:r>
      </w:del>
      <w:r w:rsidR="008C4DA2" w:rsidRPr="006A5EAF">
        <w:rPr>
          <w:rFonts w:ascii="Arial" w:hAnsi="Arial" w:cs="Arial"/>
          <w:kern w:val="0"/>
          <w:sz w:val="24"/>
          <w:szCs w:val="24"/>
        </w:rPr>
        <w:fldChar w:fldCharType="end"/>
      </w:r>
      <w:r w:rsidR="008C4DA2" w:rsidRPr="006A5EAF" w:rsidDel="008C4DA2">
        <w:rPr>
          <w:rFonts w:ascii="Arial" w:hAnsi="Arial" w:cs="Arial"/>
          <w:kern w:val="0"/>
          <w:sz w:val="24"/>
          <w:szCs w:val="24"/>
        </w:rPr>
        <w:t xml:space="preserve"> </w:t>
      </w:r>
      <w:r w:rsidR="00757815" w:rsidRPr="006A5EAF">
        <w:rPr>
          <w:rFonts w:ascii="Arial" w:hAnsi="Arial" w:cs="Arial"/>
          <w:kern w:val="0"/>
          <w:sz w:val="24"/>
          <w:szCs w:val="24"/>
        </w:rPr>
        <w:t xml:space="preserve">took </w:t>
      </w:r>
      <w:r w:rsidR="00980ECF" w:rsidRPr="006A5EAF">
        <w:rPr>
          <w:rFonts w:ascii="Arial" w:hAnsi="Arial" w:cs="Arial"/>
          <w:kern w:val="0"/>
          <w:sz w:val="24"/>
          <w:szCs w:val="24"/>
        </w:rPr>
        <w:t xml:space="preserve">account </w:t>
      </w:r>
      <w:r w:rsidR="00757815" w:rsidRPr="006A5EAF">
        <w:rPr>
          <w:rFonts w:ascii="Arial" w:hAnsi="Arial" w:cs="Arial"/>
          <w:kern w:val="0"/>
          <w:sz w:val="24"/>
          <w:szCs w:val="24"/>
        </w:rPr>
        <w:t xml:space="preserve">of </w:t>
      </w:r>
      <w:r w:rsidR="00980ECF" w:rsidRPr="006A5EAF">
        <w:rPr>
          <w:rFonts w:ascii="Arial" w:hAnsi="Arial" w:cs="Arial"/>
          <w:kern w:val="0"/>
          <w:sz w:val="24"/>
          <w:szCs w:val="24"/>
        </w:rPr>
        <w:t xml:space="preserve">the influence of residual slope on tidal wave propagation, demonstrating that the effect of river discharge </w:t>
      </w:r>
      <w:r w:rsidR="00CA16AB" w:rsidRPr="006A5EAF">
        <w:rPr>
          <w:rFonts w:ascii="Arial" w:hAnsi="Arial" w:cs="Arial"/>
          <w:kern w:val="0"/>
          <w:sz w:val="24"/>
          <w:szCs w:val="24"/>
        </w:rPr>
        <w:t xml:space="preserve">on wave </w:t>
      </w:r>
      <w:del w:id="1364" w:author="Author">
        <w:r w:rsidR="00CA16AB" w:rsidRPr="006A5EAF" w:rsidDel="00BA417A">
          <w:rPr>
            <w:rFonts w:ascii="Arial" w:hAnsi="Arial" w:cs="Arial"/>
            <w:kern w:val="0"/>
            <w:sz w:val="24"/>
            <w:szCs w:val="24"/>
          </w:rPr>
          <w:delText xml:space="preserve">distortion </w:delText>
        </w:r>
      </w:del>
      <w:ins w:id="1365" w:author="Author">
        <w:r w:rsidR="00BA417A">
          <w:rPr>
            <w:rFonts w:ascii="Arial" w:hAnsi="Arial" w:cs="Arial" w:hint="eastAsia"/>
            <w:kern w:val="0"/>
            <w:sz w:val="24"/>
            <w:szCs w:val="24"/>
          </w:rPr>
          <w:t>damping</w:t>
        </w:r>
        <w:r w:rsidR="00BA417A" w:rsidRPr="006A5EAF">
          <w:rPr>
            <w:rFonts w:ascii="Arial" w:hAnsi="Arial" w:cs="Arial"/>
            <w:kern w:val="0"/>
            <w:sz w:val="24"/>
            <w:szCs w:val="24"/>
          </w:rPr>
          <w:t xml:space="preserve"> </w:t>
        </w:r>
      </w:ins>
      <w:r w:rsidR="00980ECF" w:rsidRPr="006A5EAF">
        <w:rPr>
          <w:rFonts w:ascii="Arial" w:hAnsi="Arial" w:cs="Arial"/>
          <w:kern w:val="0"/>
          <w:sz w:val="24"/>
          <w:szCs w:val="24"/>
        </w:rPr>
        <w:t xml:space="preserve">is similar to that of </w:t>
      </w:r>
      <w:r w:rsidR="00215D10" w:rsidRPr="006A5EAF">
        <w:rPr>
          <w:rFonts w:ascii="Arial" w:hAnsi="Arial" w:cs="Arial"/>
          <w:kern w:val="0"/>
          <w:sz w:val="24"/>
          <w:szCs w:val="24"/>
        </w:rPr>
        <w:t xml:space="preserve">bottom </w:t>
      </w:r>
      <w:r w:rsidR="00980ECF" w:rsidRPr="006A5EAF">
        <w:rPr>
          <w:rFonts w:ascii="Arial" w:hAnsi="Arial" w:cs="Arial"/>
          <w:kern w:val="0"/>
          <w:sz w:val="24"/>
          <w:szCs w:val="24"/>
        </w:rPr>
        <w:t>friction.</w:t>
      </w:r>
      <w:r w:rsidR="00811D48" w:rsidRPr="006A5EAF">
        <w:rPr>
          <w:rFonts w:ascii="Arial" w:hAnsi="Arial" w:cs="Arial"/>
          <w:kern w:val="0"/>
          <w:sz w:val="24"/>
          <w:szCs w:val="24"/>
        </w:rPr>
        <w:t xml:space="preserve"> </w:t>
      </w:r>
      <w:r w:rsidR="009B75CF" w:rsidRPr="006A5EAF">
        <w:rPr>
          <w:rFonts w:ascii="Arial" w:hAnsi="Arial" w:cs="Arial"/>
          <w:kern w:val="0"/>
          <w:sz w:val="24"/>
          <w:szCs w:val="24"/>
        </w:rPr>
        <w:t>T</w:t>
      </w:r>
      <w:r w:rsidR="003629F2" w:rsidRPr="006A5EAF">
        <w:rPr>
          <w:rFonts w:ascii="Arial" w:hAnsi="Arial" w:cs="Arial"/>
          <w:kern w:val="0"/>
          <w:sz w:val="24"/>
          <w:szCs w:val="24"/>
        </w:rPr>
        <w:t>he</w:t>
      </w:r>
      <w:r w:rsidR="00243084" w:rsidRPr="006A5EAF">
        <w:rPr>
          <w:rFonts w:ascii="Arial" w:hAnsi="Arial" w:cs="Arial"/>
          <w:kern w:val="0"/>
          <w:sz w:val="24"/>
          <w:szCs w:val="24"/>
        </w:rPr>
        <w:t xml:space="preserve"> flood </w:t>
      </w:r>
      <w:r w:rsidR="00757815" w:rsidRPr="006A5EAF">
        <w:rPr>
          <w:rFonts w:ascii="Arial" w:hAnsi="Arial" w:cs="Arial"/>
          <w:kern w:val="0"/>
          <w:sz w:val="24"/>
          <w:szCs w:val="24"/>
        </w:rPr>
        <w:t xml:space="preserve">tide </w:t>
      </w:r>
      <w:r w:rsidR="00243084" w:rsidRPr="006A5EAF">
        <w:rPr>
          <w:rFonts w:ascii="Arial" w:hAnsi="Arial" w:cs="Arial"/>
          <w:kern w:val="0"/>
          <w:sz w:val="24"/>
          <w:szCs w:val="24"/>
        </w:rPr>
        <w:t xml:space="preserve">asymmetry </w:t>
      </w:r>
      <w:r w:rsidR="00757815" w:rsidRPr="006A5EAF">
        <w:rPr>
          <w:rFonts w:ascii="Arial" w:hAnsi="Arial" w:cs="Arial"/>
          <w:kern w:val="0"/>
          <w:sz w:val="24"/>
          <w:szCs w:val="24"/>
        </w:rPr>
        <w:t>results in</w:t>
      </w:r>
      <w:r w:rsidR="004060C7" w:rsidRPr="006A5EAF">
        <w:rPr>
          <w:rFonts w:ascii="Arial" w:hAnsi="Arial" w:cs="Arial"/>
          <w:kern w:val="0"/>
          <w:sz w:val="24"/>
          <w:szCs w:val="24"/>
        </w:rPr>
        <w:t xml:space="preserve"> </w:t>
      </w:r>
      <w:r w:rsidR="002168EB" w:rsidRPr="006A5EAF">
        <w:rPr>
          <w:rFonts w:ascii="Arial" w:hAnsi="Arial" w:cs="Arial" w:hint="eastAsia"/>
          <w:kern w:val="0"/>
          <w:sz w:val="24"/>
          <w:szCs w:val="24"/>
        </w:rPr>
        <w:t xml:space="preserve">a </w:t>
      </w:r>
      <w:r w:rsidR="004060C7" w:rsidRPr="006A5EAF">
        <w:rPr>
          <w:rFonts w:ascii="Arial" w:hAnsi="Arial" w:cs="Arial"/>
          <w:kern w:val="0"/>
          <w:sz w:val="24"/>
          <w:szCs w:val="24"/>
        </w:rPr>
        <w:t>smaller</w:t>
      </w:r>
      <w:r w:rsidR="00243084" w:rsidRPr="006A5EAF">
        <w:rPr>
          <w:rFonts w:ascii="Arial" w:hAnsi="Arial" w:cs="Arial"/>
          <w:kern w:val="0"/>
          <w:sz w:val="24"/>
          <w:szCs w:val="24"/>
        </w:rPr>
        <w:t xml:space="preserve"> tidal energy flux on the ebb </w:t>
      </w:r>
      <w:r w:rsidR="007E0D16" w:rsidRPr="006A5EAF">
        <w:rPr>
          <w:rFonts w:ascii="Arial" w:hAnsi="Arial" w:cs="Arial"/>
          <w:kern w:val="0"/>
          <w:sz w:val="24"/>
          <w:szCs w:val="24"/>
        </w:rPr>
        <w:t>because of the</w:t>
      </w:r>
      <w:r w:rsidR="00252EE9" w:rsidRPr="006A5EAF">
        <w:rPr>
          <w:rFonts w:ascii="Arial" w:hAnsi="Arial" w:cs="Arial"/>
          <w:kern w:val="0"/>
          <w:sz w:val="24"/>
          <w:szCs w:val="24"/>
        </w:rPr>
        <w:t xml:space="preserve"> </w:t>
      </w:r>
      <w:r w:rsidR="00325D23" w:rsidRPr="006A5EAF">
        <w:rPr>
          <w:rFonts w:ascii="Arial" w:hAnsi="Arial" w:cs="Arial"/>
          <w:kern w:val="0"/>
          <w:sz w:val="24"/>
          <w:szCs w:val="24"/>
        </w:rPr>
        <w:t>weaker ebb tidal current</w:t>
      </w:r>
      <w:r w:rsidR="00243084" w:rsidRPr="006A5EAF">
        <w:rPr>
          <w:rFonts w:ascii="Arial" w:hAnsi="Arial" w:cs="Arial"/>
          <w:kern w:val="0"/>
          <w:sz w:val="24"/>
          <w:szCs w:val="24"/>
        </w:rPr>
        <w:t xml:space="preserve"> </w:t>
      </w:r>
      <w:r w:rsidR="007E0D16" w:rsidRPr="006A5EAF">
        <w:rPr>
          <w:rFonts w:ascii="Arial" w:hAnsi="Arial" w:cs="Arial"/>
          <w:kern w:val="0"/>
          <w:sz w:val="24"/>
          <w:szCs w:val="24"/>
        </w:rPr>
        <w:t>(</w:t>
      </w:r>
      <w:r w:rsidR="00243084" w:rsidRPr="006A5EAF">
        <w:rPr>
          <w:rFonts w:ascii="Arial" w:hAnsi="Arial" w:cs="Arial"/>
          <w:kern w:val="0"/>
          <w:sz w:val="24"/>
          <w:szCs w:val="24"/>
        </w:rPr>
        <w:t xml:space="preserve">cubic relationship </w:t>
      </w:r>
      <w:del w:id="1366" w:author="Author">
        <w:r w:rsidR="00243084" w:rsidRPr="006A5EAF" w:rsidDel="001E27B1">
          <w:rPr>
            <w:rFonts w:ascii="Arial" w:hAnsi="Arial" w:cs="Arial"/>
            <w:kern w:val="0"/>
            <w:sz w:val="24"/>
            <w:szCs w:val="24"/>
          </w:rPr>
          <w:delText>to the</w:delText>
        </w:r>
      </w:del>
      <w:ins w:id="1367" w:author="Author">
        <w:r w:rsidR="001E27B1">
          <w:rPr>
            <w:rFonts w:ascii="Arial" w:hAnsi="Arial" w:cs="Arial"/>
            <w:kern w:val="0"/>
            <w:sz w:val="24"/>
            <w:szCs w:val="24"/>
          </w:rPr>
          <w:t>for</w:t>
        </w:r>
      </w:ins>
      <w:r w:rsidR="00243084" w:rsidRPr="006A5EAF">
        <w:rPr>
          <w:rFonts w:ascii="Arial" w:hAnsi="Arial" w:cs="Arial"/>
          <w:kern w:val="0"/>
          <w:sz w:val="24"/>
          <w:szCs w:val="24"/>
        </w:rPr>
        <w:t xml:space="preserve"> energy flux</w:t>
      </w:r>
      <w:r w:rsidR="007E0D16" w:rsidRPr="006A5EAF">
        <w:rPr>
          <w:rFonts w:ascii="Arial" w:hAnsi="Arial" w:cs="Arial"/>
          <w:kern w:val="0"/>
          <w:sz w:val="24"/>
          <w:szCs w:val="24"/>
        </w:rPr>
        <w:t>)</w:t>
      </w:r>
      <w:r w:rsidR="00243084" w:rsidRPr="006A5EAF">
        <w:rPr>
          <w:rFonts w:ascii="Arial" w:hAnsi="Arial" w:cs="Arial"/>
          <w:kern w:val="0"/>
          <w:sz w:val="24"/>
          <w:szCs w:val="24"/>
        </w:rPr>
        <w:t xml:space="preserve">, </w:t>
      </w:r>
      <w:r w:rsidR="007E0D16" w:rsidRPr="006A5EAF">
        <w:rPr>
          <w:rFonts w:ascii="Arial" w:hAnsi="Arial" w:cs="Arial"/>
          <w:kern w:val="0"/>
          <w:sz w:val="24"/>
          <w:szCs w:val="24"/>
        </w:rPr>
        <w:t xml:space="preserve">even though </w:t>
      </w:r>
      <w:r w:rsidR="00243084" w:rsidRPr="006A5EAF">
        <w:rPr>
          <w:rFonts w:ascii="Arial" w:hAnsi="Arial" w:cs="Arial"/>
          <w:kern w:val="0"/>
          <w:sz w:val="24"/>
          <w:szCs w:val="24"/>
        </w:rPr>
        <w:t xml:space="preserve">the </w:t>
      </w:r>
      <w:r w:rsidR="00243084" w:rsidRPr="006A5EAF">
        <w:rPr>
          <w:rFonts w:ascii="Arial" w:hAnsi="Arial" w:cs="Arial"/>
          <w:kern w:val="0"/>
          <w:sz w:val="24"/>
          <w:szCs w:val="24"/>
        </w:rPr>
        <w:lastRenderedPageBreak/>
        <w:t>ebb tidal period is longer.</w:t>
      </w:r>
      <w:r w:rsidR="00D03C5D" w:rsidRPr="006A5EAF">
        <w:rPr>
          <w:rFonts w:ascii="Arial" w:hAnsi="Arial" w:cs="Arial"/>
          <w:kern w:val="0"/>
          <w:sz w:val="24"/>
          <w:szCs w:val="24"/>
        </w:rPr>
        <w:t xml:space="preserve"> </w:t>
      </w:r>
      <w:r w:rsidR="00243084" w:rsidRPr="006A5EAF">
        <w:rPr>
          <w:rFonts w:ascii="Arial" w:hAnsi="Arial" w:cs="Arial"/>
          <w:kern w:val="0"/>
          <w:sz w:val="24"/>
          <w:szCs w:val="24"/>
        </w:rPr>
        <w:t xml:space="preserve">As a result, flow </w:t>
      </w:r>
      <w:r w:rsidR="007E0D16" w:rsidRPr="006A5EAF">
        <w:rPr>
          <w:rFonts w:ascii="Arial" w:hAnsi="Arial" w:cs="Arial"/>
          <w:kern w:val="0"/>
          <w:sz w:val="24"/>
          <w:szCs w:val="24"/>
        </w:rPr>
        <w:t xml:space="preserve">velocities from the </w:t>
      </w:r>
      <w:r w:rsidR="00243084" w:rsidRPr="006A5EAF">
        <w:rPr>
          <w:rFonts w:ascii="Arial" w:hAnsi="Arial" w:cs="Arial"/>
          <w:kern w:val="0"/>
          <w:sz w:val="24"/>
          <w:szCs w:val="24"/>
        </w:rPr>
        <w:t xml:space="preserve">TELEMAC model </w:t>
      </w:r>
      <w:r w:rsidR="007E0D16" w:rsidRPr="006A5EAF">
        <w:rPr>
          <w:rFonts w:ascii="Arial" w:hAnsi="Arial" w:cs="Arial"/>
          <w:kern w:val="0"/>
          <w:sz w:val="24"/>
          <w:szCs w:val="24"/>
        </w:rPr>
        <w:t xml:space="preserve">are </w:t>
      </w:r>
      <w:r w:rsidR="00243084" w:rsidRPr="006A5EAF">
        <w:rPr>
          <w:rFonts w:ascii="Arial" w:hAnsi="Arial" w:cs="Arial"/>
          <w:kern w:val="0"/>
          <w:sz w:val="24"/>
          <w:szCs w:val="24"/>
        </w:rPr>
        <w:t xml:space="preserve">deformed </w:t>
      </w:r>
      <w:r w:rsidR="007E0D16" w:rsidRPr="006A5EAF">
        <w:rPr>
          <w:rFonts w:ascii="Arial" w:hAnsi="Arial" w:cs="Arial"/>
          <w:kern w:val="0"/>
          <w:sz w:val="24"/>
          <w:szCs w:val="24"/>
        </w:rPr>
        <w:t xml:space="preserve">and have a </w:t>
      </w:r>
      <w:r w:rsidR="00243084" w:rsidRPr="006A5EAF">
        <w:rPr>
          <w:rFonts w:ascii="Arial" w:hAnsi="Arial" w:cs="Arial"/>
          <w:kern w:val="0"/>
          <w:sz w:val="24"/>
          <w:szCs w:val="24"/>
        </w:rPr>
        <w:t xml:space="preserve">smaller magnitude on the </w:t>
      </w:r>
      <w:r w:rsidR="007E0D16" w:rsidRPr="006A5EAF">
        <w:rPr>
          <w:rFonts w:ascii="Arial" w:hAnsi="Arial" w:cs="Arial"/>
          <w:kern w:val="0"/>
          <w:sz w:val="24"/>
          <w:szCs w:val="24"/>
        </w:rPr>
        <w:t xml:space="preserve">ebb </w:t>
      </w:r>
      <w:r w:rsidR="00243084" w:rsidRPr="006A5EAF">
        <w:rPr>
          <w:rFonts w:ascii="Arial" w:hAnsi="Arial" w:cs="Arial"/>
          <w:kern w:val="0"/>
          <w:sz w:val="24"/>
          <w:szCs w:val="24"/>
        </w:rPr>
        <w:t xml:space="preserve">with longer duration (Figure </w:t>
      </w:r>
      <w:r w:rsidR="008A20EE" w:rsidRPr="006A5EAF">
        <w:rPr>
          <w:rFonts w:ascii="Arial" w:hAnsi="Arial" w:cs="Arial"/>
          <w:kern w:val="0"/>
          <w:sz w:val="24"/>
          <w:szCs w:val="24"/>
        </w:rPr>
        <w:t>1</w:t>
      </w:r>
      <w:r w:rsidR="008A20EE" w:rsidRPr="006A5EAF">
        <w:rPr>
          <w:rFonts w:ascii="Arial" w:hAnsi="Arial" w:cs="Arial" w:hint="eastAsia"/>
          <w:kern w:val="0"/>
          <w:sz w:val="24"/>
          <w:szCs w:val="24"/>
        </w:rPr>
        <w:t>1</w:t>
      </w:r>
      <w:r w:rsidR="008A20EE" w:rsidRPr="006A5EAF">
        <w:rPr>
          <w:rFonts w:ascii="Arial" w:hAnsi="Arial" w:cs="Arial"/>
          <w:kern w:val="0"/>
          <w:sz w:val="24"/>
          <w:szCs w:val="24"/>
        </w:rPr>
        <w:t>b</w:t>
      </w:r>
      <w:r w:rsidR="00243084" w:rsidRPr="006A5EAF">
        <w:rPr>
          <w:rFonts w:ascii="Arial" w:hAnsi="Arial" w:cs="Arial"/>
          <w:kern w:val="0"/>
          <w:sz w:val="24"/>
          <w:szCs w:val="24"/>
        </w:rPr>
        <w:t>)</w:t>
      </w:r>
      <w:r w:rsidR="007E0D16" w:rsidRPr="006A5EAF">
        <w:rPr>
          <w:rFonts w:ascii="Arial" w:hAnsi="Arial" w:cs="Arial"/>
          <w:kern w:val="0"/>
          <w:sz w:val="24"/>
          <w:szCs w:val="24"/>
        </w:rPr>
        <w:t xml:space="preserve">. </w:t>
      </w:r>
      <w:r w:rsidR="00243084" w:rsidRPr="006A5EAF">
        <w:rPr>
          <w:rFonts w:ascii="Arial" w:hAnsi="Arial" w:cs="Arial"/>
          <w:kern w:val="0"/>
          <w:sz w:val="24"/>
          <w:szCs w:val="24"/>
        </w:rPr>
        <w:t xml:space="preserve"> </w:t>
      </w:r>
      <w:r w:rsidR="007E0D16" w:rsidRPr="006A5EAF">
        <w:rPr>
          <w:rFonts w:ascii="Arial" w:hAnsi="Arial" w:cs="Arial"/>
          <w:kern w:val="0"/>
          <w:sz w:val="24"/>
          <w:szCs w:val="24"/>
        </w:rPr>
        <w:t>This</w:t>
      </w:r>
      <w:r w:rsidR="00243084" w:rsidRPr="006A5EAF">
        <w:rPr>
          <w:rFonts w:ascii="Arial" w:hAnsi="Arial" w:cs="Arial"/>
          <w:kern w:val="0"/>
          <w:sz w:val="24"/>
          <w:szCs w:val="24"/>
        </w:rPr>
        <w:t xml:space="preserve"> result</w:t>
      </w:r>
      <w:r w:rsidR="007E0D16" w:rsidRPr="006A5EAF">
        <w:rPr>
          <w:rFonts w:ascii="Arial" w:hAnsi="Arial" w:cs="Arial"/>
          <w:kern w:val="0"/>
          <w:sz w:val="24"/>
          <w:szCs w:val="24"/>
        </w:rPr>
        <w:t>s</w:t>
      </w:r>
      <w:r w:rsidR="00243084" w:rsidRPr="006A5EAF">
        <w:rPr>
          <w:rFonts w:ascii="Arial" w:hAnsi="Arial" w:cs="Arial"/>
          <w:kern w:val="0"/>
          <w:sz w:val="24"/>
          <w:szCs w:val="24"/>
        </w:rPr>
        <w:t xml:space="preserve"> in a smaller magnitude of energy (Figure </w:t>
      </w:r>
      <w:r w:rsidR="008A20EE" w:rsidRPr="006A5EAF">
        <w:rPr>
          <w:rFonts w:ascii="Arial" w:hAnsi="Arial" w:cs="Arial"/>
          <w:kern w:val="0"/>
          <w:sz w:val="24"/>
          <w:szCs w:val="24"/>
        </w:rPr>
        <w:t>1</w:t>
      </w:r>
      <w:r w:rsidR="008A20EE" w:rsidRPr="006A5EAF">
        <w:rPr>
          <w:rFonts w:ascii="Arial" w:hAnsi="Arial" w:cs="Arial" w:hint="eastAsia"/>
          <w:kern w:val="0"/>
          <w:sz w:val="24"/>
          <w:szCs w:val="24"/>
        </w:rPr>
        <w:t>1</w:t>
      </w:r>
      <w:r w:rsidR="008A20EE" w:rsidRPr="006A5EAF">
        <w:rPr>
          <w:rFonts w:ascii="Arial" w:hAnsi="Arial" w:cs="Arial"/>
          <w:kern w:val="0"/>
          <w:sz w:val="24"/>
          <w:szCs w:val="24"/>
        </w:rPr>
        <w:t>c</w:t>
      </w:r>
      <w:r w:rsidR="00243084" w:rsidRPr="006A5EAF">
        <w:rPr>
          <w:rFonts w:ascii="Arial" w:hAnsi="Arial" w:cs="Arial"/>
          <w:kern w:val="0"/>
          <w:sz w:val="24"/>
          <w:szCs w:val="24"/>
        </w:rPr>
        <w:t xml:space="preserve">) and energy flux (Figure </w:t>
      </w:r>
      <w:r w:rsidR="008A20EE" w:rsidRPr="006A5EAF">
        <w:rPr>
          <w:rFonts w:ascii="Arial" w:hAnsi="Arial" w:cs="Arial"/>
          <w:kern w:val="0"/>
          <w:sz w:val="24"/>
          <w:szCs w:val="24"/>
        </w:rPr>
        <w:t>1</w:t>
      </w:r>
      <w:r w:rsidR="008A20EE" w:rsidRPr="006A5EAF">
        <w:rPr>
          <w:rFonts w:ascii="Arial" w:hAnsi="Arial" w:cs="Arial" w:hint="eastAsia"/>
          <w:kern w:val="0"/>
          <w:sz w:val="24"/>
          <w:szCs w:val="24"/>
        </w:rPr>
        <w:t>1</w:t>
      </w:r>
      <w:r w:rsidR="008A20EE" w:rsidRPr="006A5EAF">
        <w:rPr>
          <w:rFonts w:ascii="Arial" w:hAnsi="Arial" w:cs="Arial"/>
          <w:kern w:val="0"/>
          <w:sz w:val="24"/>
          <w:szCs w:val="24"/>
        </w:rPr>
        <w:t>d</w:t>
      </w:r>
      <w:r w:rsidR="00243084" w:rsidRPr="006A5EAF">
        <w:rPr>
          <w:rFonts w:ascii="Arial" w:hAnsi="Arial" w:cs="Arial"/>
          <w:kern w:val="0"/>
          <w:sz w:val="24"/>
          <w:szCs w:val="24"/>
        </w:rPr>
        <w:t xml:space="preserve">) than </w:t>
      </w:r>
      <w:r w:rsidR="00D0105F" w:rsidRPr="006A5EAF">
        <w:rPr>
          <w:rFonts w:ascii="Arial" w:hAnsi="Arial" w:cs="Arial"/>
          <w:kern w:val="0"/>
          <w:sz w:val="24"/>
          <w:szCs w:val="24"/>
        </w:rPr>
        <w:t xml:space="preserve">those of </w:t>
      </w:r>
      <w:r w:rsidR="007E0D16" w:rsidRPr="006A5EAF">
        <w:rPr>
          <w:rFonts w:ascii="Arial" w:hAnsi="Arial" w:cs="Arial"/>
          <w:kern w:val="0"/>
          <w:sz w:val="24"/>
          <w:szCs w:val="24"/>
        </w:rPr>
        <w:t xml:space="preserve">the </w:t>
      </w:r>
      <w:r w:rsidR="00243084" w:rsidRPr="006A5EAF">
        <w:rPr>
          <w:rFonts w:ascii="Arial" w:hAnsi="Arial" w:cs="Arial"/>
          <w:kern w:val="0"/>
          <w:sz w:val="24"/>
          <w:szCs w:val="24"/>
        </w:rPr>
        <w:t xml:space="preserve">CST model. Thus, </w:t>
      </w:r>
      <w:r w:rsidR="007E0D16" w:rsidRPr="006A5EAF">
        <w:rPr>
          <w:rFonts w:ascii="Arial" w:hAnsi="Arial" w:cs="Arial"/>
          <w:kern w:val="0"/>
          <w:sz w:val="24"/>
          <w:szCs w:val="24"/>
        </w:rPr>
        <w:t xml:space="preserve">the </w:t>
      </w:r>
      <w:r w:rsidR="00243084" w:rsidRPr="006A5EAF">
        <w:rPr>
          <w:rFonts w:ascii="Arial" w:hAnsi="Arial" w:cs="Arial"/>
          <w:kern w:val="0"/>
          <w:sz w:val="24"/>
          <w:szCs w:val="24"/>
        </w:rPr>
        <w:t>shorter duration</w:t>
      </w:r>
      <w:r w:rsidR="007E0D16" w:rsidRPr="006A5EAF">
        <w:rPr>
          <w:rFonts w:ascii="Arial" w:hAnsi="Arial" w:cs="Arial"/>
          <w:kern w:val="0"/>
          <w:sz w:val="24"/>
          <w:szCs w:val="24"/>
        </w:rPr>
        <w:t>,</w:t>
      </w:r>
      <w:r w:rsidR="00243084" w:rsidRPr="006A5EAF">
        <w:rPr>
          <w:rFonts w:ascii="Arial" w:hAnsi="Arial" w:cs="Arial"/>
          <w:kern w:val="0"/>
          <w:sz w:val="24"/>
          <w:szCs w:val="24"/>
        </w:rPr>
        <w:t xml:space="preserve"> higher peak</w:t>
      </w:r>
      <w:ins w:id="1368" w:author="Author">
        <w:r w:rsidR="007C5F5A">
          <w:rPr>
            <w:rFonts w:ascii="Arial" w:hAnsi="Arial" w:cs="Arial" w:hint="eastAsia"/>
            <w:kern w:val="0"/>
            <w:sz w:val="24"/>
            <w:szCs w:val="24"/>
          </w:rPr>
          <w:t xml:space="preserve"> values</w:t>
        </w:r>
      </w:ins>
      <w:r w:rsidR="007E0D16" w:rsidRPr="006A5EAF">
        <w:rPr>
          <w:rFonts w:ascii="Arial" w:hAnsi="Arial" w:cs="Arial"/>
          <w:kern w:val="0"/>
          <w:sz w:val="24"/>
          <w:szCs w:val="24"/>
        </w:rPr>
        <w:t>,</w:t>
      </w:r>
      <w:r w:rsidR="00243084" w:rsidRPr="006A5EAF">
        <w:rPr>
          <w:rFonts w:ascii="Arial" w:hAnsi="Arial" w:cs="Arial"/>
          <w:kern w:val="0"/>
          <w:sz w:val="24"/>
          <w:szCs w:val="24"/>
        </w:rPr>
        <w:t xml:space="preserve"> wave </w:t>
      </w:r>
      <w:r w:rsidR="007E0D16" w:rsidRPr="006A5EAF">
        <w:rPr>
          <w:rFonts w:ascii="Arial" w:hAnsi="Arial" w:cs="Arial"/>
          <w:kern w:val="0"/>
          <w:sz w:val="24"/>
          <w:szCs w:val="24"/>
        </w:rPr>
        <w:t xml:space="preserve">in the </w:t>
      </w:r>
      <w:r w:rsidR="00243084" w:rsidRPr="006A5EAF">
        <w:rPr>
          <w:rFonts w:ascii="Arial" w:hAnsi="Arial" w:cs="Arial"/>
          <w:kern w:val="0"/>
          <w:sz w:val="24"/>
          <w:szCs w:val="24"/>
        </w:rPr>
        <w:t xml:space="preserve">CST model gives a </w:t>
      </w:r>
      <w:r w:rsidR="004940C5" w:rsidRPr="006A5EAF">
        <w:rPr>
          <w:rFonts w:ascii="Arial" w:hAnsi="Arial" w:cs="Arial" w:hint="eastAsia"/>
          <w:kern w:val="0"/>
          <w:sz w:val="24"/>
          <w:szCs w:val="24"/>
        </w:rPr>
        <w:t>larger</w:t>
      </w:r>
      <w:r w:rsidR="004940C5" w:rsidRPr="006A5EAF">
        <w:rPr>
          <w:rFonts w:ascii="Arial" w:hAnsi="Arial" w:cs="Arial"/>
          <w:kern w:val="0"/>
          <w:sz w:val="24"/>
          <w:szCs w:val="24"/>
        </w:rPr>
        <w:t xml:space="preserve"> </w:t>
      </w:r>
      <w:r w:rsidR="00243084" w:rsidRPr="006A5EAF">
        <w:rPr>
          <w:rFonts w:ascii="Arial" w:hAnsi="Arial" w:cs="Arial"/>
          <w:kern w:val="0"/>
          <w:sz w:val="24"/>
          <w:szCs w:val="24"/>
        </w:rPr>
        <w:t xml:space="preserve">energy flux on the ebb than </w:t>
      </w:r>
      <w:r w:rsidR="007E0D16" w:rsidRPr="006A5EAF">
        <w:rPr>
          <w:rFonts w:ascii="Arial" w:hAnsi="Arial" w:cs="Arial"/>
          <w:kern w:val="0"/>
          <w:sz w:val="24"/>
          <w:szCs w:val="24"/>
        </w:rPr>
        <w:t>the</w:t>
      </w:r>
      <w:r w:rsidR="00243084" w:rsidRPr="006A5EAF">
        <w:rPr>
          <w:rFonts w:ascii="Arial" w:hAnsi="Arial" w:cs="Arial"/>
          <w:kern w:val="0"/>
          <w:sz w:val="24"/>
          <w:szCs w:val="24"/>
        </w:rPr>
        <w:t xml:space="preserve"> longer duration</w:t>
      </w:r>
      <w:r w:rsidR="007E0D16" w:rsidRPr="006A5EAF">
        <w:rPr>
          <w:rFonts w:ascii="Arial" w:hAnsi="Arial" w:cs="Arial"/>
          <w:kern w:val="0"/>
          <w:sz w:val="24"/>
          <w:szCs w:val="24"/>
        </w:rPr>
        <w:t>,</w:t>
      </w:r>
      <w:r w:rsidR="00243084" w:rsidRPr="006A5EAF">
        <w:rPr>
          <w:rFonts w:ascii="Arial" w:hAnsi="Arial" w:cs="Arial"/>
          <w:kern w:val="0"/>
          <w:sz w:val="24"/>
          <w:szCs w:val="24"/>
        </w:rPr>
        <w:t xml:space="preserve"> lower peak</w:t>
      </w:r>
      <w:r w:rsidR="007E0D16" w:rsidRPr="006A5EAF">
        <w:rPr>
          <w:rFonts w:ascii="Arial" w:hAnsi="Arial" w:cs="Arial"/>
          <w:kern w:val="0"/>
          <w:sz w:val="24"/>
          <w:szCs w:val="24"/>
        </w:rPr>
        <w:t>,</w:t>
      </w:r>
      <w:r w:rsidR="00243084" w:rsidRPr="006A5EAF">
        <w:rPr>
          <w:rFonts w:ascii="Arial" w:hAnsi="Arial" w:cs="Arial"/>
          <w:kern w:val="0"/>
          <w:sz w:val="24"/>
          <w:szCs w:val="24"/>
        </w:rPr>
        <w:t xml:space="preserve"> </w:t>
      </w:r>
      <w:proofErr w:type="gramStart"/>
      <w:r w:rsidR="00243084" w:rsidRPr="006A5EAF">
        <w:rPr>
          <w:rFonts w:ascii="Arial" w:hAnsi="Arial" w:cs="Arial"/>
          <w:kern w:val="0"/>
          <w:sz w:val="24"/>
          <w:szCs w:val="24"/>
        </w:rPr>
        <w:t>wave</w:t>
      </w:r>
      <w:proofErr w:type="gramEnd"/>
      <w:r w:rsidR="00243084" w:rsidRPr="006A5EAF">
        <w:rPr>
          <w:rFonts w:ascii="Arial" w:hAnsi="Arial" w:cs="Arial"/>
          <w:kern w:val="0"/>
          <w:sz w:val="24"/>
          <w:szCs w:val="24"/>
        </w:rPr>
        <w:t xml:space="preserve"> </w:t>
      </w:r>
      <w:r w:rsidR="007E0D16" w:rsidRPr="006A5EAF">
        <w:rPr>
          <w:rFonts w:ascii="Arial" w:hAnsi="Arial" w:cs="Arial"/>
          <w:kern w:val="0"/>
          <w:sz w:val="24"/>
          <w:szCs w:val="24"/>
        </w:rPr>
        <w:t xml:space="preserve">in the </w:t>
      </w:r>
      <w:r w:rsidR="00243084" w:rsidRPr="006A5EAF">
        <w:rPr>
          <w:rFonts w:ascii="Arial" w:hAnsi="Arial" w:cs="Arial"/>
          <w:kern w:val="0"/>
          <w:sz w:val="24"/>
          <w:szCs w:val="24"/>
        </w:rPr>
        <w:t>TELEMAC model.</w:t>
      </w:r>
    </w:p>
    <w:p w14:paraId="6BD35A55"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3E764D1F" w14:textId="26EDF3E7" w:rsidR="00932750" w:rsidRPr="006A5EAF" w:rsidRDefault="000F4FAC"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Th</w:t>
      </w:r>
      <w:r w:rsidR="004769F3" w:rsidRPr="006A5EAF">
        <w:rPr>
          <w:rFonts w:ascii="Arial" w:hAnsi="Arial" w:cs="Arial"/>
          <w:kern w:val="0"/>
          <w:sz w:val="24"/>
          <w:szCs w:val="24"/>
        </w:rPr>
        <w:t>is</w:t>
      </w:r>
      <w:r w:rsidRPr="006A5EAF">
        <w:rPr>
          <w:rFonts w:ascii="Arial" w:hAnsi="Arial" w:cs="Arial"/>
          <w:kern w:val="0"/>
          <w:sz w:val="24"/>
          <w:szCs w:val="24"/>
        </w:rPr>
        <w:t xml:space="preserve"> i</w:t>
      </w:r>
      <w:r w:rsidR="000D47BF" w:rsidRPr="006A5EAF">
        <w:rPr>
          <w:rFonts w:ascii="Arial" w:hAnsi="Arial" w:cs="Arial"/>
          <w:kern w:val="0"/>
          <w:sz w:val="24"/>
          <w:szCs w:val="24"/>
        </w:rPr>
        <w:t>llustration</w:t>
      </w:r>
      <w:r w:rsidR="004769F3" w:rsidRPr="006A5EAF">
        <w:rPr>
          <w:rFonts w:ascii="Arial" w:hAnsi="Arial" w:cs="Arial"/>
          <w:kern w:val="0"/>
          <w:sz w:val="24"/>
          <w:szCs w:val="24"/>
        </w:rPr>
        <w:t>,</w:t>
      </w:r>
      <w:r w:rsidR="000D47BF" w:rsidRPr="006A5EAF">
        <w:rPr>
          <w:rFonts w:ascii="Arial" w:hAnsi="Arial" w:cs="Arial"/>
          <w:kern w:val="0"/>
          <w:sz w:val="24"/>
          <w:szCs w:val="24"/>
        </w:rPr>
        <w:t xml:space="preserve"> at </w:t>
      </w:r>
      <w:r w:rsidR="00932750" w:rsidRPr="006A5EAF">
        <w:rPr>
          <w:rFonts w:ascii="Arial" w:hAnsi="Arial" w:cs="Arial"/>
          <w:kern w:val="0"/>
          <w:sz w:val="24"/>
          <w:szCs w:val="24"/>
        </w:rPr>
        <w:t>11km</w:t>
      </w:r>
      <w:r w:rsidR="004769F3" w:rsidRPr="006A5EAF">
        <w:rPr>
          <w:rFonts w:ascii="Arial" w:hAnsi="Arial" w:cs="Arial"/>
          <w:kern w:val="0"/>
          <w:sz w:val="24"/>
          <w:szCs w:val="24"/>
        </w:rPr>
        <w:t>,</w:t>
      </w:r>
      <w:r w:rsidR="00932750" w:rsidRPr="006A5EAF">
        <w:rPr>
          <w:rFonts w:ascii="Arial" w:hAnsi="Arial" w:cs="Arial"/>
          <w:kern w:val="0"/>
          <w:sz w:val="24"/>
          <w:szCs w:val="24"/>
        </w:rPr>
        <w:t xml:space="preserve"> is relative</w:t>
      </w:r>
      <w:r w:rsidR="004769F3" w:rsidRPr="006A5EAF">
        <w:rPr>
          <w:rFonts w:ascii="Arial" w:hAnsi="Arial" w:cs="Arial"/>
          <w:kern w:val="0"/>
          <w:sz w:val="24"/>
          <w:szCs w:val="24"/>
        </w:rPr>
        <w:t>ly</w:t>
      </w:r>
      <w:r w:rsidR="00932750" w:rsidRPr="006A5EAF">
        <w:rPr>
          <w:rFonts w:ascii="Arial" w:hAnsi="Arial" w:cs="Arial"/>
          <w:kern w:val="0"/>
          <w:sz w:val="24"/>
          <w:szCs w:val="24"/>
        </w:rPr>
        <w:t xml:space="preserve"> close to the mouth</w:t>
      </w:r>
      <w:r w:rsidR="004769F3" w:rsidRPr="006A5EAF">
        <w:rPr>
          <w:rFonts w:ascii="Arial" w:hAnsi="Arial" w:cs="Arial"/>
          <w:kern w:val="0"/>
          <w:sz w:val="24"/>
          <w:szCs w:val="24"/>
        </w:rPr>
        <w:t xml:space="preserve"> and</w:t>
      </w:r>
      <w:r w:rsidR="00932750" w:rsidRPr="006A5EAF">
        <w:rPr>
          <w:rFonts w:ascii="Arial" w:hAnsi="Arial" w:cs="Arial"/>
          <w:kern w:val="0"/>
          <w:sz w:val="24"/>
          <w:szCs w:val="24"/>
        </w:rPr>
        <w:t xml:space="preserve"> further upstream the asymmetric gradient </w:t>
      </w:r>
      <w:r w:rsidR="0016744C" w:rsidRPr="006A5EAF">
        <w:rPr>
          <w:rFonts w:ascii="Arial" w:hAnsi="Arial" w:cs="Arial" w:hint="eastAsia"/>
          <w:kern w:val="0"/>
          <w:sz w:val="24"/>
          <w:szCs w:val="24"/>
        </w:rPr>
        <w:t>(</w:t>
      </w:r>
      <m:oMath>
        <m:sSub>
          <m:sSubPr>
            <m:ctrlPr>
              <w:rPr>
                <w:rFonts w:ascii="Cambria Math" w:hAnsi="Cambria Math" w:cs="Arial"/>
                <w:kern w:val="0"/>
                <w:sz w:val="24"/>
                <w:szCs w:val="24"/>
              </w:rPr>
            </m:ctrlPr>
          </m:sSubPr>
          <m:e>
            <m:r>
              <w:rPr>
                <w:rFonts w:ascii="Cambria Math" w:hAnsi="Cambria Math" w:cs="Arial"/>
                <w:kern w:val="0"/>
                <w:sz w:val="24"/>
                <w:szCs w:val="24"/>
              </w:rPr>
              <m:t>M</m:t>
            </m:r>
          </m:e>
          <m:sub>
            <m:r>
              <w:rPr>
                <w:rFonts w:ascii="Cambria Math" w:hAnsi="Cambria Math" w:cs="Arial"/>
                <w:kern w:val="0"/>
                <w:sz w:val="24"/>
                <w:szCs w:val="24"/>
              </w:rPr>
              <m:t>4</m:t>
            </m:r>
          </m:sub>
        </m:sSub>
        <m:r>
          <w:rPr>
            <w:rFonts w:ascii="Cambria Math" w:hAnsi="Cambria Math" w:cs="Arial"/>
            <w:kern w:val="0"/>
            <w:sz w:val="24"/>
            <w:szCs w:val="24"/>
          </w:rPr>
          <m:t>/</m:t>
        </m:r>
        <m:sSub>
          <m:sSubPr>
            <m:ctrlPr>
              <w:rPr>
                <w:rFonts w:ascii="Cambria Math" w:hAnsi="Cambria Math" w:cs="Arial"/>
                <w:kern w:val="0"/>
                <w:sz w:val="24"/>
                <w:szCs w:val="24"/>
              </w:rPr>
            </m:ctrlPr>
          </m:sSubPr>
          <m:e>
            <m:r>
              <w:rPr>
                <w:rFonts w:ascii="Cambria Math" w:hAnsi="Cambria Math" w:cs="Arial"/>
                <w:kern w:val="0"/>
                <w:sz w:val="24"/>
                <w:szCs w:val="24"/>
              </w:rPr>
              <m:t>M</m:t>
            </m:r>
          </m:e>
          <m:sub>
            <m:r>
              <w:rPr>
                <w:rFonts w:ascii="Cambria Math" w:hAnsi="Cambria Math" w:cs="Arial"/>
                <w:kern w:val="0"/>
                <w:sz w:val="24"/>
                <w:szCs w:val="24"/>
              </w:rPr>
              <m:t>2</m:t>
            </m:r>
          </m:sub>
        </m:sSub>
      </m:oMath>
      <w:r w:rsidR="0016744C" w:rsidRPr="006A5EAF">
        <w:rPr>
          <w:rFonts w:ascii="Arial" w:hAnsi="Arial" w:cs="Arial" w:hint="eastAsia"/>
          <w:kern w:val="0"/>
          <w:sz w:val="24"/>
          <w:szCs w:val="24"/>
        </w:rPr>
        <w:t xml:space="preserve">) </w:t>
      </w:r>
      <w:r w:rsidR="00932750" w:rsidRPr="006A5EAF">
        <w:rPr>
          <w:rFonts w:ascii="Arial" w:hAnsi="Arial" w:cs="Arial"/>
          <w:kern w:val="0"/>
          <w:sz w:val="24"/>
          <w:szCs w:val="24"/>
        </w:rPr>
        <w:t>between wet and dry season tend</w:t>
      </w:r>
      <w:r w:rsidR="004769F3" w:rsidRPr="006A5EAF">
        <w:rPr>
          <w:rFonts w:ascii="Arial" w:hAnsi="Arial" w:cs="Arial"/>
          <w:kern w:val="0"/>
          <w:sz w:val="24"/>
          <w:szCs w:val="24"/>
        </w:rPr>
        <w:t>s</w:t>
      </w:r>
      <w:r w:rsidR="00932750" w:rsidRPr="006A5EAF">
        <w:rPr>
          <w:rFonts w:ascii="Arial" w:hAnsi="Arial" w:cs="Arial"/>
          <w:kern w:val="0"/>
          <w:sz w:val="24"/>
          <w:szCs w:val="24"/>
        </w:rPr>
        <w:t xml:space="preserve"> to increase</w:t>
      </w:r>
      <w:r w:rsidR="0057090F" w:rsidRPr="006A5EAF">
        <w:rPr>
          <w:rFonts w:ascii="Arial" w:hAnsi="Arial" w:cs="Arial"/>
          <w:kern w:val="0"/>
          <w:sz w:val="24"/>
          <w:szCs w:val="24"/>
        </w:rPr>
        <w:t xml:space="preserve"> along estuary</w:t>
      </w:r>
      <w:r w:rsidR="00932750" w:rsidRPr="006A5EAF">
        <w:rPr>
          <w:rFonts w:ascii="Arial" w:hAnsi="Arial" w:cs="Arial"/>
          <w:kern w:val="0"/>
          <w:sz w:val="24"/>
          <w:szCs w:val="24"/>
        </w:rPr>
        <w:t xml:space="preserve">. </w:t>
      </w:r>
      <w:r w:rsidR="0082472F" w:rsidRPr="006A5EAF">
        <w:rPr>
          <w:rFonts w:ascii="Arial" w:hAnsi="Arial" w:cs="Arial"/>
          <w:kern w:val="0"/>
          <w:sz w:val="24"/>
          <w:szCs w:val="24"/>
        </w:rPr>
        <w:t xml:space="preserve">As shown in Figure </w:t>
      </w:r>
      <w:r w:rsidR="008A20EE" w:rsidRPr="006A5EAF">
        <w:rPr>
          <w:rFonts w:ascii="Arial" w:hAnsi="Arial" w:cs="Arial"/>
          <w:kern w:val="0"/>
          <w:sz w:val="24"/>
          <w:szCs w:val="24"/>
        </w:rPr>
        <w:t>1</w:t>
      </w:r>
      <w:r w:rsidR="008A20EE" w:rsidRPr="006A5EAF">
        <w:rPr>
          <w:rFonts w:ascii="Arial" w:hAnsi="Arial" w:cs="Arial" w:hint="eastAsia"/>
          <w:kern w:val="0"/>
          <w:sz w:val="24"/>
          <w:szCs w:val="24"/>
        </w:rPr>
        <w:t>2</w:t>
      </w:r>
      <w:r w:rsidR="00F66353" w:rsidRPr="006A5EAF">
        <w:rPr>
          <w:rFonts w:ascii="Arial" w:hAnsi="Arial" w:cs="Arial"/>
          <w:kern w:val="0"/>
          <w:sz w:val="24"/>
          <w:szCs w:val="24"/>
        </w:rPr>
        <w:t>,</w:t>
      </w:r>
      <w:r w:rsidR="0082472F" w:rsidRPr="006A5EAF">
        <w:rPr>
          <w:rFonts w:ascii="Arial" w:hAnsi="Arial" w:cs="Arial"/>
          <w:kern w:val="0"/>
          <w:sz w:val="24"/>
          <w:szCs w:val="24"/>
        </w:rPr>
        <w:t xml:space="preserve"> </w:t>
      </w:r>
      <w:r w:rsidR="004769F3" w:rsidRPr="006A5EAF">
        <w:rPr>
          <w:rFonts w:ascii="Arial" w:hAnsi="Arial" w:cs="Arial"/>
          <w:kern w:val="0"/>
          <w:sz w:val="24"/>
          <w:szCs w:val="24"/>
        </w:rPr>
        <w:t xml:space="preserve">the </w:t>
      </w:r>
      <w:r w:rsidR="00E53731" w:rsidRPr="006A5EAF">
        <w:rPr>
          <w:rFonts w:ascii="Arial" w:hAnsi="Arial" w:cs="Arial"/>
          <w:kern w:val="0"/>
          <w:sz w:val="24"/>
          <w:szCs w:val="24"/>
        </w:rPr>
        <w:t xml:space="preserve">longitudinal </w:t>
      </w:r>
      <w:r w:rsidR="004769F3" w:rsidRPr="006A5EAF">
        <w:rPr>
          <w:rFonts w:ascii="Arial" w:hAnsi="Arial" w:cs="Arial"/>
          <w:kern w:val="0"/>
          <w:sz w:val="24"/>
          <w:szCs w:val="24"/>
        </w:rPr>
        <w:t>variation of the M</w:t>
      </w:r>
      <w:r w:rsidR="004769F3" w:rsidRPr="006A5EAF">
        <w:rPr>
          <w:rFonts w:ascii="Arial" w:hAnsi="Arial" w:cs="Arial"/>
          <w:kern w:val="0"/>
          <w:sz w:val="24"/>
          <w:szCs w:val="24"/>
          <w:vertAlign w:val="subscript"/>
        </w:rPr>
        <w:t>4</w:t>
      </w:r>
      <w:r w:rsidR="004769F3" w:rsidRPr="006A5EAF">
        <w:rPr>
          <w:rFonts w:ascii="Arial" w:hAnsi="Arial" w:cs="Arial"/>
          <w:kern w:val="0"/>
          <w:sz w:val="24"/>
          <w:szCs w:val="24"/>
        </w:rPr>
        <w:t>/M</w:t>
      </w:r>
      <w:r w:rsidR="004769F3" w:rsidRPr="006A5EAF">
        <w:rPr>
          <w:rFonts w:ascii="Arial" w:hAnsi="Arial" w:cs="Arial"/>
          <w:kern w:val="0"/>
          <w:sz w:val="24"/>
          <w:szCs w:val="24"/>
          <w:vertAlign w:val="subscript"/>
        </w:rPr>
        <w:t>2</w:t>
      </w:r>
      <w:r w:rsidR="004769F3" w:rsidRPr="006A5EAF">
        <w:rPr>
          <w:rFonts w:ascii="Arial" w:hAnsi="Arial" w:cs="Arial"/>
          <w:kern w:val="0"/>
          <w:sz w:val="24"/>
          <w:szCs w:val="24"/>
        </w:rPr>
        <w:t xml:space="preserve"> amplitude ratio for elevation and velocity show</w:t>
      </w:r>
      <w:ins w:id="1369" w:author="Author">
        <w:r w:rsidR="007632CB">
          <w:rPr>
            <w:rFonts w:ascii="Arial" w:hAnsi="Arial" w:cs="Arial" w:hint="eastAsia"/>
            <w:kern w:val="0"/>
            <w:sz w:val="24"/>
            <w:szCs w:val="24"/>
          </w:rPr>
          <w:t>s</w:t>
        </w:r>
      </w:ins>
      <w:r w:rsidR="004769F3" w:rsidRPr="006A5EAF">
        <w:rPr>
          <w:rFonts w:ascii="Arial" w:hAnsi="Arial" w:cs="Arial"/>
          <w:kern w:val="0"/>
          <w:sz w:val="24"/>
          <w:szCs w:val="24"/>
        </w:rPr>
        <w:t xml:space="preserve"> a broadly similar pattern for the different river discharge</w:t>
      </w:r>
      <w:r w:rsidR="00636EAA" w:rsidRPr="006A5EAF">
        <w:rPr>
          <w:rFonts w:ascii="Arial" w:hAnsi="Arial" w:cs="Arial" w:hint="eastAsia"/>
          <w:kern w:val="0"/>
          <w:sz w:val="24"/>
          <w:szCs w:val="24"/>
        </w:rPr>
        <w:t xml:space="preserve"> </w:t>
      </w:r>
      <w:r w:rsidR="00636EAA" w:rsidRPr="006A5EAF">
        <w:rPr>
          <w:rFonts w:ascii="Arial" w:hAnsi="Arial" w:cs="Arial"/>
          <w:kern w:val="0"/>
          <w:sz w:val="24"/>
          <w:szCs w:val="24"/>
        </w:rPr>
        <w:t>conditions</w:t>
      </w:r>
      <w:r w:rsidR="004769F3" w:rsidRPr="006A5EAF">
        <w:rPr>
          <w:rFonts w:ascii="Arial" w:hAnsi="Arial" w:cs="Arial"/>
          <w:kern w:val="0"/>
          <w:sz w:val="24"/>
          <w:szCs w:val="24"/>
        </w:rPr>
        <w:t xml:space="preserve">. </w:t>
      </w:r>
      <w:r w:rsidR="00262A32" w:rsidRPr="006A5EAF">
        <w:rPr>
          <w:rFonts w:ascii="Arial" w:hAnsi="Arial" w:cs="Arial"/>
          <w:kern w:val="0"/>
          <w:sz w:val="24"/>
          <w:szCs w:val="24"/>
        </w:rPr>
        <w:t xml:space="preserve">For very low flows (no runoff case) the ratios are relatively constant. A modest increase of river discharge (the dry season case with </w:t>
      </w:r>
      <m:oMath>
        <m:sSub>
          <m:sSubPr>
            <m:ctrlPr>
              <w:ins w:id="1370" w:author="Author">
                <w:rPr>
                  <w:rFonts w:ascii="Cambria Math" w:hAnsi="Cambria Math" w:cs="Arial"/>
                  <w:kern w:val="0"/>
                  <w:sz w:val="24"/>
                  <w:szCs w:val="24"/>
                </w:rPr>
              </w:ins>
            </m:ctrlPr>
          </m:sSubPr>
          <m:e>
            <m:r>
              <w:ins w:id="1371" w:author="Author">
                <m:rPr>
                  <m:sty m:val="p"/>
                </m:rPr>
                <w:rPr>
                  <w:rFonts w:ascii="Cambria Math" w:hAnsi="Cambria Math" w:cs="Arial"/>
                  <w:kern w:val="0"/>
                  <w:sz w:val="24"/>
                  <w:szCs w:val="24"/>
                </w:rPr>
                <m:t>q</m:t>
              </w:ins>
            </m:r>
          </m:e>
          <m:sub>
            <m:r>
              <w:ins w:id="1372" w:author="Author">
                <m:rPr>
                  <m:sty m:val="p"/>
                </m:rPr>
                <w:rPr>
                  <w:rFonts w:ascii="Cambria Math" w:hAnsi="Cambria Math" w:cs="Arial"/>
                  <w:kern w:val="0"/>
                  <w:sz w:val="24"/>
                  <w:szCs w:val="24"/>
                </w:rPr>
                <m:t>r</m:t>
              </w:ins>
            </m:r>
          </m:sub>
        </m:sSub>
      </m:oMath>
      <w:del w:id="1373" w:author="Author">
        <w:r w:rsidR="00262A32" w:rsidRPr="006A5EAF" w:rsidDel="006B13A4">
          <w:rPr>
            <w:rFonts w:ascii="Arial" w:hAnsi="Arial" w:cs="Arial"/>
            <w:kern w:val="0"/>
            <w:sz w:val="24"/>
            <w:szCs w:val="24"/>
          </w:rPr>
          <w:delText>Q</w:delText>
        </w:r>
      </w:del>
      <w:r w:rsidR="00262A32" w:rsidRPr="006A5EAF">
        <w:rPr>
          <w:rFonts w:ascii="Arial" w:hAnsi="Arial" w:cs="Arial"/>
          <w:kern w:val="0"/>
          <w:sz w:val="24"/>
          <w:szCs w:val="24"/>
        </w:rPr>
        <w:t>=15,000m</w:t>
      </w:r>
      <w:r w:rsidR="00262A32" w:rsidRPr="006A5EAF">
        <w:rPr>
          <w:rFonts w:ascii="Arial" w:hAnsi="Arial" w:cs="Arial"/>
          <w:kern w:val="0"/>
          <w:sz w:val="24"/>
          <w:szCs w:val="24"/>
          <w:vertAlign w:val="superscript"/>
        </w:rPr>
        <w:t>3</w:t>
      </w:r>
      <w:r w:rsidR="00262A32" w:rsidRPr="006A5EAF">
        <w:rPr>
          <w:rFonts w:ascii="Arial" w:hAnsi="Arial" w:cs="Arial"/>
          <w:kern w:val="0"/>
          <w:sz w:val="24"/>
          <w:szCs w:val="24"/>
        </w:rPr>
        <w:t>/s) results in a pronounced increase of the ratio particularly between ~150-400 km. As river discharge increases, the peak value of the amplitude ratios moves seawards and the values in the upstream part reduce</w:t>
      </w:r>
      <w:ins w:id="1374" w:author="Author">
        <w:r w:rsidR="001E27B1">
          <w:rPr>
            <w:rFonts w:ascii="Arial" w:hAnsi="Arial" w:cs="Arial"/>
            <w:kern w:val="0"/>
            <w:sz w:val="24"/>
            <w:szCs w:val="24"/>
          </w:rPr>
          <w:t>,</w:t>
        </w:r>
      </w:ins>
      <w:r w:rsidR="00262A32" w:rsidRPr="006A5EAF">
        <w:rPr>
          <w:rFonts w:ascii="Arial" w:hAnsi="Arial" w:cs="Arial"/>
          <w:kern w:val="0"/>
          <w:sz w:val="24"/>
          <w:szCs w:val="24"/>
        </w:rPr>
        <w:t xml:space="preserve"> reflecting the fact that the tide is progressively constrained within a more limited downstream reach.</w:t>
      </w:r>
      <w:r w:rsidR="00B54847" w:rsidRPr="006A5EAF">
        <w:rPr>
          <w:rFonts w:ascii="Arial" w:hAnsi="Arial" w:cs="Arial"/>
          <w:kern w:val="0"/>
          <w:sz w:val="24"/>
          <w:szCs w:val="24"/>
        </w:rPr>
        <w:t xml:space="preserve"> </w:t>
      </w:r>
      <w:r w:rsidR="002C6DF8" w:rsidRPr="006A5EAF">
        <w:rPr>
          <w:rFonts w:ascii="Arial" w:hAnsi="Arial" w:cs="Arial"/>
          <w:kern w:val="0"/>
          <w:sz w:val="24"/>
          <w:szCs w:val="24"/>
        </w:rPr>
        <w:t>T</w:t>
      </w:r>
      <w:r w:rsidR="00B54847" w:rsidRPr="006A5EAF">
        <w:rPr>
          <w:rFonts w:ascii="Arial" w:hAnsi="Arial" w:cs="Arial"/>
          <w:kern w:val="0"/>
          <w:sz w:val="24"/>
          <w:szCs w:val="24"/>
        </w:rPr>
        <w:t>his reinforces the suggestion that t</w:t>
      </w:r>
      <w:r w:rsidR="00932750" w:rsidRPr="006A5EAF">
        <w:rPr>
          <w:rFonts w:ascii="Arial" w:hAnsi="Arial" w:cs="Arial"/>
          <w:kern w:val="0"/>
          <w:sz w:val="24"/>
          <w:szCs w:val="24"/>
        </w:rPr>
        <w:t>idal di</w:t>
      </w:r>
      <w:r w:rsidR="00D920C5" w:rsidRPr="006A5EAF">
        <w:rPr>
          <w:rFonts w:ascii="Arial" w:hAnsi="Arial" w:cs="Arial"/>
          <w:kern w:val="0"/>
          <w:sz w:val="24"/>
          <w:szCs w:val="24"/>
        </w:rPr>
        <w:t>s</w:t>
      </w:r>
      <w:r w:rsidR="00932750" w:rsidRPr="006A5EAF">
        <w:rPr>
          <w:rFonts w:ascii="Arial" w:hAnsi="Arial" w:cs="Arial"/>
          <w:kern w:val="0"/>
          <w:sz w:val="24"/>
          <w:szCs w:val="24"/>
        </w:rPr>
        <w:t>charge</w:t>
      </w:r>
      <w:r w:rsidR="00945882" w:rsidRPr="006A5EAF">
        <w:rPr>
          <w:rFonts w:ascii="Arial" w:hAnsi="Arial" w:cs="Arial"/>
          <w:kern w:val="0"/>
          <w:sz w:val="24"/>
          <w:szCs w:val="24"/>
        </w:rPr>
        <w:t xml:space="preserve"> and energy</w:t>
      </w:r>
      <w:r w:rsidR="00B54847" w:rsidRPr="006A5EAF">
        <w:rPr>
          <w:rFonts w:ascii="Arial" w:hAnsi="Arial" w:cs="Arial"/>
          <w:kern w:val="0"/>
          <w:sz w:val="24"/>
          <w:szCs w:val="24"/>
        </w:rPr>
        <w:t xml:space="preserve"> are</w:t>
      </w:r>
      <w:r w:rsidR="00932750" w:rsidRPr="006A5EAF">
        <w:rPr>
          <w:rFonts w:ascii="Arial" w:hAnsi="Arial" w:cs="Arial"/>
          <w:kern w:val="0"/>
          <w:sz w:val="24"/>
          <w:szCs w:val="24"/>
        </w:rPr>
        <w:t xml:space="preserve"> chang</w:t>
      </w:r>
      <w:r w:rsidR="00D87232" w:rsidRPr="006A5EAF">
        <w:rPr>
          <w:rFonts w:ascii="Arial" w:hAnsi="Arial" w:cs="Arial"/>
          <w:kern w:val="0"/>
          <w:sz w:val="24"/>
          <w:szCs w:val="24"/>
        </w:rPr>
        <w:t>ing between wet and</w:t>
      </w:r>
      <w:r w:rsidR="00D920C5" w:rsidRPr="006A5EAF">
        <w:rPr>
          <w:rFonts w:ascii="Arial" w:hAnsi="Arial" w:cs="Arial"/>
          <w:kern w:val="0"/>
          <w:sz w:val="24"/>
          <w:szCs w:val="24"/>
        </w:rPr>
        <w:t xml:space="preserve"> dry season, n</w:t>
      </w:r>
      <w:r w:rsidR="00932750" w:rsidRPr="006A5EAF">
        <w:rPr>
          <w:rFonts w:ascii="Arial" w:hAnsi="Arial" w:cs="Arial"/>
          <w:kern w:val="0"/>
          <w:sz w:val="24"/>
          <w:szCs w:val="24"/>
        </w:rPr>
        <w:t xml:space="preserve">ot only </w:t>
      </w:r>
      <w:r w:rsidR="00A0605B" w:rsidRPr="006A5EAF">
        <w:rPr>
          <w:rFonts w:ascii="Arial" w:hAnsi="Arial" w:cs="Arial"/>
          <w:kern w:val="0"/>
          <w:sz w:val="24"/>
          <w:szCs w:val="24"/>
        </w:rPr>
        <w:t xml:space="preserve">due </w:t>
      </w:r>
      <w:del w:id="1375" w:author="Author">
        <w:r w:rsidR="00B54847" w:rsidRPr="006A5EAF" w:rsidDel="00DE1C53">
          <w:rPr>
            <w:rFonts w:ascii="Arial" w:hAnsi="Arial" w:cs="Arial"/>
            <w:kern w:val="0"/>
            <w:sz w:val="24"/>
            <w:szCs w:val="24"/>
          </w:rPr>
          <w:delText>in</w:delText>
        </w:r>
        <w:r w:rsidR="00932750" w:rsidRPr="006A5EAF" w:rsidDel="00DE1C53">
          <w:rPr>
            <w:rFonts w:ascii="Arial" w:hAnsi="Arial" w:cs="Arial"/>
            <w:kern w:val="0"/>
            <w:sz w:val="24"/>
            <w:szCs w:val="24"/>
          </w:rPr>
          <w:delText xml:space="preserve"> </w:delText>
        </w:r>
      </w:del>
      <w:ins w:id="1376" w:author="Author">
        <w:r w:rsidR="00DE1C53">
          <w:rPr>
            <w:rFonts w:ascii="Arial" w:hAnsi="Arial" w:cs="Arial" w:hint="eastAsia"/>
            <w:kern w:val="0"/>
            <w:sz w:val="24"/>
            <w:szCs w:val="24"/>
          </w:rPr>
          <w:t>to</w:t>
        </w:r>
        <w:r w:rsidR="00DE1C53" w:rsidRPr="006A5EAF">
          <w:rPr>
            <w:rFonts w:ascii="Arial" w:hAnsi="Arial" w:cs="Arial"/>
            <w:kern w:val="0"/>
            <w:sz w:val="24"/>
            <w:szCs w:val="24"/>
          </w:rPr>
          <w:t xml:space="preserve"> </w:t>
        </w:r>
      </w:ins>
      <w:r w:rsidR="00932750" w:rsidRPr="006A5EAF">
        <w:rPr>
          <w:rFonts w:ascii="Arial" w:hAnsi="Arial" w:cs="Arial"/>
          <w:kern w:val="0"/>
          <w:sz w:val="24"/>
          <w:szCs w:val="24"/>
        </w:rPr>
        <w:t xml:space="preserve">water level </w:t>
      </w:r>
      <w:r w:rsidR="00D87232" w:rsidRPr="006A5EAF">
        <w:rPr>
          <w:rFonts w:ascii="Arial" w:hAnsi="Arial" w:cs="Arial"/>
          <w:kern w:val="0"/>
          <w:sz w:val="24"/>
          <w:szCs w:val="24"/>
        </w:rPr>
        <w:t>but</w:t>
      </w:r>
      <w:r w:rsidR="00932750" w:rsidRPr="006A5EAF">
        <w:rPr>
          <w:rFonts w:ascii="Arial" w:hAnsi="Arial" w:cs="Arial"/>
          <w:kern w:val="0"/>
          <w:sz w:val="24"/>
          <w:szCs w:val="24"/>
        </w:rPr>
        <w:t xml:space="preserve"> also because </w:t>
      </w:r>
      <w:r w:rsidR="00B54847" w:rsidRPr="006A5EAF">
        <w:rPr>
          <w:rFonts w:ascii="Arial" w:hAnsi="Arial" w:cs="Arial"/>
          <w:kern w:val="0"/>
          <w:sz w:val="24"/>
          <w:szCs w:val="24"/>
        </w:rPr>
        <w:t xml:space="preserve">the </w:t>
      </w:r>
      <w:r w:rsidR="00D87232" w:rsidRPr="006A5EAF">
        <w:rPr>
          <w:rFonts w:ascii="Arial" w:hAnsi="Arial" w:cs="Arial"/>
          <w:kern w:val="0"/>
          <w:sz w:val="24"/>
          <w:szCs w:val="24"/>
        </w:rPr>
        <w:t>tidal</w:t>
      </w:r>
      <w:r w:rsidR="00932750" w:rsidRPr="006A5EAF">
        <w:rPr>
          <w:rFonts w:ascii="Arial" w:hAnsi="Arial" w:cs="Arial"/>
          <w:kern w:val="0"/>
          <w:sz w:val="24"/>
          <w:szCs w:val="24"/>
        </w:rPr>
        <w:t xml:space="preserve"> asymmetry is </w:t>
      </w:r>
      <w:r w:rsidR="00B54847" w:rsidRPr="006A5EAF">
        <w:rPr>
          <w:rFonts w:ascii="Arial" w:hAnsi="Arial" w:cs="Arial"/>
          <w:kern w:val="0"/>
          <w:sz w:val="24"/>
          <w:szCs w:val="24"/>
        </w:rPr>
        <w:t>changing</w:t>
      </w:r>
      <w:r w:rsidR="00932750" w:rsidRPr="006A5EAF">
        <w:rPr>
          <w:rFonts w:ascii="Arial" w:hAnsi="Arial" w:cs="Arial"/>
          <w:kern w:val="0"/>
          <w:sz w:val="24"/>
          <w:szCs w:val="24"/>
        </w:rPr>
        <w:t>. A larger</w:t>
      </w:r>
      <w:r w:rsidR="00D7006D" w:rsidRPr="006A5EAF">
        <w:rPr>
          <w:rFonts w:ascii="Arial" w:hAnsi="Arial" w:cs="Arial"/>
          <w:kern w:val="0"/>
          <w:sz w:val="24"/>
          <w:szCs w:val="24"/>
        </w:rPr>
        <w:t xml:space="preserve"> </w:t>
      </w:r>
      <w:r w:rsidR="00163785" w:rsidRPr="006A5EAF">
        <w:rPr>
          <w:rFonts w:ascii="Arial" w:hAnsi="Arial" w:cs="Arial"/>
          <w:kern w:val="0"/>
          <w:sz w:val="24"/>
          <w:szCs w:val="24"/>
        </w:rPr>
        <w:t xml:space="preserve">transmission </w:t>
      </w:r>
      <w:r w:rsidR="00D7006D" w:rsidRPr="006A5EAF">
        <w:rPr>
          <w:rFonts w:ascii="Arial" w:hAnsi="Arial" w:cs="Arial"/>
          <w:kern w:val="0"/>
          <w:sz w:val="24"/>
          <w:szCs w:val="24"/>
        </w:rPr>
        <w:t>of</w:t>
      </w:r>
      <w:r w:rsidR="00932750" w:rsidRPr="006A5EAF">
        <w:rPr>
          <w:rFonts w:ascii="Arial" w:hAnsi="Arial" w:cs="Arial"/>
          <w:kern w:val="0"/>
          <w:sz w:val="24"/>
          <w:szCs w:val="24"/>
        </w:rPr>
        <w:t xml:space="preserve"> discharge</w:t>
      </w:r>
      <w:r w:rsidR="00C826BD" w:rsidRPr="006A5EAF">
        <w:rPr>
          <w:rFonts w:ascii="Arial" w:hAnsi="Arial" w:cs="Arial"/>
          <w:kern w:val="0"/>
          <w:sz w:val="24"/>
          <w:szCs w:val="24"/>
        </w:rPr>
        <w:t xml:space="preserve"> and energy</w:t>
      </w:r>
      <w:r w:rsidR="00932750" w:rsidRPr="006A5EAF">
        <w:rPr>
          <w:rFonts w:ascii="Arial" w:hAnsi="Arial" w:cs="Arial"/>
          <w:kern w:val="0"/>
          <w:sz w:val="24"/>
          <w:szCs w:val="24"/>
        </w:rPr>
        <w:t xml:space="preserve"> becomes possible if the tidal asymmetry is </w:t>
      </w:r>
      <w:r w:rsidR="0047285C" w:rsidRPr="006A5EAF">
        <w:rPr>
          <w:rFonts w:ascii="Arial" w:hAnsi="Arial" w:cs="Arial" w:hint="eastAsia"/>
          <w:kern w:val="0"/>
          <w:sz w:val="24"/>
          <w:szCs w:val="24"/>
        </w:rPr>
        <w:t>enhanced</w:t>
      </w:r>
      <w:r w:rsidR="00932750" w:rsidRPr="006A5EAF">
        <w:rPr>
          <w:rFonts w:ascii="Arial" w:hAnsi="Arial" w:cs="Arial"/>
          <w:kern w:val="0"/>
          <w:sz w:val="24"/>
          <w:szCs w:val="24"/>
        </w:rPr>
        <w:t xml:space="preserve">. </w:t>
      </w:r>
      <w:r w:rsidR="00B54847" w:rsidRPr="006A5EAF">
        <w:rPr>
          <w:rFonts w:ascii="Arial" w:hAnsi="Arial" w:cs="Arial"/>
          <w:kern w:val="0"/>
          <w:sz w:val="24"/>
          <w:szCs w:val="24"/>
        </w:rPr>
        <w:t xml:space="preserve">This also implies that </w:t>
      </w:r>
      <w:r w:rsidR="00932750" w:rsidRPr="006A5EAF">
        <w:rPr>
          <w:rFonts w:ascii="Arial" w:hAnsi="Arial" w:cs="Arial"/>
          <w:kern w:val="0"/>
          <w:sz w:val="24"/>
          <w:szCs w:val="24"/>
        </w:rPr>
        <w:t xml:space="preserve">adjusting the asymmetry </w:t>
      </w:r>
      <w:r w:rsidR="00B54847" w:rsidRPr="006A5EAF">
        <w:rPr>
          <w:rFonts w:ascii="Arial" w:hAnsi="Arial" w:cs="Arial"/>
          <w:kern w:val="0"/>
          <w:sz w:val="24"/>
          <w:szCs w:val="24"/>
        </w:rPr>
        <w:t xml:space="preserve">of the </w:t>
      </w:r>
      <w:r w:rsidR="0008067E" w:rsidRPr="006A5EAF">
        <w:rPr>
          <w:rFonts w:ascii="Arial" w:hAnsi="Arial" w:cs="Arial"/>
          <w:kern w:val="0"/>
          <w:sz w:val="24"/>
          <w:szCs w:val="24"/>
        </w:rPr>
        <w:t>tidal wave</w:t>
      </w:r>
      <w:r w:rsidR="00B54847" w:rsidRPr="006A5EAF">
        <w:rPr>
          <w:rFonts w:ascii="Arial" w:hAnsi="Arial" w:cs="Arial"/>
          <w:kern w:val="0"/>
          <w:sz w:val="24"/>
          <w:szCs w:val="24"/>
        </w:rPr>
        <w:t xml:space="preserve"> is </w:t>
      </w:r>
      <w:r w:rsidR="00B54847" w:rsidRPr="006A5EAF">
        <w:rPr>
          <w:rFonts w:ascii="Arial" w:hAnsi="Arial" w:cs="Arial"/>
          <w:kern w:val="0"/>
          <w:sz w:val="24"/>
          <w:szCs w:val="24"/>
        </w:rPr>
        <w:lastRenderedPageBreak/>
        <w:t xml:space="preserve">one of the mechanisms </w:t>
      </w:r>
      <w:del w:id="1377" w:author="Author">
        <w:r w:rsidR="00B54847" w:rsidRPr="006A5EAF" w:rsidDel="00F65B61">
          <w:rPr>
            <w:rFonts w:ascii="Arial" w:hAnsi="Arial" w:cs="Arial"/>
            <w:kern w:val="0"/>
            <w:sz w:val="24"/>
            <w:szCs w:val="24"/>
          </w:rPr>
          <w:delText xml:space="preserve">being used </w:delText>
        </w:r>
      </w:del>
      <w:r w:rsidR="00B54847" w:rsidRPr="006A5EAF">
        <w:rPr>
          <w:rFonts w:ascii="Arial" w:hAnsi="Arial" w:cs="Arial"/>
          <w:kern w:val="0"/>
          <w:sz w:val="24"/>
          <w:szCs w:val="24"/>
        </w:rPr>
        <w:t xml:space="preserve">to </w:t>
      </w:r>
      <w:del w:id="1378" w:author="Author">
        <w:r w:rsidR="00B54847" w:rsidRPr="006A5EAF" w:rsidDel="00F65B61">
          <w:rPr>
            <w:rFonts w:ascii="Arial" w:hAnsi="Arial" w:cs="Arial"/>
            <w:kern w:val="0"/>
            <w:sz w:val="24"/>
            <w:szCs w:val="24"/>
          </w:rPr>
          <w:delText xml:space="preserve">the </w:delText>
        </w:r>
      </w:del>
      <w:r w:rsidR="00B54847" w:rsidRPr="006A5EAF">
        <w:rPr>
          <w:rFonts w:ascii="Arial" w:hAnsi="Arial" w:cs="Arial"/>
          <w:kern w:val="0"/>
          <w:sz w:val="24"/>
          <w:szCs w:val="24"/>
        </w:rPr>
        <w:t>enable the system to accommodate varying discharges and maintain a system that is at, or close to, a state of</w:t>
      </w:r>
      <w:r w:rsidR="00932750" w:rsidRPr="006A5EAF">
        <w:rPr>
          <w:rFonts w:ascii="Arial" w:hAnsi="Arial" w:cs="Arial"/>
          <w:kern w:val="0"/>
          <w:sz w:val="24"/>
          <w:szCs w:val="24"/>
        </w:rPr>
        <w:t xml:space="preserve"> minimum work.</w:t>
      </w:r>
      <w:r w:rsidR="0082472F" w:rsidRPr="006A5EAF">
        <w:rPr>
          <w:rFonts w:ascii="Arial" w:hAnsi="Arial" w:cs="Arial"/>
          <w:kern w:val="0"/>
          <w:sz w:val="24"/>
          <w:szCs w:val="24"/>
        </w:rPr>
        <w:t xml:space="preserve"> </w:t>
      </w:r>
    </w:p>
    <w:p w14:paraId="1BF33B4E"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16F671B9" w14:textId="77777777" w:rsidR="000226E3" w:rsidRPr="006A5EAF" w:rsidRDefault="002F152F" w:rsidP="000C436D">
      <w:pPr>
        <w:spacing w:line="480" w:lineRule="auto"/>
        <w:rPr>
          <w:rFonts w:ascii="Arial" w:hAnsi="Arial" w:cs="Arial"/>
          <w:b/>
          <w:kern w:val="0"/>
          <w:sz w:val="24"/>
          <w:szCs w:val="24"/>
        </w:rPr>
      </w:pPr>
      <w:r w:rsidRPr="006A5EAF">
        <w:rPr>
          <w:rFonts w:ascii="Arial" w:hAnsi="Arial" w:cs="Arial"/>
          <w:b/>
          <w:kern w:val="0"/>
          <w:sz w:val="24"/>
          <w:szCs w:val="24"/>
        </w:rPr>
        <w:t>5.</w:t>
      </w:r>
      <w:r w:rsidR="00D75D32" w:rsidRPr="006A5EAF">
        <w:rPr>
          <w:rFonts w:ascii="Arial" w:hAnsi="Arial" w:cs="Arial"/>
          <w:b/>
          <w:kern w:val="0"/>
          <w:sz w:val="24"/>
          <w:szCs w:val="24"/>
        </w:rPr>
        <w:t>5</w:t>
      </w:r>
      <w:r w:rsidR="000226E3" w:rsidRPr="006A5EAF">
        <w:rPr>
          <w:rFonts w:ascii="Arial" w:hAnsi="Arial" w:cs="Arial"/>
          <w:b/>
          <w:kern w:val="0"/>
          <w:sz w:val="24"/>
          <w:szCs w:val="24"/>
        </w:rPr>
        <w:t>Morphodynamic equilibrium</w:t>
      </w:r>
    </w:p>
    <w:p w14:paraId="07758959" w14:textId="3C8C720E" w:rsidR="00A01D30" w:rsidRPr="006A5EAF" w:rsidRDefault="00A01D30" w:rsidP="000C436D">
      <w:pPr>
        <w:spacing w:line="480" w:lineRule="auto"/>
        <w:rPr>
          <w:rFonts w:ascii="Arial" w:hAnsi="Arial" w:cs="Arial"/>
          <w:kern w:val="0"/>
          <w:sz w:val="24"/>
          <w:szCs w:val="24"/>
        </w:rPr>
      </w:pPr>
      <w:r w:rsidRPr="006A5EAF">
        <w:rPr>
          <w:rFonts w:ascii="Arial" w:hAnsi="Arial" w:cs="Arial"/>
          <w:kern w:val="0"/>
          <w:sz w:val="24"/>
          <w:szCs w:val="24"/>
        </w:rPr>
        <w:t>The distribution</w:t>
      </w:r>
      <w:ins w:id="1379" w:author="Author">
        <w:r w:rsidR="00937F8C">
          <w:rPr>
            <w:rFonts w:ascii="Arial" w:hAnsi="Arial" w:cs="Arial" w:hint="eastAsia"/>
            <w:kern w:val="0"/>
            <w:sz w:val="24"/>
            <w:szCs w:val="24"/>
          </w:rPr>
          <w:t>s</w:t>
        </w:r>
      </w:ins>
      <w:r w:rsidRPr="006A5EAF">
        <w:rPr>
          <w:rFonts w:ascii="Arial" w:hAnsi="Arial" w:cs="Arial"/>
          <w:kern w:val="0"/>
          <w:sz w:val="24"/>
          <w:szCs w:val="24"/>
        </w:rPr>
        <w:t xml:space="preserve"> of energy and dissipation </w:t>
      </w:r>
      <w:del w:id="1380" w:author="Author">
        <w:r w:rsidR="00F67DF7" w:rsidRPr="006A5EAF" w:rsidDel="00937F8C">
          <w:rPr>
            <w:rFonts w:ascii="Arial" w:hAnsi="Arial" w:cs="Arial"/>
            <w:kern w:val="0"/>
            <w:sz w:val="24"/>
            <w:szCs w:val="24"/>
          </w:rPr>
          <w:delText xml:space="preserve">has </w:delText>
        </w:r>
      </w:del>
      <w:ins w:id="1381" w:author="Author">
        <w:r w:rsidR="00937F8C" w:rsidRPr="006A5EAF">
          <w:rPr>
            <w:rFonts w:ascii="Arial" w:hAnsi="Arial" w:cs="Arial"/>
            <w:kern w:val="0"/>
            <w:sz w:val="24"/>
            <w:szCs w:val="24"/>
          </w:rPr>
          <w:t>ha</w:t>
        </w:r>
        <w:r w:rsidR="00937F8C">
          <w:rPr>
            <w:rFonts w:ascii="Arial" w:hAnsi="Arial" w:cs="Arial" w:hint="eastAsia"/>
            <w:kern w:val="0"/>
            <w:sz w:val="24"/>
            <w:szCs w:val="24"/>
          </w:rPr>
          <w:t>ve</w:t>
        </w:r>
        <w:r w:rsidR="00937F8C" w:rsidRPr="006A5EAF">
          <w:rPr>
            <w:rFonts w:ascii="Arial" w:hAnsi="Arial" w:cs="Arial"/>
            <w:kern w:val="0"/>
            <w:sz w:val="24"/>
            <w:szCs w:val="24"/>
          </w:rPr>
          <w:t xml:space="preserve"> </w:t>
        </w:r>
      </w:ins>
      <w:r w:rsidR="00F67DF7" w:rsidRPr="006A5EAF">
        <w:rPr>
          <w:rFonts w:ascii="Arial" w:hAnsi="Arial" w:cs="Arial"/>
          <w:kern w:val="0"/>
          <w:sz w:val="24"/>
          <w:szCs w:val="24"/>
        </w:rPr>
        <w:t>been widely used to make statements about</w:t>
      </w:r>
      <w:r w:rsidRPr="006A5EAF">
        <w:rPr>
          <w:rFonts w:ascii="Arial" w:hAnsi="Arial" w:cs="Arial"/>
          <w:kern w:val="0"/>
          <w:sz w:val="24"/>
          <w:szCs w:val="24"/>
        </w:rPr>
        <w:t xml:space="preserve"> the most probable geometry in </w:t>
      </w:r>
      <w:r w:rsidR="00F67DF7" w:rsidRPr="006A5EAF">
        <w:rPr>
          <w:rFonts w:ascii="Arial" w:hAnsi="Arial" w:cs="Arial"/>
          <w:kern w:val="0"/>
          <w:sz w:val="24"/>
          <w:szCs w:val="24"/>
        </w:rPr>
        <w:t xml:space="preserve">rivers and </w:t>
      </w:r>
      <w:r w:rsidRPr="006A5EAF">
        <w:rPr>
          <w:rFonts w:ascii="Arial" w:hAnsi="Arial" w:cs="Arial"/>
          <w:kern w:val="0"/>
          <w:sz w:val="24"/>
          <w:szCs w:val="24"/>
        </w:rPr>
        <w:t>estua</w:t>
      </w:r>
      <w:r w:rsidR="00F67DF7" w:rsidRPr="006A5EAF">
        <w:rPr>
          <w:rFonts w:ascii="Arial" w:hAnsi="Arial" w:cs="Arial"/>
          <w:kern w:val="0"/>
          <w:sz w:val="24"/>
          <w:szCs w:val="24"/>
        </w:rPr>
        <w:t>ries</w:t>
      </w:r>
      <w:r w:rsidRPr="006A5EAF">
        <w:rPr>
          <w:rFonts w:ascii="Arial" w:hAnsi="Arial" w:cs="Arial"/>
          <w:kern w:val="0"/>
          <w:sz w:val="24"/>
          <w:szCs w:val="24"/>
        </w:rPr>
        <w:t xml:space="preserve"> </w:t>
      </w:r>
      <w:r w:rsidR="00BC03BA" w:rsidRPr="006A5EAF">
        <w:rPr>
          <w:rFonts w:ascii="Arial" w:hAnsi="Arial" w:cs="Arial"/>
          <w:kern w:val="0"/>
          <w:sz w:val="24"/>
          <w:szCs w:val="24"/>
        </w:rPr>
        <w:fldChar w:fldCharType="begin"/>
      </w:r>
      <w:r w:rsidR="006770EF" w:rsidRPr="006A5EAF">
        <w:rPr>
          <w:rFonts w:ascii="Arial" w:hAnsi="Arial" w:cs="Arial"/>
          <w:kern w:val="0"/>
          <w:sz w:val="24"/>
          <w:szCs w:val="24"/>
        </w:rPr>
        <w:instrText xml:space="preserve"> ADDIN NE.Ref.{76C52AA3-FD9E-4798-8C6D-80D0309C42C2}</w:instrText>
      </w:r>
      <w:r w:rsidR="00BC03BA" w:rsidRPr="006A5EAF">
        <w:rPr>
          <w:rFonts w:ascii="Arial" w:hAnsi="Arial" w:cs="Arial"/>
          <w:kern w:val="0"/>
          <w:sz w:val="24"/>
          <w:szCs w:val="24"/>
        </w:rPr>
        <w:fldChar w:fldCharType="separate"/>
      </w:r>
      <w:ins w:id="1382" w:author="Author">
        <w:r w:rsidR="00267782">
          <w:rPr>
            <w:rFonts w:ascii="Arial" w:hAnsi="Arial" w:cs="Arial"/>
            <w:color w:val="080000"/>
            <w:kern w:val="0"/>
            <w:sz w:val="24"/>
            <w:szCs w:val="24"/>
          </w:rPr>
          <w:t>(Langbein, 1963; Nield et al., 2005; van der Wegen et al., 2008)</w:t>
        </w:r>
        <w:del w:id="1383" w:author="Author">
          <w:r w:rsidR="004A63A0" w:rsidDel="00267782">
            <w:rPr>
              <w:rFonts w:ascii="Arial" w:hAnsi="Arial" w:cs="Arial"/>
              <w:color w:val="080000"/>
              <w:kern w:val="0"/>
              <w:sz w:val="24"/>
              <w:szCs w:val="24"/>
            </w:rPr>
            <w:delText>[Langbein 1963; Nield et al. 2005; van der Wegen et al. 2008]</w:delText>
          </w:r>
        </w:del>
      </w:ins>
      <w:del w:id="1384" w:author="Author">
        <w:r w:rsidR="006770EF" w:rsidRPr="006A5EAF" w:rsidDel="00267782">
          <w:rPr>
            <w:rFonts w:ascii="Arial" w:hAnsi="Arial" w:cs="Arial"/>
            <w:kern w:val="0"/>
            <w:sz w:val="24"/>
            <w:szCs w:val="24"/>
          </w:rPr>
          <w:delText>(van der Wegen et al., 2008; Langbein, 1963; Nield et al., 2005)</w:delText>
        </w:r>
      </w:del>
      <w:r w:rsidR="00BC03BA" w:rsidRPr="006A5EAF">
        <w:rPr>
          <w:rFonts w:ascii="Arial" w:hAnsi="Arial" w:cs="Arial"/>
          <w:kern w:val="0"/>
          <w:sz w:val="24"/>
          <w:szCs w:val="24"/>
        </w:rPr>
        <w:fldChar w:fldCharType="end"/>
      </w:r>
      <w:r w:rsidRPr="006A5EAF">
        <w:rPr>
          <w:rFonts w:ascii="Arial" w:hAnsi="Arial" w:cs="Arial"/>
          <w:kern w:val="0"/>
          <w:sz w:val="24"/>
          <w:szCs w:val="24"/>
        </w:rPr>
        <w:t xml:space="preserve">. </w:t>
      </w:r>
      <w:r w:rsidR="005926E3" w:rsidRPr="006A5EAF">
        <w:rPr>
          <w:rFonts w:ascii="Arial" w:hAnsi="Arial" w:cs="Arial"/>
          <w:kern w:val="0"/>
          <w:sz w:val="24"/>
          <w:szCs w:val="24"/>
        </w:rPr>
        <w:fldChar w:fldCharType="begin"/>
      </w:r>
      <w:r w:rsidR="005926E3" w:rsidRPr="006A5EAF">
        <w:rPr>
          <w:rFonts w:ascii="Arial" w:hAnsi="Arial" w:cs="Arial"/>
          <w:kern w:val="0"/>
          <w:sz w:val="24"/>
          <w:szCs w:val="24"/>
        </w:rPr>
        <w:instrText xml:space="preserve"> ADDIN NE.Ref.{FFA8A054-B7FA-4E4A-ABF2-FA084B294090}</w:instrText>
      </w:r>
      <w:r w:rsidR="005926E3" w:rsidRPr="006A5EAF">
        <w:rPr>
          <w:rFonts w:ascii="Arial" w:hAnsi="Arial" w:cs="Arial"/>
          <w:kern w:val="0"/>
          <w:sz w:val="24"/>
          <w:szCs w:val="24"/>
        </w:rPr>
        <w:fldChar w:fldCharType="separate"/>
      </w:r>
      <w:ins w:id="1385" w:author="Author">
        <w:del w:id="1386" w:author="Author">
          <w:r w:rsidR="00267782" w:rsidDel="00A93E66">
            <w:rPr>
              <w:rFonts w:ascii="Arial" w:hAnsi="Arial" w:cs="Arial"/>
              <w:color w:val="080000"/>
              <w:kern w:val="0"/>
              <w:sz w:val="24"/>
              <w:szCs w:val="24"/>
            </w:rPr>
            <w:delText>(</w:delText>
          </w:r>
        </w:del>
        <w:r w:rsidR="00267782">
          <w:rPr>
            <w:rFonts w:ascii="Arial" w:hAnsi="Arial" w:cs="Arial"/>
            <w:color w:val="080000"/>
            <w:kern w:val="0"/>
            <w:sz w:val="24"/>
            <w:szCs w:val="24"/>
          </w:rPr>
          <w:t>Langbein</w:t>
        </w:r>
        <w:del w:id="1387" w:author="Author">
          <w:r w:rsidR="00267782" w:rsidDel="00A93E66">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A93E66">
          <w:rPr>
            <w:rFonts w:ascii="Arial" w:hAnsi="Arial" w:cs="Arial"/>
            <w:color w:val="080000"/>
            <w:kern w:val="0"/>
            <w:sz w:val="24"/>
            <w:szCs w:val="24"/>
          </w:rPr>
          <w:t>(</w:t>
        </w:r>
        <w:r w:rsidR="00267782">
          <w:rPr>
            <w:rFonts w:ascii="Arial" w:hAnsi="Arial" w:cs="Arial"/>
            <w:color w:val="080000"/>
            <w:kern w:val="0"/>
            <w:sz w:val="24"/>
            <w:szCs w:val="24"/>
          </w:rPr>
          <w:t>1963)</w:t>
        </w:r>
        <w:del w:id="1388" w:author="Author">
          <w:r w:rsidR="004A63A0" w:rsidDel="00267782">
            <w:rPr>
              <w:rFonts w:ascii="Arial" w:hAnsi="Arial" w:cs="Arial"/>
              <w:color w:val="080000"/>
              <w:kern w:val="0"/>
              <w:sz w:val="24"/>
              <w:szCs w:val="24"/>
            </w:rPr>
            <w:delText>[Langbein 1963]</w:delText>
          </w:r>
        </w:del>
      </w:ins>
      <w:del w:id="1389" w:author="Author">
        <w:r w:rsidR="005926E3" w:rsidRPr="006A5EAF" w:rsidDel="00267782">
          <w:rPr>
            <w:rFonts w:ascii="Arial" w:hAnsi="Arial" w:cs="Arial"/>
            <w:kern w:val="0"/>
            <w:sz w:val="24"/>
            <w:szCs w:val="24"/>
          </w:rPr>
          <w:delText xml:space="preserve">Langbein </w:delText>
        </w:r>
        <w:r w:rsidR="00E5537F" w:rsidRPr="006A5EAF" w:rsidDel="00267782">
          <w:rPr>
            <w:rFonts w:ascii="Arial" w:hAnsi="Arial" w:cs="Arial" w:hint="eastAsia"/>
            <w:kern w:val="0"/>
            <w:sz w:val="24"/>
            <w:szCs w:val="24"/>
          </w:rPr>
          <w:delText>(</w:delText>
        </w:r>
        <w:r w:rsidR="005926E3" w:rsidRPr="006A5EAF" w:rsidDel="00267782">
          <w:rPr>
            <w:rFonts w:ascii="Arial" w:hAnsi="Arial" w:cs="Arial"/>
            <w:kern w:val="0"/>
            <w:sz w:val="24"/>
            <w:szCs w:val="24"/>
          </w:rPr>
          <w:delText>1963)</w:delText>
        </w:r>
      </w:del>
      <w:r w:rsidR="005926E3" w:rsidRPr="006A5EAF">
        <w:rPr>
          <w:rFonts w:ascii="Arial" w:hAnsi="Arial" w:cs="Arial"/>
          <w:kern w:val="0"/>
          <w:sz w:val="24"/>
          <w:szCs w:val="24"/>
        </w:rPr>
        <w:fldChar w:fldCharType="end"/>
      </w:r>
      <w:r w:rsidR="005926E3" w:rsidRPr="006A5EAF">
        <w:rPr>
          <w:rFonts w:ascii="Arial" w:hAnsi="Arial" w:cs="Arial" w:hint="eastAsia"/>
          <w:kern w:val="0"/>
          <w:sz w:val="24"/>
          <w:szCs w:val="24"/>
        </w:rPr>
        <w:t xml:space="preserve"> </w:t>
      </w:r>
      <w:r w:rsidRPr="006A5EAF">
        <w:rPr>
          <w:rFonts w:ascii="Arial" w:hAnsi="Arial" w:cs="Arial"/>
          <w:kern w:val="0"/>
          <w:sz w:val="24"/>
          <w:szCs w:val="24"/>
        </w:rPr>
        <w:t xml:space="preserve">suggested that the most probable </w:t>
      </w:r>
      <w:r w:rsidR="00F67DF7" w:rsidRPr="006A5EAF">
        <w:rPr>
          <w:rFonts w:ascii="Arial" w:hAnsi="Arial" w:cs="Arial"/>
          <w:kern w:val="0"/>
          <w:sz w:val="24"/>
          <w:szCs w:val="24"/>
        </w:rPr>
        <w:t xml:space="preserve">rate of </w:t>
      </w:r>
      <w:r w:rsidRPr="006A5EAF">
        <w:rPr>
          <w:rFonts w:ascii="Arial" w:hAnsi="Arial" w:cs="Arial"/>
          <w:kern w:val="0"/>
          <w:sz w:val="24"/>
          <w:szCs w:val="24"/>
        </w:rPr>
        <w:t xml:space="preserve">convergence is subject to two competing principles: </w:t>
      </w:r>
      <w:r w:rsidR="007F67A1" w:rsidRPr="007F67A1">
        <w:rPr>
          <w:rFonts w:ascii="Arial" w:hAnsi="Arial" w:cs="Arial"/>
          <w:kern w:val="0"/>
          <w:sz w:val="24"/>
          <w:szCs w:val="24"/>
        </w:rPr>
        <w:t>(i) energy dissipation is as uniformly distributed along the estuary (a local condition) as is consistent with the tendency that (ii) the total rate of work in the estuary as a whole is a minimum (a global condition).</w:t>
      </w:r>
      <w:r w:rsidR="007F67A1">
        <w:rPr>
          <w:rFonts w:ascii="Arial" w:hAnsi="Arial" w:cs="Arial" w:hint="eastAsia"/>
          <w:kern w:val="0"/>
          <w:sz w:val="24"/>
          <w:szCs w:val="24"/>
        </w:rPr>
        <w:t xml:space="preserve"> </w:t>
      </w:r>
      <w:r w:rsidR="0093457F" w:rsidRPr="006A5EAF">
        <w:rPr>
          <w:rFonts w:ascii="Arial" w:hAnsi="Arial" w:cs="Arial"/>
          <w:kern w:val="0"/>
          <w:sz w:val="24"/>
          <w:szCs w:val="24"/>
        </w:rPr>
        <w:t xml:space="preserve">In the following analysis, we explore </w:t>
      </w:r>
      <w:r w:rsidR="00CA16AB">
        <w:rPr>
          <w:rFonts w:ascii="Arial" w:hAnsi="Arial" w:cs="Arial"/>
          <w:kern w:val="0"/>
          <w:sz w:val="24"/>
          <w:szCs w:val="24"/>
        </w:rPr>
        <w:t>whether</w:t>
      </w:r>
      <w:r w:rsidR="0093457F" w:rsidRPr="006A5EAF">
        <w:rPr>
          <w:rFonts w:ascii="Arial" w:hAnsi="Arial" w:cs="Arial"/>
          <w:kern w:val="0"/>
          <w:sz w:val="24"/>
          <w:szCs w:val="24"/>
        </w:rPr>
        <w:t xml:space="preserve"> these two principles </w:t>
      </w:r>
      <w:r w:rsidR="00CA16AB">
        <w:rPr>
          <w:rFonts w:ascii="Arial" w:hAnsi="Arial" w:cs="Arial"/>
          <w:kern w:val="0"/>
          <w:sz w:val="24"/>
          <w:szCs w:val="24"/>
        </w:rPr>
        <w:t>are consistent with the patterns observed in</w:t>
      </w:r>
      <w:r w:rsidR="0093457F" w:rsidRPr="006A5EAF">
        <w:rPr>
          <w:rFonts w:ascii="Arial" w:hAnsi="Arial" w:cs="Arial"/>
          <w:kern w:val="0"/>
          <w:sz w:val="24"/>
          <w:szCs w:val="24"/>
        </w:rPr>
        <w:t xml:space="preserve"> the Yangtze estuary.</w:t>
      </w:r>
    </w:p>
    <w:p w14:paraId="78CFFCF6" w14:textId="77777777" w:rsidR="00A11089" w:rsidRPr="006A5EAF" w:rsidRDefault="00A11089" w:rsidP="000C436D">
      <w:pPr>
        <w:spacing w:line="480" w:lineRule="auto"/>
        <w:rPr>
          <w:rFonts w:ascii="Arial" w:hAnsi="Arial" w:cs="Arial"/>
          <w:kern w:val="0"/>
          <w:sz w:val="24"/>
          <w:szCs w:val="24"/>
        </w:rPr>
      </w:pPr>
    </w:p>
    <w:p w14:paraId="4322C538" w14:textId="77777777" w:rsidR="004B20E5" w:rsidRPr="006A5EAF" w:rsidRDefault="004B20E5" w:rsidP="000C436D">
      <w:pPr>
        <w:spacing w:line="480" w:lineRule="auto"/>
        <w:rPr>
          <w:rFonts w:ascii="Arial" w:hAnsi="Arial" w:cs="Arial"/>
          <w:b/>
          <w:kern w:val="0"/>
          <w:sz w:val="24"/>
          <w:szCs w:val="24"/>
        </w:rPr>
      </w:pPr>
      <w:r w:rsidRPr="006A5EAF">
        <w:rPr>
          <w:rFonts w:ascii="Arial" w:hAnsi="Arial" w:cs="Arial"/>
          <w:b/>
          <w:kern w:val="0"/>
          <w:sz w:val="24"/>
          <w:szCs w:val="24"/>
        </w:rPr>
        <w:t>5.5.1Energy dissipation locally and globally</w:t>
      </w:r>
    </w:p>
    <w:p w14:paraId="15745523" w14:textId="7EFAE4EB" w:rsidR="00FF01F7" w:rsidRPr="006A5EAF" w:rsidRDefault="00625EAF"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The ratio analysis of energy and discharge in</w:t>
      </w:r>
      <w:r w:rsidR="002F480D">
        <w:rPr>
          <w:rFonts w:ascii="Arial" w:hAnsi="Arial" w:cs="Arial"/>
          <w:kern w:val="0"/>
          <w:sz w:val="24"/>
          <w:szCs w:val="24"/>
        </w:rPr>
        <w:t xml:space="preserve"> section</w:t>
      </w:r>
      <w:r w:rsidRPr="006A5EAF">
        <w:rPr>
          <w:rFonts w:ascii="Arial" w:hAnsi="Arial" w:cs="Arial"/>
          <w:kern w:val="0"/>
          <w:sz w:val="24"/>
          <w:szCs w:val="24"/>
        </w:rPr>
        <w:t xml:space="preserve"> 4.4 shows that </w:t>
      </w:r>
      <w:r w:rsidR="002F480D">
        <w:rPr>
          <w:rFonts w:ascii="Arial" w:hAnsi="Arial" w:cs="Arial"/>
          <w:kern w:val="0"/>
          <w:sz w:val="24"/>
          <w:szCs w:val="24"/>
        </w:rPr>
        <w:t xml:space="preserve">the </w:t>
      </w:r>
      <w:r w:rsidRPr="006A5EAF">
        <w:rPr>
          <w:rFonts w:ascii="Arial" w:hAnsi="Arial" w:cs="Arial"/>
          <w:kern w:val="0"/>
          <w:sz w:val="24"/>
          <w:szCs w:val="24"/>
        </w:rPr>
        <w:t>tide is doing both uniform work and uniform entropy production per unit volume within the tidal reach under various river discharge conditions. Further upstream, energy dissipation from</w:t>
      </w:r>
      <w:r w:rsidR="002F480D">
        <w:rPr>
          <w:rFonts w:ascii="Arial" w:hAnsi="Arial" w:cs="Arial"/>
          <w:kern w:val="0"/>
          <w:sz w:val="24"/>
          <w:szCs w:val="24"/>
        </w:rPr>
        <w:t xml:space="preserve"> the</w:t>
      </w:r>
      <w:r w:rsidRPr="006A5EAF">
        <w:rPr>
          <w:rFonts w:ascii="Arial" w:hAnsi="Arial" w:cs="Arial"/>
          <w:kern w:val="0"/>
          <w:sz w:val="24"/>
          <w:szCs w:val="24"/>
        </w:rPr>
        <w:t xml:space="preserve"> river shows some anomaly but the entropy production still remains relatively constant</w:t>
      </w:r>
      <w:r w:rsidR="0093457F" w:rsidRPr="006A5EAF">
        <w:rPr>
          <w:rFonts w:ascii="Arial" w:hAnsi="Arial" w:cs="Arial"/>
          <w:kern w:val="0"/>
          <w:sz w:val="24"/>
          <w:szCs w:val="24"/>
        </w:rPr>
        <w:t xml:space="preserve"> (see Figure </w:t>
      </w:r>
      <w:r w:rsidR="0035351C" w:rsidRPr="006A5EAF">
        <w:rPr>
          <w:rFonts w:ascii="Arial" w:hAnsi="Arial" w:cs="Arial" w:hint="eastAsia"/>
          <w:kern w:val="0"/>
          <w:sz w:val="24"/>
          <w:szCs w:val="24"/>
        </w:rPr>
        <w:t>7</w:t>
      </w:r>
      <w:r w:rsidR="0093457F" w:rsidRPr="006A5EAF">
        <w:rPr>
          <w:rFonts w:ascii="Arial" w:hAnsi="Arial" w:cs="Arial"/>
          <w:kern w:val="0"/>
          <w:sz w:val="24"/>
          <w:szCs w:val="24"/>
        </w:rPr>
        <w:t>)</w:t>
      </w:r>
      <w:r w:rsidR="00231204" w:rsidRPr="006A5EAF">
        <w:rPr>
          <w:rFonts w:ascii="Arial" w:hAnsi="Arial" w:cs="Arial"/>
          <w:kern w:val="0"/>
          <w:sz w:val="24"/>
          <w:szCs w:val="24"/>
        </w:rPr>
        <w:t>.</w:t>
      </w:r>
      <w:r w:rsidR="006727AD" w:rsidRPr="006A5EAF">
        <w:rPr>
          <w:rFonts w:ascii="Arial" w:hAnsi="Arial" w:cs="Arial"/>
          <w:kern w:val="0"/>
          <w:sz w:val="24"/>
          <w:szCs w:val="24"/>
        </w:rPr>
        <w:t xml:space="preserve"> </w:t>
      </w:r>
      <w:r w:rsidR="00231204" w:rsidRPr="006A5EAF">
        <w:rPr>
          <w:rFonts w:ascii="Arial" w:hAnsi="Arial" w:cs="Arial"/>
          <w:kern w:val="0"/>
          <w:sz w:val="24"/>
          <w:szCs w:val="24"/>
        </w:rPr>
        <w:t>T</w:t>
      </w:r>
      <w:r w:rsidR="006727AD" w:rsidRPr="006A5EAF">
        <w:rPr>
          <w:rFonts w:ascii="Arial" w:hAnsi="Arial" w:cs="Arial"/>
          <w:kern w:val="0"/>
          <w:sz w:val="24"/>
          <w:szCs w:val="24"/>
        </w:rPr>
        <w:t>hus</w:t>
      </w:r>
      <w:r w:rsidR="00496135" w:rsidRPr="006A5EAF">
        <w:rPr>
          <w:rFonts w:ascii="Arial" w:hAnsi="Arial" w:cs="Arial"/>
          <w:kern w:val="0"/>
          <w:sz w:val="24"/>
          <w:szCs w:val="24"/>
        </w:rPr>
        <w:t>,</w:t>
      </w:r>
      <w:r w:rsidR="006727AD" w:rsidRPr="006A5EAF">
        <w:rPr>
          <w:rFonts w:ascii="Arial" w:hAnsi="Arial" w:cs="Arial"/>
          <w:kern w:val="0"/>
          <w:sz w:val="24"/>
          <w:szCs w:val="24"/>
        </w:rPr>
        <w:t xml:space="preserve"> </w:t>
      </w:r>
      <w:r w:rsidR="00FF01F7" w:rsidRPr="006A5EAF">
        <w:rPr>
          <w:rFonts w:ascii="Arial" w:hAnsi="Arial" w:cs="Arial"/>
          <w:kern w:val="0"/>
          <w:sz w:val="24"/>
          <w:szCs w:val="24"/>
        </w:rPr>
        <w:t>both the river and tide achieve</w:t>
      </w:r>
      <w:r w:rsidR="00D032E4" w:rsidRPr="006A5EAF">
        <w:rPr>
          <w:rFonts w:ascii="Arial" w:hAnsi="Arial" w:cs="Arial"/>
          <w:kern w:val="0"/>
          <w:sz w:val="24"/>
          <w:szCs w:val="24"/>
        </w:rPr>
        <w:t xml:space="preserve"> equilibrium if we use the </w:t>
      </w:r>
      <w:r w:rsidR="0068366A" w:rsidRPr="006A5EAF">
        <w:rPr>
          <w:rFonts w:ascii="Arial" w:hAnsi="Arial" w:cs="Arial"/>
          <w:kern w:val="0"/>
          <w:sz w:val="24"/>
          <w:szCs w:val="24"/>
        </w:rPr>
        <w:t xml:space="preserve">criteria of </w:t>
      </w:r>
      <w:r w:rsidR="002D01B8" w:rsidRPr="006A5EAF">
        <w:rPr>
          <w:rFonts w:ascii="Arial" w:hAnsi="Arial" w:cs="Arial"/>
          <w:kern w:val="0"/>
          <w:sz w:val="24"/>
          <w:szCs w:val="24"/>
        </w:rPr>
        <w:t>equal entropy production.</w:t>
      </w:r>
    </w:p>
    <w:p w14:paraId="75EE06B9"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0105FA9F" w14:textId="107B078C" w:rsidR="00A673B4" w:rsidRPr="006A5EAF" w:rsidRDefault="00E526AF"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An alternative approach that is consistent </w:t>
      </w:r>
      <w:r w:rsidR="00ED367F" w:rsidRPr="006A5EAF">
        <w:rPr>
          <w:rFonts w:ascii="Arial" w:hAnsi="Arial" w:cs="Arial"/>
          <w:kern w:val="0"/>
          <w:sz w:val="24"/>
          <w:szCs w:val="24"/>
        </w:rPr>
        <w:t xml:space="preserve">with </w:t>
      </w:r>
      <w:r w:rsidRPr="006A5EAF">
        <w:rPr>
          <w:rFonts w:ascii="Arial" w:hAnsi="Arial" w:cs="Arial"/>
          <w:kern w:val="0"/>
          <w:sz w:val="24"/>
          <w:szCs w:val="24"/>
        </w:rPr>
        <w:t xml:space="preserve">the </w:t>
      </w:r>
      <w:r w:rsidR="008169F0" w:rsidRPr="006A5EAF">
        <w:rPr>
          <w:rFonts w:ascii="Arial" w:hAnsi="Arial" w:cs="Arial"/>
          <w:kern w:val="0"/>
          <w:sz w:val="24"/>
          <w:szCs w:val="24"/>
        </w:rPr>
        <w:t xml:space="preserve">entropy based </w:t>
      </w:r>
      <w:r w:rsidRPr="006A5EAF">
        <w:rPr>
          <w:rFonts w:ascii="Arial" w:hAnsi="Arial" w:cs="Arial"/>
          <w:kern w:val="0"/>
          <w:sz w:val="24"/>
          <w:szCs w:val="24"/>
        </w:rPr>
        <w:t>argument</w:t>
      </w:r>
      <w:r w:rsidR="008169F0" w:rsidRPr="006A5EAF">
        <w:rPr>
          <w:rFonts w:ascii="Arial" w:hAnsi="Arial" w:cs="Arial"/>
          <w:kern w:val="0"/>
          <w:sz w:val="24"/>
          <w:szCs w:val="24"/>
        </w:rPr>
        <w:t xml:space="preserve">, </w:t>
      </w:r>
      <w:r w:rsidRPr="006A5EAF">
        <w:rPr>
          <w:rFonts w:ascii="Arial" w:hAnsi="Arial" w:cs="Arial"/>
          <w:kern w:val="0"/>
          <w:sz w:val="24"/>
          <w:szCs w:val="24"/>
        </w:rPr>
        <w:t>examines the</w:t>
      </w:r>
      <w:r w:rsidR="008169F0" w:rsidRPr="006A5EAF">
        <w:rPr>
          <w:rFonts w:ascii="Arial" w:hAnsi="Arial" w:cs="Arial"/>
          <w:kern w:val="0"/>
          <w:sz w:val="24"/>
          <w:szCs w:val="24"/>
        </w:rPr>
        <w:t xml:space="preserve"> difference between </w:t>
      </w:r>
      <w:r w:rsidR="00817A9C" w:rsidRPr="006A5EAF">
        <w:rPr>
          <w:rFonts w:ascii="Arial" w:hAnsi="Arial" w:cs="Arial"/>
          <w:kern w:val="0"/>
          <w:sz w:val="24"/>
          <w:szCs w:val="24"/>
        </w:rPr>
        <w:t xml:space="preserve">total </w:t>
      </w:r>
      <w:r w:rsidR="008169F0" w:rsidRPr="006A5EAF">
        <w:rPr>
          <w:rFonts w:ascii="Arial" w:hAnsi="Arial" w:cs="Arial"/>
          <w:kern w:val="0"/>
          <w:sz w:val="24"/>
          <w:szCs w:val="24"/>
        </w:rPr>
        <w:t xml:space="preserve">energy </w:t>
      </w:r>
      <w:r w:rsidRPr="006A5EAF">
        <w:rPr>
          <w:rFonts w:ascii="Arial" w:hAnsi="Arial" w:cs="Arial"/>
          <w:kern w:val="0"/>
          <w:sz w:val="24"/>
          <w:szCs w:val="24"/>
        </w:rPr>
        <w:t xml:space="preserve">entering </w:t>
      </w:r>
      <w:r w:rsidR="008169F0" w:rsidRPr="006A5EAF">
        <w:rPr>
          <w:rFonts w:ascii="Arial" w:hAnsi="Arial" w:cs="Arial"/>
          <w:kern w:val="0"/>
          <w:sz w:val="24"/>
          <w:szCs w:val="24"/>
        </w:rPr>
        <w:t>and exit</w:t>
      </w:r>
      <w:r w:rsidRPr="006A5EAF">
        <w:rPr>
          <w:rFonts w:ascii="Arial" w:hAnsi="Arial" w:cs="Arial"/>
          <w:kern w:val="0"/>
          <w:sz w:val="24"/>
          <w:szCs w:val="24"/>
        </w:rPr>
        <w:t>ing</w:t>
      </w:r>
      <w:r w:rsidR="008169F0" w:rsidRPr="006A5EAF">
        <w:rPr>
          <w:rFonts w:ascii="Arial" w:hAnsi="Arial" w:cs="Arial"/>
          <w:kern w:val="0"/>
          <w:sz w:val="24"/>
          <w:szCs w:val="24"/>
        </w:rPr>
        <w:t xml:space="preserve"> </w:t>
      </w:r>
      <w:r w:rsidRPr="006A5EAF">
        <w:rPr>
          <w:rFonts w:ascii="Arial" w:hAnsi="Arial" w:cs="Arial"/>
          <w:kern w:val="0"/>
          <w:sz w:val="24"/>
          <w:szCs w:val="24"/>
        </w:rPr>
        <w:t>the</w:t>
      </w:r>
      <w:r w:rsidR="008169F0" w:rsidRPr="006A5EAF">
        <w:rPr>
          <w:rFonts w:ascii="Arial" w:hAnsi="Arial" w:cs="Arial"/>
          <w:kern w:val="0"/>
          <w:sz w:val="24"/>
          <w:szCs w:val="24"/>
        </w:rPr>
        <w:t xml:space="preserve"> tidal channel and, defines </w:t>
      </w:r>
      <w:r w:rsidRPr="006A5EAF">
        <w:rPr>
          <w:rFonts w:ascii="Arial" w:hAnsi="Arial" w:cs="Arial"/>
          <w:kern w:val="0"/>
          <w:sz w:val="24"/>
          <w:szCs w:val="24"/>
        </w:rPr>
        <w:t xml:space="preserve">this </w:t>
      </w:r>
      <w:r w:rsidR="008169F0" w:rsidRPr="006A5EAF">
        <w:rPr>
          <w:rFonts w:ascii="Arial" w:hAnsi="Arial" w:cs="Arial"/>
          <w:kern w:val="0"/>
          <w:sz w:val="24"/>
          <w:szCs w:val="24"/>
        </w:rPr>
        <w:t>as the global energy</w:t>
      </w:r>
      <w:r w:rsidR="00187E66" w:rsidRPr="006A5EAF">
        <w:rPr>
          <w:rFonts w:ascii="Arial" w:hAnsi="Arial" w:cs="Arial"/>
          <w:kern w:val="0"/>
          <w:sz w:val="24"/>
          <w:szCs w:val="24"/>
        </w:rPr>
        <w:t xml:space="preserve"> contribution to the work done</w:t>
      </w:r>
      <w:r w:rsidRPr="006A5EAF">
        <w:rPr>
          <w:rFonts w:ascii="Arial" w:hAnsi="Arial" w:cs="Arial"/>
          <w:kern w:val="0"/>
          <w:sz w:val="24"/>
          <w:szCs w:val="24"/>
        </w:rPr>
        <w:t xml:space="preserve"> </w:t>
      </w:r>
      <w:r w:rsidR="002043DB" w:rsidRPr="006A5EAF">
        <w:rPr>
          <w:rFonts w:ascii="Arial" w:hAnsi="Arial" w:cs="Arial"/>
          <w:kern w:val="0"/>
          <w:sz w:val="24"/>
          <w:szCs w:val="24"/>
        </w:rPr>
        <w:fldChar w:fldCharType="begin"/>
      </w:r>
      <w:r w:rsidR="002043DB" w:rsidRPr="006A5EAF">
        <w:rPr>
          <w:rFonts w:ascii="Arial" w:hAnsi="Arial" w:cs="Arial"/>
          <w:kern w:val="0"/>
          <w:sz w:val="24"/>
          <w:szCs w:val="24"/>
        </w:rPr>
        <w:instrText xml:space="preserve"> ADDIN NE.Ref.{71A25F49-AD05-4D08-8730-90B695FB316F}</w:instrText>
      </w:r>
      <w:r w:rsidR="002043DB" w:rsidRPr="006A5EAF">
        <w:rPr>
          <w:rFonts w:ascii="Arial" w:hAnsi="Arial" w:cs="Arial"/>
          <w:kern w:val="0"/>
          <w:sz w:val="24"/>
          <w:szCs w:val="24"/>
        </w:rPr>
        <w:fldChar w:fldCharType="separate"/>
      </w:r>
      <w:ins w:id="1390" w:author="Author">
        <w:r w:rsidR="00267782">
          <w:rPr>
            <w:rFonts w:ascii="Arial" w:hAnsi="Arial" w:cs="Arial"/>
            <w:color w:val="080000"/>
            <w:kern w:val="0"/>
            <w:sz w:val="24"/>
            <w:szCs w:val="24"/>
          </w:rPr>
          <w:t>(Nield et al., 2005)</w:t>
        </w:r>
        <w:del w:id="1391" w:author="Author">
          <w:r w:rsidR="004A63A0" w:rsidDel="00267782">
            <w:rPr>
              <w:rFonts w:ascii="Arial" w:hAnsi="Arial" w:cs="Arial"/>
              <w:color w:val="080000"/>
              <w:kern w:val="0"/>
              <w:sz w:val="24"/>
              <w:szCs w:val="24"/>
            </w:rPr>
            <w:delText>[Nield et al. 2005]</w:delText>
          </w:r>
        </w:del>
      </w:ins>
      <w:del w:id="1392" w:author="Author">
        <w:r w:rsidR="002043DB" w:rsidRPr="006A5EAF" w:rsidDel="00267782">
          <w:rPr>
            <w:rFonts w:ascii="Arial" w:hAnsi="Arial" w:cs="Arial"/>
            <w:kern w:val="0"/>
            <w:sz w:val="24"/>
            <w:szCs w:val="24"/>
          </w:rPr>
          <w:delText>(Nield et al., 2005)</w:delText>
        </w:r>
      </w:del>
      <w:r w:rsidR="002043DB" w:rsidRPr="006A5EAF">
        <w:rPr>
          <w:rFonts w:ascii="Arial" w:hAnsi="Arial" w:cs="Arial"/>
          <w:kern w:val="0"/>
          <w:sz w:val="24"/>
          <w:szCs w:val="24"/>
        </w:rPr>
        <w:fldChar w:fldCharType="end"/>
      </w:r>
      <w:r w:rsidRPr="006A5EAF">
        <w:rPr>
          <w:rFonts w:ascii="Arial" w:hAnsi="Arial" w:cs="Arial"/>
          <w:kern w:val="0"/>
          <w:sz w:val="24"/>
          <w:szCs w:val="24"/>
        </w:rPr>
        <w:t>. This is equivalent to</w:t>
      </w:r>
      <w:r w:rsidR="00AF3C2D" w:rsidRPr="006A5EAF">
        <w:rPr>
          <w:rFonts w:ascii="Arial" w:hAnsi="Arial" w:cs="Arial"/>
          <w:kern w:val="0"/>
          <w:sz w:val="24"/>
          <w:szCs w:val="24"/>
        </w:rPr>
        <w:t xml:space="preserve"> the </w:t>
      </w:r>
      <w:r w:rsidR="002713C4" w:rsidRPr="006A5EAF">
        <w:rPr>
          <w:rFonts w:ascii="Arial" w:hAnsi="Arial" w:cs="Arial"/>
          <w:kern w:val="0"/>
          <w:sz w:val="24"/>
          <w:szCs w:val="24"/>
        </w:rPr>
        <w:t>net energy</w:t>
      </w:r>
      <w:r w:rsidR="00D92BEC" w:rsidRPr="006A5EAF">
        <w:rPr>
          <w:rFonts w:ascii="Arial" w:hAnsi="Arial" w:cs="Arial"/>
          <w:kern w:val="0"/>
          <w:sz w:val="24"/>
          <w:szCs w:val="24"/>
        </w:rPr>
        <w:t xml:space="preserve"> flux over a cycle</w:t>
      </w:r>
      <w:r w:rsidR="002713C4" w:rsidRPr="006A5EAF">
        <w:rPr>
          <w:rFonts w:ascii="Arial" w:hAnsi="Arial" w:cs="Arial"/>
          <w:kern w:val="0"/>
          <w:sz w:val="24"/>
          <w:szCs w:val="24"/>
        </w:rPr>
        <w:t xml:space="preserve"> </w:t>
      </w:r>
      <w:r w:rsidR="00D92BEC" w:rsidRPr="006A5EAF">
        <w:rPr>
          <w:rFonts w:ascii="Arial" w:hAnsi="Arial" w:cs="Arial"/>
          <w:kern w:val="0"/>
          <w:sz w:val="24"/>
          <w:szCs w:val="24"/>
        </w:rPr>
        <w:t>(</w:t>
      </w:r>
      <m:oMath>
        <m:sSubSup>
          <m:sSubSupPr>
            <m:ctrlPr>
              <w:rPr>
                <w:rFonts w:ascii="Cambria Math" w:hAnsi="Cambria Math" w:cs="Arial"/>
                <w:kern w:val="0"/>
                <w:sz w:val="24"/>
                <w:szCs w:val="24"/>
              </w:rPr>
            </m:ctrlPr>
          </m:sSubSupPr>
          <m:e>
            <m:r>
              <m:rPr>
                <m:sty m:val="p"/>
              </m:rPr>
              <w:rPr>
                <w:rFonts w:ascii="Cambria Math" w:hAnsi="Cambria Math" w:cs="Arial"/>
                <w:kern w:val="0"/>
                <w:sz w:val="24"/>
                <w:szCs w:val="24"/>
              </w:rPr>
              <m:t>F</m:t>
            </m:r>
          </m:e>
          <m:sub>
            <m:r>
              <w:rPr>
                <w:rFonts w:ascii="Cambria Math" w:hAnsi="Cambria Math" w:cs="Arial"/>
                <w:kern w:val="0"/>
                <w:sz w:val="24"/>
                <w:szCs w:val="24"/>
              </w:rPr>
              <m:t>h</m:t>
            </m:r>
          </m:sub>
          <m:sup>
            <m:r>
              <m:rPr>
                <m:sty m:val="p"/>
              </m:rPr>
              <w:rPr>
                <w:rFonts w:ascii="Cambria Math" w:hAnsi="Cambria Math" w:cs="Arial"/>
                <w:kern w:val="0"/>
                <w:sz w:val="24"/>
                <w:szCs w:val="24"/>
              </w:rPr>
              <m:t>N</m:t>
            </m:r>
          </m:sup>
        </m:sSubSup>
      </m:oMath>
      <w:r w:rsidR="00D92BEC" w:rsidRPr="006A5EAF">
        <w:rPr>
          <w:rFonts w:ascii="Arial" w:hAnsi="Arial" w:cs="Arial"/>
          <w:kern w:val="0"/>
          <w:sz w:val="24"/>
          <w:szCs w:val="24"/>
        </w:rPr>
        <w:t>)</w:t>
      </w:r>
      <w:r w:rsidR="002713C4" w:rsidRPr="006A5EAF">
        <w:rPr>
          <w:rFonts w:ascii="Arial" w:hAnsi="Arial" w:cs="Arial"/>
          <w:kern w:val="0"/>
          <w:sz w:val="24"/>
          <w:szCs w:val="24"/>
        </w:rPr>
        <w:t xml:space="preserve"> </w:t>
      </w:r>
      <w:r w:rsidRPr="006A5EAF">
        <w:rPr>
          <w:rFonts w:ascii="Arial" w:hAnsi="Arial" w:cs="Arial"/>
          <w:kern w:val="0"/>
          <w:sz w:val="24"/>
          <w:szCs w:val="24"/>
        </w:rPr>
        <w:t xml:space="preserve">as defined for </w:t>
      </w:r>
      <w:r w:rsidR="002713C4" w:rsidRPr="006A5EAF">
        <w:rPr>
          <w:rFonts w:ascii="Arial" w:hAnsi="Arial" w:cs="Arial"/>
          <w:kern w:val="0"/>
          <w:sz w:val="24"/>
          <w:szCs w:val="24"/>
        </w:rPr>
        <w:t>this study.</w:t>
      </w:r>
      <w:r w:rsidR="0093457F" w:rsidRPr="006A5EAF">
        <w:rPr>
          <w:rFonts w:ascii="Arial" w:hAnsi="Arial" w:cs="Arial"/>
          <w:kern w:val="0"/>
          <w:sz w:val="24"/>
          <w:szCs w:val="24"/>
        </w:rPr>
        <w:t xml:space="preserve"> The longitudinal variation of </w:t>
      </w:r>
      <m:oMath>
        <m:sSubSup>
          <m:sSubSupPr>
            <m:ctrlPr>
              <w:rPr>
                <w:rFonts w:ascii="Cambria Math" w:hAnsi="Cambria Math" w:cs="Arial"/>
                <w:kern w:val="0"/>
                <w:sz w:val="24"/>
                <w:szCs w:val="24"/>
              </w:rPr>
            </m:ctrlPr>
          </m:sSubSupPr>
          <m:e>
            <m:r>
              <m:rPr>
                <m:sty m:val="p"/>
              </m:rPr>
              <w:rPr>
                <w:rFonts w:ascii="Cambria Math" w:hAnsi="Cambria Math" w:cs="Arial"/>
                <w:kern w:val="0"/>
                <w:sz w:val="24"/>
                <w:szCs w:val="24"/>
              </w:rPr>
              <m:t>F</m:t>
            </m:r>
          </m:e>
          <m:sub>
            <m:r>
              <w:rPr>
                <w:rFonts w:ascii="Cambria Math" w:hAnsi="Cambria Math" w:cs="Arial"/>
                <w:kern w:val="0"/>
                <w:sz w:val="24"/>
                <w:szCs w:val="24"/>
              </w:rPr>
              <m:t>h</m:t>
            </m:r>
          </m:sub>
          <m:sup>
            <m:r>
              <m:rPr>
                <m:sty m:val="p"/>
              </m:rPr>
              <w:rPr>
                <w:rFonts w:ascii="Cambria Math" w:hAnsi="Cambria Math" w:cs="Arial"/>
                <w:kern w:val="0"/>
                <w:sz w:val="24"/>
                <w:szCs w:val="24"/>
              </w:rPr>
              <m:t>N</m:t>
            </m:r>
          </m:sup>
        </m:sSubSup>
      </m:oMath>
      <w:r w:rsidR="0093457F" w:rsidRPr="006A5EAF">
        <w:rPr>
          <w:rFonts w:ascii="Arial" w:hAnsi="Arial" w:cs="Arial"/>
          <w:kern w:val="0"/>
          <w:sz w:val="24"/>
          <w:szCs w:val="24"/>
        </w:rPr>
        <w:t xml:space="preserve"> under different scenarios is presented in Figure 1</w:t>
      </w:r>
      <w:r w:rsidR="0035351C" w:rsidRPr="006A5EAF">
        <w:rPr>
          <w:rFonts w:ascii="Arial" w:hAnsi="Arial" w:cs="Arial" w:hint="eastAsia"/>
          <w:kern w:val="0"/>
          <w:sz w:val="24"/>
          <w:szCs w:val="24"/>
        </w:rPr>
        <w:t>3</w:t>
      </w:r>
      <w:r w:rsidR="0093457F" w:rsidRPr="006A5EAF">
        <w:rPr>
          <w:rFonts w:ascii="Arial" w:hAnsi="Arial" w:cs="Arial"/>
          <w:kern w:val="0"/>
          <w:sz w:val="24"/>
          <w:szCs w:val="24"/>
        </w:rPr>
        <w:t>.</w:t>
      </w:r>
    </w:p>
    <w:p w14:paraId="38161878"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5D6C56B0" w14:textId="169E44D9" w:rsidR="009958BE" w:rsidRPr="006A5EAF" w:rsidRDefault="009958BE"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For </w:t>
      </w:r>
      <w:r w:rsidR="00E526AF" w:rsidRPr="006A5EAF">
        <w:rPr>
          <w:rFonts w:ascii="Arial" w:hAnsi="Arial" w:cs="Arial"/>
          <w:kern w:val="0"/>
          <w:sz w:val="24"/>
          <w:szCs w:val="24"/>
        </w:rPr>
        <w:t xml:space="preserve">an </w:t>
      </w:r>
      <w:r w:rsidRPr="006A5EAF">
        <w:rPr>
          <w:rFonts w:ascii="Arial" w:hAnsi="Arial" w:cs="Arial"/>
          <w:kern w:val="0"/>
          <w:sz w:val="24"/>
          <w:szCs w:val="24"/>
        </w:rPr>
        <w:t xml:space="preserve">open system </w:t>
      </w:r>
      <w:r w:rsidR="005A1EB9" w:rsidRPr="006A5EAF">
        <w:rPr>
          <w:rFonts w:ascii="Arial" w:hAnsi="Arial" w:cs="Arial"/>
          <w:kern w:val="0"/>
          <w:sz w:val="24"/>
          <w:szCs w:val="24"/>
        </w:rPr>
        <w:fldChar w:fldCharType="begin"/>
      </w:r>
      <w:r w:rsidR="005A1EB9" w:rsidRPr="006A5EAF">
        <w:rPr>
          <w:rFonts w:ascii="Arial" w:hAnsi="Arial" w:cs="Arial"/>
          <w:kern w:val="0"/>
          <w:sz w:val="24"/>
          <w:szCs w:val="24"/>
        </w:rPr>
        <w:instrText xml:space="preserve"> ADDIN NE.Ref.{E1579800-99FE-42A1-BDD8-10449C0F7847}</w:instrText>
      </w:r>
      <w:r w:rsidR="005A1EB9" w:rsidRPr="006A5EAF">
        <w:rPr>
          <w:rFonts w:ascii="Arial" w:hAnsi="Arial" w:cs="Arial"/>
          <w:kern w:val="0"/>
          <w:sz w:val="24"/>
          <w:szCs w:val="24"/>
        </w:rPr>
        <w:fldChar w:fldCharType="separate"/>
      </w:r>
      <w:ins w:id="1393" w:author="Author">
        <w:del w:id="1394" w:author="Author">
          <w:r w:rsidR="00267782" w:rsidDel="00510999">
            <w:rPr>
              <w:rFonts w:ascii="Arial" w:hAnsi="Arial" w:cs="Arial"/>
              <w:color w:val="080000"/>
              <w:kern w:val="0"/>
              <w:sz w:val="24"/>
              <w:szCs w:val="24"/>
            </w:rPr>
            <w:delText>(</w:delText>
          </w:r>
        </w:del>
        <w:r w:rsidR="00267782">
          <w:rPr>
            <w:rFonts w:ascii="Arial" w:hAnsi="Arial" w:cs="Arial"/>
            <w:color w:val="080000"/>
            <w:kern w:val="0"/>
            <w:sz w:val="24"/>
            <w:szCs w:val="24"/>
          </w:rPr>
          <w:t>Thorn and Welford</w:t>
        </w:r>
        <w:del w:id="1395" w:author="Author">
          <w:r w:rsidR="00267782" w:rsidDel="00510999">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510999">
          <w:rPr>
            <w:rFonts w:ascii="Arial" w:hAnsi="Arial" w:cs="Arial"/>
            <w:color w:val="080000"/>
            <w:kern w:val="0"/>
            <w:sz w:val="24"/>
            <w:szCs w:val="24"/>
          </w:rPr>
          <w:t>(</w:t>
        </w:r>
        <w:r w:rsidR="00267782">
          <w:rPr>
            <w:rFonts w:ascii="Arial" w:hAnsi="Arial" w:cs="Arial"/>
            <w:color w:val="080000"/>
            <w:kern w:val="0"/>
            <w:sz w:val="24"/>
            <w:szCs w:val="24"/>
          </w:rPr>
          <w:t>1994)</w:t>
        </w:r>
        <w:del w:id="1396" w:author="Author">
          <w:r w:rsidR="004A63A0" w:rsidDel="00267782">
            <w:rPr>
              <w:rFonts w:ascii="Arial" w:hAnsi="Arial" w:cs="Arial"/>
              <w:color w:val="080000"/>
              <w:kern w:val="0"/>
              <w:sz w:val="24"/>
              <w:szCs w:val="24"/>
            </w:rPr>
            <w:delText>[Thorn and Welford 1994]</w:delText>
          </w:r>
        </w:del>
      </w:ins>
      <w:del w:id="1397" w:author="Author">
        <w:r w:rsidR="005A1EB9" w:rsidRPr="006A5EAF" w:rsidDel="00267782">
          <w:rPr>
            <w:rFonts w:ascii="Arial" w:hAnsi="Arial" w:cs="Arial"/>
            <w:kern w:val="0"/>
            <w:sz w:val="24"/>
            <w:szCs w:val="24"/>
          </w:rPr>
          <w:delText xml:space="preserve">Thorn and Welford, </w:delText>
        </w:r>
        <w:r w:rsidR="00E87F55" w:rsidRPr="006A5EAF" w:rsidDel="00267782">
          <w:rPr>
            <w:rFonts w:ascii="Arial" w:hAnsi="Arial" w:cs="Arial"/>
            <w:kern w:val="0"/>
            <w:sz w:val="24"/>
            <w:szCs w:val="24"/>
          </w:rPr>
          <w:delText>(</w:delText>
        </w:r>
        <w:r w:rsidR="005A1EB9" w:rsidRPr="006A5EAF" w:rsidDel="00267782">
          <w:rPr>
            <w:rFonts w:ascii="Arial" w:hAnsi="Arial" w:cs="Arial"/>
            <w:kern w:val="0"/>
            <w:sz w:val="24"/>
            <w:szCs w:val="24"/>
          </w:rPr>
          <w:delText>1994)</w:delText>
        </w:r>
      </w:del>
      <w:r w:rsidR="005A1EB9" w:rsidRPr="006A5EAF">
        <w:rPr>
          <w:rFonts w:ascii="Arial" w:hAnsi="Arial" w:cs="Arial"/>
          <w:kern w:val="0"/>
          <w:sz w:val="24"/>
          <w:szCs w:val="24"/>
        </w:rPr>
        <w:fldChar w:fldCharType="end"/>
      </w:r>
      <w:r w:rsidRPr="006A5EAF">
        <w:rPr>
          <w:rFonts w:ascii="Arial" w:hAnsi="Arial" w:cs="Arial"/>
          <w:kern w:val="0"/>
          <w:sz w:val="24"/>
          <w:szCs w:val="24"/>
        </w:rPr>
        <w:t xml:space="preserve"> argued </w:t>
      </w:r>
      <w:r w:rsidR="004B114A" w:rsidRPr="006A5EAF">
        <w:rPr>
          <w:rFonts w:ascii="Arial" w:hAnsi="Arial" w:cs="Arial"/>
          <w:kern w:val="0"/>
          <w:sz w:val="24"/>
          <w:szCs w:val="24"/>
        </w:rPr>
        <w:t xml:space="preserve">that a dynamic </w:t>
      </w:r>
      <w:r w:rsidRPr="006A5EAF">
        <w:rPr>
          <w:rFonts w:ascii="Arial" w:hAnsi="Arial" w:cs="Arial"/>
          <w:kern w:val="0"/>
          <w:sz w:val="24"/>
          <w:szCs w:val="24"/>
        </w:rPr>
        <w:t xml:space="preserve">system </w:t>
      </w:r>
      <w:r w:rsidR="004B114A" w:rsidRPr="006A5EAF">
        <w:rPr>
          <w:rFonts w:ascii="Arial" w:hAnsi="Arial" w:cs="Arial"/>
          <w:kern w:val="0"/>
          <w:sz w:val="24"/>
          <w:szCs w:val="24"/>
        </w:rPr>
        <w:t xml:space="preserve">must </w:t>
      </w:r>
      <w:r w:rsidR="00A109D7" w:rsidRPr="006A5EAF">
        <w:rPr>
          <w:rFonts w:ascii="Arial" w:hAnsi="Arial" w:cs="Arial"/>
          <w:kern w:val="0"/>
          <w:sz w:val="24"/>
          <w:szCs w:val="24"/>
        </w:rPr>
        <w:t>fulfill</w:t>
      </w:r>
      <w:r w:rsidRPr="006A5EAF">
        <w:rPr>
          <w:rFonts w:ascii="Arial" w:hAnsi="Arial" w:cs="Arial"/>
          <w:kern w:val="0"/>
          <w:sz w:val="24"/>
          <w:szCs w:val="24"/>
        </w:rPr>
        <w:t xml:space="preserve"> the energy conservation law</w:t>
      </w:r>
      <w:r w:rsidR="002F480D">
        <w:rPr>
          <w:rFonts w:ascii="Arial" w:hAnsi="Arial" w:cs="Arial"/>
          <w:kern w:val="0"/>
          <w:sz w:val="24"/>
          <w:szCs w:val="24"/>
        </w:rPr>
        <w:t>:</w:t>
      </w:r>
    </w:p>
    <w:p w14:paraId="20468F3C" w14:textId="54CA3091" w:rsidR="009958BE" w:rsidRPr="006A5EAF" w:rsidRDefault="009958BE" w:rsidP="000C436D">
      <w:pPr>
        <w:spacing w:line="480" w:lineRule="auto"/>
        <w:rPr>
          <w:rFonts w:ascii="Arial" w:hAnsi="Arial" w:cs="Arial"/>
          <w:kern w:val="0"/>
          <w:sz w:val="24"/>
          <w:szCs w:val="24"/>
        </w:rPr>
      </w:pPr>
      <m:oMath>
        <m:r>
          <m:rPr>
            <m:sty m:val="p"/>
          </m:rPr>
          <w:rPr>
            <w:rFonts w:ascii="Cambria Math" w:hAnsi="Cambria Math" w:cs="Arial"/>
            <w:kern w:val="0"/>
            <w:sz w:val="24"/>
            <w:szCs w:val="24"/>
          </w:rPr>
          <m:t>-</m:t>
        </m:r>
        <m:f>
          <m:fPr>
            <m:ctrlPr>
              <w:rPr>
                <w:rFonts w:ascii="Cambria Math" w:hAnsi="Cambria Math" w:cs="Arial"/>
                <w:kern w:val="0"/>
                <w:sz w:val="24"/>
                <w:szCs w:val="24"/>
              </w:rPr>
            </m:ctrlPr>
          </m:fPr>
          <m:num>
            <m:r>
              <m:rPr>
                <m:sty m:val="p"/>
              </m:rPr>
              <w:rPr>
                <w:rFonts w:ascii="Cambria Math" w:hAnsi="Cambria Math" w:cs="Arial"/>
                <w:kern w:val="0"/>
                <w:sz w:val="24"/>
                <w:szCs w:val="24"/>
              </w:rPr>
              <m:t>d</m:t>
            </m:r>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a</m:t>
                </m:r>
              </m:sub>
            </m:sSub>
          </m:num>
          <m:den>
            <m:r>
              <m:rPr>
                <m:sty m:val="p"/>
              </m:rPr>
              <w:rPr>
                <w:rFonts w:ascii="Cambria Math" w:hAnsi="Cambria Math" w:cs="Arial"/>
                <w:kern w:val="0"/>
                <w:sz w:val="24"/>
                <w:szCs w:val="24"/>
              </w:rPr>
              <m:t>dt</m:t>
            </m:r>
          </m:den>
        </m:f>
        <m:r>
          <m:rPr>
            <m:sty m:val="p"/>
          </m:rPr>
          <w:rPr>
            <w:rFonts w:ascii="Cambria Math" w:hAnsi="Cambria Math" w:cs="Arial"/>
            <w:kern w:val="0"/>
            <w:sz w:val="24"/>
            <w:szCs w:val="24"/>
          </w:rPr>
          <m:t>+∇.F=</m:t>
        </m:r>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ε</m:t>
            </m:r>
          </m:e>
          <m:sub>
            <m:r>
              <m:rPr>
                <m:sty m:val="p"/>
              </m:rPr>
              <w:rPr>
                <w:rFonts w:ascii="Cambria Math" w:hAnsi="Cambria Math" w:cs="Arial"/>
                <w:kern w:val="0"/>
                <w:sz w:val="24"/>
                <w:szCs w:val="24"/>
              </w:rPr>
              <m:t>d</m:t>
            </m:r>
          </m:sub>
        </m:sSub>
      </m:oMath>
      <w:r w:rsidRPr="006A5EAF">
        <w:rPr>
          <w:rFonts w:ascii="Arial" w:hAnsi="Arial" w:cs="Arial"/>
          <w:kern w:val="0"/>
          <w:sz w:val="24"/>
          <w:szCs w:val="24"/>
        </w:rPr>
        <w:t xml:space="preserve"> </w:t>
      </w:r>
      <w:r w:rsidR="00EF48C5" w:rsidRPr="006A5EAF">
        <w:rPr>
          <w:rFonts w:ascii="Arial" w:hAnsi="Arial" w:cs="Arial" w:hint="eastAsia"/>
          <w:kern w:val="0"/>
          <w:sz w:val="24"/>
          <w:szCs w:val="24"/>
        </w:rPr>
        <w:t xml:space="preserve">                                           </w:t>
      </w:r>
      <w:r w:rsidRPr="006A5EAF">
        <w:rPr>
          <w:rFonts w:ascii="Arial" w:hAnsi="Arial" w:cs="Arial"/>
          <w:kern w:val="0"/>
          <w:sz w:val="24"/>
          <w:szCs w:val="24"/>
        </w:rPr>
        <w:t>(</w:t>
      </w:r>
      <w:r w:rsidR="00066D8E" w:rsidRPr="006A5EAF">
        <w:rPr>
          <w:rFonts w:ascii="Arial" w:hAnsi="Arial" w:cs="Arial"/>
          <w:kern w:val="0"/>
          <w:sz w:val="24"/>
          <w:szCs w:val="24"/>
        </w:rPr>
        <w:t>1</w:t>
      </w:r>
      <w:r w:rsidR="00EF48C5" w:rsidRPr="006A5EAF">
        <w:rPr>
          <w:rFonts w:ascii="Arial" w:hAnsi="Arial" w:cs="Arial" w:hint="eastAsia"/>
          <w:kern w:val="0"/>
          <w:sz w:val="24"/>
          <w:szCs w:val="24"/>
        </w:rPr>
        <w:t>7</w:t>
      </w:r>
      <w:r w:rsidRPr="006A5EAF">
        <w:rPr>
          <w:rFonts w:ascii="Arial" w:hAnsi="Arial" w:cs="Arial"/>
          <w:kern w:val="0"/>
          <w:sz w:val="24"/>
          <w:szCs w:val="24"/>
        </w:rPr>
        <w:t>)</w:t>
      </w:r>
    </w:p>
    <w:p w14:paraId="4DF1A1F3" w14:textId="1A996FC5" w:rsidR="009958BE" w:rsidRPr="006A5EAF" w:rsidRDefault="009958BE"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where </w:t>
      </w:r>
      <m:oMath>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ε</m:t>
            </m:r>
          </m:e>
          <m:sub>
            <m:r>
              <m:rPr>
                <m:sty m:val="p"/>
              </m:rPr>
              <w:rPr>
                <w:rFonts w:ascii="Cambria Math" w:hAnsi="Cambria Math" w:cs="Arial"/>
                <w:kern w:val="0"/>
                <w:sz w:val="24"/>
                <w:szCs w:val="24"/>
              </w:rPr>
              <m:t>d</m:t>
            </m:r>
          </m:sub>
        </m:sSub>
      </m:oMath>
      <w:r w:rsidRPr="006A5EAF">
        <w:rPr>
          <w:rFonts w:ascii="Arial" w:hAnsi="Arial" w:cs="Arial"/>
          <w:kern w:val="0"/>
          <w:sz w:val="24"/>
          <w:szCs w:val="24"/>
        </w:rPr>
        <w:t xml:space="preserve"> equals the rate of energy dissipation, and </w: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a</m:t>
            </m:r>
          </m:sub>
        </m:sSub>
      </m:oMath>
      <w:r w:rsidRPr="006A5EAF">
        <w:rPr>
          <w:rFonts w:ascii="Arial" w:hAnsi="Arial" w:cs="Arial"/>
          <w:kern w:val="0"/>
          <w:sz w:val="24"/>
          <w:szCs w:val="24"/>
        </w:rPr>
        <w:t xml:space="preserve"> </w:t>
      </w:r>
      <w:del w:id="1398" w:author="Author">
        <w:r w:rsidRPr="006A5EAF" w:rsidDel="008C4582">
          <w:rPr>
            <w:rFonts w:ascii="Arial" w:hAnsi="Arial" w:cs="Arial"/>
            <w:kern w:val="0"/>
            <w:sz w:val="24"/>
            <w:szCs w:val="24"/>
          </w:rPr>
          <w:delText xml:space="preserve">equals </w:delText>
        </w:r>
      </w:del>
      <w:ins w:id="1399" w:author="Author">
        <w:r w:rsidR="008C4582">
          <w:rPr>
            <w:rFonts w:ascii="Arial" w:hAnsi="Arial" w:cs="Arial" w:hint="eastAsia"/>
            <w:kern w:val="0"/>
            <w:sz w:val="24"/>
            <w:szCs w:val="24"/>
          </w:rPr>
          <w:t>represents</w:t>
        </w:r>
        <w:r w:rsidR="008C4582" w:rsidRPr="006A5EAF">
          <w:rPr>
            <w:rFonts w:ascii="Arial" w:hAnsi="Arial" w:cs="Arial"/>
            <w:kern w:val="0"/>
            <w:sz w:val="24"/>
            <w:szCs w:val="24"/>
          </w:rPr>
          <w:t xml:space="preserve"> </w:t>
        </w:r>
      </w:ins>
      <w:r w:rsidRPr="006A5EAF">
        <w:rPr>
          <w:rFonts w:ascii="Arial" w:hAnsi="Arial" w:cs="Arial"/>
          <w:kern w:val="0"/>
          <w:sz w:val="24"/>
          <w:szCs w:val="24"/>
        </w:rPr>
        <w:t>the total energy available to the system</w:t>
      </w:r>
      <w:ins w:id="1400" w:author="Author">
        <w:r w:rsidR="00CD275D">
          <w:rPr>
            <w:rFonts w:ascii="Arial" w:hAnsi="Arial" w:cs="Arial"/>
            <w:kern w:val="0"/>
            <w:sz w:val="24"/>
            <w:szCs w:val="24"/>
          </w:rPr>
          <w:t xml:space="preserve"> and there are no additional sources or sinks of energy</w:t>
        </w:r>
      </w:ins>
      <w:r w:rsidRPr="006A5EAF">
        <w:rPr>
          <w:rFonts w:ascii="Arial" w:hAnsi="Arial" w:cs="Arial"/>
          <w:kern w:val="0"/>
          <w:sz w:val="24"/>
          <w:szCs w:val="24"/>
        </w:rPr>
        <w:t xml:space="preserve">. </w:t>
      </w:r>
      <m:oMath>
        <m:r>
          <m:rPr>
            <m:sty m:val="p"/>
          </m:rPr>
          <w:rPr>
            <w:rFonts w:ascii="Cambria Math" w:hAnsi="Cambria Math" w:cs="Arial"/>
            <w:kern w:val="0"/>
            <w:sz w:val="24"/>
            <w:szCs w:val="24"/>
          </w:rPr>
          <m:t>∇.F</m:t>
        </m:r>
      </m:oMath>
      <w:r w:rsidRPr="006A5EAF">
        <w:rPr>
          <w:rFonts w:ascii="Arial" w:hAnsi="Arial" w:cs="Arial"/>
          <w:kern w:val="0"/>
          <w:sz w:val="24"/>
          <w:szCs w:val="24"/>
        </w:rPr>
        <w:t xml:space="preserve"> </w:t>
      </w:r>
      <w:proofErr w:type="gramStart"/>
      <w:r w:rsidRPr="006A5EAF">
        <w:rPr>
          <w:rFonts w:ascii="Arial" w:hAnsi="Arial" w:cs="Arial"/>
          <w:kern w:val="0"/>
          <w:sz w:val="24"/>
          <w:szCs w:val="24"/>
        </w:rPr>
        <w:t>is</w:t>
      </w:r>
      <w:proofErr w:type="gramEnd"/>
      <w:r w:rsidRPr="006A5EAF">
        <w:rPr>
          <w:rFonts w:ascii="Arial" w:hAnsi="Arial" w:cs="Arial"/>
          <w:kern w:val="0"/>
          <w:sz w:val="24"/>
          <w:szCs w:val="24"/>
        </w:rPr>
        <w:t xml:space="preserve"> energy exchange with </w:t>
      </w:r>
      <w:r w:rsidR="004B114A" w:rsidRPr="006A5EAF">
        <w:rPr>
          <w:rFonts w:ascii="Arial" w:hAnsi="Arial" w:cs="Arial"/>
          <w:kern w:val="0"/>
          <w:sz w:val="24"/>
          <w:szCs w:val="24"/>
        </w:rPr>
        <w:t xml:space="preserve">the </w:t>
      </w:r>
      <w:r w:rsidRPr="006A5EAF">
        <w:rPr>
          <w:rFonts w:ascii="Arial" w:hAnsi="Arial" w:cs="Arial"/>
          <w:kern w:val="0"/>
          <w:sz w:val="24"/>
          <w:szCs w:val="24"/>
        </w:rPr>
        <w:t xml:space="preserve">environment. </w:t>
      </w:r>
      <w:r w:rsidR="004B114A" w:rsidRPr="006A5EAF">
        <w:rPr>
          <w:rFonts w:ascii="Arial" w:hAnsi="Arial" w:cs="Arial"/>
          <w:kern w:val="0"/>
          <w:sz w:val="24"/>
          <w:szCs w:val="24"/>
        </w:rPr>
        <w:t>When</w:t>
      </w:r>
      <w:r w:rsidRPr="006A5EAF">
        <w:rPr>
          <w:rFonts w:ascii="Arial" w:hAnsi="Arial" w:cs="Arial"/>
          <w:kern w:val="0"/>
          <w:sz w:val="24"/>
          <w:szCs w:val="24"/>
        </w:rPr>
        <w:t xml:space="preserve"> </w:t>
      </w:r>
      <w:r w:rsidR="004B114A" w:rsidRPr="006A5EAF">
        <w:rPr>
          <w:rFonts w:ascii="Arial" w:hAnsi="Arial" w:cs="Arial"/>
          <w:kern w:val="0"/>
          <w:sz w:val="24"/>
          <w:szCs w:val="24"/>
        </w:rPr>
        <w:t xml:space="preserve">a </w:t>
      </w:r>
      <w:r w:rsidRPr="006A5EAF">
        <w:rPr>
          <w:rFonts w:ascii="Arial" w:hAnsi="Arial" w:cs="Arial"/>
          <w:kern w:val="0"/>
          <w:sz w:val="24"/>
          <w:szCs w:val="24"/>
        </w:rPr>
        <w:t xml:space="preserve">system is in a state of dynamic equilibrium, the rate of energy dissipation </w:t>
      </w:r>
      <w:r w:rsidR="004B114A" w:rsidRPr="006A5EAF">
        <w:rPr>
          <w:rFonts w:ascii="Arial" w:hAnsi="Arial" w:cs="Arial"/>
          <w:kern w:val="0"/>
          <w:sz w:val="24"/>
          <w:szCs w:val="24"/>
        </w:rPr>
        <w:t xml:space="preserve">should </w:t>
      </w:r>
      <w:r w:rsidRPr="006A5EAF">
        <w:rPr>
          <w:rFonts w:ascii="Arial" w:hAnsi="Arial" w:cs="Arial"/>
          <w:kern w:val="0"/>
          <w:sz w:val="24"/>
          <w:szCs w:val="24"/>
        </w:rPr>
        <w:t xml:space="preserve">be a minimum </w:t>
      </w:r>
      <w:r w:rsidR="004B114A" w:rsidRPr="006A5EAF">
        <w:rPr>
          <w:rFonts w:ascii="Arial" w:hAnsi="Arial" w:cs="Arial"/>
          <w:kern w:val="0"/>
          <w:sz w:val="24"/>
          <w:szCs w:val="24"/>
        </w:rPr>
        <w:t xml:space="preserve">subject to the </w:t>
      </w:r>
      <w:r w:rsidRPr="006A5EAF">
        <w:rPr>
          <w:rFonts w:ascii="Arial" w:hAnsi="Arial" w:cs="Arial"/>
          <w:kern w:val="0"/>
          <w:sz w:val="24"/>
          <w:szCs w:val="24"/>
        </w:rPr>
        <w:t>constraints</w:t>
      </w:r>
      <w:r w:rsidR="004B114A" w:rsidRPr="006A5EAF">
        <w:rPr>
          <w:rFonts w:ascii="Arial" w:hAnsi="Arial" w:cs="Arial"/>
          <w:kern w:val="0"/>
          <w:sz w:val="24"/>
          <w:szCs w:val="24"/>
        </w:rPr>
        <w:t xml:space="preserve"> on the system, and the rate of change of energy tends to zero, </w:t>
      </w:r>
      <w:proofErr w:type="spellStart"/>
      <w:r w:rsidR="004B114A" w:rsidRPr="006A5EAF">
        <w:rPr>
          <w:rFonts w:ascii="Arial" w:hAnsi="Arial" w:cs="Arial"/>
          <w:kern w:val="0"/>
          <w:sz w:val="24"/>
          <w:szCs w:val="24"/>
        </w:rPr>
        <w:t>ie</w:t>
      </w:r>
      <w:proofErr w:type="spellEnd"/>
      <w:r w:rsidRPr="006A5EAF">
        <w:rPr>
          <w:rFonts w:ascii="Arial" w:hAnsi="Arial" w:cs="Arial"/>
          <w:kern w:val="0"/>
          <w:sz w:val="24"/>
          <w:szCs w:val="24"/>
        </w:rPr>
        <w:t xml:space="preserve"> </w:t>
      </w:r>
      <m:oMath>
        <m:f>
          <m:fPr>
            <m:ctrlPr>
              <w:rPr>
                <w:rFonts w:ascii="Cambria Math" w:hAnsi="Cambria Math" w:cs="Arial"/>
                <w:kern w:val="0"/>
                <w:sz w:val="24"/>
                <w:szCs w:val="24"/>
              </w:rPr>
            </m:ctrlPr>
          </m:fPr>
          <m:num>
            <m:r>
              <m:rPr>
                <m:sty m:val="p"/>
              </m:rPr>
              <w:rPr>
                <w:rFonts w:ascii="Cambria Math" w:hAnsi="Cambria Math" w:cs="Arial"/>
                <w:kern w:val="0"/>
                <w:sz w:val="24"/>
                <w:szCs w:val="24"/>
              </w:rPr>
              <m:t>d</m:t>
            </m:r>
            <m:sSub>
              <m:sSubPr>
                <m:ctrlPr>
                  <w:rPr>
                    <w:rFonts w:ascii="Cambria Math" w:hAnsi="Cambria Math" w:cs="Arial"/>
                    <w:kern w:val="0"/>
                    <w:sz w:val="24"/>
                    <w:szCs w:val="24"/>
                  </w:rPr>
                </m:ctrlPr>
              </m:sSubPr>
              <m:e>
                <m:r>
                  <m:rPr>
                    <m:sty m:val="p"/>
                  </m:rPr>
                  <w:rPr>
                    <w:rFonts w:ascii="Cambria Math" w:hAnsi="Cambria Math" w:cs="Arial"/>
                    <w:kern w:val="0"/>
                    <w:sz w:val="24"/>
                    <w:szCs w:val="24"/>
                  </w:rPr>
                  <m:t>E</m:t>
                </m:r>
              </m:e>
              <m:sub>
                <m:r>
                  <m:rPr>
                    <m:sty m:val="p"/>
                  </m:rPr>
                  <w:rPr>
                    <w:rFonts w:ascii="Cambria Math" w:hAnsi="Cambria Math" w:cs="Arial"/>
                    <w:kern w:val="0"/>
                    <w:sz w:val="24"/>
                    <w:szCs w:val="24"/>
                  </w:rPr>
                  <m:t>a</m:t>
                </m:r>
              </m:sub>
            </m:sSub>
          </m:num>
          <m:den>
            <m:r>
              <m:rPr>
                <m:sty m:val="p"/>
              </m:rPr>
              <w:rPr>
                <w:rFonts w:ascii="Cambria Math" w:hAnsi="Cambria Math" w:cs="Arial"/>
                <w:kern w:val="0"/>
                <w:sz w:val="24"/>
                <w:szCs w:val="24"/>
              </w:rPr>
              <m:t>dt</m:t>
            </m:r>
          </m:den>
        </m:f>
        <m:r>
          <m:rPr>
            <m:sty m:val="p"/>
          </m:rPr>
          <w:rPr>
            <w:rFonts w:ascii="Cambria Math" w:hAnsi="Cambria Math" w:cs="Arial"/>
            <w:kern w:val="0"/>
            <w:sz w:val="24"/>
            <w:szCs w:val="24"/>
          </w:rPr>
          <m:t>=0</m:t>
        </m:r>
      </m:oMath>
      <w:r w:rsidR="004B114A" w:rsidRPr="006A5EAF">
        <w:rPr>
          <w:rFonts w:ascii="Arial" w:hAnsi="Arial" w:cs="Arial"/>
          <w:kern w:val="0"/>
          <w:sz w:val="24"/>
          <w:szCs w:val="24"/>
        </w:rPr>
        <w:t>.</w:t>
      </w:r>
      <w:r w:rsidR="00302755" w:rsidRPr="006A5EAF">
        <w:rPr>
          <w:rFonts w:ascii="Arial" w:hAnsi="Arial" w:cs="Arial"/>
          <w:kern w:val="0"/>
          <w:sz w:val="24"/>
          <w:szCs w:val="24"/>
        </w:rPr>
        <w:t xml:space="preserve"> </w:t>
      </w:r>
      <w:r w:rsidR="004B114A" w:rsidRPr="006A5EAF">
        <w:rPr>
          <w:rFonts w:ascii="Arial" w:hAnsi="Arial" w:cs="Arial"/>
          <w:kern w:val="0"/>
          <w:sz w:val="24"/>
          <w:szCs w:val="24"/>
        </w:rPr>
        <w:t xml:space="preserve">When this is the case, the divergence of the flux, </w:t>
      </w:r>
      <m:oMath>
        <m:r>
          <m:rPr>
            <m:sty m:val="p"/>
          </m:rPr>
          <w:rPr>
            <w:rFonts w:ascii="Cambria Math" w:hAnsi="Cambria Math" w:cs="Arial"/>
            <w:kern w:val="0"/>
            <w:sz w:val="24"/>
            <w:szCs w:val="24"/>
          </w:rPr>
          <m:t>∇.F</m:t>
        </m:r>
      </m:oMath>
      <w:r w:rsidR="004B114A" w:rsidRPr="006A5EAF">
        <w:rPr>
          <w:rFonts w:ascii="Arial" w:hAnsi="Arial" w:cs="Arial"/>
          <w:kern w:val="0"/>
          <w:sz w:val="24"/>
          <w:szCs w:val="24"/>
        </w:rPr>
        <w:t>,</w:t>
      </w:r>
      <w:r w:rsidRPr="006A5EAF">
        <w:rPr>
          <w:rFonts w:ascii="Arial" w:hAnsi="Arial" w:cs="Arial"/>
          <w:kern w:val="0"/>
          <w:sz w:val="24"/>
          <w:szCs w:val="24"/>
        </w:rPr>
        <w:t xml:space="preserve"> is equivalent to</w:t>
      </w:r>
      <w:r w:rsidR="004B114A" w:rsidRPr="006A5EAF">
        <w:rPr>
          <w:rFonts w:ascii="Arial" w:hAnsi="Arial" w:cs="Arial"/>
          <w:kern w:val="0"/>
          <w:sz w:val="24"/>
          <w:szCs w:val="24"/>
        </w:rPr>
        <w:t xml:space="preserve"> the energy dissipation,</w:t>
      </w:r>
      <w:r w:rsidRPr="006A5EAF">
        <w:rPr>
          <w:rFonts w:ascii="Arial" w:hAnsi="Arial" w:cs="Arial"/>
          <w:kern w:val="0"/>
          <w:sz w:val="24"/>
          <w:szCs w:val="24"/>
        </w:rPr>
        <w:t xml:space="preserve"> </w:t>
      </w:r>
      <m:oMath>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ε</m:t>
            </m:r>
          </m:e>
          <m:sub>
            <m:r>
              <m:rPr>
                <m:sty m:val="p"/>
              </m:rPr>
              <w:rPr>
                <w:rFonts w:ascii="Cambria Math" w:hAnsi="Cambria Math" w:cs="Arial"/>
                <w:kern w:val="0"/>
                <w:sz w:val="24"/>
                <w:szCs w:val="24"/>
              </w:rPr>
              <m:t>d</m:t>
            </m:r>
          </m:sub>
        </m:sSub>
      </m:oMath>
      <w:r w:rsidRPr="006A5EAF">
        <w:rPr>
          <w:rFonts w:ascii="Arial" w:hAnsi="Arial" w:cs="Arial"/>
          <w:kern w:val="0"/>
          <w:sz w:val="24"/>
          <w:szCs w:val="24"/>
        </w:rPr>
        <w:t xml:space="preserve">. For </w:t>
      </w:r>
      <w:r w:rsidR="004B114A" w:rsidRPr="006A5EAF">
        <w:rPr>
          <w:rFonts w:ascii="Arial" w:hAnsi="Arial" w:cs="Arial"/>
          <w:kern w:val="0"/>
          <w:sz w:val="24"/>
          <w:szCs w:val="24"/>
        </w:rPr>
        <w:t xml:space="preserve">the </w:t>
      </w:r>
      <w:r w:rsidRPr="006A5EAF">
        <w:rPr>
          <w:rFonts w:ascii="Arial" w:hAnsi="Arial" w:cs="Arial"/>
          <w:kern w:val="0"/>
          <w:sz w:val="24"/>
          <w:szCs w:val="24"/>
        </w:rPr>
        <w:t xml:space="preserve">one dimensional </w:t>
      </w:r>
      <w:r w:rsidR="004B114A" w:rsidRPr="006A5EAF">
        <w:rPr>
          <w:rFonts w:ascii="Arial" w:hAnsi="Arial" w:cs="Arial"/>
          <w:kern w:val="0"/>
          <w:sz w:val="24"/>
          <w:szCs w:val="24"/>
        </w:rPr>
        <w:t xml:space="preserve">approach used </w:t>
      </w:r>
      <w:r w:rsidRPr="006A5EAF">
        <w:rPr>
          <w:rFonts w:ascii="Arial" w:hAnsi="Arial" w:cs="Arial"/>
          <w:kern w:val="0"/>
          <w:sz w:val="24"/>
          <w:szCs w:val="24"/>
        </w:rPr>
        <w:t xml:space="preserve">in </w:t>
      </w:r>
      <w:r w:rsidR="004B0A70" w:rsidRPr="006A5EAF">
        <w:rPr>
          <w:rFonts w:ascii="Arial" w:hAnsi="Arial" w:cs="Arial"/>
          <w:kern w:val="0"/>
          <w:sz w:val="24"/>
          <w:szCs w:val="24"/>
        </w:rPr>
        <w:t>this</w:t>
      </w:r>
      <w:r w:rsidRPr="006A5EAF">
        <w:rPr>
          <w:rFonts w:ascii="Arial" w:hAnsi="Arial" w:cs="Arial"/>
          <w:kern w:val="0"/>
          <w:sz w:val="24"/>
          <w:szCs w:val="24"/>
        </w:rPr>
        <w:t xml:space="preserve"> study, </w:t>
      </w:r>
      <w:r w:rsidR="004B114A" w:rsidRPr="006A5EAF">
        <w:rPr>
          <w:rFonts w:ascii="Arial" w:hAnsi="Arial" w:cs="Arial"/>
          <w:kern w:val="0"/>
          <w:sz w:val="24"/>
          <w:szCs w:val="24"/>
        </w:rPr>
        <w:t xml:space="preserve">the </w:t>
      </w:r>
      <w:r w:rsidRPr="006A5EAF">
        <w:rPr>
          <w:rFonts w:ascii="Arial" w:hAnsi="Arial" w:cs="Arial"/>
          <w:kern w:val="0"/>
          <w:sz w:val="24"/>
          <w:szCs w:val="24"/>
        </w:rPr>
        <w:t xml:space="preserve">divergence of energy flux </w:t>
      </w:r>
      <m:oMath>
        <m:r>
          <m:rPr>
            <m:sty m:val="p"/>
          </m:rPr>
          <w:rPr>
            <w:rFonts w:ascii="Cambria Math" w:hAnsi="Cambria Math" w:cs="Arial"/>
            <w:kern w:val="0"/>
            <w:sz w:val="24"/>
            <w:szCs w:val="24"/>
          </w:rPr>
          <m:t>∇.F</m:t>
        </m:r>
      </m:oMath>
      <w:r w:rsidRPr="006A5EAF">
        <w:rPr>
          <w:rFonts w:ascii="Arial" w:hAnsi="Arial" w:cs="Arial"/>
          <w:kern w:val="0"/>
          <w:sz w:val="24"/>
          <w:szCs w:val="24"/>
        </w:rPr>
        <w:t xml:space="preserve"> </w:t>
      </w:r>
      <w:r w:rsidR="00D04DF2" w:rsidRPr="006A5EAF">
        <w:rPr>
          <w:rFonts w:ascii="Arial" w:hAnsi="Arial" w:cs="Arial"/>
          <w:kern w:val="0"/>
          <w:sz w:val="24"/>
          <w:szCs w:val="24"/>
        </w:rPr>
        <w:t xml:space="preserve">over a cycle </w:t>
      </w:r>
      <w:r w:rsidRPr="006A5EAF">
        <w:rPr>
          <w:rFonts w:ascii="Arial" w:hAnsi="Arial" w:cs="Arial"/>
          <w:kern w:val="0"/>
          <w:sz w:val="24"/>
          <w:szCs w:val="24"/>
        </w:rPr>
        <w:t>is equivalent to</w:t>
      </w:r>
      <w:r w:rsidR="004B114A" w:rsidRPr="006A5EAF">
        <w:rPr>
          <w:rFonts w:ascii="Arial" w:hAnsi="Arial" w:cs="Arial"/>
          <w:kern w:val="0"/>
          <w:sz w:val="24"/>
          <w:szCs w:val="24"/>
        </w:rPr>
        <w:t xml:space="preserve"> the </w:t>
      </w:r>
      <w:r w:rsidR="001B7AD8" w:rsidRPr="006A5EAF">
        <w:rPr>
          <w:rFonts w:ascii="Arial" w:hAnsi="Arial" w:cs="Arial" w:hint="eastAsia"/>
          <w:kern w:val="0"/>
          <w:sz w:val="24"/>
          <w:szCs w:val="24"/>
        </w:rPr>
        <w:t xml:space="preserve">gradient of </w:t>
      </w:r>
      <w:r w:rsidR="002F480D">
        <w:rPr>
          <w:rFonts w:ascii="Arial" w:hAnsi="Arial" w:cs="Arial"/>
          <w:kern w:val="0"/>
          <w:sz w:val="24"/>
          <w:szCs w:val="24"/>
        </w:rPr>
        <w:t xml:space="preserve">the </w:t>
      </w:r>
      <w:r w:rsidR="004B114A" w:rsidRPr="006A5EAF">
        <w:rPr>
          <w:rFonts w:ascii="Arial" w:hAnsi="Arial" w:cs="Arial"/>
          <w:kern w:val="0"/>
          <w:sz w:val="24"/>
          <w:szCs w:val="24"/>
        </w:rPr>
        <w:t>net energy flux</w:t>
      </w:r>
      <w:proofErr w:type="gramStart"/>
      <w:r w:rsidR="002F480D">
        <w:rPr>
          <w:rFonts w:ascii="Arial" w:hAnsi="Arial" w:cs="Arial"/>
          <w:kern w:val="0"/>
          <w:sz w:val="24"/>
          <w:szCs w:val="24"/>
        </w:rPr>
        <w:t>,</w:t>
      </w:r>
      <w:r w:rsidRPr="006A5EAF">
        <w:rPr>
          <w:rFonts w:ascii="Arial" w:hAnsi="Arial" w:cs="Arial"/>
          <w:kern w:val="0"/>
          <w:sz w:val="24"/>
          <w:szCs w:val="24"/>
        </w:rPr>
        <w:t xml:space="preserve"> </w:t>
      </w:r>
      <w:proofErr w:type="gramEnd"/>
      <m:oMath>
        <m:r>
          <m:rPr>
            <m:sty m:val="p"/>
          </m:rPr>
          <w:rPr>
            <w:rFonts w:ascii="Cambria Math" w:hAnsi="Cambria Math" w:cs="Arial"/>
            <w:kern w:val="0"/>
            <w:sz w:val="24"/>
            <w:szCs w:val="24"/>
          </w:rPr>
          <m:t>d</m:t>
        </m:r>
        <m:sSubSup>
          <m:sSubSupPr>
            <m:ctrlPr>
              <w:rPr>
                <w:rFonts w:ascii="Cambria Math" w:hAnsi="Cambria Math" w:cs="Arial"/>
                <w:kern w:val="0"/>
                <w:sz w:val="24"/>
                <w:szCs w:val="24"/>
              </w:rPr>
            </m:ctrlPr>
          </m:sSubSupPr>
          <m:e>
            <m:r>
              <m:rPr>
                <m:sty m:val="p"/>
              </m:rPr>
              <w:rPr>
                <w:rFonts w:ascii="Cambria Math" w:hAnsi="Cambria Math" w:cs="Arial"/>
                <w:kern w:val="0"/>
                <w:sz w:val="24"/>
                <w:szCs w:val="24"/>
              </w:rPr>
              <m:t>F</m:t>
            </m:r>
          </m:e>
          <m:sub>
            <m:r>
              <w:rPr>
                <w:rFonts w:ascii="Cambria Math" w:hAnsi="Cambria Math" w:cs="Arial"/>
                <w:kern w:val="0"/>
                <w:sz w:val="24"/>
                <w:szCs w:val="24"/>
              </w:rPr>
              <m:t>h</m:t>
            </m:r>
          </m:sub>
          <m:sup>
            <m:r>
              <m:rPr>
                <m:sty m:val="p"/>
              </m:rPr>
              <w:rPr>
                <w:rFonts w:ascii="Cambria Math" w:hAnsi="Cambria Math" w:cs="Arial"/>
                <w:kern w:val="0"/>
                <w:sz w:val="24"/>
                <w:szCs w:val="24"/>
              </w:rPr>
              <m:t>N</m:t>
            </m:r>
          </m:sup>
        </m:sSubSup>
        <m:r>
          <w:rPr>
            <w:rFonts w:ascii="Cambria Math" w:hAnsi="Cambria Math" w:cs="Arial"/>
            <w:kern w:val="0"/>
            <w:sz w:val="24"/>
            <w:szCs w:val="24"/>
          </w:rPr>
          <m:t>/dx</m:t>
        </m:r>
      </m:oMath>
      <w:r w:rsidRPr="006A5EAF">
        <w:rPr>
          <w:rFonts w:ascii="Arial" w:hAnsi="Arial" w:cs="Arial"/>
          <w:kern w:val="0"/>
          <w:sz w:val="24"/>
          <w:szCs w:val="24"/>
        </w:rPr>
        <w:t xml:space="preserve">. As a result, energy dissipation rate </w:t>
      </w:r>
      <m:oMath>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ε</m:t>
            </m:r>
          </m:e>
          <m:sub>
            <m:r>
              <m:rPr>
                <m:sty m:val="p"/>
              </m:rPr>
              <w:rPr>
                <w:rFonts w:ascii="Cambria Math" w:hAnsi="Cambria Math" w:cs="Arial"/>
                <w:kern w:val="0"/>
                <w:sz w:val="24"/>
                <w:szCs w:val="24"/>
              </w:rPr>
              <m:t>d</m:t>
            </m:r>
          </m:sub>
        </m:sSub>
      </m:oMath>
      <w:r w:rsidRPr="006A5EAF">
        <w:rPr>
          <w:rFonts w:ascii="Arial" w:hAnsi="Arial" w:cs="Arial"/>
          <w:kern w:val="0"/>
          <w:sz w:val="24"/>
          <w:szCs w:val="24"/>
        </w:rPr>
        <w:t xml:space="preserve"> </w:t>
      </w:r>
      <w:r w:rsidR="004B114A" w:rsidRPr="006A5EAF">
        <w:rPr>
          <w:rFonts w:ascii="Arial" w:hAnsi="Arial" w:cs="Arial"/>
          <w:kern w:val="0"/>
          <w:sz w:val="24"/>
          <w:szCs w:val="24"/>
        </w:rPr>
        <w:t>can be explored</w:t>
      </w:r>
      <w:r w:rsidRPr="006A5EAF">
        <w:rPr>
          <w:rFonts w:ascii="Arial" w:hAnsi="Arial" w:cs="Arial"/>
          <w:kern w:val="0"/>
          <w:sz w:val="24"/>
          <w:szCs w:val="24"/>
        </w:rPr>
        <w:t xml:space="preserve"> in terms of the gradient adaptation of </w:t>
      </w:r>
      <m:oMath>
        <m:sSubSup>
          <m:sSubSupPr>
            <m:ctrlPr>
              <w:rPr>
                <w:rFonts w:ascii="Cambria Math" w:hAnsi="Cambria Math" w:cs="Arial"/>
                <w:kern w:val="0"/>
                <w:sz w:val="24"/>
                <w:szCs w:val="24"/>
              </w:rPr>
            </m:ctrlPr>
          </m:sSubSupPr>
          <m:e>
            <m:r>
              <m:rPr>
                <m:sty m:val="p"/>
              </m:rPr>
              <w:rPr>
                <w:rFonts w:ascii="Cambria Math" w:hAnsi="Cambria Math" w:cs="Arial"/>
                <w:kern w:val="0"/>
                <w:sz w:val="24"/>
                <w:szCs w:val="24"/>
              </w:rPr>
              <m:t>F</m:t>
            </m:r>
          </m:e>
          <m:sub>
            <m:r>
              <w:rPr>
                <w:rFonts w:ascii="Cambria Math" w:hAnsi="Cambria Math" w:cs="Arial"/>
                <w:kern w:val="0"/>
                <w:sz w:val="24"/>
                <w:szCs w:val="24"/>
              </w:rPr>
              <m:t>h</m:t>
            </m:r>
          </m:sub>
          <m:sup>
            <m:r>
              <m:rPr>
                <m:sty m:val="p"/>
              </m:rPr>
              <w:rPr>
                <w:rFonts w:ascii="Cambria Math" w:hAnsi="Cambria Math" w:cs="Arial"/>
                <w:kern w:val="0"/>
                <w:sz w:val="24"/>
                <w:szCs w:val="24"/>
              </w:rPr>
              <m:t>N</m:t>
            </m:r>
          </m:sup>
        </m:sSubSup>
      </m:oMath>
      <w:r w:rsidRPr="006A5EAF">
        <w:rPr>
          <w:rFonts w:ascii="Arial" w:hAnsi="Arial" w:cs="Arial"/>
          <w:kern w:val="0"/>
          <w:sz w:val="24"/>
          <w:szCs w:val="24"/>
        </w:rPr>
        <w:t xml:space="preserve"> to the variable river discharge</w:t>
      </w:r>
      <w:r w:rsidR="00986B9E" w:rsidRPr="006A5EAF">
        <w:rPr>
          <w:rFonts w:ascii="Arial" w:hAnsi="Arial" w:cs="Arial" w:hint="eastAsia"/>
          <w:kern w:val="0"/>
          <w:sz w:val="24"/>
          <w:szCs w:val="24"/>
        </w:rPr>
        <w:t>s</w:t>
      </w:r>
      <w:r w:rsidRPr="006A5EAF">
        <w:rPr>
          <w:rFonts w:ascii="Arial" w:hAnsi="Arial" w:cs="Arial"/>
          <w:kern w:val="0"/>
          <w:sz w:val="24"/>
          <w:szCs w:val="24"/>
        </w:rPr>
        <w:t xml:space="preserve">. </w:t>
      </w:r>
      <w:del w:id="1401" w:author="Author">
        <w:r w:rsidR="004407D2" w:rsidRPr="006A5EAF" w:rsidDel="00CD275D">
          <w:rPr>
            <w:rFonts w:ascii="Arial" w:hAnsi="Arial" w:cs="Arial"/>
            <w:kern w:val="0"/>
            <w:sz w:val="24"/>
            <w:szCs w:val="24"/>
          </w:rPr>
          <w:delText xml:space="preserve">Compared with no runoff and dry </w:delText>
        </w:r>
        <w:r w:rsidR="00F80209" w:rsidRPr="006A5EAF" w:rsidDel="00CD275D">
          <w:rPr>
            <w:rFonts w:ascii="Arial" w:hAnsi="Arial" w:cs="Arial"/>
            <w:kern w:val="0"/>
            <w:sz w:val="24"/>
            <w:szCs w:val="24"/>
          </w:rPr>
          <w:delText xml:space="preserve">season </w:delText>
        </w:r>
        <w:r w:rsidR="004407D2" w:rsidRPr="006A5EAF" w:rsidDel="00CD275D">
          <w:rPr>
            <w:rFonts w:ascii="Arial" w:hAnsi="Arial" w:cs="Arial"/>
            <w:kern w:val="0"/>
            <w:sz w:val="24"/>
            <w:szCs w:val="24"/>
          </w:rPr>
          <w:delText>case</w:delText>
        </w:r>
        <w:r w:rsidR="00427E00" w:rsidRPr="006A5EAF" w:rsidDel="00CD275D">
          <w:rPr>
            <w:rFonts w:ascii="Arial" w:hAnsi="Arial" w:cs="Arial"/>
            <w:kern w:val="0"/>
            <w:sz w:val="24"/>
            <w:szCs w:val="24"/>
          </w:rPr>
          <w:delText xml:space="preserve"> (Figure </w:delText>
        </w:r>
        <w:r w:rsidR="0035351C" w:rsidRPr="006A5EAF" w:rsidDel="00CD275D">
          <w:rPr>
            <w:rFonts w:ascii="Arial" w:hAnsi="Arial" w:cs="Arial"/>
            <w:kern w:val="0"/>
            <w:sz w:val="24"/>
            <w:szCs w:val="24"/>
          </w:rPr>
          <w:delText>1</w:delText>
        </w:r>
        <w:r w:rsidR="0035351C" w:rsidRPr="006A5EAF" w:rsidDel="00CD275D">
          <w:rPr>
            <w:rFonts w:ascii="Arial" w:hAnsi="Arial" w:cs="Arial" w:hint="eastAsia"/>
            <w:kern w:val="0"/>
            <w:sz w:val="24"/>
            <w:szCs w:val="24"/>
          </w:rPr>
          <w:delText>3</w:delText>
        </w:r>
        <w:r w:rsidR="0035351C" w:rsidRPr="006A5EAF" w:rsidDel="00CD275D">
          <w:rPr>
            <w:rFonts w:ascii="Arial" w:hAnsi="Arial" w:cs="Arial"/>
            <w:kern w:val="0"/>
            <w:sz w:val="24"/>
            <w:szCs w:val="24"/>
          </w:rPr>
          <w:delText>a</w:delText>
        </w:r>
        <w:r w:rsidR="00427E00" w:rsidRPr="006A5EAF" w:rsidDel="00CD275D">
          <w:rPr>
            <w:rFonts w:ascii="Arial" w:hAnsi="Arial" w:cs="Arial"/>
            <w:kern w:val="0"/>
            <w:sz w:val="24"/>
            <w:szCs w:val="24"/>
          </w:rPr>
          <w:delText>)</w:delText>
        </w:r>
        <w:r w:rsidR="004407D2" w:rsidRPr="006A5EAF" w:rsidDel="00CD275D">
          <w:rPr>
            <w:rFonts w:ascii="Arial" w:hAnsi="Arial" w:cs="Arial"/>
            <w:kern w:val="0"/>
            <w:sz w:val="24"/>
            <w:szCs w:val="24"/>
          </w:rPr>
          <w:delText xml:space="preserve">, </w:delText>
        </w:r>
      </w:del>
      <w:ins w:id="1402" w:author="Author">
        <w:r w:rsidR="00CD275D">
          <w:rPr>
            <w:rFonts w:ascii="Arial" w:hAnsi="Arial" w:cs="Arial"/>
            <w:sz w:val="24"/>
            <w:szCs w:val="24"/>
          </w:rPr>
          <w:t>T</w:t>
        </w:r>
      </w:ins>
      <w:del w:id="1403" w:author="Author">
        <w:r w:rsidR="001538E8" w:rsidRPr="006A5EAF" w:rsidDel="00CD275D">
          <w:rPr>
            <w:rFonts w:ascii="Arial" w:hAnsi="Arial" w:cs="Arial"/>
            <w:sz w:val="24"/>
            <w:szCs w:val="24"/>
          </w:rPr>
          <w:delText>t</w:delText>
        </w:r>
      </w:del>
      <w:r w:rsidR="001538E8" w:rsidRPr="006A5EAF">
        <w:rPr>
          <w:rFonts w:ascii="Arial" w:hAnsi="Arial" w:cs="Arial"/>
          <w:sz w:val="24"/>
          <w:szCs w:val="24"/>
        </w:rPr>
        <w:t xml:space="preserve">he dissipation of </w:t>
      </w:r>
      <w:r w:rsidR="00F25083" w:rsidRPr="006A5EAF">
        <w:rPr>
          <w:rFonts w:ascii="Arial" w:hAnsi="Arial" w:cs="Arial" w:hint="eastAsia"/>
          <w:sz w:val="24"/>
          <w:szCs w:val="24"/>
        </w:rPr>
        <w:t>net</w:t>
      </w:r>
      <w:r w:rsidR="00F25083" w:rsidRPr="006A5EAF">
        <w:rPr>
          <w:rFonts w:ascii="Arial" w:hAnsi="Arial" w:cs="Arial"/>
          <w:sz w:val="24"/>
          <w:szCs w:val="24"/>
        </w:rPr>
        <w:t xml:space="preserve"> </w:t>
      </w:r>
      <w:r w:rsidR="001538E8" w:rsidRPr="006A5EAF">
        <w:rPr>
          <w:rFonts w:ascii="Arial" w:hAnsi="Arial" w:cs="Arial"/>
          <w:sz w:val="24"/>
          <w:szCs w:val="24"/>
        </w:rPr>
        <w:t>energy</w:t>
      </w:r>
      <w:r w:rsidR="00F25083" w:rsidRPr="006A5EAF">
        <w:rPr>
          <w:rFonts w:ascii="Arial" w:hAnsi="Arial" w:cs="Arial" w:hint="eastAsia"/>
          <w:sz w:val="24"/>
          <w:szCs w:val="24"/>
        </w:rPr>
        <w:t xml:space="preserve"> flux</w:t>
      </w:r>
      <w:r w:rsidR="001538E8" w:rsidRPr="006A5EAF">
        <w:rPr>
          <w:rFonts w:ascii="Arial" w:hAnsi="Arial" w:cs="Arial"/>
          <w:sz w:val="24"/>
          <w:szCs w:val="24"/>
        </w:rPr>
        <w:t xml:space="preserve"> from river </w:t>
      </w:r>
      <w:r w:rsidR="001538E8" w:rsidRPr="006A5EAF">
        <w:rPr>
          <w:rFonts w:ascii="Arial" w:hAnsi="Arial" w:cs="Arial"/>
          <w:sz w:val="24"/>
          <w:szCs w:val="24"/>
        </w:rPr>
        <w:lastRenderedPageBreak/>
        <w:t>and tide is</w:t>
      </w:r>
      <w:r w:rsidR="00C55BD6" w:rsidRPr="006A5EAF">
        <w:rPr>
          <w:rFonts w:ascii="Arial" w:hAnsi="Arial" w:cs="Arial"/>
          <w:sz w:val="24"/>
          <w:szCs w:val="24"/>
        </w:rPr>
        <w:t xml:space="preserve"> relative</w:t>
      </w:r>
      <w:r w:rsidR="004B114A" w:rsidRPr="006A5EAF">
        <w:rPr>
          <w:rFonts w:ascii="Arial" w:hAnsi="Arial" w:cs="Arial"/>
          <w:sz w:val="24"/>
          <w:szCs w:val="24"/>
        </w:rPr>
        <w:t>ly</w:t>
      </w:r>
      <w:r w:rsidR="001538E8" w:rsidRPr="006A5EAF">
        <w:rPr>
          <w:rFonts w:ascii="Arial" w:hAnsi="Arial" w:cs="Arial"/>
          <w:sz w:val="24"/>
          <w:szCs w:val="24"/>
        </w:rPr>
        <w:t xml:space="preserve"> uniform </w:t>
      </w:r>
      <w:r w:rsidR="008063A7" w:rsidRPr="006A5EAF">
        <w:rPr>
          <w:rFonts w:ascii="Arial" w:hAnsi="Arial" w:cs="Arial"/>
          <w:sz w:val="24"/>
          <w:szCs w:val="24"/>
        </w:rPr>
        <w:t xml:space="preserve">for the </w:t>
      </w:r>
      <w:r w:rsidR="004B114A" w:rsidRPr="006A5EAF">
        <w:rPr>
          <w:rFonts w:ascii="Arial" w:hAnsi="Arial" w:cs="Arial"/>
          <w:sz w:val="24"/>
          <w:szCs w:val="24"/>
        </w:rPr>
        <w:t>entire estuary in both</w:t>
      </w:r>
      <w:r w:rsidR="008063A7" w:rsidRPr="006A5EAF">
        <w:rPr>
          <w:rFonts w:ascii="Arial" w:hAnsi="Arial" w:cs="Arial"/>
          <w:kern w:val="0"/>
          <w:sz w:val="24"/>
          <w:szCs w:val="24"/>
        </w:rPr>
        <w:t xml:space="preserve"> </w:t>
      </w:r>
      <w:r w:rsidR="004B114A" w:rsidRPr="006A5EAF">
        <w:rPr>
          <w:rFonts w:ascii="Arial" w:hAnsi="Arial" w:cs="Arial"/>
          <w:kern w:val="0"/>
          <w:sz w:val="24"/>
          <w:szCs w:val="24"/>
        </w:rPr>
        <w:t>the</w:t>
      </w:r>
      <w:r w:rsidR="00E210AA" w:rsidRPr="006A5EAF">
        <w:rPr>
          <w:rFonts w:ascii="Arial" w:hAnsi="Arial" w:cs="Arial"/>
          <w:kern w:val="0"/>
          <w:sz w:val="24"/>
          <w:szCs w:val="24"/>
        </w:rPr>
        <w:t xml:space="preserve"> </w:t>
      </w:r>
      <w:r w:rsidR="008063A7" w:rsidRPr="006A5EAF">
        <w:rPr>
          <w:rFonts w:ascii="Arial" w:hAnsi="Arial" w:cs="Arial"/>
          <w:kern w:val="0"/>
          <w:sz w:val="24"/>
          <w:szCs w:val="24"/>
        </w:rPr>
        <w:t>wet</w:t>
      </w:r>
      <w:r w:rsidR="004B114A" w:rsidRPr="006A5EAF">
        <w:rPr>
          <w:rFonts w:ascii="Arial" w:hAnsi="Arial" w:cs="Arial"/>
          <w:kern w:val="0"/>
          <w:sz w:val="24"/>
          <w:szCs w:val="24"/>
        </w:rPr>
        <w:t xml:space="preserve"> season</w:t>
      </w:r>
      <w:r w:rsidR="008063A7" w:rsidRPr="006A5EAF">
        <w:rPr>
          <w:rFonts w:ascii="Arial" w:hAnsi="Arial" w:cs="Arial"/>
          <w:kern w:val="0"/>
          <w:sz w:val="24"/>
          <w:szCs w:val="24"/>
        </w:rPr>
        <w:t xml:space="preserve"> and peak</w:t>
      </w:r>
      <w:r w:rsidR="004B114A" w:rsidRPr="006A5EAF">
        <w:rPr>
          <w:rFonts w:ascii="Arial" w:hAnsi="Arial" w:cs="Arial"/>
          <w:kern w:val="0"/>
          <w:sz w:val="24"/>
          <w:szCs w:val="24"/>
        </w:rPr>
        <w:t xml:space="preserve"> flow</w:t>
      </w:r>
      <w:r w:rsidR="008063A7" w:rsidRPr="006A5EAF">
        <w:rPr>
          <w:rFonts w:ascii="Arial" w:hAnsi="Arial" w:cs="Arial"/>
          <w:kern w:val="0"/>
          <w:sz w:val="24"/>
          <w:szCs w:val="24"/>
        </w:rPr>
        <w:t xml:space="preserve"> case</w:t>
      </w:r>
      <w:r w:rsidR="004B114A" w:rsidRPr="006A5EAF">
        <w:rPr>
          <w:rFonts w:ascii="Arial" w:hAnsi="Arial" w:cs="Arial"/>
          <w:kern w:val="0"/>
          <w:sz w:val="24"/>
          <w:szCs w:val="24"/>
        </w:rPr>
        <w:t>s</w:t>
      </w:r>
      <w:r w:rsidR="008063A7" w:rsidRPr="006A5EAF">
        <w:rPr>
          <w:rFonts w:ascii="Arial" w:hAnsi="Arial" w:cs="Arial"/>
          <w:kern w:val="0"/>
          <w:sz w:val="24"/>
          <w:szCs w:val="24"/>
        </w:rPr>
        <w:t xml:space="preserve"> </w:t>
      </w:r>
      <w:r w:rsidRPr="006A5EAF">
        <w:rPr>
          <w:rFonts w:ascii="Arial" w:hAnsi="Arial" w:cs="Arial"/>
          <w:kern w:val="0"/>
          <w:sz w:val="24"/>
          <w:szCs w:val="24"/>
        </w:rPr>
        <w:t xml:space="preserve">(Figure </w:t>
      </w:r>
      <w:r w:rsidR="0035351C" w:rsidRPr="006A5EAF">
        <w:rPr>
          <w:rFonts w:ascii="Arial" w:hAnsi="Arial" w:cs="Arial"/>
          <w:kern w:val="0"/>
          <w:sz w:val="24"/>
          <w:szCs w:val="24"/>
        </w:rPr>
        <w:t>1</w:t>
      </w:r>
      <w:r w:rsidR="0035351C" w:rsidRPr="006A5EAF">
        <w:rPr>
          <w:rFonts w:ascii="Arial" w:hAnsi="Arial" w:cs="Arial" w:hint="eastAsia"/>
          <w:kern w:val="0"/>
          <w:sz w:val="24"/>
          <w:szCs w:val="24"/>
        </w:rPr>
        <w:t>3</w:t>
      </w:r>
      <w:r w:rsidR="0035351C" w:rsidRPr="006A5EAF">
        <w:rPr>
          <w:rFonts w:ascii="Arial" w:hAnsi="Arial" w:cs="Arial"/>
          <w:kern w:val="0"/>
          <w:sz w:val="24"/>
          <w:szCs w:val="24"/>
        </w:rPr>
        <w:t>b</w:t>
      </w:r>
      <w:r w:rsidRPr="006A5EAF">
        <w:rPr>
          <w:rFonts w:ascii="Arial" w:hAnsi="Arial" w:cs="Arial"/>
          <w:kern w:val="0"/>
          <w:sz w:val="24"/>
          <w:szCs w:val="24"/>
        </w:rPr>
        <w:t xml:space="preserve">). </w:t>
      </w:r>
      <w:ins w:id="1404" w:author="Author">
        <w:r w:rsidR="00CD275D">
          <w:rPr>
            <w:rFonts w:ascii="Arial" w:hAnsi="Arial" w:cs="Arial"/>
            <w:kern w:val="0"/>
            <w:sz w:val="24"/>
            <w:szCs w:val="24"/>
          </w:rPr>
          <w:t>In contrast, this is not the case for the</w:t>
        </w:r>
        <w:r w:rsidR="00CD275D" w:rsidRPr="00CD275D">
          <w:rPr>
            <w:rFonts w:ascii="Arial" w:hAnsi="Arial" w:cs="Arial"/>
            <w:kern w:val="0"/>
            <w:sz w:val="24"/>
            <w:szCs w:val="24"/>
          </w:rPr>
          <w:t xml:space="preserve"> no runoff and dry season case</w:t>
        </w:r>
        <w:r w:rsidR="00CD275D">
          <w:rPr>
            <w:rFonts w:ascii="Arial" w:hAnsi="Arial" w:cs="Arial"/>
            <w:kern w:val="0"/>
            <w:sz w:val="24"/>
            <w:szCs w:val="24"/>
          </w:rPr>
          <w:t>s</w:t>
        </w:r>
        <w:r w:rsidR="00CD275D" w:rsidRPr="00CD275D">
          <w:rPr>
            <w:rFonts w:ascii="Arial" w:hAnsi="Arial" w:cs="Arial"/>
            <w:kern w:val="0"/>
            <w:sz w:val="24"/>
            <w:szCs w:val="24"/>
          </w:rPr>
          <w:t xml:space="preserve"> (Figure 1</w:t>
        </w:r>
        <w:r w:rsidR="00CD275D" w:rsidRPr="00CD275D">
          <w:rPr>
            <w:rFonts w:ascii="Arial" w:hAnsi="Arial" w:cs="Arial" w:hint="eastAsia"/>
            <w:kern w:val="0"/>
            <w:sz w:val="24"/>
            <w:szCs w:val="24"/>
          </w:rPr>
          <w:t>3</w:t>
        </w:r>
        <w:r w:rsidR="00CD275D" w:rsidRPr="00CD275D">
          <w:rPr>
            <w:rFonts w:ascii="Arial" w:hAnsi="Arial" w:cs="Arial"/>
            <w:kern w:val="0"/>
            <w:sz w:val="24"/>
            <w:szCs w:val="24"/>
          </w:rPr>
          <w:t>a)</w:t>
        </w:r>
        <w:r w:rsidR="00CD275D">
          <w:rPr>
            <w:rFonts w:ascii="Arial" w:hAnsi="Arial" w:cs="Arial"/>
            <w:kern w:val="0"/>
            <w:sz w:val="24"/>
            <w:szCs w:val="24"/>
          </w:rPr>
          <w:t xml:space="preserve">. </w:t>
        </w:r>
      </w:ins>
      <w:r w:rsidRPr="006A5EAF">
        <w:rPr>
          <w:rFonts w:ascii="Arial" w:hAnsi="Arial" w:cs="Arial"/>
          <w:kern w:val="0"/>
          <w:sz w:val="24"/>
          <w:szCs w:val="24"/>
        </w:rPr>
        <w:t xml:space="preserve">The linear response of </w:t>
      </w:r>
      <m:oMath>
        <m:sSubSup>
          <m:sSubSupPr>
            <m:ctrlPr>
              <w:rPr>
                <w:rFonts w:ascii="Cambria Math" w:hAnsi="Cambria Math" w:cs="Arial"/>
                <w:kern w:val="0"/>
                <w:sz w:val="24"/>
                <w:szCs w:val="24"/>
              </w:rPr>
            </m:ctrlPr>
          </m:sSubSupPr>
          <m:e>
            <m:r>
              <m:rPr>
                <m:sty m:val="p"/>
              </m:rPr>
              <w:rPr>
                <w:rFonts w:ascii="Cambria Math" w:hAnsi="Cambria Math" w:cs="Arial"/>
                <w:kern w:val="0"/>
                <w:sz w:val="24"/>
                <w:szCs w:val="24"/>
              </w:rPr>
              <m:t>F</m:t>
            </m:r>
          </m:e>
          <m:sub>
            <m:r>
              <w:rPr>
                <w:rFonts w:ascii="Cambria Math" w:hAnsi="Cambria Math" w:cs="Arial"/>
                <w:kern w:val="0"/>
                <w:sz w:val="24"/>
                <w:szCs w:val="24"/>
              </w:rPr>
              <m:t>h</m:t>
            </m:r>
          </m:sub>
          <m:sup>
            <m:r>
              <m:rPr>
                <m:sty m:val="p"/>
              </m:rPr>
              <w:rPr>
                <w:rFonts w:ascii="Cambria Math" w:hAnsi="Cambria Math" w:cs="Arial"/>
                <w:kern w:val="0"/>
                <w:sz w:val="24"/>
                <w:szCs w:val="24"/>
              </w:rPr>
              <m:t>N</m:t>
            </m:r>
          </m:sup>
        </m:sSubSup>
      </m:oMath>
      <w:r w:rsidRPr="006A5EAF">
        <w:rPr>
          <w:rFonts w:ascii="Arial" w:hAnsi="Arial" w:cs="Arial"/>
          <w:kern w:val="0"/>
          <w:sz w:val="24"/>
          <w:szCs w:val="24"/>
        </w:rPr>
        <w:t xml:space="preserve"> in hydro-morphology indicates </w:t>
      </w:r>
      <w:r w:rsidR="002F480D">
        <w:rPr>
          <w:rFonts w:ascii="Arial" w:hAnsi="Arial" w:cs="Arial"/>
          <w:kern w:val="0"/>
          <w:sz w:val="24"/>
          <w:szCs w:val="24"/>
        </w:rPr>
        <w:t xml:space="preserve">that the </w:t>
      </w:r>
      <w:r w:rsidRPr="006A5EAF">
        <w:rPr>
          <w:rFonts w:ascii="Arial" w:hAnsi="Arial" w:cs="Arial"/>
          <w:kern w:val="0"/>
          <w:sz w:val="24"/>
          <w:szCs w:val="24"/>
        </w:rPr>
        <w:t>system must be in a near-equilibrium state (</w:t>
      </w:r>
      <w:proofErr w:type="spellStart"/>
      <w:proofErr w:type="gramStart"/>
      <w:r w:rsidRPr="006A5EAF">
        <w:rPr>
          <w:rFonts w:ascii="Arial" w:hAnsi="Arial" w:cs="Arial"/>
          <w:kern w:val="0"/>
          <w:sz w:val="24"/>
          <w:szCs w:val="24"/>
        </w:rPr>
        <w:t>Gu</w:t>
      </w:r>
      <w:proofErr w:type="spellEnd"/>
      <w:proofErr w:type="gramEnd"/>
      <w:r w:rsidRPr="006A5EAF">
        <w:rPr>
          <w:rFonts w:ascii="Arial" w:hAnsi="Arial" w:cs="Arial"/>
          <w:kern w:val="0"/>
          <w:sz w:val="24"/>
          <w:szCs w:val="24"/>
        </w:rPr>
        <w:t>, 1987)</w:t>
      </w:r>
      <w:ins w:id="1405" w:author="Author">
        <w:r w:rsidR="00CD275D">
          <w:rPr>
            <w:rFonts w:ascii="Arial" w:hAnsi="Arial" w:cs="Arial"/>
            <w:kern w:val="0"/>
            <w:sz w:val="24"/>
            <w:szCs w:val="24"/>
          </w:rPr>
          <w:t>.</w:t>
        </w:r>
      </w:ins>
      <w:del w:id="1406" w:author="Author">
        <w:r w:rsidRPr="006A5EAF" w:rsidDel="00CD275D">
          <w:rPr>
            <w:rFonts w:ascii="Arial" w:hAnsi="Arial" w:cs="Arial"/>
            <w:kern w:val="0"/>
            <w:sz w:val="24"/>
            <w:szCs w:val="24"/>
          </w:rPr>
          <w:delText>,</w:delText>
        </w:r>
      </w:del>
      <w:r w:rsidRPr="006A5EAF">
        <w:rPr>
          <w:rFonts w:ascii="Arial" w:hAnsi="Arial" w:cs="Arial"/>
          <w:kern w:val="0"/>
          <w:sz w:val="24"/>
          <w:szCs w:val="24"/>
        </w:rPr>
        <w:t xml:space="preserve"> </w:t>
      </w:r>
      <w:del w:id="1407" w:author="Author">
        <w:r w:rsidRPr="006A5EAF" w:rsidDel="00CD275D">
          <w:rPr>
            <w:rFonts w:ascii="Arial" w:hAnsi="Arial" w:cs="Arial"/>
            <w:kern w:val="0"/>
            <w:sz w:val="24"/>
            <w:szCs w:val="24"/>
          </w:rPr>
          <w:delText xml:space="preserve">because near the state of equilibrium acceleration is negligible, then the response tends to be linear, </w:delText>
        </w:r>
        <w:r w:rsidR="00726967" w:rsidRPr="006A5EAF" w:rsidDel="00CD275D">
          <w:rPr>
            <w:rFonts w:ascii="Arial" w:hAnsi="Arial" w:cs="Arial"/>
            <w:kern w:val="0"/>
            <w:sz w:val="24"/>
            <w:szCs w:val="24"/>
          </w:rPr>
          <w:delText xml:space="preserve">and </w:delText>
        </w:r>
        <w:r w:rsidR="002F480D" w:rsidDel="00CD275D">
          <w:rPr>
            <w:rFonts w:ascii="Arial" w:hAnsi="Arial" w:cs="Arial"/>
            <w:kern w:val="0"/>
            <w:sz w:val="24"/>
            <w:szCs w:val="24"/>
          </w:rPr>
          <w:delText xml:space="preserve">the </w:delText>
        </w:r>
        <w:r w:rsidRPr="006A5EAF" w:rsidDel="00CD275D">
          <w:rPr>
            <w:rFonts w:ascii="Arial" w:hAnsi="Arial" w:cs="Arial"/>
            <w:kern w:val="0"/>
            <w:sz w:val="24"/>
            <w:szCs w:val="24"/>
          </w:rPr>
          <w:delText>system satisfies a minimum rate of energy dissipation</w:delText>
        </w:r>
        <w:r w:rsidR="00CF7EC5" w:rsidRPr="006A5EAF" w:rsidDel="00CD275D">
          <w:rPr>
            <w:rFonts w:ascii="Arial" w:hAnsi="Arial" w:cs="Arial"/>
            <w:kern w:val="0"/>
            <w:sz w:val="24"/>
            <w:szCs w:val="24"/>
          </w:rPr>
          <w:delText xml:space="preserve"> globally</w:delText>
        </w:r>
        <w:r w:rsidR="00EB0EC2" w:rsidRPr="006A5EAF" w:rsidDel="00CD275D">
          <w:rPr>
            <w:rFonts w:ascii="Arial" w:hAnsi="Arial" w:cs="Arial"/>
            <w:kern w:val="0"/>
            <w:sz w:val="24"/>
            <w:szCs w:val="24"/>
          </w:rPr>
          <w:delText xml:space="preserve"> under con</w:delText>
        </w:r>
        <w:r w:rsidR="007035C1" w:rsidRPr="006A5EAF" w:rsidDel="00CD275D">
          <w:rPr>
            <w:rFonts w:ascii="Arial" w:hAnsi="Arial" w:cs="Arial"/>
            <w:kern w:val="0"/>
            <w:sz w:val="24"/>
            <w:szCs w:val="24"/>
          </w:rPr>
          <w:delText>s</w:delText>
        </w:r>
        <w:r w:rsidR="00EB0EC2" w:rsidRPr="006A5EAF" w:rsidDel="00CD275D">
          <w:rPr>
            <w:rFonts w:ascii="Arial" w:hAnsi="Arial" w:cs="Arial"/>
            <w:kern w:val="0"/>
            <w:sz w:val="24"/>
            <w:szCs w:val="24"/>
          </w:rPr>
          <w:delText>traints</w:delText>
        </w:r>
        <w:r w:rsidRPr="006A5EAF" w:rsidDel="00CD275D">
          <w:rPr>
            <w:rFonts w:ascii="Arial" w:hAnsi="Arial" w:cs="Arial"/>
            <w:kern w:val="0"/>
            <w:sz w:val="24"/>
            <w:szCs w:val="24"/>
          </w:rPr>
          <w:delText>.</w:delText>
        </w:r>
        <w:r w:rsidR="007035C1" w:rsidRPr="006A5EAF" w:rsidDel="00CD275D">
          <w:rPr>
            <w:rFonts w:ascii="Arial" w:hAnsi="Arial" w:cs="Arial"/>
            <w:kern w:val="0"/>
            <w:sz w:val="24"/>
            <w:szCs w:val="24"/>
          </w:rPr>
          <w:delText xml:space="preserve"> In this situation the </w:delText>
        </w:r>
        <w:r w:rsidR="002F480D" w:rsidDel="00CD275D">
          <w:rPr>
            <w:rFonts w:ascii="Arial" w:hAnsi="Arial" w:cs="Arial"/>
            <w:kern w:val="0"/>
            <w:sz w:val="24"/>
            <w:szCs w:val="24"/>
          </w:rPr>
          <w:delText xml:space="preserve">main </w:delText>
        </w:r>
        <w:r w:rsidR="007035C1" w:rsidRPr="006A5EAF" w:rsidDel="00CD275D">
          <w:rPr>
            <w:rFonts w:ascii="Arial" w:hAnsi="Arial" w:cs="Arial"/>
            <w:kern w:val="0"/>
            <w:sz w:val="24"/>
            <w:szCs w:val="24"/>
          </w:rPr>
          <w:delText xml:space="preserve">constraint is the </w:delText>
        </w:r>
        <w:r w:rsidR="0071566A" w:rsidRPr="006A5EAF" w:rsidDel="00CD275D">
          <w:rPr>
            <w:rFonts w:ascii="Arial" w:hAnsi="Arial" w:cs="Arial"/>
            <w:kern w:val="0"/>
            <w:sz w:val="24"/>
            <w:szCs w:val="24"/>
          </w:rPr>
          <w:delText>imposed river discharge.</w:delText>
        </w:r>
        <w:r w:rsidR="00047442" w:rsidRPr="006A5EAF" w:rsidDel="00CD275D">
          <w:rPr>
            <w:rFonts w:ascii="Arial" w:hAnsi="Arial" w:cs="Arial"/>
            <w:kern w:val="0"/>
            <w:sz w:val="24"/>
            <w:szCs w:val="24"/>
          </w:rPr>
          <w:delText xml:space="preserve"> </w:delText>
        </w:r>
      </w:del>
    </w:p>
    <w:p w14:paraId="5D5B906C"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49DEC71C" w14:textId="69F3A4E3" w:rsidR="00231669" w:rsidRPr="006A5EAF" w:rsidRDefault="00792ED1" w:rsidP="000C436D">
      <w:pPr>
        <w:autoSpaceDE w:val="0"/>
        <w:autoSpaceDN w:val="0"/>
        <w:adjustRightInd w:val="0"/>
        <w:spacing w:line="480" w:lineRule="auto"/>
        <w:rPr>
          <w:rFonts w:ascii="Arial" w:hAnsi="Arial" w:cs="Arial"/>
          <w:sz w:val="24"/>
          <w:szCs w:val="24"/>
        </w:rPr>
      </w:pPr>
      <w:r w:rsidRPr="006A5EAF">
        <w:rPr>
          <w:rFonts w:ascii="Arial" w:hAnsi="Arial" w:cs="Arial"/>
          <w:kern w:val="0"/>
          <w:sz w:val="24"/>
          <w:szCs w:val="24"/>
        </w:rPr>
        <w:t xml:space="preserve">For the no runoff and dry season cases, the flood tidal energy is </w:t>
      </w:r>
      <w:r w:rsidR="0093457F" w:rsidRPr="006A5EAF">
        <w:rPr>
          <w:rFonts w:ascii="Arial" w:hAnsi="Arial" w:cs="Arial"/>
          <w:kern w:val="0"/>
          <w:sz w:val="24"/>
          <w:szCs w:val="24"/>
        </w:rPr>
        <w:t xml:space="preserve">larger </w:t>
      </w:r>
      <w:r w:rsidRPr="006A5EAF">
        <w:rPr>
          <w:rFonts w:ascii="Arial" w:hAnsi="Arial" w:cs="Arial"/>
          <w:kern w:val="0"/>
          <w:sz w:val="24"/>
          <w:szCs w:val="24"/>
        </w:rPr>
        <w:t>than the ebb tidal energy</w:t>
      </w:r>
      <w:ins w:id="1408" w:author="Author">
        <w:r w:rsidR="00CD275D">
          <w:rPr>
            <w:rFonts w:ascii="Arial" w:hAnsi="Arial" w:cs="Arial"/>
            <w:kern w:val="0"/>
            <w:sz w:val="24"/>
            <w:szCs w:val="24"/>
          </w:rPr>
          <w:t>,</w:t>
        </w:r>
      </w:ins>
      <w:r w:rsidRPr="006A5EAF">
        <w:rPr>
          <w:rFonts w:ascii="Arial" w:hAnsi="Arial" w:cs="Arial"/>
          <w:kern w:val="0"/>
          <w:sz w:val="24"/>
          <w:szCs w:val="24"/>
        </w:rPr>
        <w:t xml:space="preserve"> which results in some tidal energy dissipation over a tidal cycle.</w:t>
      </w:r>
      <w:r w:rsidR="009716AE" w:rsidRPr="006A5EAF">
        <w:rPr>
          <w:rFonts w:ascii="Arial" w:hAnsi="Arial" w:cs="Arial"/>
          <w:kern w:val="0"/>
          <w:sz w:val="24"/>
          <w:szCs w:val="24"/>
        </w:rPr>
        <w:t xml:space="preserve"> Thus t</w:t>
      </w:r>
      <w:r w:rsidR="003F1263" w:rsidRPr="006A5EAF">
        <w:rPr>
          <w:rFonts w:ascii="Arial" w:hAnsi="Arial" w:cs="Arial"/>
          <w:kern w:val="0"/>
          <w:sz w:val="24"/>
          <w:szCs w:val="24"/>
        </w:rPr>
        <w:t>he response of</w:t>
      </w:r>
      <w:r w:rsidR="004B114A" w:rsidRPr="006A5EAF">
        <w:rPr>
          <w:rFonts w:ascii="Arial" w:hAnsi="Arial" w:cs="Arial"/>
          <w:kern w:val="0"/>
          <w:sz w:val="24"/>
          <w:szCs w:val="24"/>
        </w:rPr>
        <w:t xml:space="preserve"> the net energy flux</w:t>
      </w:r>
      <w:r w:rsidR="003F1263" w:rsidRPr="006A5EAF">
        <w:rPr>
          <w:rFonts w:ascii="Arial" w:hAnsi="Arial" w:cs="Arial"/>
          <w:kern w:val="0"/>
          <w:sz w:val="24"/>
          <w:szCs w:val="24"/>
        </w:rPr>
        <w:t xml:space="preserve"> </w:t>
      </w:r>
      <m:oMath>
        <m:sSubSup>
          <m:sSubSupPr>
            <m:ctrlPr>
              <w:rPr>
                <w:rFonts w:ascii="Cambria Math" w:hAnsi="Cambria Math" w:cs="Arial"/>
                <w:kern w:val="0"/>
                <w:sz w:val="24"/>
                <w:szCs w:val="24"/>
              </w:rPr>
            </m:ctrlPr>
          </m:sSubSupPr>
          <m:e>
            <m:r>
              <m:rPr>
                <m:sty m:val="p"/>
              </m:rPr>
              <w:rPr>
                <w:rFonts w:ascii="Cambria Math" w:hAnsi="Cambria Math" w:cs="Arial"/>
                <w:kern w:val="0"/>
                <w:sz w:val="24"/>
                <w:szCs w:val="24"/>
              </w:rPr>
              <m:t>F</m:t>
            </m:r>
          </m:e>
          <m:sub>
            <m:r>
              <w:rPr>
                <w:rFonts w:ascii="Cambria Math" w:hAnsi="Cambria Math" w:cs="Arial"/>
                <w:kern w:val="0"/>
                <w:sz w:val="24"/>
                <w:szCs w:val="24"/>
              </w:rPr>
              <m:t>h</m:t>
            </m:r>
          </m:sub>
          <m:sup>
            <m:r>
              <m:rPr>
                <m:sty m:val="p"/>
              </m:rPr>
              <w:rPr>
                <w:rFonts w:ascii="Cambria Math" w:hAnsi="Cambria Math" w:cs="Arial"/>
                <w:kern w:val="0"/>
                <w:sz w:val="24"/>
                <w:szCs w:val="24"/>
              </w:rPr>
              <m:t>N</m:t>
            </m:r>
          </m:sup>
        </m:sSubSup>
      </m:oMath>
      <w:r w:rsidR="003F1263" w:rsidRPr="006A5EAF">
        <w:rPr>
          <w:rFonts w:ascii="Arial" w:hAnsi="Arial" w:cs="Arial"/>
          <w:kern w:val="0"/>
          <w:sz w:val="24"/>
          <w:szCs w:val="24"/>
        </w:rPr>
        <w:t xml:space="preserve"> </w:t>
      </w:r>
      <w:r w:rsidR="004B114A" w:rsidRPr="006A5EAF">
        <w:rPr>
          <w:rFonts w:ascii="Arial" w:hAnsi="Arial" w:cs="Arial"/>
          <w:kern w:val="0"/>
          <w:sz w:val="24"/>
          <w:szCs w:val="24"/>
        </w:rPr>
        <w:t xml:space="preserve">over </w:t>
      </w:r>
      <w:r w:rsidR="003F1263" w:rsidRPr="006A5EAF">
        <w:rPr>
          <w:rFonts w:ascii="Arial" w:hAnsi="Arial" w:cs="Arial"/>
          <w:kern w:val="0"/>
          <w:sz w:val="24"/>
          <w:szCs w:val="24"/>
        </w:rPr>
        <w:t xml:space="preserve">the </w:t>
      </w:r>
      <w:r w:rsidR="004B114A" w:rsidRPr="006A5EAF">
        <w:rPr>
          <w:rFonts w:ascii="Arial" w:hAnsi="Arial" w:cs="Arial"/>
          <w:kern w:val="0"/>
          <w:sz w:val="24"/>
          <w:szCs w:val="24"/>
        </w:rPr>
        <w:t xml:space="preserve">tidal </w:t>
      </w:r>
      <w:r w:rsidR="003F1263" w:rsidRPr="006A5EAF">
        <w:rPr>
          <w:rFonts w:ascii="Arial" w:hAnsi="Arial" w:cs="Arial"/>
          <w:kern w:val="0"/>
          <w:sz w:val="24"/>
          <w:szCs w:val="24"/>
        </w:rPr>
        <w:t xml:space="preserve">reach </w:t>
      </w:r>
      <w:r w:rsidR="006C0511" w:rsidRPr="006A5EAF">
        <w:rPr>
          <w:rFonts w:ascii="Arial" w:hAnsi="Arial" w:cs="Arial"/>
          <w:kern w:val="0"/>
          <w:sz w:val="24"/>
          <w:szCs w:val="24"/>
        </w:rPr>
        <w:t>show</w:t>
      </w:r>
      <w:r w:rsidR="004B114A" w:rsidRPr="006A5EAF">
        <w:rPr>
          <w:rFonts w:ascii="Arial" w:hAnsi="Arial" w:cs="Arial"/>
          <w:kern w:val="0"/>
          <w:sz w:val="24"/>
          <w:szCs w:val="24"/>
        </w:rPr>
        <w:t>s</w:t>
      </w:r>
      <w:r w:rsidR="006C0511" w:rsidRPr="006A5EAF">
        <w:rPr>
          <w:rFonts w:ascii="Arial" w:hAnsi="Arial" w:cs="Arial"/>
          <w:kern w:val="0"/>
          <w:sz w:val="24"/>
          <w:szCs w:val="24"/>
        </w:rPr>
        <w:t xml:space="preserve"> </w:t>
      </w:r>
      <w:r w:rsidR="004B114A" w:rsidRPr="006A5EAF">
        <w:rPr>
          <w:rFonts w:ascii="Arial" w:hAnsi="Arial" w:cs="Arial"/>
          <w:kern w:val="0"/>
          <w:sz w:val="24"/>
          <w:szCs w:val="24"/>
        </w:rPr>
        <w:t xml:space="preserve">an </w:t>
      </w:r>
      <w:r w:rsidR="003F1263" w:rsidRPr="006A5EAF">
        <w:rPr>
          <w:rFonts w:ascii="Arial" w:hAnsi="Arial" w:cs="Arial"/>
          <w:kern w:val="0"/>
          <w:sz w:val="24"/>
          <w:szCs w:val="24"/>
        </w:rPr>
        <w:t>exponential</w:t>
      </w:r>
      <w:r w:rsidR="0010194F" w:rsidRPr="006A5EAF">
        <w:rPr>
          <w:rFonts w:ascii="Arial" w:hAnsi="Arial" w:cs="Arial"/>
          <w:kern w:val="0"/>
          <w:sz w:val="24"/>
          <w:szCs w:val="24"/>
        </w:rPr>
        <w:t xml:space="preserve"> </w:t>
      </w:r>
      <w:r w:rsidR="00EF0B2D" w:rsidRPr="006A5EAF">
        <w:rPr>
          <w:rFonts w:ascii="Arial" w:hAnsi="Arial" w:cs="Arial"/>
          <w:kern w:val="0"/>
          <w:sz w:val="24"/>
          <w:szCs w:val="24"/>
        </w:rPr>
        <w:t>decrease</w:t>
      </w:r>
      <w:r w:rsidR="004B114A" w:rsidRPr="006A5EAF">
        <w:rPr>
          <w:rFonts w:ascii="Arial" w:hAnsi="Arial" w:cs="Arial"/>
          <w:kern w:val="0"/>
          <w:sz w:val="24"/>
          <w:szCs w:val="24"/>
        </w:rPr>
        <w:t xml:space="preserve"> </w:t>
      </w:r>
      <w:r w:rsidR="003F1263" w:rsidRPr="006A5EAF">
        <w:rPr>
          <w:rFonts w:ascii="Arial" w:hAnsi="Arial" w:cs="Arial"/>
          <w:kern w:val="0"/>
          <w:sz w:val="24"/>
          <w:szCs w:val="24"/>
        </w:rPr>
        <w:t xml:space="preserve">(Figure </w:t>
      </w:r>
      <w:r w:rsidR="00A02FEF" w:rsidRPr="006A5EAF">
        <w:rPr>
          <w:rFonts w:ascii="Arial" w:hAnsi="Arial" w:cs="Arial"/>
          <w:kern w:val="0"/>
          <w:sz w:val="24"/>
          <w:szCs w:val="24"/>
        </w:rPr>
        <w:t>1</w:t>
      </w:r>
      <w:r w:rsidR="0035351C" w:rsidRPr="006A5EAF">
        <w:rPr>
          <w:rFonts w:ascii="Arial" w:hAnsi="Arial" w:cs="Arial" w:hint="eastAsia"/>
          <w:kern w:val="0"/>
          <w:sz w:val="24"/>
          <w:szCs w:val="24"/>
        </w:rPr>
        <w:t>3</w:t>
      </w:r>
      <w:r w:rsidR="00A02FEF" w:rsidRPr="006A5EAF">
        <w:rPr>
          <w:rFonts w:ascii="Arial" w:hAnsi="Arial" w:cs="Arial"/>
          <w:kern w:val="0"/>
          <w:sz w:val="24"/>
          <w:szCs w:val="24"/>
        </w:rPr>
        <w:t>a</w:t>
      </w:r>
      <w:r w:rsidR="003F1263" w:rsidRPr="006A5EAF">
        <w:rPr>
          <w:rFonts w:ascii="Arial" w:hAnsi="Arial" w:cs="Arial"/>
          <w:kern w:val="0"/>
          <w:sz w:val="24"/>
          <w:szCs w:val="24"/>
        </w:rPr>
        <w:t>)</w:t>
      </w:r>
      <w:r w:rsidR="004B114A" w:rsidRPr="006A5EAF">
        <w:rPr>
          <w:rFonts w:ascii="Arial" w:hAnsi="Arial" w:cs="Arial"/>
          <w:kern w:val="0"/>
          <w:sz w:val="24"/>
          <w:szCs w:val="24"/>
        </w:rPr>
        <w:t>.</w:t>
      </w:r>
      <w:r w:rsidR="00CF67A9" w:rsidRPr="006A5EAF">
        <w:rPr>
          <w:rFonts w:ascii="Arial" w:hAnsi="Arial" w:cs="Arial"/>
          <w:kern w:val="0"/>
          <w:sz w:val="24"/>
          <w:szCs w:val="24"/>
        </w:rPr>
        <w:t xml:space="preserve"> However</w:t>
      </w:r>
      <w:r w:rsidR="008F6F4B" w:rsidRPr="006A5EAF">
        <w:rPr>
          <w:rFonts w:ascii="Arial" w:hAnsi="Arial" w:cs="Arial"/>
          <w:kern w:val="0"/>
          <w:sz w:val="24"/>
          <w:szCs w:val="24"/>
        </w:rPr>
        <w:t xml:space="preserve"> as the river discharge increase</w:t>
      </w:r>
      <w:r w:rsidR="00027528" w:rsidRPr="006A5EAF">
        <w:rPr>
          <w:rFonts w:ascii="Arial" w:hAnsi="Arial" w:cs="Arial"/>
          <w:kern w:val="0"/>
          <w:sz w:val="24"/>
          <w:szCs w:val="24"/>
        </w:rPr>
        <w:t>s</w:t>
      </w:r>
      <w:r w:rsidR="00BA4150" w:rsidRPr="006A5EAF">
        <w:rPr>
          <w:rFonts w:ascii="Arial" w:hAnsi="Arial" w:cs="Arial"/>
          <w:kern w:val="0"/>
          <w:sz w:val="24"/>
          <w:szCs w:val="24"/>
        </w:rPr>
        <w:t>,</w:t>
      </w:r>
      <w:r w:rsidR="008F6F4B" w:rsidRPr="006A5EAF">
        <w:rPr>
          <w:rFonts w:ascii="Arial" w:hAnsi="Arial" w:cs="Arial"/>
          <w:kern w:val="0"/>
          <w:sz w:val="24"/>
          <w:szCs w:val="24"/>
        </w:rPr>
        <w:t xml:space="preserve"> </w:t>
      </w:r>
      <w:r w:rsidR="00231669" w:rsidRPr="006A5EAF">
        <w:rPr>
          <w:rFonts w:ascii="Arial" w:hAnsi="Arial" w:cs="Arial"/>
          <w:kern w:val="0"/>
          <w:sz w:val="24"/>
          <w:szCs w:val="24"/>
        </w:rPr>
        <w:t xml:space="preserve">the hydraulic slope </w:t>
      </w:r>
      <w:r w:rsidR="00BA4150" w:rsidRPr="006A5EAF">
        <w:rPr>
          <w:rFonts w:ascii="Arial" w:hAnsi="Arial" w:cs="Arial"/>
          <w:kern w:val="0"/>
          <w:sz w:val="24"/>
          <w:szCs w:val="24"/>
        </w:rPr>
        <w:t xml:space="preserve">of the </w:t>
      </w:r>
      <w:r w:rsidR="00231669" w:rsidRPr="006A5EAF">
        <w:rPr>
          <w:rFonts w:ascii="Arial" w:hAnsi="Arial" w:cs="Arial"/>
          <w:kern w:val="0"/>
          <w:sz w:val="24"/>
          <w:szCs w:val="24"/>
        </w:rPr>
        <w:t xml:space="preserve">tide is overwhelmed by the hydraulic slope </w:t>
      </w:r>
      <w:r w:rsidR="00BA4150" w:rsidRPr="006A5EAF">
        <w:rPr>
          <w:rFonts w:ascii="Arial" w:hAnsi="Arial" w:cs="Arial"/>
          <w:kern w:val="0"/>
          <w:sz w:val="24"/>
          <w:szCs w:val="24"/>
        </w:rPr>
        <w:t>of the</w:t>
      </w:r>
      <w:r w:rsidR="00231669" w:rsidRPr="006A5EAF">
        <w:rPr>
          <w:rFonts w:ascii="Arial" w:hAnsi="Arial" w:cs="Arial"/>
          <w:kern w:val="0"/>
          <w:sz w:val="24"/>
          <w:szCs w:val="24"/>
        </w:rPr>
        <w:t xml:space="preserve"> river</w:t>
      </w:r>
      <w:r w:rsidR="00BA4150" w:rsidRPr="006A5EAF">
        <w:rPr>
          <w:rFonts w:ascii="Arial" w:hAnsi="Arial" w:cs="Arial"/>
          <w:kern w:val="0"/>
          <w:sz w:val="24"/>
          <w:szCs w:val="24"/>
        </w:rPr>
        <w:t xml:space="preserve"> and</w:t>
      </w:r>
      <w:r w:rsidR="00231669" w:rsidRPr="006A5EAF">
        <w:rPr>
          <w:rFonts w:ascii="Arial" w:hAnsi="Arial" w:cs="Arial"/>
          <w:kern w:val="0"/>
          <w:sz w:val="24"/>
          <w:szCs w:val="24"/>
        </w:rPr>
        <w:t xml:space="preserve"> the ebb tidal energy </w:t>
      </w:r>
      <w:r w:rsidR="00441E1F" w:rsidRPr="006A5EAF">
        <w:rPr>
          <w:rFonts w:ascii="Arial" w:hAnsi="Arial" w:cs="Arial"/>
          <w:kern w:val="0"/>
          <w:sz w:val="24"/>
          <w:szCs w:val="24"/>
        </w:rPr>
        <w:t xml:space="preserve">is balanced </w:t>
      </w:r>
      <w:r w:rsidR="00BA4150" w:rsidRPr="006A5EAF">
        <w:rPr>
          <w:rFonts w:ascii="Arial" w:hAnsi="Arial" w:cs="Arial"/>
          <w:kern w:val="0"/>
          <w:sz w:val="24"/>
          <w:szCs w:val="24"/>
        </w:rPr>
        <w:t xml:space="preserve">by the </w:t>
      </w:r>
      <w:r w:rsidR="00231669" w:rsidRPr="006A5EAF">
        <w:rPr>
          <w:rFonts w:ascii="Arial" w:hAnsi="Arial" w:cs="Arial"/>
          <w:kern w:val="0"/>
          <w:sz w:val="24"/>
          <w:szCs w:val="24"/>
        </w:rPr>
        <w:t>flood tidal energy</w:t>
      </w:r>
      <w:r w:rsidR="00074A82" w:rsidRPr="006A5EAF">
        <w:rPr>
          <w:rFonts w:ascii="Arial" w:hAnsi="Arial" w:cs="Arial"/>
          <w:kern w:val="0"/>
          <w:sz w:val="24"/>
          <w:szCs w:val="24"/>
        </w:rPr>
        <w:t xml:space="preserve"> </w:t>
      </w:r>
      <w:r w:rsidR="00063424" w:rsidRPr="006A5EAF">
        <w:rPr>
          <w:rFonts w:ascii="Arial" w:hAnsi="Arial" w:cs="Arial"/>
          <w:kern w:val="0"/>
          <w:sz w:val="24"/>
          <w:szCs w:val="24"/>
        </w:rPr>
        <w:t>at wet</w:t>
      </w:r>
      <w:r w:rsidR="00441E1F" w:rsidRPr="006A5EAF">
        <w:rPr>
          <w:rFonts w:ascii="Arial" w:hAnsi="Arial" w:cs="Arial"/>
          <w:kern w:val="0"/>
          <w:sz w:val="24"/>
          <w:szCs w:val="24"/>
        </w:rPr>
        <w:t xml:space="preserve"> season</w:t>
      </w:r>
      <w:r w:rsidR="00063424" w:rsidRPr="006A5EAF">
        <w:rPr>
          <w:rFonts w:ascii="Arial" w:hAnsi="Arial" w:cs="Arial"/>
          <w:kern w:val="0"/>
          <w:sz w:val="24"/>
          <w:szCs w:val="24"/>
        </w:rPr>
        <w:t xml:space="preserve"> and</w:t>
      </w:r>
      <w:r w:rsidR="00441E1F" w:rsidRPr="006A5EAF">
        <w:rPr>
          <w:rFonts w:ascii="Arial" w:hAnsi="Arial" w:cs="Arial"/>
          <w:kern w:val="0"/>
          <w:sz w:val="24"/>
          <w:szCs w:val="24"/>
        </w:rPr>
        <w:t xml:space="preserve"> </w:t>
      </w:r>
      <w:r w:rsidR="00063424" w:rsidRPr="006A5EAF">
        <w:rPr>
          <w:rFonts w:ascii="Arial" w:hAnsi="Arial" w:cs="Arial"/>
          <w:kern w:val="0"/>
          <w:sz w:val="24"/>
          <w:szCs w:val="24"/>
        </w:rPr>
        <w:t>peak case</w:t>
      </w:r>
      <w:r w:rsidR="00231669" w:rsidRPr="006A5EAF">
        <w:rPr>
          <w:rFonts w:ascii="Arial" w:hAnsi="Arial" w:cs="Arial"/>
          <w:kern w:val="0"/>
          <w:sz w:val="24"/>
          <w:szCs w:val="24"/>
        </w:rPr>
        <w:t xml:space="preserve">, </w:t>
      </w:r>
      <w:r w:rsidR="00AF5496" w:rsidRPr="006A5EAF">
        <w:rPr>
          <w:rFonts w:ascii="Arial" w:hAnsi="Arial" w:cs="Arial"/>
          <w:kern w:val="0"/>
          <w:sz w:val="24"/>
          <w:szCs w:val="24"/>
        </w:rPr>
        <w:t>making tid</w:t>
      </w:r>
      <w:r w:rsidR="002F480D">
        <w:rPr>
          <w:rFonts w:ascii="Arial" w:hAnsi="Arial" w:cs="Arial"/>
          <w:kern w:val="0"/>
          <w:sz w:val="24"/>
          <w:szCs w:val="24"/>
        </w:rPr>
        <w:t>al</w:t>
      </w:r>
      <w:r w:rsidR="00AF5496" w:rsidRPr="006A5EAF">
        <w:rPr>
          <w:rFonts w:ascii="Arial" w:hAnsi="Arial" w:cs="Arial"/>
          <w:kern w:val="0"/>
          <w:sz w:val="24"/>
          <w:szCs w:val="24"/>
        </w:rPr>
        <w:t xml:space="preserve"> propagation </w:t>
      </w:r>
      <w:del w:id="1409" w:author="Author">
        <w:r w:rsidR="00AF5496" w:rsidRPr="006A5EAF" w:rsidDel="00CD275D">
          <w:rPr>
            <w:rFonts w:ascii="Arial" w:hAnsi="Arial" w:cs="Arial"/>
            <w:kern w:val="0"/>
            <w:sz w:val="24"/>
            <w:szCs w:val="24"/>
          </w:rPr>
          <w:delText xml:space="preserve">almost </w:delText>
        </w:r>
      </w:del>
      <w:ins w:id="1410" w:author="Author">
        <w:r w:rsidR="00CD275D">
          <w:rPr>
            <w:rFonts w:ascii="Arial" w:hAnsi="Arial" w:cs="Arial"/>
            <w:kern w:val="0"/>
            <w:sz w:val="24"/>
            <w:szCs w:val="24"/>
          </w:rPr>
          <w:t>appear to be effectively</w:t>
        </w:r>
        <w:r w:rsidR="00CD275D" w:rsidRPr="006A5EAF">
          <w:rPr>
            <w:rFonts w:ascii="Arial" w:hAnsi="Arial" w:cs="Arial"/>
            <w:kern w:val="0"/>
            <w:sz w:val="24"/>
            <w:szCs w:val="24"/>
          </w:rPr>
          <w:t xml:space="preserve"> </w:t>
        </w:r>
      </w:ins>
      <w:r w:rsidR="00AF5496" w:rsidRPr="006A5EAF">
        <w:rPr>
          <w:rFonts w:ascii="Arial" w:hAnsi="Arial" w:cs="Arial"/>
          <w:kern w:val="0"/>
          <w:sz w:val="24"/>
          <w:szCs w:val="24"/>
        </w:rPr>
        <w:t>frictionless over a tidal cycle</w:t>
      </w:r>
      <w:r w:rsidR="00AE0264" w:rsidRPr="006A5EAF">
        <w:rPr>
          <w:rFonts w:ascii="Arial" w:hAnsi="Arial" w:cs="Arial"/>
          <w:kern w:val="0"/>
          <w:sz w:val="24"/>
          <w:szCs w:val="24"/>
        </w:rPr>
        <w:t>. A</w:t>
      </w:r>
      <w:r w:rsidR="00231669" w:rsidRPr="006A5EAF">
        <w:rPr>
          <w:rFonts w:ascii="Arial" w:hAnsi="Arial" w:cs="Arial"/>
          <w:kern w:val="0"/>
          <w:sz w:val="24"/>
          <w:szCs w:val="24"/>
        </w:rPr>
        <w:t>s a result</w:t>
      </w:r>
      <w:r w:rsidR="002F480D">
        <w:rPr>
          <w:rFonts w:ascii="Arial" w:hAnsi="Arial" w:cs="Arial"/>
          <w:kern w:val="0"/>
          <w:sz w:val="24"/>
          <w:szCs w:val="24"/>
        </w:rPr>
        <w:t>,</w:t>
      </w:r>
      <w:r w:rsidR="00231669" w:rsidRPr="006A5EAF">
        <w:rPr>
          <w:rFonts w:ascii="Arial" w:hAnsi="Arial" w:cs="Arial"/>
          <w:kern w:val="0"/>
          <w:sz w:val="24"/>
          <w:szCs w:val="24"/>
        </w:rPr>
        <w:t xml:space="preserve"> the very energetic river flow extends the </w:t>
      </w:r>
      <w:r w:rsidR="00703411" w:rsidRPr="006A5EAF">
        <w:rPr>
          <w:rFonts w:ascii="Arial" w:hAnsi="Arial" w:cs="Arial"/>
          <w:kern w:val="0"/>
          <w:sz w:val="24"/>
          <w:szCs w:val="24"/>
        </w:rPr>
        <w:t xml:space="preserve">uniform energy dissipation </w:t>
      </w:r>
      <w:r w:rsidR="00231669" w:rsidRPr="006A5EAF">
        <w:rPr>
          <w:rFonts w:ascii="Arial" w:hAnsi="Arial" w:cs="Arial"/>
          <w:kern w:val="0"/>
          <w:sz w:val="24"/>
          <w:szCs w:val="24"/>
        </w:rPr>
        <w:t xml:space="preserve">further seaward to the mouth, </w:t>
      </w:r>
      <w:r w:rsidR="00BA4150" w:rsidRPr="006A5EAF">
        <w:rPr>
          <w:rFonts w:ascii="Arial" w:hAnsi="Arial" w:cs="Arial"/>
          <w:kern w:val="0"/>
          <w:sz w:val="24"/>
          <w:szCs w:val="24"/>
        </w:rPr>
        <w:t xml:space="preserve">and the propagation of the tide seemingly does no </w:t>
      </w:r>
      <w:r w:rsidR="00231669" w:rsidRPr="006A5EAF">
        <w:rPr>
          <w:rFonts w:ascii="Arial" w:hAnsi="Arial" w:cs="Arial"/>
          <w:kern w:val="0"/>
          <w:sz w:val="24"/>
          <w:szCs w:val="24"/>
        </w:rPr>
        <w:t xml:space="preserve">work, </w:t>
      </w:r>
      <w:r w:rsidR="00BA4150" w:rsidRPr="006A5EAF">
        <w:rPr>
          <w:rFonts w:ascii="Arial" w:hAnsi="Arial" w:cs="Arial"/>
          <w:kern w:val="0"/>
          <w:sz w:val="24"/>
          <w:szCs w:val="24"/>
        </w:rPr>
        <w:t xml:space="preserve">with </w:t>
      </w:r>
      <w:r w:rsidR="00231669" w:rsidRPr="006A5EAF">
        <w:rPr>
          <w:rFonts w:ascii="Arial" w:hAnsi="Arial" w:cs="Arial"/>
          <w:kern w:val="0"/>
          <w:sz w:val="24"/>
          <w:szCs w:val="24"/>
        </w:rPr>
        <w:t xml:space="preserve">the total </w:t>
      </w:r>
      <w:r w:rsidR="00231669" w:rsidRPr="006A5EAF">
        <w:rPr>
          <w:rFonts w:ascii="Arial" w:hAnsi="Arial" w:cs="Arial"/>
          <w:sz w:val="24"/>
          <w:szCs w:val="24"/>
        </w:rPr>
        <w:t xml:space="preserve">energy dissipation </w:t>
      </w:r>
      <w:r w:rsidR="00A479A6" w:rsidRPr="006A5EAF">
        <w:rPr>
          <w:rFonts w:ascii="Arial" w:hAnsi="Arial" w:cs="Arial"/>
          <w:sz w:val="24"/>
          <w:szCs w:val="24"/>
        </w:rPr>
        <w:t>of</w:t>
      </w:r>
      <w:r w:rsidR="00231669" w:rsidRPr="006A5EAF">
        <w:rPr>
          <w:rFonts w:ascii="Arial" w:hAnsi="Arial" w:cs="Arial"/>
          <w:sz w:val="24"/>
          <w:szCs w:val="24"/>
        </w:rPr>
        <w:t xml:space="preserve"> the system </w:t>
      </w:r>
      <w:r w:rsidR="00BA4150" w:rsidRPr="006A5EAF">
        <w:rPr>
          <w:rFonts w:ascii="Arial" w:hAnsi="Arial" w:cs="Arial"/>
          <w:sz w:val="24"/>
          <w:szCs w:val="24"/>
        </w:rPr>
        <w:t>being attributed to</w:t>
      </w:r>
      <w:r w:rsidR="00231669" w:rsidRPr="006A5EAF">
        <w:rPr>
          <w:rFonts w:ascii="Arial" w:hAnsi="Arial" w:cs="Arial"/>
          <w:sz w:val="24"/>
          <w:szCs w:val="24"/>
        </w:rPr>
        <w:t xml:space="preserve"> the river.</w:t>
      </w:r>
    </w:p>
    <w:p w14:paraId="789DC6A1" w14:textId="77777777" w:rsidR="00802B3D" w:rsidRPr="006A5EAF" w:rsidRDefault="00802B3D" w:rsidP="000C436D">
      <w:pPr>
        <w:autoSpaceDE w:val="0"/>
        <w:autoSpaceDN w:val="0"/>
        <w:adjustRightInd w:val="0"/>
        <w:spacing w:line="480" w:lineRule="auto"/>
        <w:rPr>
          <w:rFonts w:ascii="Arial" w:hAnsi="Arial" w:cs="Arial"/>
          <w:sz w:val="24"/>
          <w:szCs w:val="24"/>
        </w:rPr>
      </w:pPr>
    </w:p>
    <w:p w14:paraId="0289633A" w14:textId="1F9D6FF6" w:rsidR="00DE3FFD" w:rsidRPr="006A5EAF" w:rsidRDefault="006C3E34"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The global energy dissipation rate per unit reach of combined river-tide system </w:t>
      </w:r>
      <w:r w:rsidR="00BA4150" w:rsidRPr="006A5EAF">
        <w:rPr>
          <w:rFonts w:ascii="Arial" w:hAnsi="Arial" w:cs="Arial"/>
          <w:kern w:val="0"/>
          <w:sz w:val="24"/>
          <w:szCs w:val="24"/>
        </w:rPr>
        <w:t xml:space="preserve">for the </w:t>
      </w:r>
      <w:r w:rsidRPr="006A5EAF">
        <w:rPr>
          <w:rFonts w:ascii="Arial" w:hAnsi="Arial" w:cs="Arial"/>
          <w:kern w:val="0"/>
          <w:sz w:val="24"/>
          <w:szCs w:val="24"/>
        </w:rPr>
        <w:t>wet season</w:t>
      </w:r>
      <w:r w:rsidR="00BA4150" w:rsidRPr="006A5EAF">
        <w:rPr>
          <w:rFonts w:ascii="Arial" w:hAnsi="Arial" w:cs="Arial"/>
          <w:kern w:val="0"/>
          <w:sz w:val="24"/>
          <w:szCs w:val="24"/>
        </w:rPr>
        <w:t xml:space="preserve"> case</w:t>
      </w:r>
      <w:r w:rsidRPr="006A5EAF">
        <w:rPr>
          <w:rFonts w:ascii="Arial" w:hAnsi="Arial" w:cs="Arial"/>
          <w:kern w:val="0"/>
          <w:sz w:val="24"/>
          <w:szCs w:val="24"/>
        </w:rPr>
        <w:t xml:space="preserve"> is </w:t>
      </w:r>
      <m:oMath>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ε</m:t>
            </m:r>
          </m:e>
          <m:sub>
            <m:r>
              <m:rPr>
                <m:sty m:val="p"/>
              </m:rPr>
              <w:rPr>
                <w:rFonts w:ascii="Cambria Math" w:hAnsi="Cambria Math" w:cs="Arial"/>
                <w:kern w:val="0"/>
                <w:sz w:val="24"/>
                <w:szCs w:val="24"/>
              </w:rPr>
              <m:t>d</m:t>
            </m:r>
          </m:sub>
        </m:sSub>
        <m:r>
          <m:rPr>
            <m:sty m:val="p"/>
          </m:rPr>
          <w:rPr>
            <w:rFonts w:ascii="Cambria Math" w:hAnsi="Cambria Math" w:cs="Arial"/>
            <w:kern w:val="0"/>
            <w:sz w:val="24"/>
            <w:szCs w:val="24"/>
          </w:rPr>
          <m:t>=3.4</m:t>
        </m:r>
        <m:r>
          <m:rPr>
            <m:sty m:val="p"/>
          </m:rPr>
          <w:rPr>
            <w:rFonts w:ascii="Cambria Math" w:hAnsi="Cambria Math" w:cs="Arial" w:hint="eastAsia"/>
            <w:kern w:val="0"/>
            <w:sz w:val="24"/>
            <w:szCs w:val="24"/>
          </w:rPr>
          <m:t>×</m:t>
        </m:r>
        <m:sSup>
          <m:sSupPr>
            <m:ctrlPr>
              <w:rPr>
                <w:rFonts w:ascii="Cambria Math" w:hAnsi="Cambria Math" w:cs="Arial"/>
                <w:kern w:val="0"/>
                <w:sz w:val="24"/>
                <w:szCs w:val="24"/>
              </w:rPr>
            </m:ctrlPr>
          </m:sSupPr>
          <m:e>
            <m:r>
              <m:rPr>
                <m:sty m:val="p"/>
              </m:rPr>
              <w:rPr>
                <w:rFonts w:ascii="Cambria Math" w:hAnsi="Cambria Math" w:cs="Arial"/>
                <w:kern w:val="0"/>
                <w:sz w:val="24"/>
                <w:szCs w:val="24"/>
              </w:rPr>
              <m:t>10</m:t>
            </m:r>
          </m:e>
          <m:sup>
            <m:r>
              <m:rPr>
                <m:sty m:val="p"/>
              </m:rPr>
              <w:rPr>
                <w:rFonts w:ascii="Cambria Math" w:hAnsi="Cambria Math" w:cs="Arial"/>
                <w:kern w:val="0"/>
                <w:sz w:val="24"/>
                <w:szCs w:val="24"/>
              </w:rPr>
              <m:t>8</m:t>
            </m:r>
          </m:sup>
        </m:sSup>
      </m:oMath>
      <w:r w:rsidRPr="006A5EAF">
        <w:rPr>
          <w:rFonts w:ascii="Arial" w:hAnsi="Arial" w:cs="Arial"/>
          <w:kern w:val="0"/>
          <w:sz w:val="24"/>
          <w:szCs w:val="24"/>
        </w:rPr>
        <w:t>J/m, which is obvious</w:t>
      </w:r>
      <w:r w:rsidR="00BA4150" w:rsidRPr="006A5EAF">
        <w:rPr>
          <w:rFonts w:ascii="Arial" w:hAnsi="Arial" w:cs="Arial"/>
          <w:kern w:val="0"/>
          <w:sz w:val="24"/>
          <w:szCs w:val="24"/>
        </w:rPr>
        <w:t>ly</w:t>
      </w:r>
      <w:r w:rsidRPr="006A5EAF">
        <w:rPr>
          <w:rFonts w:ascii="Arial" w:hAnsi="Arial" w:cs="Arial"/>
          <w:kern w:val="0"/>
          <w:sz w:val="24"/>
          <w:szCs w:val="24"/>
        </w:rPr>
        <w:t xml:space="preserve"> smaller than peak case of </w:t>
      </w:r>
      <m:oMath>
        <m:sSub>
          <m:sSubPr>
            <m:ctrlPr>
              <w:rPr>
                <w:rFonts w:ascii="Cambria Math" w:hAnsi="Cambria Math" w:cs="Arial"/>
                <w:kern w:val="0"/>
                <w:sz w:val="24"/>
                <w:szCs w:val="24"/>
              </w:rPr>
            </m:ctrlPr>
          </m:sSubPr>
          <m:e>
            <m:r>
              <m:rPr>
                <m:sty m:val="p"/>
              </m:rPr>
              <w:rPr>
                <w:rFonts w:ascii="Cambria Math" w:hAnsi="Cambria Math" w:cs="Arial" w:hint="eastAsia"/>
                <w:kern w:val="0"/>
                <w:sz w:val="24"/>
                <w:szCs w:val="24"/>
              </w:rPr>
              <m:t>ε</m:t>
            </m:r>
          </m:e>
          <m:sub>
            <m:r>
              <m:rPr>
                <m:sty m:val="p"/>
              </m:rPr>
              <w:rPr>
                <w:rFonts w:ascii="Cambria Math" w:hAnsi="Cambria Math" w:cs="Arial"/>
                <w:kern w:val="0"/>
                <w:sz w:val="24"/>
                <w:szCs w:val="24"/>
              </w:rPr>
              <m:t>d</m:t>
            </m:r>
          </m:sub>
        </m:sSub>
        <m:r>
          <m:rPr>
            <m:sty m:val="p"/>
          </m:rPr>
          <w:rPr>
            <w:rFonts w:ascii="Cambria Math" w:hAnsi="Cambria Math" w:cs="Arial"/>
            <w:kern w:val="0"/>
            <w:sz w:val="24"/>
            <w:szCs w:val="24"/>
          </w:rPr>
          <m:t>=6.5</m:t>
        </m:r>
        <m:r>
          <m:rPr>
            <m:sty m:val="p"/>
          </m:rPr>
          <w:rPr>
            <w:rFonts w:ascii="Cambria Math" w:hAnsi="Cambria Math" w:cs="Arial" w:hint="eastAsia"/>
            <w:kern w:val="0"/>
            <w:sz w:val="24"/>
            <w:szCs w:val="24"/>
          </w:rPr>
          <m:t>×</m:t>
        </m:r>
        <m:sSup>
          <m:sSupPr>
            <m:ctrlPr>
              <w:rPr>
                <w:rFonts w:ascii="Cambria Math" w:hAnsi="Cambria Math" w:cs="Arial"/>
                <w:kern w:val="0"/>
                <w:sz w:val="24"/>
                <w:szCs w:val="24"/>
              </w:rPr>
            </m:ctrlPr>
          </m:sSupPr>
          <m:e>
            <m:r>
              <m:rPr>
                <m:sty m:val="p"/>
              </m:rPr>
              <w:rPr>
                <w:rFonts w:ascii="Cambria Math" w:hAnsi="Cambria Math" w:cs="Arial"/>
                <w:kern w:val="0"/>
                <w:sz w:val="24"/>
                <w:szCs w:val="24"/>
              </w:rPr>
              <m:t>10</m:t>
            </m:r>
          </m:e>
          <m:sup>
            <m:r>
              <m:rPr>
                <m:sty m:val="p"/>
              </m:rPr>
              <w:rPr>
                <w:rFonts w:ascii="Cambria Math" w:hAnsi="Cambria Math" w:cs="Arial"/>
                <w:kern w:val="0"/>
                <w:sz w:val="24"/>
                <w:szCs w:val="24"/>
              </w:rPr>
              <m:t>8</m:t>
            </m:r>
          </m:sup>
        </m:sSup>
      </m:oMath>
      <w:r w:rsidRPr="006A5EAF">
        <w:rPr>
          <w:rFonts w:ascii="Arial" w:hAnsi="Arial" w:cs="Arial"/>
          <w:kern w:val="0"/>
          <w:sz w:val="24"/>
          <w:szCs w:val="24"/>
        </w:rPr>
        <w:t>J/m.</w:t>
      </w:r>
      <w:r w:rsidR="00553C66" w:rsidRPr="006A5EAF">
        <w:rPr>
          <w:rFonts w:ascii="Arial" w:hAnsi="Arial" w:cs="Arial"/>
          <w:kern w:val="0"/>
          <w:sz w:val="24"/>
          <w:szCs w:val="24"/>
        </w:rPr>
        <w:t xml:space="preserve"> </w:t>
      </w:r>
      <w:r w:rsidR="00BA4150" w:rsidRPr="006A5EAF">
        <w:rPr>
          <w:rFonts w:ascii="Arial" w:hAnsi="Arial" w:cs="Arial"/>
          <w:kern w:val="0"/>
          <w:sz w:val="24"/>
          <w:szCs w:val="24"/>
        </w:rPr>
        <w:t>During</w:t>
      </w:r>
      <w:r w:rsidR="000766AD" w:rsidRPr="006A5EAF">
        <w:rPr>
          <w:rFonts w:ascii="Arial" w:hAnsi="Arial" w:cs="Arial"/>
          <w:kern w:val="0"/>
          <w:sz w:val="24"/>
          <w:szCs w:val="24"/>
        </w:rPr>
        <w:t xml:space="preserve"> </w:t>
      </w:r>
      <w:del w:id="1411" w:author="Author">
        <w:r w:rsidR="000766AD" w:rsidRPr="006A5EAF" w:rsidDel="00A67817">
          <w:rPr>
            <w:rFonts w:ascii="Arial" w:hAnsi="Arial" w:cs="Arial"/>
            <w:kern w:val="0"/>
            <w:sz w:val="24"/>
            <w:szCs w:val="24"/>
          </w:rPr>
          <w:delText>spate</w:delText>
        </w:r>
        <w:r w:rsidR="00BA4150" w:rsidRPr="006A5EAF" w:rsidDel="00E401F0">
          <w:rPr>
            <w:rFonts w:ascii="Arial" w:hAnsi="Arial" w:cs="Arial"/>
            <w:kern w:val="0"/>
            <w:sz w:val="24"/>
            <w:szCs w:val="24"/>
          </w:rPr>
          <w:delText xml:space="preserve"> </w:delText>
        </w:r>
      </w:del>
      <w:ins w:id="1412" w:author="Author">
        <w:del w:id="1413" w:author="Author">
          <w:r w:rsidR="00A67817" w:rsidDel="00E401F0">
            <w:rPr>
              <w:rFonts w:ascii="Arial" w:hAnsi="Arial" w:cs="Arial" w:hint="eastAsia"/>
              <w:kern w:val="0"/>
              <w:sz w:val="24"/>
              <w:szCs w:val="24"/>
            </w:rPr>
            <w:delText>flood</w:delText>
          </w:r>
          <w:r w:rsidR="00A67817" w:rsidRPr="006A5EAF" w:rsidDel="00E401F0">
            <w:rPr>
              <w:rFonts w:ascii="Arial" w:hAnsi="Arial" w:cs="Arial"/>
              <w:kern w:val="0"/>
              <w:sz w:val="24"/>
              <w:szCs w:val="24"/>
            </w:rPr>
            <w:delText xml:space="preserve"> </w:delText>
          </w:r>
        </w:del>
      </w:ins>
      <w:del w:id="1414" w:author="Author">
        <w:r w:rsidR="00BA4150" w:rsidRPr="006A5EAF" w:rsidDel="00E401F0">
          <w:rPr>
            <w:rFonts w:ascii="Arial" w:hAnsi="Arial" w:cs="Arial"/>
            <w:kern w:val="0"/>
            <w:sz w:val="24"/>
            <w:szCs w:val="24"/>
          </w:rPr>
          <w:delText>conditions</w:delText>
        </w:r>
      </w:del>
      <w:ins w:id="1415" w:author="Author">
        <w:del w:id="1416" w:author="Author">
          <w:r w:rsidR="0068373A" w:rsidDel="002F3D7D">
            <w:rPr>
              <w:rFonts w:ascii="Arial" w:hAnsi="Arial" w:cs="Arial" w:hint="eastAsia"/>
              <w:kern w:val="0"/>
              <w:sz w:val="24"/>
              <w:szCs w:val="24"/>
            </w:rPr>
            <w:delText>flood season</w:delText>
          </w:r>
        </w:del>
        <w:r w:rsidR="002F3D7D">
          <w:rPr>
            <w:rFonts w:ascii="Arial" w:hAnsi="Arial" w:cs="Arial" w:hint="eastAsia"/>
            <w:kern w:val="0"/>
            <w:sz w:val="24"/>
            <w:szCs w:val="24"/>
          </w:rPr>
          <w:t>peak flow conditions</w:t>
        </w:r>
      </w:ins>
      <w:r w:rsidR="000766AD" w:rsidRPr="006A5EAF">
        <w:rPr>
          <w:rFonts w:ascii="Arial" w:hAnsi="Arial" w:cs="Arial"/>
          <w:kern w:val="0"/>
          <w:sz w:val="24"/>
          <w:szCs w:val="24"/>
        </w:rPr>
        <w:t xml:space="preserve">, </w:t>
      </w:r>
      <w:r w:rsidR="00E76536" w:rsidRPr="006A5EAF">
        <w:rPr>
          <w:rFonts w:ascii="Arial" w:hAnsi="Arial" w:cs="Arial"/>
          <w:kern w:val="0"/>
          <w:sz w:val="24"/>
          <w:szCs w:val="24"/>
        </w:rPr>
        <w:t xml:space="preserve">the </w:t>
      </w:r>
      <w:del w:id="1417" w:author="Author">
        <w:r w:rsidR="00E76536" w:rsidRPr="006A5EAF" w:rsidDel="002E259A">
          <w:rPr>
            <w:rFonts w:ascii="Arial" w:hAnsi="Arial" w:cs="Arial"/>
            <w:kern w:val="0"/>
            <w:sz w:val="24"/>
            <w:szCs w:val="24"/>
          </w:rPr>
          <w:delText xml:space="preserve">peak </w:delText>
        </w:r>
      </w:del>
      <w:r w:rsidR="00E76536" w:rsidRPr="006A5EAF">
        <w:rPr>
          <w:rFonts w:ascii="Arial" w:hAnsi="Arial" w:cs="Arial"/>
          <w:kern w:val="0"/>
          <w:sz w:val="24"/>
          <w:szCs w:val="24"/>
        </w:rPr>
        <w:t>flow will overtop the natural levees and spill over at some locations (</w:t>
      </w:r>
      <w:r w:rsidR="00BA4150" w:rsidRPr="006A5EAF">
        <w:rPr>
          <w:rFonts w:ascii="Arial" w:hAnsi="Arial" w:cs="Arial"/>
          <w:kern w:val="0"/>
          <w:sz w:val="24"/>
          <w:szCs w:val="24"/>
        </w:rPr>
        <w:t xml:space="preserve">but this is not </w:t>
      </w:r>
      <w:r w:rsidR="00BA4150" w:rsidRPr="006A5EAF">
        <w:rPr>
          <w:rFonts w:ascii="Arial" w:hAnsi="Arial" w:cs="Arial"/>
          <w:kern w:val="0"/>
          <w:sz w:val="24"/>
          <w:szCs w:val="24"/>
        </w:rPr>
        <w:lastRenderedPageBreak/>
        <w:t>included</w:t>
      </w:r>
      <w:r w:rsidR="00E76536" w:rsidRPr="006A5EAF">
        <w:rPr>
          <w:rFonts w:ascii="Arial" w:hAnsi="Arial" w:cs="Arial"/>
          <w:kern w:val="0"/>
          <w:sz w:val="24"/>
          <w:szCs w:val="24"/>
        </w:rPr>
        <w:t xml:space="preserve"> in the model)</w:t>
      </w:r>
      <w:r w:rsidR="003E7579" w:rsidRPr="006A5EAF">
        <w:rPr>
          <w:rFonts w:ascii="Arial" w:hAnsi="Arial" w:cs="Arial"/>
          <w:kern w:val="0"/>
          <w:sz w:val="24"/>
          <w:szCs w:val="24"/>
        </w:rPr>
        <w:t xml:space="preserve">. </w:t>
      </w:r>
      <w:r w:rsidR="00BA4150" w:rsidRPr="006A5EAF">
        <w:rPr>
          <w:rFonts w:ascii="Arial" w:hAnsi="Arial" w:cs="Arial"/>
          <w:kern w:val="0"/>
          <w:sz w:val="24"/>
          <w:szCs w:val="24"/>
        </w:rPr>
        <w:t xml:space="preserve">Such </w:t>
      </w:r>
      <w:r w:rsidR="003E7579" w:rsidRPr="006A5EAF">
        <w:rPr>
          <w:rFonts w:ascii="Arial" w:hAnsi="Arial" w:cs="Arial"/>
          <w:kern w:val="0"/>
          <w:sz w:val="24"/>
          <w:szCs w:val="24"/>
        </w:rPr>
        <w:t xml:space="preserve">over flow will do much more work than flow in channels </w:t>
      </w:r>
      <w:r w:rsidR="00EF0F54" w:rsidRPr="006A5EAF">
        <w:rPr>
          <w:rFonts w:ascii="Arial" w:hAnsi="Arial" w:cs="Arial"/>
          <w:kern w:val="0"/>
          <w:sz w:val="24"/>
          <w:szCs w:val="24"/>
        </w:rPr>
        <w:fldChar w:fldCharType="begin"/>
      </w:r>
      <w:r w:rsidR="00EF0F54" w:rsidRPr="006A5EAF">
        <w:rPr>
          <w:rFonts w:ascii="Arial" w:hAnsi="Arial" w:cs="Arial"/>
          <w:kern w:val="0"/>
          <w:sz w:val="24"/>
          <w:szCs w:val="24"/>
        </w:rPr>
        <w:instrText xml:space="preserve"> ADDIN NE.Ref.{9160C210-6D30-40A1-AD8D-336733AEBC4A}</w:instrText>
      </w:r>
      <w:r w:rsidR="00EF0F54" w:rsidRPr="006A5EAF">
        <w:rPr>
          <w:rFonts w:ascii="Arial" w:hAnsi="Arial" w:cs="Arial"/>
          <w:kern w:val="0"/>
          <w:sz w:val="24"/>
          <w:szCs w:val="24"/>
        </w:rPr>
        <w:fldChar w:fldCharType="separate"/>
      </w:r>
      <w:ins w:id="1418" w:author="Author">
        <w:r w:rsidR="00267782">
          <w:rPr>
            <w:rFonts w:ascii="Arial" w:hAnsi="Arial" w:cs="Arial"/>
            <w:color w:val="080000"/>
            <w:kern w:val="0"/>
            <w:sz w:val="24"/>
            <w:szCs w:val="24"/>
          </w:rPr>
          <w:t>(Kleidon et al., 2013)</w:t>
        </w:r>
        <w:del w:id="1419" w:author="Author">
          <w:r w:rsidR="004A63A0" w:rsidDel="00267782">
            <w:rPr>
              <w:rFonts w:ascii="Arial" w:hAnsi="Arial" w:cs="Arial"/>
              <w:color w:val="080000"/>
              <w:kern w:val="0"/>
              <w:sz w:val="24"/>
              <w:szCs w:val="24"/>
            </w:rPr>
            <w:delText>[Kleidon et al. 2013]</w:delText>
          </w:r>
        </w:del>
      </w:ins>
      <w:del w:id="1420" w:author="Author">
        <w:r w:rsidR="00EF0F54" w:rsidRPr="006A5EAF" w:rsidDel="00267782">
          <w:rPr>
            <w:rFonts w:ascii="Arial" w:hAnsi="Arial" w:cs="Arial"/>
            <w:kern w:val="0"/>
            <w:sz w:val="24"/>
            <w:szCs w:val="24"/>
          </w:rPr>
          <w:delText>(Kleidon et al., 2013)</w:delText>
        </w:r>
      </w:del>
      <w:r w:rsidR="00EF0F54" w:rsidRPr="006A5EAF">
        <w:rPr>
          <w:rFonts w:ascii="Arial" w:hAnsi="Arial" w:cs="Arial"/>
          <w:kern w:val="0"/>
          <w:sz w:val="24"/>
          <w:szCs w:val="24"/>
        </w:rPr>
        <w:fldChar w:fldCharType="end"/>
      </w:r>
      <w:ins w:id="1421" w:author="Author">
        <w:r w:rsidR="00CD275D">
          <w:rPr>
            <w:rFonts w:ascii="Arial" w:hAnsi="Arial" w:cs="Arial"/>
            <w:kern w:val="0"/>
            <w:sz w:val="24"/>
            <w:szCs w:val="24"/>
          </w:rPr>
          <w:t>, and so can be expected to do even more work than predicted here.</w:t>
        </w:r>
      </w:ins>
      <w:del w:id="1422" w:author="Author">
        <w:r w:rsidR="003E7579" w:rsidRPr="006A5EAF" w:rsidDel="00CD275D">
          <w:rPr>
            <w:rFonts w:ascii="Arial" w:hAnsi="Arial" w:cs="Arial"/>
            <w:kern w:val="0"/>
            <w:sz w:val="24"/>
            <w:szCs w:val="24"/>
          </w:rPr>
          <w:delText>.</w:delText>
        </w:r>
      </w:del>
      <w:r w:rsidR="00DE3FFD" w:rsidRPr="006A5EAF">
        <w:rPr>
          <w:rFonts w:ascii="Arial" w:hAnsi="Arial" w:cs="Arial"/>
          <w:kern w:val="0"/>
          <w:sz w:val="24"/>
          <w:szCs w:val="24"/>
        </w:rPr>
        <w:t xml:space="preserve"> Thus</w:t>
      </w:r>
      <w:r w:rsidR="00A172E3" w:rsidRPr="006A5EAF">
        <w:rPr>
          <w:rFonts w:ascii="Arial" w:hAnsi="Arial" w:cs="Arial"/>
          <w:kern w:val="0"/>
          <w:sz w:val="24"/>
          <w:szCs w:val="24"/>
        </w:rPr>
        <w:t xml:space="preserve"> the </w:t>
      </w:r>
      <w:r w:rsidR="00DE3FFD" w:rsidRPr="006A5EAF">
        <w:rPr>
          <w:rFonts w:ascii="Arial" w:hAnsi="Arial" w:cs="Arial"/>
          <w:kern w:val="0"/>
          <w:sz w:val="24"/>
          <w:szCs w:val="24"/>
        </w:rPr>
        <w:t>Yangtze</w:t>
      </w:r>
      <w:r w:rsidR="00A172E3" w:rsidRPr="006A5EAF">
        <w:rPr>
          <w:rFonts w:ascii="Arial" w:hAnsi="Arial" w:cs="Arial"/>
          <w:kern w:val="0"/>
          <w:sz w:val="24"/>
          <w:szCs w:val="24"/>
        </w:rPr>
        <w:t xml:space="preserve"> estuary bathymetry</w:t>
      </w:r>
      <w:r w:rsidR="00081841" w:rsidRPr="006A5EAF">
        <w:rPr>
          <w:rFonts w:ascii="Arial" w:hAnsi="Arial" w:cs="Arial"/>
          <w:kern w:val="0"/>
          <w:sz w:val="24"/>
          <w:szCs w:val="24"/>
        </w:rPr>
        <w:t xml:space="preserve"> </w:t>
      </w:r>
      <w:r w:rsidR="00BA4150" w:rsidRPr="006A5EAF">
        <w:rPr>
          <w:rFonts w:ascii="Arial" w:hAnsi="Arial" w:cs="Arial"/>
          <w:kern w:val="0"/>
          <w:sz w:val="24"/>
          <w:szCs w:val="24"/>
        </w:rPr>
        <w:t xml:space="preserve">is well adapted for discharges typical of the wet season so that </w:t>
      </w:r>
      <w:r w:rsidR="00DE3FFD" w:rsidRPr="006A5EAF">
        <w:rPr>
          <w:rFonts w:ascii="Arial" w:hAnsi="Arial" w:cs="Arial"/>
          <w:kern w:val="0"/>
          <w:sz w:val="24"/>
          <w:szCs w:val="24"/>
        </w:rPr>
        <w:t xml:space="preserve">energy dissipation </w:t>
      </w:r>
      <w:r w:rsidR="00BA4150" w:rsidRPr="006A5EAF">
        <w:rPr>
          <w:rFonts w:ascii="Arial" w:hAnsi="Arial" w:cs="Arial"/>
          <w:kern w:val="0"/>
          <w:sz w:val="24"/>
          <w:szCs w:val="24"/>
        </w:rPr>
        <w:t xml:space="preserve">is minimal in this high energy condition with the consequence </w:t>
      </w:r>
      <w:r w:rsidR="0073668B" w:rsidRPr="006A5EAF">
        <w:rPr>
          <w:rFonts w:ascii="Arial" w:hAnsi="Arial" w:cs="Arial"/>
          <w:kern w:val="0"/>
          <w:sz w:val="24"/>
          <w:szCs w:val="24"/>
        </w:rPr>
        <w:t xml:space="preserve">that there is </w:t>
      </w:r>
      <w:r w:rsidR="00DE3FFD" w:rsidRPr="006A5EAF">
        <w:rPr>
          <w:rFonts w:ascii="Arial" w:hAnsi="Arial" w:cs="Arial"/>
          <w:kern w:val="0"/>
          <w:sz w:val="24"/>
          <w:szCs w:val="24"/>
        </w:rPr>
        <w:t xml:space="preserve">some </w:t>
      </w:r>
      <w:r w:rsidR="00590D4D" w:rsidRPr="006A5EAF">
        <w:rPr>
          <w:rFonts w:ascii="Arial" w:hAnsi="Arial" w:cs="Arial"/>
          <w:kern w:val="0"/>
          <w:sz w:val="24"/>
          <w:szCs w:val="24"/>
        </w:rPr>
        <w:t xml:space="preserve">tidal </w:t>
      </w:r>
      <w:r w:rsidR="00DE3FFD" w:rsidRPr="006A5EAF">
        <w:rPr>
          <w:rFonts w:ascii="Arial" w:hAnsi="Arial" w:cs="Arial"/>
          <w:kern w:val="0"/>
          <w:sz w:val="24"/>
          <w:szCs w:val="24"/>
        </w:rPr>
        <w:t xml:space="preserve">energy dissipation </w:t>
      </w:r>
      <w:r w:rsidR="0073668B" w:rsidRPr="006A5EAF">
        <w:rPr>
          <w:rFonts w:ascii="Arial" w:hAnsi="Arial" w:cs="Arial"/>
          <w:kern w:val="0"/>
          <w:sz w:val="24"/>
          <w:szCs w:val="24"/>
        </w:rPr>
        <w:t xml:space="preserve">under conditions more typical of the </w:t>
      </w:r>
      <w:r w:rsidR="00DE3FFD" w:rsidRPr="006A5EAF">
        <w:rPr>
          <w:rFonts w:ascii="Arial" w:hAnsi="Arial" w:cs="Arial"/>
          <w:kern w:val="0"/>
          <w:sz w:val="24"/>
          <w:szCs w:val="24"/>
        </w:rPr>
        <w:t>dry season</w:t>
      </w:r>
      <w:ins w:id="1423" w:author="Author">
        <w:r w:rsidR="00CD275D">
          <w:rPr>
            <w:rFonts w:ascii="Arial" w:hAnsi="Arial" w:cs="Arial"/>
            <w:kern w:val="0"/>
            <w:sz w:val="24"/>
            <w:szCs w:val="24"/>
          </w:rPr>
          <w:t>,</w:t>
        </w:r>
      </w:ins>
      <w:r w:rsidR="00DE3FFD" w:rsidRPr="006A5EAF">
        <w:rPr>
          <w:rFonts w:ascii="Arial" w:hAnsi="Arial" w:cs="Arial"/>
          <w:kern w:val="0"/>
          <w:sz w:val="24"/>
          <w:szCs w:val="24"/>
        </w:rPr>
        <w:t xml:space="preserve"> during </w:t>
      </w:r>
      <w:ins w:id="1424" w:author="Author">
        <w:r w:rsidR="00CD275D">
          <w:rPr>
            <w:rFonts w:ascii="Arial" w:hAnsi="Arial" w:cs="Arial"/>
            <w:kern w:val="0"/>
            <w:sz w:val="24"/>
            <w:szCs w:val="24"/>
          </w:rPr>
          <w:t xml:space="preserve">the </w:t>
        </w:r>
      </w:ins>
      <w:r w:rsidR="00DE3FFD" w:rsidRPr="006A5EAF">
        <w:rPr>
          <w:rFonts w:ascii="Arial" w:hAnsi="Arial" w:cs="Arial"/>
          <w:kern w:val="0"/>
          <w:sz w:val="24"/>
          <w:szCs w:val="24"/>
        </w:rPr>
        <w:t xml:space="preserve">winter. </w:t>
      </w:r>
      <w:r w:rsidR="00B66FF6" w:rsidRPr="006A5EAF">
        <w:rPr>
          <w:rFonts w:ascii="Arial" w:hAnsi="Arial" w:cs="Arial"/>
          <w:kern w:val="0"/>
          <w:sz w:val="24"/>
          <w:szCs w:val="24"/>
        </w:rPr>
        <w:t xml:space="preserve">Overall </w:t>
      </w:r>
      <w:r w:rsidR="0073668B" w:rsidRPr="006A5EAF">
        <w:rPr>
          <w:rFonts w:ascii="Arial" w:hAnsi="Arial" w:cs="Arial"/>
          <w:kern w:val="0"/>
          <w:sz w:val="24"/>
          <w:szCs w:val="24"/>
        </w:rPr>
        <w:t xml:space="preserve">the system appears to </w:t>
      </w:r>
      <w:r w:rsidR="00DE3FFD" w:rsidRPr="006A5EAF">
        <w:rPr>
          <w:rFonts w:ascii="Arial" w:hAnsi="Arial" w:cs="Arial"/>
          <w:kern w:val="0"/>
          <w:sz w:val="24"/>
          <w:szCs w:val="24"/>
        </w:rPr>
        <w:t xml:space="preserve">keep energy dissipation as </w:t>
      </w:r>
      <w:r w:rsidR="0073668B" w:rsidRPr="006A5EAF">
        <w:rPr>
          <w:rFonts w:ascii="Arial" w:hAnsi="Arial" w:cs="Arial"/>
          <w:kern w:val="0"/>
          <w:sz w:val="24"/>
          <w:szCs w:val="24"/>
        </w:rPr>
        <w:t xml:space="preserve">small </w:t>
      </w:r>
      <w:r w:rsidR="00DE3FFD" w:rsidRPr="006A5EAF">
        <w:rPr>
          <w:rFonts w:ascii="Arial" w:hAnsi="Arial" w:cs="Arial"/>
          <w:kern w:val="0"/>
          <w:sz w:val="24"/>
          <w:szCs w:val="24"/>
        </w:rPr>
        <w:t>as possible</w:t>
      </w:r>
      <w:r w:rsidR="0073668B" w:rsidRPr="006A5EAF">
        <w:rPr>
          <w:rFonts w:ascii="Arial" w:hAnsi="Arial" w:cs="Arial"/>
          <w:kern w:val="0"/>
          <w:sz w:val="24"/>
          <w:szCs w:val="24"/>
        </w:rPr>
        <w:t xml:space="preserve"> subject to the imposed</w:t>
      </w:r>
      <w:r w:rsidR="00DE3FFD" w:rsidRPr="006A5EAF">
        <w:rPr>
          <w:rFonts w:ascii="Arial" w:hAnsi="Arial" w:cs="Arial"/>
          <w:kern w:val="0"/>
          <w:sz w:val="24"/>
          <w:szCs w:val="24"/>
        </w:rPr>
        <w:t xml:space="preserve"> constraints</w:t>
      </w:r>
      <w:r w:rsidR="002F480D">
        <w:rPr>
          <w:rFonts w:ascii="Arial" w:hAnsi="Arial" w:cs="Arial"/>
          <w:kern w:val="0"/>
          <w:sz w:val="24"/>
          <w:szCs w:val="24"/>
        </w:rPr>
        <w:t>,</w:t>
      </w:r>
      <w:r w:rsidR="00DE3FFD" w:rsidRPr="006A5EAF">
        <w:rPr>
          <w:rFonts w:ascii="Arial" w:hAnsi="Arial" w:cs="Arial"/>
          <w:kern w:val="0"/>
          <w:sz w:val="24"/>
          <w:szCs w:val="24"/>
        </w:rPr>
        <w:t xml:space="preserve"> </w:t>
      </w:r>
      <w:r w:rsidR="0073668B" w:rsidRPr="006A5EAF">
        <w:rPr>
          <w:rFonts w:ascii="Arial" w:hAnsi="Arial" w:cs="Arial"/>
          <w:kern w:val="0"/>
          <w:sz w:val="24"/>
          <w:szCs w:val="24"/>
        </w:rPr>
        <w:t>so ensuring maximum</w:t>
      </w:r>
      <w:r w:rsidR="00DE3FFD" w:rsidRPr="006A5EAF">
        <w:rPr>
          <w:rFonts w:ascii="Arial" w:hAnsi="Arial" w:cs="Arial"/>
          <w:kern w:val="0"/>
          <w:sz w:val="24"/>
          <w:szCs w:val="24"/>
        </w:rPr>
        <w:t xml:space="preserve"> energy </w:t>
      </w:r>
      <w:r w:rsidR="0073668B" w:rsidRPr="006A5EAF">
        <w:rPr>
          <w:rFonts w:ascii="Arial" w:hAnsi="Arial" w:cs="Arial"/>
          <w:kern w:val="0"/>
          <w:sz w:val="24"/>
          <w:szCs w:val="24"/>
        </w:rPr>
        <w:t xml:space="preserve">efficiency over the year as a whole </w:t>
      </w:r>
      <w:r w:rsidR="002F480D">
        <w:rPr>
          <w:rFonts w:ascii="Arial" w:hAnsi="Arial" w:cs="Arial"/>
          <w:kern w:val="0"/>
          <w:sz w:val="24"/>
          <w:szCs w:val="24"/>
        </w:rPr>
        <w:t xml:space="preserve">and </w:t>
      </w:r>
      <w:r w:rsidR="0073668B" w:rsidRPr="006A5EAF">
        <w:rPr>
          <w:rFonts w:ascii="Arial" w:hAnsi="Arial" w:cs="Arial"/>
          <w:kern w:val="0"/>
          <w:sz w:val="24"/>
          <w:szCs w:val="24"/>
        </w:rPr>
        <w:t>perhaps reflecting the relatively mature state of the Yangtze estuary.</w:t>
      </w:r>
    </w:p>
    <w:p w14:paraId="2E81C9E1" w14:textId="77777777" w:rsidR="002354C5" w:rsidRPr="006A5EAF" w:rsidRDefault="002354C5" w:rsidP="000C436D">
      <w:pPr>
        <w:autoSpaceDE w:val="0"/>
        <w:autoSpaceDN w:val="0"/>
        <w:adjustRightInd w:val="0"/>
        <w:spacing w:line="480" w:lineRule="auto"/>
        <w:rPr>
          <w:rFonts w:ascii="Arial" w:hAnsi="Arial" w:cs="Arial"/>
          <w:kern w:val="0"/>
          <w:sz w:val="24"/>
          <w:szCs w:val="24"/>
        </w:rPr>
      </w:pPr>
    </w:p>
    <w:p w14:paraId="0B0A57D6" w14:textId="5DF358F2" w:rsidR="002354C5" w:rsidRPr="006A5EAF" w:rsidRDefault="002354C5" w:rsidP="000C436D">
      <w:pPr>
        <w:autoSpaceDE w:val="0"/>
        <w:autoSpaceDN w:val="0"/>
        <w:adjustRightInd w:val="0"/>
        <w:spacing w:line="480" w:lineRule="auto"/>
        <w:rPr>
          <w:rFonts w:ascii="Arial" w:hAnsi="Arial" w:cs="Arial"/>
          <w:kern w:val="0"/>
          <w:sz w:val="24"/>
          <w:szCs w:val="24"/>
        </w:rPr>
      </w:pPr>
      <w:r w:rsidRPr="006A5EAF">
        <w:rPr>
          <w:rFonts w:ascii="Arial" w:hAnsi="Arial" w:cs="Arial"/>
          <w:sz w:val="24"/>
          <w:szCs w:val="24"/>
        </w:rPr>
        <w:t>With respect to mechanical energy</w:t>
      </w:r>
      <w:r w:rsidRPr="006A5EAF">
        <w:rPr>
          <w:rFonts w:ascii="Arial" w:hAnsi="Arial" w:cs="Arial"/>
          <w:kern w:val="0"/>
          <w:sz w:val="24"/>
          <w:szCs w:val="24"/>
        </w:rPr>
        <w:t>, minimum work for the tide is achieved in the wet season</w:t>
      </w:r>
      <w:r w:rsidR="006C4093" w:rsidRPr="006A5EAF">
        <w:rPr>
          <w:rFonts w:ascii="Arial" w:hAnsi="Arial" w:cs="Arial"/>
          <w:kern w:val="0"/>
          <w:sz w:val="24"/>
          <w:szCs w:val="24"/>
        </w:rPr>
        <w:t xml:space="preserve"> case</w:t>
      </w:r>
      <w:r w:rsidRPr="006A5EAF">
        <w:rPr>
          <w:rFonts w:ascii="Arial" w:hAnsi="Arial" w:cs="Arial"/>
          <w:kern w:val="0"/>
          <w:sz w:val="24"/>
          <w:szCs w:val="24"/>
        </w:rPr>
        <w:t>. During the wet season, the river discharge reinforce</w:t>
      </w:r>
      <w:r w:rsidR="006C4093" w:rsidRPr="006A5EAF">
        <w:rPr>
          <w:rFonts w:ascii="Arial" w:hAnsi="Arial" w:cs="Arial"/>
          <w:kern w:val="0"/>
          <w:sz w:val="24"/>
          <w:szCs w:val="24"/>
        </w:rPr>
        <w:t>s</w:t>
      </w:r>
      <w:r w:rsidRPr="006A5EAF">
        <w:rPr>
          <w:rFonts w:ascii="Arial" w:hAnsi="Arial" w:cs="Arial"/>
          <w:kern w:val="0"/>
          <w:sz w:val="24"/>
          <w:szCs w:val="24"/>
        </w:rPr>
        <w:t xml:space="preserve"> the dissipated tidal energy through river-tide interactions (</w:t>
      </w:r>
      <m:oMath>
        <m:sSub>
          <m:sSubPr>
            <m:ctrlPr>
              <w:rPr>
                <w:rFonts w:ascii="Cambria Math" w:hAnsi="Cambria Math" w:cs="Arial"/>
                <w:sz w:val="24"/>
                <w:szCs w:val="24"/>
              </w:rPr>
            </m:ctrlPr>
          </m:sSubPr>
          <m:e>
            <m:r>
              <m:rPr>
                <m:sty m:val="p"/>
              </m:rPr>
              <w:rPr>
                <w:rFonts w:ascii="Cambria Math" w:hAnsi="Cambria Math" w:cs="Arial"/>
                <w:sz w:val="24"/>
                <w:szCs w:val="24"/>
              </w:rPr>
              <m:t>Q</m:t>
            </m:r>
          </m:e>
          <m:sub>
            <m:r>
              <w:rPr>
                <w:rFonts w:ascii="Cambria Math" w:hAnsi="Cambria Math" w:cs="Arial"/>
                <w:sz w:val="24"/>
                <w:szCs w:val="24"/>
              </w:rPr>
              <m:t>F</m:t>
            </m:r>
          </m:sub>
        </m:sSub>
        <m:r>
          <m:rPr>
            <m:sty m:val="p"/>
          </m:rPr>
          <w:rPr>
            <w:rFonts w:ascii="Cambria Math" w:hAnsi="Cambria Math" w:cs="Arial" w:hint="eastAsia"/>
            <w:sz w:val="24"/>
            <w:szCs w:val="24"/>
          </w:rPr>
          <m:t>ρ</m:t>
        </m:r>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t</m:t>
            </m:r>
          </m:sub>
        </m:sSub>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r</m:t>
            </m:r>
          </m:sub>
        </m:sSub>
      </m:oMath>
      <w:r w:rsidRPr="006A5EAF">
        <w:rPr>
          <w:rFonts w:ascii="Arial" w:hAnsi="Arial" w:cs="Arial"/>
          <w:sz w:val="24"/>
          <w:szCs w:val="24"/>
        </w:rPr>
        <w:t xml:space="preserve"> </w:t>
      </w:r>
      <w:r w:rsidRPr="006A5EAF">
        <w:rPr>
          <w:rFonts w:ascii="Arial" w:hAnsi="Arial" w:cs="Arial"/>
          <w:kern w:val="0"/>
          <w:sz w:val="24"/>
          <w:szCs w:val="24"/>
        </w:rPr>
        <w:t xml:space="preserve">and </w:t>
      </w:r>
      <m:oMath>
        <m:sSub>
          <m:sSubPr>
            <m:ctrlPr>
              <w:rPr>
                <w:rFonts w:ascii="Cambria Math" w:hAnsi="Cambria Math" w:cs="Arial"/>
                <w:sz w:val="24"/>
                <w:szCs w:val="24"/>
              </w:rPr>
            </m:ctrlPr>
          </m:sSubPr>
          <m:e>
            <m:r>
              <m:rPr>
                <m:sty m:val="p"/>
              </m:rPr>
              <w:rPr>
                <w:rFonts w:ascii="Cambria Math" w:hAnsi="Cambria Math" w:cs="Arial"/>
                <w:sz w:val="24"/>
                <w:szCs w:val="24"/>
              </w:rPr>
              <m:t>Q</m:t>
            </m:r>
          </m:e>
          <m:sub>
            <m:r>
              <w:rPr>
                <w:rFonts w:ascii="Cambria Math" w:hAnsi="Cambria Math" w:cs="Arial"/>
                <w:sz w:val="24"/>
                <w:szCs w:val="24"/>
              </w:rPr>
              <m:t>Et</m:t>
            </m:r>
          </m:sub>
        </m:sSub>
        <m:r>
          <m:rPr>
            <m:sty m:val="p"/>
          </m:rPr>
          <w:rPr>
            <w:rFonts w:ascii="Cambria Math" w:hAnsi="Cambria Math" w:cs="Arial" w:hint="eastAsia"/>
            <w:sz w:val="24"/>
            <w:szCs w:val="24"/>
          </w:rPr>
          <m:t>ρ</m:t>
        </m:r>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t</m:t>
            </m:r>
          </m:sub>
        </m:sSub>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r</m:t>
            </m:r>
          </m:sub>
        </m:sSub>
      </m:oMath>
      <w:r w:rsidRPr="006A5EAF">
        <w:rPr>
          <w:rFonts w:ascii="Arial" w:hAnsi="Arial" w:cs="Arial"/>
          <w:kern w:val="0"/>
          <w:sz w:val="24"/>
          <w:szCs w:val="24"/>
        </w:rPr>
        <w:t xml:space="preserve">), </w:t>
      </w:r>
      <w:r w:rsidR="006C4093" w:rsidRPr="006A5EAF">
        <w:rPr>
          <w:rFonts w:ascii="Arial" w:hAnsi="Arial" w:cs="Arial"/>
          <w:kern w:val="0"/>
          <w:sz w:val="24"/>
          <w:szCs w:val="24"/>
        </w:rPr>
        <w:t xml:space="preserve">and </w:t>
      </w:r>
      <w:r w:rsidRPr="006A5EAF">
        <w:rPr>
          <w:rFonts w:ascii="Arial" w:hAnsi="Arial" w:cs="Arial"/>
          <w:kern w:val="0"/>
          <w:sz w:val="24"/>
          <w:szCs w:val="24"/>
        </w:rPr>
        <w:t>result</w:t>
      </w:r>
      <w:r w:rsidR="006C4093" w:rsidRPr="006A5EAF">
        <w:rPr>
          <w:rFonts w:ascii="Arial" w:hAnsi="Arial" w:cs="Arial"/>
          <w:kern w:val="0"/>
          <w:sz w:val="24"/>
          <w:szCs w:val="24"/>
        </w:rPr>
        <w:t>s</w:t>
      </w:r>
      <w:r w:rsidRPr="006A5EAF">
        <w:rPr>
          <w:rFonts w:ascii="Arial" w:hAnsi="Arial" w:cs="Arial"/>
          <w:kern w:val="0"/>
          <w:sz w:val="24"/>
          <w:szCs w:val="24"/>
        </w:rPr>
        <w:t xml:space="preserve"> in the flood tidal energy equal</w:t>
      </w:r>
      <w:r w:rsidR="00F36B03">
        <w:rPr>
          <w:rFonts w:ascii="Arial" w:hAnsi="Arial" w:cs="Arial"/>
          <w:kern w:val="0"/>
          <w:sz w:val="24"/>
          <w:szCs w:val="24"/>
        </w:rPr>
        <w:t>ing</w:t>
      </w:r>
      <w:r w:rsidR="007C6283" w:rsidRPr="006A5EAF">
        <w:rPr>
          <w:rFonts w:ascii="Arial" w:hAnsi="Arial" w:cs="Arial" w:hint="eastAsia"/>
          <w:kern w:val="0"/>
          <w:sz w:val="24"/>
          <w:szCs w:val="24"/>
        </w:rPr>
        <w:t xml:space="preserve"> the</w:t>
      </w:r>
      <w:r w:rsidRPr="006A5EAF">
        <w:rPr>
          <w:rFonts w:ascii="Arial" w:hAnsi="Arial" w:cs="Arial"/>
          <w:kern w:val="0"/>
          <w:sz w:val="24"/>
          <w:szCs w:val="24"/>
        </w:rPr>
        <w:t xml:space="preserve"> ebb tidal energy</w:t>
      </w:r>
      <w:r w:rsidR="005723F5" w:rsidRPr="006A5EAF">
        <w:rPr>
          <w:rFonts w:ascii="Arial" w:hAnsi="Arial" w:cs="Arial"/>
          <w:kern w:val="0"/>
          <w:sz w:val="24"/>
          <w:szCs w:val="24"/>
        </w:rPr>
        <w:t>.</w:t>
      </w:r>
      <w:r w:rsidRPr="006A5EAF">
        <w:rPr>
          <w:rFonts w:ascii="Arial" w:hAnsi="Arial" w:cs="Arial"/>
          <w:kern w:val="0"/>
          <w:sz w:val="24"/>
          <w:szCs w:val="24"/>
        </w:rPr>
        <w:t xml:space="preserve"> The analysis of tidal asymmetry also concluded </w:t>
      </w:r>
      <w:r w:rsidR="006C4093" w:rsidRPr="006A5EAF">
        <w:rPr>
          <w:rFonts w:ascii="Arial" w:hAnsi="Arial" w:cs="Arial"/>
          <w:kern w:val="0"/>
          <w:sz w:val="24"/>
          <w:szCs w:val="24"/>
        </w:rPr>
        <w:t xml:space="preserve">that </w:t>
      </w:r>
      <w:r w:rsidRPr="006A5EAF">
        <w:rPr>
          <w:rFonts w:ascii="Arial" w:hAnsi="Arial" w:cs="Arial"/>
          <w:kern w:val="0"/>
          <w:sz w:val="24"/>
          <w:szCs w:val="24"/>
        </w:rPr>
        <w:t xml:space="preserve">the net energy flux induced by TIA balanced </w:t>
      </w:r>
      <w:r w:rsidR="00F36B03">
        <w:rPr>
          <w:rFonts w:ascii="Arial" w:hAnsi="Arial" w:cs="Arial"/>
          <w:kern w:val="0"/>
          <w:sz w:val="24"/>
          <w:szCs w:val="24"/>
        </w:rPr>
        <w:t>the</w:t>
      </w:r>
      <w:r w:rsidR="00F36B03" w:rsidRPr="006A5EAF">
        <w:rPr>
          <w:rFonts w:ascii="Arial" w:hAnsi="Arial" w:cs="Arial"/>
          <w:kern w:val="0"/>
          <w:sz w:val="24"/>
          <w:szCs w:val="24"/>
        </w:rPr>
        <w:t xml:space="preserve"> </w:t>
      </w:r>
      <w:r w:rsidRPr="006A5EAF">
        <w:rPr>
          <w:rFonts w:ascii="Arial" w:hAnsi="Arial" w:cs="Arial"/>
          <w:kern w:val="0"/>
          <w:sz w:val="24"/>
          <w:szCs w:val="24"/>
        </w:rPr>
        <w:t>net energy flux induced by the RIA in the wet season</w:t>
      </w:r>
      <w:r w:rsidR="006C4093" w:rsidRPr="006A5EAF">
        <w:rPr>
          <w:rFonts w:ascii="Arial" w:hAnsi="Arial" w:cs="Arial"/>
          <w:kern w:val="0"/>
          <w:sz w:val="24"/>
          <w:szCs w:val="24"/>
        </w:rPr>
        <w:t xml:space="preserve"> case</w:t>
      </w:r>
      <w:r w:rsidRPr="006A5EAF">
        <w:rPr>
          <w:rFonts w:ascii="Arial" w:hAnsi="Arial" w:cs="Arial"/>
          <w:kern w:val="0"/>
          <w:sz w:val="24"/>
          <w:szCs w:val="24"/>
        </w:rPr>
        <w:t xml:space="preserve">, making the tidal propagation </w:t>
      </w:r>
      <w:r w:rsidR="006C4093" w:rsidRPr="006A5EAF">
        <w:rPr>
          <w:rFonts w:ascii="Arial" w:hAnsi="Arial" w:cs="Arial"/>
          <w:kern w:val="0"/>
          <w:sz w:val="24"/>
          <w:szCs w:val="24"/>
        </w:rPr>
        <w:t>effectively</w:t>
      </w:r>
      <w:r w:rsidRPr="006A5EAF">
        <w:rPr>
          <w:rFonts w:ascii="Arial" w:hAnsi="Arial" w:cs="Arial"/>
          <w:kern w:val="0"/>
          <w:sz w:val="24"/>
          <w:szCs w:val="24"/>
        </w:rPr>
        <w:t xml:space="preserve"> frictionless over a tidal cycle</w:t>
      </w:r>
      <w:r w:rsidRPr="006A5EAF">
        <w:rPr>
          <w:rFonts w:ascii="Arial" w:hAnsi="Arial" w:cs="Arial"/>
          <w:sz w:val="24"/>
          <w:szCs w:val="24"/>
        </w:rPr>
        <w:t xml:space="preserve"> </w:t>
      </w:r>
      <w:r w:rsidRPr="006A5EAF">
        <w:rPr>
          <w:rFonts w:ascii="Arial" w:hAnsi="Arial" w:cs="Arial"/>
          <w:kern w:val="0"/>
          <w:sz w:val="24"/>
          <w:szCs w:val="24"/>
        </w:rPr>
        <w:t xml:space="preserve">when the river potential energy dominates. This suggests that the wet season case is a condition that is close to the equilibrium state that we are looking for, i.e. the tide does minimum work (almost none), while the river and tide together are doing uniform work locally and minimum work globally. </w:t>
      </w:r>
    </w:p>
    <w:p w14:paraId="3563C336" w14:textId="77777777" w:rsidR="002354C5" w:rsidRPr="006A5EAF" w:rsidRDefault="002354C5" w:rsidP="000C436D">
      <w:pPr>
        <w:autoSpaceDE w:val="0"/>
        <w:autoSpaceDN w:val="0"/>
        <w:adjustRightInd w:val="0"/>
        <w:spacing w:line="480" w:lineRule="auto"/>
        <w:rPr>
          <w:rFonts w:ascii="Arial" w:hAnsi="Arial" w:cs="Arial"/>
          <w:kern w:val="0"/>
          <w:sz w:val="24"/>
          <w:szCs w:val="24"/>
        </w:rPr>
      </w:pPr>
    </w:p>
    <w:p w14:paraId="6BB06AAE" w14:textId="5D1ABD11" w:rsidR="007B5D95" w:rsidRPr="006A5EAF" w:rsidRDefault="007B5D95" w:rsidP="000C436D">
      <w:pPr>
        <w:spacing w:line="480" w:lineRule="auto"/>
        <w:rPr>
          <w:rFonts w:ascii="Arial" w:hAnsi="Arial" w:cs="Arial"/>
          <w:b/>
          <w:kern w:val="0"/>
          <w:sz w:val="24"/>
          <w:szCs w:val="24"/>
        </w:rPr>
      </w:pPr>
      <w:r w:rsidRPr="006A5EAF">
        <w:rPr>
          <w:rFonts w:ascii="Arial" w:hAnsi="Arial" w:cs="Arial"/>
          <w:b/>
          <w:kern w:val="0"/>
          <w:sz w:val="24"/>
          <w:szCs w:val="24"/>
        </w:rPr>
        <w:t xml:space="preserve">5.5.2 </w:t>
      </w:r>
      <w:ins w:id="1425" w:author="Author">
        <w:r w:rsidR="00D4604C" w:rsidRPr="00734B94">
          <w:rPr>
            <w:rFonts w:ascii="Arial" w:hAnsi="Arial" w:cs="Arial"/>
            <w:b/>
            <w:kern w:val="0"/>
            <w:sz w:val="24"/>
            <w:szCs w:val="24"/>
            <w:rPrChange w:id="1426" w:author="Author">
              <w:rPr>
                <w:rFonts w:ascii="Calibri" w:hAnsi="Calibri" w:cs="Arial"/>
                <w:color w:val="1F497D"/>
                <w:kern w:val="0"/>
                <w:sz w:val="22"/>
                <w:szCs w:val="24"/>
                <w:shd w:val="clear" w:color="auto" w:fill="FFFFFF"/>
              </w:rPr>
            </w:rPrChange>
          </w:rPr>
          <w:t>Criteria for equilibrium in a tidal river</w:t>
        </w:r>
      </w:ins>
      <w:del w:id="1427" w:author="Author">
        <w:r w:rsidRPr="006A5EAF" w:rsidDel="00D4604C">
          <w:rPr>
            <w:rFonts w:ascii="Arial" w:hAnsi="Arial" w:cs="Arial"/>
            <w:b/>
            <w:kern w:val="0"/>
            <w:sz w:val="24"/>
            <w:szCs w:val="24"/>
          </w:rPr>
          <w:delText xml:space="preserve">Criteria for </w:delText>
        </w:r>
        <w:r w:rsidR="000D5915" w:rsidRPr="006A5EAF" w:rsidDel="00D4604C">
          <w:rPr>
            <w:rFonts w:ascii="Arial" w:hAnsi="Arial" w:cs="Arial" w:hint="eastAsia"/>
            <w:b/>
            <w:kern w:val="0"/>
            <w:sz w:val="24"/>
            <w:szCs w:val="24"/>
          </w:rPr>
          <w:delText>e</w:delText>
        </w:r>
        <w:r w:rsidR="000D5915" w:rsidRPr="006A5EAF" w:rsidDel="00D4604C">
          <w:rPr>
            <w:rFonts w:ascii="Arial" w:hAnsi="Arial" w:cs="Arial"/>
            <w:b/>
            <w:kern w:val="0"/>
            <w:sz w:val="24"/>
            <w:szCs w:val="24"/>
          </w:rPr>
          <w:delText xml:space="preserve">quilibrium </w:delText>
        </w:r>
        <w:r w:rsidRPr="006A5EAF" w:rsidDel="00D4604C">
          <w:rPr>
            <w:rFonts w:ascii="Arial" w:hAnsi="Arial" w:cs="Arial"/>
            <w:b/>
            <w:kern w:val="0"/>
            <w:sz w:val="24"/>
            <w:szCs w:val="24"/>
          </w:rPr>
          <w:delText>in tidal river</w:delText>
        </w:r>
      </w:del>
    </w:p>
    <w:p w14:paraId="69F98168" w14:textId="258AB5CD" w:rsidR="007058A5" w:rsidRPr="006A5EAF" w:rsidRDefault="00435B53"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As </w:t>
      </w:r>
      <w:r w:rsidR="007F5FE8">
        <w:rPr>
          <w:rFonts w:ascii="Arial" w:hAnsi="Arial" w:cs="Arial"/>
          <w:kern w:val="0"/>
          <w:sz w:val="24"/>
          <w:szCs w:val="24"/>
        </w:rPr>
        <w:t>already stated</w:t>
      </w:r>
      <w:r w:rsidR="00AE2BE9" w:rsidRPr="006A5EAF">
        <w:rPr>
          <w:rFonts w:ascii="Arial" w:hAnsi="Arial" w:cs="Arial"/>
          <w:kern w:val="0"/>
          <w:sz w:val="24"/>
          <w:szCs w:val="24"/>
        </w:rPr>
        <w:t xml:space="preserve">, </w:t>
      </w:r>
      <w:r w:rsidR="00AE2FB9" w:rsidRPr="006A5EAF">
        <w:rPr>
          <w:rFonts w:ascii="Arial" w:hAnsi="Arial" w:cs="Arial"/>
          <w:kern w:val="0"/>
          <w:sz w:val="24"/>
          <w:szCs w:val="24"/>
        </w:rPr>
        <w:t xml:space="preserve">it has been postulated that an estuary </w:t>
      </w:r>
      <w:r w:rsidR="007F5FE8">
        <w:rPr>
          <w:rFonts w:ascii="Arial" w:hAnsi="Arial" w:cs="Arial"/>
          <w:kern w:val="0"/>
          <w:sz w:val="24"/>
          <w:szCs w:val="24"/>
        </w:rPr>
        <w:t>should</w:t>
      </w:r>
      <w:r w:rsidR="007F5FE8" w:rsidRPr="006A5EAF">
        <w:rPr>
          <w:rFonts w:ascii="Arial" w:hAnsi="Arial" w:cs="Arial"/>
          <w:kern w:val="0"/>
          <w:sz w:val="24"/>
          <w:szCs w:val="24"/>
        </w:rPr>
        <w:t xml:space="preserve"> </w:t>
      </w:r>
      <w:r w:rsidR="00AE2FB9" w:rsidRPr="006A5EAF">
        <w:rPr>
          <w:rFonts w:ascii="Arial" w:hAnsi="Arial" w:cs="Arial"/>
          <w:kern w:val="0"/>
          <w:sz w:val="24"/>
          <w:szCs w:val="24"/>
        </w:rPr>
        <w:t>seek the most probable state by following two energy optimization principles (locally and/or globally work).</w:t>
      </w:r>
      <w:r w:rsidR="00280F80" w:rsidRPr="006A5EAF">
        <w:rPr>
          <w:rFonts w:ascii="Arial" w:hAnsi="Arial" w:cs="Arial"/>
          <w:kern w:val="0"/>
          <w:sz w:val="24"/>
          <w:szCs w:val="24"/>
        </w:rPr>
        <w:t xml:space="preserve"> Employing a number of hydrodynamic approxim</w:t>
      </w:r>
      <w:r w:rsidR="00682790" w:rsidRPr="006A5EAF">
        <w:rPr>
          <w:rFonts w:ascii="Arial" w:hAnsi="Arial" w:cs="Arial"/>
          <w:kern w:val="0"/>
          <w:sz w:val="24"/>
          <w:szCs w:val="24"/>
        </w:rPr>
        <w:t>ations and assuming that width</w:t>
      </w:r>
      <w:r w:rsidR="006557AC" w:rsidRPr="006A5EAF">
        <w:rPr>
          <w:rFonts w:ascii="Arial" w:hAnsi="Arial" w:cs="Arial"/>
          <w:kern w:val="0"/>
          <w:sz w:val="24"/>
          <w:szCs w:val="24"/>
        </w:rPr>
        <w:t xml:space="preserve"> </w:t>
      </w:r>
      <w:r w:rsidR="00B05EE6" w:rsidRPr="006A5EAF">
        <w:rPr>
          <w:rFonts w:ascii="Arial" w:hAnsi="Arial" w:cs="Arial"/>
          <w:kern w:val="0"/>
          <w:sz w:val="24"/>
          <w:szCs w:val="24"/>
        </w:rPr>
        <w:t>B</w:t>
      </w:r>
      <w:r w:rsidR="00682790" w:rsidRPr="006A5EAF">
        <w:rPr>
          <w:rFonts w:ascii="Arial" w:hAnsi="Arial" w:cs="Arial"/>
          <w:kern w:val="0"/>
          <w:sz w:val="24"/>
          <w:szCs w:val="24"/>
        </w:rPr>
        <w:t>, depth,</w:t>
      </w:r>
      <w:r w:rsidR="00280F80" w:rsidRPr="006A5EAF">
        <w:rPr>
          <w:rFonts w:ascii="Arial" w:hAnsi="Arial" w:cs="Arial"/>
          <w:kern w:val="0"/>
          <w:sz w:val="24"/>
          <w:szCs w:val="24"/>
        </w:rPr>
        <w:t xml:space="preserve"> </w:t>
      </w:r>
      <w:r w:rsidR="00682790" w:rsidRPr="006A5EAF">
        <w:rPr>
          <w:rFonts w:ascii="Arial" w:hAnsi="Arial" w:cs="Arial"/>
          <w:kern w:val="0"/>
          <w:sz w:val="24"/>
          <w:szCs w:val="24"/>
        </w:rPr>
        <w:t>velocity and water surface slope</w:t>
      </w:r>
      <w:r w:rsidR="00280F80" w:rsidRPr="006A5EAF">
        <w:rPr>
          <w:rFonts w:ascii="Arial" w:hAnsi="Arial" w:cs="Arial"/>
          <w:kern w:val="0"/>
          <w:sz w:val="24"/>
          <w:szCs w:val="24"/>
        </w:rPr>
        <w:t xml:space="preserve"> are power functions of </w:t>
      </w:r>
      <w:r w:rsidR="007B69CD" w:rsidRPr="006A5EAF">
        <w:rPr>
          <w:rFonts w:ascii="Arial" w:hAnsi="Arial" w:cs="Arial"/>
          <w:kern w:val="0"/>
          <w:sz w:val="24"/>
          <w:szCs w:val="24"/>
        </w:rPr>
        <w:t xml:space="preserve">tidal </w:t>
      </w:r>
      <w:r w:rsidR="00280F80" w:rsidRPr="006A5EAF">
        <w:rPr>
          <w:rFonts w:ascii="Arial" w:hAnsi="Arial" w:cs="Arial"/>
          <w:kern w:val="0"/>
          <w:sz w:val="24"/>
          <w:szCs w:val="24"/>
        </w:rPr>
        <w:t xml:space="preserve">discharge Q, </w:t>
      </w:r>
      <w:r w:rsidR="00F94C4C" w:rsidRPr="006A5EAF">
        <w:rPr>
          <w:rFonts w:ascii="Arial" w:hAnsi="Arial" w:cs="Arial"/>
          <w:kern w:val="0"/>
          <w:sz w:val="24"/>
          <w:szCs w:val="24"/>
        </w:rPr>
        <w:fldChar w:fldCharType="begin"/>
      </w:r>
      <w:r w:rsidR="00F94C4C" w:rsidRPr="006A5EAF">
        <w:rPr>
          <w:rFonts w:ascii="Arial" w:hAnsi="Arial" w:cs="Arial"/>
          <w:kern w:val="0"/>
          <w:sz w:val="24"/>
          <w:szCs w:val="24"/>
        </w:rPr>
        <w:instrText xml:space="preserve"> ADDIN NE.Ref.{AF112394-9918-4CDB-B229-3FD0911ACD4D}</w:instrText>
      </w:r>
      <w:r w:rsidR="00F94C4C" w:rsidRPr="006A5EAF">
        <w:rPr>
          <w:rFonts w:ascii="Arial" w:hAnsi="Arial" w:cs="Arial"/>
          <w:kern w:val="0"/>
          <w:sz w:val="24"/>
          <w:szCs w:val="24"/>
        </w:rPr>
        <w:fldChar w:fldCharType="separate"/>
      </w:r>
      <w:ins w:id="1428" w:author="Author">
        <w:r w:rsidR="00267782">
          <w:rPr>
            <w:rFonts w:ascii="Arial" w:hAnsi="Arial" w:cs="Arial"/>
            <w:color w:val="080000"/>
            <w:kern w:val="0"/>
            <w:sz w:val="24"/>
            <w:szCs w:val="24"/>
          </w:rPr>
          <w:t>(Langbein, 1963)</w:t>
        </w:r>
        <w:del w:id="1429" w:author="Author">
          <w:r w:rsidR="004A63A0" w:rsidDel="00267782">
            <w:rPr>
              <w:rFonts w:ascii="Arial" w:hAnsi="Arial" w:cs="Arial"/>
              <w:color w:val="080000"/>
              <w:kern w:val="0"/>
              <w:sz w:val="24"/>
              <w:szCs w:val="24"/>
            </w:rPr>
            <w:delText>[Langbein 1963]</w:delText>
          </w:r>
        </w:del>
      </w:ins>
      <w:del w:id="1430" w:author="Author">
        <w:r w:rsidR="00F94C4C" w:rsidRPr="006A5EAF" w:rsidDel="00267782">
          <w:rPr>
            <w:rFonts w:ascii="Arial" w:hAnsi="Arial" w:cs="Arial"/>
            <w:kern w:val="0"/>
            <w:sz w:val="24"/>
            <w:szCs w:val="24"/>
          </w:rPr>
          <w:delText xml:space="preserve">Langbein, </w:delText>
        </w:r>
        <w:r w:rsidR="00620D22" w:rsidRPr="006A5EAF" w:rsidDel="00267782">
          <w:rPr>
            <w:rFonts w:ascii="Arial" w:hAnsi="Arial" w:cs="Arial"/>
            <w:kern w:val="0"/>
            <w:sz w:val="24"/>
            <w:szCs w:val="24"/>
          </w:rPr>
          <w:delText>(</w:delText>
        </w:r>
        <w:r w:rsidR="00F94C4C" w:rsidRPr="006A5EAF" w:rsidDel="00267782">
          <w:rPr>
            <w:rFonts w:ascii="Arial" w:hAnsi="Arial" w:cs="Arial"/>
            <w:kern w:val="0"/>
            <w:sz w:val="24"/>
            <w:szCs w:val="24"/>
          </w:rPr>
          <w:delText>1963)</w:delText>
        </w:r>
      </w:del>
      <w:r w:rsidR="00F94C4C" w:rsidRPr="006A5EAF">
        <w:rPr>
          <w:rFonts w:ascii="Arial" w:hAnsi="Arial" w:cs="Arial"/>
          <w:kern w:val="0"/>
          <w:sz w:val="24"/>
          <w:szCs w:val="24"/>
        </w:rPr>
        <w:fldChar w:fldCharType="end"/>
      </w:r>
      <w:r w:rsidR="00280F80" w:rsidRPr="006A5EAF">
        <w:rPr>
          <w:rFonts w:ascii="Arial" w:hAnsi="Arial" w:cs="Arial"/>
          <w:kern w:val="0"/>
          <w:sz w:val="24"/>
          <w:szCs w:val="24"/>
        </w:rPr>
        <w:t xml:space="preserve"> argued explicitly that principles (i) and (ii) were inconsistent with each other under a simple ‘ideal’</w:t>
      </w:r>
      <w:r w:rsidR="007718EE" w:rsidRPr="006A5EAF">
        <w:rPr>
          <w:rFonts w:ascii="Arial" w:hAnsi="Arial" w:cs="Arial"/>
          <w:kern w:val="0"/>
          <w:sz w:val="24"/>
          <w:szCs w:val="24"/>
        </w:rPr>
        <w:t xml:space="preserve"> estuary assumption</w:t>
      </w:r>
      <w:r w:rsidR="00280F80" w:rsidRPr="006A5EAF">
        <w:rPr>
          <w:rFonts w:ascii="Arial" w:hAnsi="Arial" w:cs="Arial"/>
          <w:kern w:val="0"/>
          <w:sz w:val="24"/>
          <w:szCs w:val="24"/>
        </w:rPr>
        <w:t>.</w:t>
      </w:r>
      <w:r w:rsidR="006557AC" w:rsidRPr="006A5EAF">
        <w:rPr>
          <w:rFonts w:ascii="Arial" w:hAnsi="Arial" w:cs="Arial"/>
          <w:kern w:val="0"/>
          <w:sz w:val="24"/>
          <w:szCs w:val="24"/>
        </w:rPr>
        <w:t xml:space="preserve"> The former </w:t>
      </w:r>
      <w:r w:rsidR="007F5FE8" w:rsidRPr="006A5EAF">
        <w:rPr>
          <w:rFonts w:ascii="Arial" w:hAnsi="Arial" w:cs="Arial"/>
          <w:kern w:val="0"/>
          <w:sz w:val="24"/>
          <w:szCs w:val="24"/>
        </w:rPr>
        <w:t>implie</w:t>
      </w:r>
      <w:r w:rsidR="007F5FE8">
        <w:rPr>
          <w:rFonts w:ascii="Arial" w:hAnsi="Arial" w:cs="Arial"/>
          <w:kern w:val="0"/>
          <w:sz w:val="24"/>
          <w:szCs w:val="24"/>
        </w:rPr>
        <w:t>s</w:t>
      </w:r>
      <w:r w:rsidR="007F5FE8" w:rsidRPr="006A5EAF">
        <w:rPr>
          <w:rFonts w:ascii="Arial" w:hAnsi="Arial" w:cs="Arial"/>
          <w:kern w:val="0"/>
          <w:sz w:val="24"/>
          <w:szCs w:val="24"/>
        </w:rPr>
        <w:t xml:space="preserve"> </w:t>
      </w:r>
      <m:oMath>
        <m:r>
          <m:rPr>
            <m:sty m:val="p"/>
          </m:rPr>
          <w:rPr>
            <w:rFonts w:ascii="Cambria Math" w:hAnsi="Cambria Math" w:cs="Arial"/>
            <w:kern w:val="0"/>
            <w:sz w:val="24"/>
            <w:szCs w:val="24"/>
          </w:rPr>
          <m:t>B</m:t>
        </m:r>
        <m:r>
          <m:rPr>
            <m:sty m:val="p"/>
          </m:rPr>
          <w:rPr>
            <w:rFonts w:ascii="Cambria Math" w:hAnsi="Cambria Math" w:cs="Arial" w:hint="eastAsia"/>
            <w:kern w:val="0"/>
            <w:sz w:val="24"/>
            <w:szCs w:val="24"/>
          </w:rPr>
          <m:t>∝</m:t>
        </m:r>
        <m:sSup>
          <m:sSupPr>
            <m:ctrlPr>
              <w:rPr>
                <w:rFonts w:ascii="Cambria Math" w:hAnsi="Cambria Math" w:cs="Arial"/>
                <w:kern w:val="0"/>
                <w:sz w:val="24"/>
                <w:szCs w:val="24"/>
              </w:rPr>
            </m:ctrlPr>
          </m:sSupPr>
          <m:e>
            <m:r>
              <m:rPr>
                <m:sty m:val="p"/>
              </m:rPr>
              <w:rPr>
                <w:rFonts w:ascii="Cambria Math" w:hAnsi="Cambria Math" w:cs="Arial"/>
                <w:kern w:val="0"/>
                <w:sz w:val="24"/>
                <w:szCs w:val="24"/>
              </w:rPr>
              <m:t>Q</m:t>
            </m:r>
          </m:e>
          <m:sup>
            <m:r>
              <m:rPr>
                <m:sty m:val="p"/>
              </m:rPr>
              <w:rPr>
                <w:rFonts w:ascii="Cambria Math" w:hAnsi="Cambria Math" w:cs="Arial"/>
                <w:kern w:val="0"/>
                <w:sz w:val="24"/>
                <w:szCs w:val="24"/>
              </w:rPr>
              <m:t>1</m:t>
            </m:r>
          </m:sup>
        </m:sSup>
      </m:oMath>
      <w:r w:rsidR="006557AC" w:rsidRPr="006A5EAF">
        <w:rPr>
          <w:rFonts w:ascii="Arial" w:hAnsi="Arial" w:cs="Arial"/>
          <w:kern w:val="0"/>
          <w:sz w:val="24"/>
          <w:szCs w:val="24"/>
        </w:rPr>
        <w:t xml:space="preserve">, while the latter </w:t>
      </w:r>
      <w:r w:rsidR="007F5FE8" w:rsidRPr="006A5EAF">
        <w:rPr>
          <w:rFonts w:ascii="Arial" w:hAnsi="Arial" w:cs="Arial"/>
          <w:kern w:val="0"/>
          <w:sz w:val="24"/>
          <w:szCs w:val="24"/>
        </w:rPr>
        <w:t>implie</w:t>
      </w:r>
      <w:r w:rsidR="007F5FE8">
        <w:rPr>
          <w:rFonts w:ascii="Arial" w:hAnsi="Arial" w:cs="Arial"/>
          <w:kern w:val="0"/>
          <w:sz w:val="24"/>
          <w:szCs w:val="24"/>
        </w:rPr>
        <w:t>s</w:t>
      </w:r>
      <w:r w:rsidR="007F5FE8" w:rsidRPr="006A5EAF">
        <w:rPr>
          <w:rFonts w:ascii="Arial" w:hAnsi="Arial" w:cs="Arial"/>
          <w:kern w:val="0"/>
          <w:sz w:val="24"/>
          <w:szCs w:val="24"/>
        </w:rPr>
        <w:t xml:space="preserve"> </w:t>
      </w:r>
      <m:oMath>
        <m:r>
          <m:rPr>
            <m:sty m:val="p"/>
          </m:rPr>
          <w:rPr>
            <w:rFonts w:ascii="Cambria Math" w:hAnsi="Cambria Math" w:cs="Arial"/>
            <w:kern w:val="0"/>
            <w:sz w:val="24"/>
            <w:szCs w:val="24"/>
          </w:rPr>
          <m:t>B</m:t>
        </m:r>
        <m:r>
          <m:rPr>
            <m:sty m:val="p"/>
          </m:rPr>
          <w:rPr>
            <w:rFonts w:ascii="Cambria Math" w:hAnsi="Cambria Math" w:cs="Arial" w:hint="eastAsia"/>
            <w:kern w:val="0"/>
            <w:sz w:val="24"/>
            <w:szCs w:val="24"/>
          </w:rPr>
          <m:t>∝</m:t>
        </m:r>
        <m:sSup>
          <m:sSupPr>
            <m:ctrlPr>
              <w:rPr>
                <w:rFonts w:ascii="Cambria Math" w:hAnsi="Cambria Math" w:cs="Arial"/>
                <w:kern w:val="0"/>
                <w:sz w:val="24"/>
                <w:szCs w:val="24"/>
              </w:rPr>
            </m:ctrlPr>
          </m:sSupPr>
          <m:e>
            <m:r>
              <m:rPr>
                <m:sty m:val="p"/>
              </m:rPr>
              <w:rPr>
                <w:rFonts w:ascii="Cambria Math" w:hAnsi="Cambria Math" w:cs="Arial"/>
                <w:kern w:val="0"/>
                <w:sz w:val="24"/>
                <w:szCs w:val="24"/>
              </w:rPr>
              <m:t>Q</m:t>
            </m:r>
          </m:e>
          <m:sup>
            <m:r>
              <m:rPr>
                <m:sty m:val="p"/>
              </m:rPr>
              <w:rPr>
                <w:rFonts w:ascii="Cambria Math" w:hAnsi="Cambria Math" w:cs="Arial"/>
                <w:kern w:val="0"/>
                <w:sz w:val="24"/>
                <w:szCs w:val="24"/>
              </w:rPr>
              <m:t>0.45</m:t>
            </m:r>
          </m:sup>
        </m:sSup>
      </m:oMath>
      <w:r w:rsidR="0073668B" w:rsidRPr="006A5EAF">
        <w:rPr>
          <w:rFonts w:ascii="Arial" w:hAnsi="Arial" w:cs="Arial"/>
          <w:kern w:val="0"/>
          <w:sz w:val="24"/>
          <w:szCs w:val="24"/>
        </w:rPr>
        <w:t>, can</w:t>
      </w:r>
      <w:r w:rsidR="007718EE" w:rsidRPr="006A5EAF">
        <w:rPr>
          <w:rFonts w:ascii="Arial" w:hAnsi="Arial" w:cs="Arial"/>
          <w:kern w:val="0"/>
          <w:sz w:val="24"/>
          <w:szCs w:val="24"/>
        </w:rPr>
        <w:t xml:space="preserve">not be </w:t>
      </w:r>
      <w:r w:rsidR="00BE4ADF" w:rsidRPr="006A5EAF">
        <w:rPr>
          <w:rFonts w:ascii="Arial" w:hAnsi="Arial" w:cs="Arial" w:hint="eastAsia"/>
          <w:kern w:val="0"/>
          <w:sz w:val="24"/>
          <w:szCs w:val="24"/>
        </w:rPr>
        <w:t>achieved</w:t>
      </w:r>
      <w:r w:rsidR="00BE4ADF" w:rsidRPr="006A5EAF">
        <w:rPr>
          <w:rFonts w:ascii="Arial" w:hAnsi="Arial" w:cs="Arial"/>
          <w:kern w:val="0"/>
          <w:sz w:val="24"/>
          <w:szCs w:val="24"/>
        </w:rPr>
        <w:t xml:space="preserve"> </w:t>
      </w:r>
      <w:r w:rsidR="007718EE" w:rsidRPr="006A5EAF">
        <w:rPr>
          <w:rFonts w:ascii="Arial" w:hAnsi="Arial" w:cs="Arial"/>
          <w:kern w:val="0"/>
          <w:sz w:val="24"/>
          <w:szCs w:val="24"/>
        </w:rPr>
        <w:t>at the same time in a specific estuary geometry</w:t>
      </w:r>
      <w:r w:rsidR="003E06E4" w:rsidRPr="006A5EAF">
        <w:rPr>
          <w:rFonts w:ascii="Arial" w:hAnsi="Arial" w:cs="Arial"/>
          <w:kern w:val="0"/>
          <w:sz w:val="24"/>
          <w:szCs w:val="24"/>
        </w:rPr>
        <w:t>.</w:t>
      </w:r>
    </w:p>
    <w:p w14:paraId="5F08E4F4"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23E66ECA" w14:textId="79C71B89" w:rsidR="001F35C1" w:rsidRPr="006A5EAF" w:rsidRDefault="002460C5"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However</w:t>
      </w:r>
      <w:r w:rsidR="004560FB" w:rsidRPr="006A5EAF">
        <w:rPr>
          <w:rFonts w:ascii="Arial" w:hAnsi="Arial" w:cs="Arial"/>
          <w:kern w:val="0"/>
          <w:sz w:val="24"/>
          <w:szCs w:val="24"/>
        </w:rPr>
        <w:t>,</w:t>
      </w:r>
      <w:r w:rsidRPr="006A5EAF">
        <w:rPr>
          <w:rFonts w:ascii="Arial" w:hAnsi="Arial" w:cs="Arial"/>
          <w:kern w:val="0"/>
          <w:sz w:val="24"/>
          <w:szCs w:val="24"/>
        </w:rPr>
        <w:t xml:space="preserve"> </w:t>
      </w:r>
      <w:r w:rsidR="0063628A" w:rsidRPr="006A5EAF">
        <w:rPr>
          <w:rFonts w:ascii="Arial" w:hAnsi="Arial" w:cs="Arial"/>
          <w:kern w:val="0"/>
          <w:sz w:val="24"/>
          <w:szCs w:val="24"/>
        </w:rPr>
        <w:fldChar w:fldCharType="begin"/>
      </w:r>
      <w:r w:rsidR="0063628A" w:rsidRPr="006A5EAF">
        <w:rPr>
          <w:rFonts w:ascii="Arial" w:hAnsi="Arial" w:cs="Arial"/>
          <w:kern w:val="0"/>
          <w:sz w:val="24"/>
          <w:szCs w:val="24"/>
        </w:rPr>
        <w:instrText xml:space="preserve"> ADDIN NE.Ref.{966AB44E-D0F0-464F-86C0-3BBDAFB697A8}</w:instrText>
      </w:r>
      <w:r w:rsidR="0063628A" w:rsidRPr="006A5EAF">
        <w:rPr>
          <w:rFonts w:ascii="Arial" w:hAnsi="Arial" w:cs="Arial"/>
          <w:kern w:val="0"/>
          <w:sz w:val="24"/>
          <w:szCs w:val="24"/>
        </w:rPr>
        <w:fldChar w:fldCharType="separate"/>
      </w:r>
      <w:ins w:id="1431" w:author="Author">
        <w:del w:id="1432" w:author="Author">
          <w:r w:rsidR="00267782" w:rsidDel="000E7298">
            <w:rPr>
              <w:rFonts w:ascii="Arial" w:hAnsi="Arial" w:cs="Arial"/>
              <w:color w:val="080000"/>
              <w:kern w:val="0"/>
              <w:sz w:val="24"/>
              <w:szCs w:val="24"/>
            </w:rPr>
            <w:delText>(</w:delText>
          </w:r>
        </w:del>
        <w:r w:rsidR="00267782">
          <w:rPr>
            <w:rFonts w:ascii="Arial" w:hAnsi="Arial" w:cs="Arial"/>
            <w:color w:val="080000"/>
            <w:kern w:val="0"/>
            <w:sz w:val="24"/>
            <w:szCs w:val="24"/>
          </w:rPr>
          <w:t>Nield et al.</w:t>
        </w:r>
        <w:del w:id="1433" w:author="Author">
          <w:r w:rsidR="00267782" w:rsidDel="000E7298">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0E7298">
          <w:rPr>
            <w:rFonts w:ascii="Arial" w:hAnsi="Arial" w:cs="Arial"/>
            <w:color w:val="080000"/>
            <w:kern w:val="0"/>
            <w:sz w:val="24"/>
            <w:szCs w:val="24"/>
          </w:rPr>
          <w:t>(</w:t>
        </w:r>
        <w:r w:rsidR="00267782">
          <w:rPr>
            <w:rFonts w:ascii="Arial" w:hAnsi="Arial" w:cs="Arial"/>
            <w:color w:val="080000"/>
            <w:kern w:val="0"/>
            <w:sz w:val="24"/>
            <w:szCs w:val="24"/>
          </w:rPr>
          <w:t>2005)</w:t>
        </w:r>
        <w:del w:id="1434" w:author="Author">
          <w:r w:rsidR="004A63A0" w:rsidDel="00267782">
            <w:rPr>
              <w:rFonts w:ascii="Arial" w:hAnsi="Arial" w:cs="Arial"/>
              <w:color w:val="080000"/>
              <w:kern w:val="0"/>
              <w:sz w:val="24"/>
              <w:szCs w:val="24"/>
            </w:rPr>
            <w:delText>[Nield et al. 2005]</w:delText>
          </w:r>
        </w:del>
      </w:ins>
      <w:del w:id="1435" w:author="Author">
        <w:r w:rsidR="0063628A" w:rsidRPr="006A5EAF" w:rsidDel="00267782">
          <w:rPr>
            <w:rFonts w:ascii="Arial" w:hAnsi="Arial" w:cs="Arial"/>
            <w:kern w:val="0"/>
            <w:sz w:val="24"/>
            <w:szCs w:val="24"/>
          </w:rPr>
          <w:delText xml:space="preserve">Nield et al., </w:delText>
        </w:r>
        <w:r w:rsidR="001103D4" w:rsidRPr="006A5EAF" w:rsidDel="00267782">
          <w:rPr>
            <w:rFonts w:ascii="Arial" w:hAnsi="Arial" w:cs="Arial"/>
            <w:kern w:val="0"/>
            <w:sz w:val="24"/>
            <w:szCs w:val="24"/>
          </w:rPr>
          <w:delText>(</w:delText>
        </w:r>
        <w:r w:rsidR="0063628A" w:rsidRPr="006A5EAF" w:rsidDel="00267782">
          <w:rPr>
            <w:rFonts w:ascii="Arial" w:hAnsi="Arial" w:cs="Arial"/>
            <w:kern w:val="0"/>
            <w:sz w:val="24"/>
            <w:szCs w:val="24"/>
          </w:rPr>
          <w:delText>2005)</w:delText>
        </w:r>
      </w:del>
      <w:r w:rsidR="0063628A" w:rsidRPr="006A5EAF">
        <w:rPr>
          <w:rFonts w:ascii="Arial" w:hAnsi="Arial" w:cs="Arial"/>
          <w:kern w:val="0"/>
          <w:sz w:val="24"/>
          <w:szCs w:val="24"/>
        </w:rPr>
        <w:fldChar w:fldCharType="end"/>
      </w:r>
      <w:r w:rsidR="004F638E" w:rsidRPr="006A5EAF">
        <w:rPr>
          <w:rFonts w:ascii="Arial" w:hAnsi="Arial" w:cs="Arial"/>
          <w:kern w:val="0"/>
          <w:sz w:val="24"/>
          <w:szCs w:val="24"/>
        </w:rPr>
        <w:t xml:space="preserve"> </w:t>
      </w:r>
      <w:r w:rsidR="0073668B" w:rsidRPr="006A5EAF">
        <w:rPr>
          <w:rFonts w:ascii="Arial" w:hAnsi="Arial" w:cs="Arial"/>
          <w:kern w:val="0"/>
          <w:sz w:val="24"/>
          <w:szCs w:val="24"/>
        </w:rPr>
        <w:t>applied similar</w:t>
      </w:r>
      <w:r w:rsidR="004F638E" w:rsidRPr="006A5EAF">
        <w:rPr>
          <w:rFonts w:ascii="Arial" w:hAnsi="Arial" w:cs="Arial"/>
          <w:kern w:val="0"/>
          <w:sz w:val="24"/>
          <w:szCs w:val="24"/>
        </w:rPr>
        <w:t xml:space="preserve"> energy dissipation </w:t>
      </w:r>
      <w:r w:rsidR="0073668B" w:rsidRPr="006A5EAF">
        <w:rPr>
          <w:rFonts w:ascii="Arial" w:hAnsi="Arial" w:cs="Arial"/>
          <w:kern w:val="0"/>
          <w:sz w:val="24"/>
          <w:szCs w:val="24"/>
        </w:rPr>
        <w:t>concepts to</w:t>
      </w:r>
      <w:r w:rsidR="004F638E" w:rsidRPr="006A5EAF">
        <w:rPr>
          <w:rFonts w:ascii="Arial" w:hAnsi="Arial" w:cs="Arial"/>
          <w:kern w:val="0"/>
          <w:sz w:val="24"/>
          <w:szCs w:val="24"/>
        </w:rPr>
        <w:t xml:space="preserve"> the prediction of </w:t>
      </w:r>
      <w:r w:rsidR="0073668B" w:rsidRPr="006A5EAF">
        <w:rPr>
          <w:rFonts w:ascii="Arial" w:hAnsi="Arial" w:cs="Arial"/>
          <w:kern w:val="0"/>
          <w:sz w:val="24"/>
          <w:szCs w:val="24"/>
        </w:rPr>
        <w:t xml:space="preserve">the </w:t>
      </w:r>
      <w:r w:rsidR="004F638E" w:rsidRPr="006A5EAF">
        <w:rPr>
          <w:rFonts w:ascii="Arial" w:hAnsi="Arial" w:cs="Arial"/>
          <w:kern w:val="0"/>
          <w:sz w:val="24"/>
          <w:szCs w:val="24"/>
        </w:rPr>
        <w:t xml:space="preserve">optimal tidal channel </w:t>
      </w:r>
      <w:r w:rsidR="0073668B" w:rsidRPr="006A5EAF">
        <w:rPr>
          <w:rFonts w:ascii="Arial" w:hAnsi="Arial" w:cs="Arial"/>
          <w:kern w:val="0"/>
          <w:sz w:val="24"/>
          <w:szCs w:val="24"/>
        </w:rPr>
        <w:t xml:space="preserve">and </w:t>
      </w:r>
      <w:r w:rsidR="00784E42" w:rsidRPr="006A5EAF">
        <w:rPr>
          <w:rFonts w:ascii="Arial" w:hAnsi="Arial" w:cs="Arial"/>
          <w:kern w:val="0"/>
          <w:sz w:val="24"/>
          <w:szCs w:val="24"/>
        </w:rPr>
        <w:t>conclude</w:t>
      </w:r>
      <w:r w:rsidR="0073668B" w:rsidRPr="006A5EAF">
        <w:rPr>
          <w:rFonts w:ascii="Arial" w:hAnsi="Arial" w:cs="Arial"/>
          <w:kern w:val="0"/>
          <w:sz w:val="24"/>
          <w:szCs w:val="24"/>
        </w:rPr>
        <w:t>d that this did</w:t>
      </w:r>
      <w:r w:rsidR="00784E42" w:rsidRPr="006A5EAF">
        <w:rPr>
          <w:rFonts w:ascii="Arial" w:hAnsi="Arial" w:cs="Arial"/>
          <w:kern w:val="0"/>
          <w:sz w:val="24"/>
          <w:szCs w:val="24"/>
        </w:rPr>
        <w:t xml:space="preserve"> </w:t>
      </w:r>
      <w:proofErr w:type="spellStart"/>
      <w:r w:rsidR="004F638E" w:rsidRPr="006A5EAF">
        <w:rPr>
          <w:rFonts w:ascii="Arial" w:hAnsi="Arial" w:cs="Arial"/>
          <w:kern w:val="0"/>
          <w:sz w:val="24"/>
          <w:szCs w:val="24"/>
        </w:rPr>
        <w:t>minimise</w:t>
      </w:r>
      <w:proofErr w:type="spellEnd"/>
      <w:r w:rsidR="004F638E" w:rsidRPr="006A5EAF">
        <w:rPr>
          <w:rFonts w:ascii="Arial" w:hAnsi="Arial" w:cs="Arial"/>
          <w:kern w:val="0"/>
          <w:sz w:val="24"/>
          <w:szCs w:val="24"/>
        </w:rPr>
        <w:t xml:space="preserve"> energy dissipation both locally and globally. Locally, the rate of energy dissipation per unit channel area was made as uniform as possible subject to constraints. Globally, the total rate of energy dissipation in the </w:t>
      </w:r>
      <w:r w:rsidR="00953C7C" w:rsidRPr="006A5EAF">
        <w:rPr>
          <w:rFonts w:ascii="Arial" w:hAnsi="Arial" w:cs="Arial"/>
          <w:kern w:val="0"/>
          <w:sz w:val="24"/>
          <w:szCs w:val="24"/>
        </w:rPr>
        <w:t>system</w:t>
      </w:r>
      <w:r w:rsidR="004F638E" w:rsidRPr="006A5EAF">
        <w:rPr>
          <w:rFonts w:ascii="Arial" w:hAnsi="Arial" w:cs="Arial"/>
          <w:kern w:val="0"/>
          <w:sz w:val="24"/>
          <w:szCs w:val="24"/>
        </w:rPr>
        <w:t xml:space="preserve"> was </w:t>
      </w:r>
      <w:proofErr w:type="spellStart"/>
      <w:r w:rsidR="004F638E" w:rsidRPr="006A5EAF">
        <w:rPr>
          <w:rFonts w:ascii="Arial" w:hAnsi="Arial" w:cs="Arial"/>
          <w:kern w:val="0"/>
          <w:sz w:val="24"/>
          <w:szCs w:val="24"/>
        </w:rPr>
        <w:t>minimised</w:t>
      </w:r>
      <w:proofErr w:type="spellEnd"/>
      <w:r w:rsidR="004F638E" w:rsidRPr="006A5EAF">
        <w:rPr>
          <w:rFonts w:ascii="Arial" w:hAnsi="Arial" w:cs="Arial"/>
          <w:kern w:val="0"/>
          <w:sz w:val="24"/>
          <w:szCs w:val="24"/>
        </w:rPr>
        <w:t xml:space="preserve">. </w:t>
      </w:r>
      <w:r w:rsidR="0073668B" w:rsidRPr="006A5EAF">
        <w:rPr>
          <w:rFonts w:ascii="Arial" w:hAnsi="Arial" w:cs="Arial"/>
          <w:kern w:val="0"/>
          <w:sz w:val="24"/>
          <w:szCs w:val="24"/>
        </w:rPr>
        <w:t>Similarly</w:t>
      </w:r>
      <w:r w:rsidR="001F35C1" w:rsidRPr="006A5EAF">
        <w:rPr>
          <w:rFonts w:ascii="Arial" w:hAnsi="Arial" w:cs="Arial"/>
          <w:kern w:val="0"/>
          <w:sz w:val="24"/>
          <w:szCs w:val="24"/>
        </w:rPr>
        <w:t>,</w:t>
      </w:r>
      <w:r w:rsidR="003E3DAE" w:rsidRPr="006A5EAF">
        <w:rPr>
          <w:rFonts w:ascii="Arial" w:hAnsi="Arial" w:cs="Arial"/>
          <w:kern w:val="0"/>
          <w:sz w:val="24"/>
          <w:szCs w:val="24"/>
        </w:rPr>
        <w:t xml:space="preserve"> the work</w:t>
      </w:r>
      <w:r w:rsidR="00616C96" w:rsidRPr="006A5EAF">
        <w:rPr>
          <w:rFonts w:ascii="Arial" w:hAnsi="Arial" w:cs="Arial" w:hint="eastAsia"/>
          <w:kern w:val="0"/>
          <w:sz w:val="24"/>
          <w:szCs w:val="24"/>
        </w:rPr>
        <w:t xml:space="preserve"> </w:t>
      </w:r>
      <w:r w:rsidR="00616C96" w:rsidRPr="006A5EAF">
        <w:rPr>
          <w:rFonts w:ascii="Arial" w:hAnsi="Arial" w:cs="Arial"/>
          <w:kern w:val="0"/>
          <w:sz w:val="24"/>
          <w:szCs w:val="24"/>
        </w:rPr>
        <w:t>by</w:t>
      </w:r>
      <w:r w:rsidR="003E3DAE" w:rsidRPr="006A5EAF">
        <w:rPr>
          <w:rFonts w:ascii="Arial" w:hAnsi="Arial" w:cs="Arial"/>
          <w:kern w:val="0"/>
          <w:sz w:val="24"/>
          <w:szCs w:val="24"/>
        </w:rPr>
        <w:t xml:space="preserve"> </w:t>
      </w:r>
      <w:r w:rsidR="00684066" w:rsidRPr="006A5EAF">
        <w:rPr>
          <w:rFonts w:ascii="Arial" w:hAnsi="Arial" w:cs="Arial"/>
          <w:kern w:val="0"/>
          <w:sz w:val="24"/>
          <w:szCs w:val="24"/>
        </w:rPr>
        <w:fldChar w:fldCharType="begin"/>
      </w:r>
      <w:r w:rsidR="00684066" w:rsidRPr="006A5EAF">
        <w:rPr>
          <w:rFonts w:ascii="Arial" w:hAnsi="Arial" w:cs="Arial"/>
          <w:kern w:val="0"/>
          <w:sz w:val="24"/>
          <w:szCs w:val="24"/>
        </w:rPr>
        <w:instrText xml:space="preserve"> ADDIN NE.Ref.{4BE35E1E-AD0A-4D40-90D0-193828E775D0}</w:instrText>
      </w:r>
      <w:r w:rsidR="00684066" w:rsidRPr="006A5EAF">
        <w:rPr>
          <w:rFonts w:ascii="Arial" w:hAnsi="Arial" w:cs="Arial"/>
          <w:kern w:val="0"/>
          <w:sz w:val="24"/>
          <w:szCs w:val="24"/>
        </w:rPr>
        <w:fldChar w:fldCharType="separate"/>
      </w:r>
      <w:ins w:id="1436" w:author="Author">
        <w:del w:id="1437" w:author="Author">
          <w:r w:rsidR="00267782" w:rsidDel="00BD1628">
            <w:rPr>
              <w:rFonts w:ascii="Arial" w:hAnsi="Arial" w:cs="Arial"/>
              <w:color w:val="080000"/>
              <w:kern w:val="0"/>
              <w:sz w:val="24"/>
              <w:szCs w:val="24"/>
            </w:rPr>
            <w:delText>(</w:delText>
          </w:r>
        </w:del>
        <w:r w:rsidR="00267782">
          <w:rPr>
            <w:rFonts w:ascii="Arial" w:hAnsi="Arial" w:cs="Arial"/>
            <w:color w:val="080000"/>
            <w:kern w:val="0"/>
            <w:sz w:val="24"/>
            <w:szCs w:val="24"/>
          </w:rPr>
          <w:t>Rodríguez-Iturbe et al.</w:t>
        </w:r>
        <w:del w:id="1438" w:author="Author">
          <w:r w:rsidR="00267782" w:rsidDel="00BD1628">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BD1628">
          <w:rPr>
            <w:rFonts w:ascii="Arial" w:hAnsi="Arial" w:cs="Arial"/>
            <w:color w:val="080000"/>
            <w:kern w:val="0"/>
            <w:sz w:val="24"/>
            <w:szCs w:val="24"/>
          </w:rPr>
          <w:t>(</w:t>
        </w:r>
        <w:r w:rsidR="00267782">
          <w:rPr>
            <w:rFonts w:ascii="Arial" w:hAnsi="Arial" w:cs="Arial"/>
            <w:color w:val="080000"/>
            <w:kern w:val="0"/>
            <w:sz w:val="24"/>
            <w:szCs w:val="24"/>
          </w:rPr>
          <w:t>1992)</w:t>
        </w:r>
        <w:del w:id="1439" w:author="Author">
          <w:r w:rsidR="004A63A0" w:rsidDel="00267782">
            <w:rPr>
              <w:rFonts w:ascii="Arial" w:hAnsi="Arial" w:cs="Arial"/>
              <w:color w:val="080000"/>
              <w:kern w:val="0"/>
              <w:sz w:val="24"/>
              <w:szCs w:val="24"/>
            </w:rPr>
            <w:delText>[Rodríguez-Iturbe et al. 1992]</w:delText>
          </w:r>
        </w:del>
      </w:ins>
      <w:del w:id="1440" w:author="Author">
        <w:r w:rsidR="00684066" w:rsidRPr="006A5EAF" w:rsidDel="00267782">
          <w:rPr>
            <w:rFonts w:ascii="Arial" w:hAnsi="Arial" w:cs="Arial"/>
            <w:kern w:val="0"/>
            <w:sz w:val="24"/>
            <w:szCs w:val="24"/>
          </w:rPr>
          <w:delText xml:space="preserve">Rodríguez-Iturbe et al., </w:delText>
        </w:r>
        <w:r w:rsidR="00684066" w:rsidRPr="006A5EAF" w:rsidDel="00267782">
          <w:rPr>
            <w:rFonts w:ascii="Arial" w:hAnsi="Arial" w:cs="Arial" w:hint="eastAsia"/>
            <w:kern w:val="0"/>
            <w:sz w:val="24"/>
            <w:szCs w:val="24"/>
          </w:rPr>
          <w:delText>(</w:delText>
        </w:r>
        <w:r w:rsidR="00684066" w:rsidRPr="006A5EAF" w:rsidDel="00267782">
          <w:rPr>
            <w:rFonts w:ascii="Arial" w:hAnsi="Arial" w:cs="Arial"/>
            <w:kern w:val="0"/>
            <w:sz w:val="24"/>
            <w:szCs w:val="24"/>
          </w:rPr>
          <w:delText>1992)</w:delText>
        </w:r>
      </w:del>
      <w:r w:rsidR="00684066" w:rsidRPr="006A5EAF">
        <w:rPr>
          <w:rFonts w:ascii="Arial" w:hAnsi="Arial" w:cs="Arial"/>
          <w:kern w:val="0"/>
          <w:sz w:val="24"/>
          <w:szCs w:val="24"/>
        </w:rPr>
        <w:fldChar w:fldCharType="end"/>
      </w:r>
      <w:r w:rsidR="00616C96" w:rsidRPr="006A5EAF">
        <w:rPr>
          <w:rFonts w:ascii="Arial" w:hAnsi="Arial" w:cs="Arial" w:hint="eastAsia"/>
          <w:kern w:val="0"/>
          <w:sz w:val="24"/>
          <w:szCs w:val="24"/>
        </w:rPr>
        <w:t xml:space="preserve"> </w:t>
      </w:r>
      <w:r w:rsidR="00B51F61" w:rsidRPr="006A5EAF">
        <w:rPr>
          <w:rFonts w:ascii="Arial" w:hAnsi="Arial" w:cs="Arial"/>
          <w:kern w:val="0"/>
          <w:sz w:val="24"/>
          <w:szCs w:val="24"/>
        </w:rPr>
        <w:t xml:space="preserve">and </w:t>
      </w:r>
      <w:r w:rsidR="00E54637" w:rsidRPr="006A5EAF">
        <w:rPr>
          <w:rFonts w:ascii="Arial" w:hAnsi="Arial" w:cs="Arial"/>
          <w:kern w:val="0"/>
          <w:sz w:val="24"/>
          <w:szCs w:val="24"/>
        </w:rPr>
        <w:fldChar w:fldCharType="begin"/>
      </w:r>
      <w:r w:rsidR="00E54637" w:rsidRPr="006A5EAF">
        <w:rPr>
          <w:rFonts w:ascii="Arial" w:hAnsi="Arial" w:cs="Arial"/>
          <w:kern w:val="0"/>
          <w:sz w:val="24"/>
          <w:szCs w:val="24"/>
        </w:rPr>
        <w:instrText xml:space="preserve"> ADDIN NE.Ref.{6DEE9FB8-C09B-4027-8C52-7D43752D7C67}</w:instrText>
      </w:r>
      <w:r w:rsidR="00E54637" w:rsidRPr="006A5EAF">
        <w:rPr>
          <w:rFonts w:ascii="Arial" w:hAnsi="Arial" w:cs="Arial"/>
          <w:kern w:val="0"/>
          <w:sz w:val="24"/>
          <w:szCs w:val="24"/>
        </w:rPr>
        <w:fldChar w:fldCharType="separate"/>
      </w:r>
      <w:ins w:id="1441" w:author="Author">
        <w:del w:id="1442" w:author="Author">
          <w:r w:rsidR="00267782" w:rsidDel="00783D0A">
            <w:rPr>
              <w:rFonts w:ascii="Arial" w:hAnsi="Arial" w:cs="Arial"/>
              <w:color w:val="080000"/>
              <w:kern w:val="0"/>
              <w:sz w:val="24"/>
              <w:szCs w:val="24"/>
            </w:rPr>
            <w:delText>(</w:delText>
          </w:r>
        </w:del>
        <w:r w:rsidR="00267782">
          <w:rPr>
            <w:rFonts w:ascii="Arial" w:hAnsi="Arial" w:cs="Arial"/>
            <w:color w:val="080000"/>
            <w:kern w:val="0"/>
            <w:sz w:val="24"/>
            <w:szCs w:val="24"/>
          </w:rPr>
          <w:t>Molnar and Ramirez</w:t>
        </w:r>
        <w:del w:id="1443" w:author="Author">
          <w:r w:rsidR="00267782" w:rsidDel="00783D0A">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783D0A">
          <w:rPr>
            <w:rFonts w:ascii="Arial" w:hAnsi="Arial" w:cs="Arial"/>
            <w:color w:val="080000"/>
            <w:kern w:val="0"/>
            <w:sz w:val="24"/>
            <w:szCs w:val="24"/>
          </w:rPr>
          <w:t>(</w:t>
        </w:r>
        <w:r w:rsidR="00267782">
          <w:rPr>
            <w:rFonts w:ascii="Arial" w:hAnsi="Arial" w:cs="Arial"/>
            <w:color w:val="080000"/>
            <w:kern w:val="0"/>
            <w:sz w:val="24"/>
            <w:szCs w:val="24"/>
          </w:rPr>
          <w:t>1998)</w:t>
        </w:r>
        <w:del w:id="1444" w:author="Author">
          <w:r w:rsidR="004A63A0" w:rsidDel="00267782">
            <w:rPr>
              <w:rFonts w:ascii="Arial" w:hAnsi="Arial" w:cs="Arial"/>
              <w:color w:val="080000"/>
              <w:kern w:val="0"/>
              <w:sz w:val="24"/>
              <w:szCs w:val="24"/>
            </w:rPr>
            <w:delText>[Molnar and Ramirez 1998]</w:delText>
          </w:r>
        </w:del>
      </w:ins>
      <w:del w:id="1445" w:author="Author">
        <w:r w:rsidR="00E54637" w:rsidRPr="006A5EAF" w:rsidDel="00267782">
          <w:rPr>
            <w:rFonts w:ascii="Arial" w:hAnsi="Arial" w:cs="Arial"/>
            <w:kern w:val="0"/>
            <w:sz w:val="24"/>
            <w:szCs w:val="24"/>
          </w:rPr>
          <w:delText>Molnar and Ramirez, (1998)</w:delText>
        </w:r>
      </w:del>
      <w:r w:rsidR="00E54637" w:rsidRPr="006A5EAF">
        <w:rPr>
          <w:rFonts w:ascii="Arial" w:hAnsi="Arial" w:cs="Arial"/>
          <w:kern w:val="0"/>
          <w:sz w:val="24"/>
          <w:szCs w:val="24"/>
        </w:rPr>
        <w:fldChar w:fldCharType="end"/>
      </w:r>
      <w:r w:rsidR="00B51F61" w:rsidRPr="006A5EAF">
        <w:rPr>
          <w:rFonts w:ascii="Arial" w:hAnsi="Arial" w:cs="Arial"/>
          <w:kern w:val="0"/>
          <w:sz w:val="24"/>
          <w:szCs w:val="24"/>
        </w:rPr>
        <w:t xml:space="preserve"> </w:t>
      </w:r>
      <w:r w:rsidR="003E3DAE" w:rsidRPr="006A5EAF">
        <w:rPr>
          <w:rFonts w:ascii="Arial" w:hAnsi="Arial" w:cs="Arial"/>
          <w:kern w:val="0"/>
          <w:sz w:val="24"/>
          <w:szCs w:val="24"/>
        </w:rPr>
        <w:t xml:space="preserve">in river </w:t>
      </w:r>
      <w:r w:rsidR="002143E8" w:rsidRPr="006A5EAF">
        <w:rPr>
          <w:rFonts w:ascii="Arial" w:hAnsi="Arial" w:cs="Arial"/>
          <w:kern w:val="0"/>
          <w:sz w:val="24"/>
          <w:szCs w:val="24"/>
        </w:rPr>
        <w:t>networks</w:t>
      </w:r>
      <w:r w:rsidR="001F35C1" w:rsidRPr="006A5EAF">
        <w:rPr>
          <w:rFonts w:ascii="Arial" w:hAnsi="Arial" w:cs="Arial"/>
          <w:kern w:val="0"/>
          <w:sz w:val="24"/>
          <w:szCs w:val="24"/>
        </w:rPr>
        <w:t xml:space="preserve"> </w:t>
      </w:r>
      <w:ins w:id="1446" w:author="Author">
        <w:r w:rsidR="00500B8F" w:rsidRPr="006A5EAF">
          <w:rPr>
            <w:rFonts w:ascii="Arial" w:hAnsi="Arial" w:cs="Arial"/>
            <w:kern w:val="0"/>
            <w:sz w:val="24"/>
            <w:szCs w:val="24"/>
          </w:rPr>
          <w:t xml:space="preserve">clearly </w:t>
        </w:r>
      </w:ins>
      <w:r w:rsidR="001F35C1" w:rsidRPr="006A5EAF">
        <w:rPr>
          <w:rFonts w:ascii="Arial" w:hAnsi="Arial" w:cs="Arial"/>
          <w:kern w:val="0"/>
          <w:sz w:val="24"/>
          <w:szCs w:val="24"/>
        </w:rPr>
        <w:t xml:space="preserve">show </w:t>
      </w:r>
      <w:del w:id="1447" w:author="Author">
        <w:r w:rsidR="001F35C1" w:rsidRPr="006A5EAF" w:rsidDel="00500B8F">
          <w:rPr>
            <w:rFonts w:ascii="Arial" w:hAnsi="Arial" w:cs="Arial"/>
            <w:kern w:val="0"/>
            <w:sz w:val="24"/>
            <w:szCs w:val="24"/>
          </w:rPr>
          <w:delText xml:space="preserve">clearly </w:delText>
        </w:r>
      </w:del>
      <w:r w:rsidR="001F35C1" w:rsidRPr="006A5EAF">
        <w:rPr>
          <w:rFonts w:ascii="Arial" w:hAnsi="Arial" w:cs="Arial"/>
          <w:kern w:val="0"/>
          <w:sz w:val="24"/>
          <w:szCs w:val="24"/>
        </w:rPr>
        <w:t>that these two criteria work together towards the formation of an optimal channel</w:t>
      </w:r>
      <w:r w:rsidR="0073668B" w:rsidRPr="006A5EAF">
        <w:rPr>
          <w:rFonts w:ascii="Arial" w:hAnsi="Arial" w:cs="Arial"/>
          <w:kern w:val="0"/>
          <w:sz w:val="24"/>
          <w:szCs w:val="24"/>
        </w:rPr>
        <w:t xml:space="preserve"> network</w:t>
      </w:r>
      <w:r w:rsidR="001F35C1" w:rsidRPr="006A5EAF">
        <w:rPr>
          <w:rFonts w:ascii="Arial" w:hAnsi="Arial" w:cs="Arial"/>
          <w:kern w:val="0"/>
          <w:sz w:val="24"/>
          <w:szCs w:val="24"/>
        </w:rPr>
        <w:t xml:space="preserve"> in dynamic equilibrium. </w:t>
      </w:r>
    </w:p>
    <w:p w14:paraId="04405D46"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5A350676" w14:textId="65752992" w:rsidR="007C57A7" w:rsidRPr="006A5EAF" w:rsidRDefault="007C57A7"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Our results </w:t>
      </w:r>
      <w:r w:rsidR="0073668B" w:rsidRPr="006A5EAF">
        <w:rPr>
          <w:rFonts w:ascii="Arial" w:hAnsi="Arial" w:cs="Arial"/>
          <w:kern w:val="0"/>
          <w:sz w:val="24"/>
          <w:szCs w:val="24"/>
        </w:rPr>
        <w:t xml:space="preserve">for the </w:t>
      </w:r>
      <w:r w:rsidRPr="006A5EAF">
        <w:rPr>
          <w:rFonts w:ascii="Arial" w:hAnsi="Arial" w:cs="Arial"/>
          <w:kern w:val="0"/>
          <w:sz w:val="24"/>
          <w:szCs w:val="24"/>
        </w:rPr>
        <w:t xml:space="preserve">Yangtze estuary support the principle of equal </w:t>
      </w:r>
      <w:r w:rsidR="00392602" w:rsidRPr="006A5EAF">
        <w:rPr>
          <w:rFonts w:ascii="Arial" w:hAnsi="Arial" w:cs="Arial"/>
          <w:kern w:val="0"/>
          <w:sz w:val="24"/>
          <w:szCs w:val="24"/>
        </w:rPr>
        <w:t xml:space="preserve">entropy </w:t>
      </w:r>
      <w:r w:rsidR="00392602" w:rsidRPr="006A5EAF">
        <w:rPr>
          <w:rFonts w:ascii="Arial" w:hAnsi="Arial" w:cs="Arial"/>
          <w:kern w:val="0"/>
          <w:sz w:val="24"/>
          <w:szCs w:val="24"/>
        </w:rPr>
        <w:lastRenderedPageBreak/>
        <w:t>production</w:t>
      </w:r>
      <w:r w:rsidRPr="006A5EAF">
        <w:rPr>
          <w:rFonts w:ascii="Arial" w:hAnsi="Arial" w:cs="Arial"/>
          <w:kern w:val="0"/>
          <w:sz w:val="24"/>
          <w:szCs w:val="24"/>
        </w:rPr>
        <w:t xml:space="preserve"> locally</w:t>
      </w:r>
      <w:r w:rsidR="001B52DD" w:rsidRPr="006A5EAF">
        <w:rPr>
          <w:rFonts w:ascii="Arial" w:hAnsi="Arial" w:cs="Arial"/>
          <w:kern w:val="0"/>
          <w:sz w:val="24"/>
          <w:szCs w:val="24"/>
        </w:rPr>
        <w:t xml:space="preserve"> over </w:t>
      </w:r>
      <w:r w:rsidR="0073668B" w:rsidRPr="006A5EAF">
        <w:rPr>
          <w:rFonts w:ascii="Arial" w:hAnsi="Arial" w:cs="Arial"/>
          <w:kern w:val="0"/>
          <w:sz w:val="24"/>
          <w:szCs w:val="24"/>
        </w:rPr>
        <w:t xml:space="preserve">a range of </w:t>
      </w:r>
      <w:r w:rsidR="001B52DD" w:rsidRPr="006A5EAF">
        <w:rPr>
          <w:rFonts w:ascii="Arial" w:hAnsi="Arial" w:cs="Arial"/>
          <w:kern w:val="0"/>
          <w:sz w:val="24"/>
          <w:szCs w:val="24"/>
        </w:rPr>
        <w:t>freshwater discharge</w:t>
      </w:r>
      <w:r w:rsidR="0073668B" w:rsidRPr="006A5EAF">
        <w:rPr>
          <w:rFonts w:ascii="Arial" w:hAnsi="Arial" w:cs="Arial"/>
          <w:kern w:val="0"/>
          <w:sz w:val="24"/>
          <w:szCs w:val="24"/>
        </w:rPr>
        <w:t>s</w:t>
      </w:r>
      <w:r w:rsidR="007B0CAB" w:rsidRPr="006A5EAF">
        <w:rPr>
          <w:rFonts w:ascii="Arial" w:hAnsi="Arial" w:cs="Arial"/>
          <w:kern w:val="0"/>
          <w:sz w:val="24"/>
          <w:szCs w:val="24"/>
        </w:rPr>
        <w:t>. Furthermore for the</w:t>
      </w:r>
      <w:r w:rsidRPr="006A5EAF">
        <w:rPr>
          <w:rFonts w:ascii="Arial" w:hAnsi="Arial" w:cs="Arial"/>
          <w:kern w:val="0"/>
          <w:sz w:val="24"/>
          <w:szCs w:val="24"/>
        </w:rPr>
        <w:t xml:space="preserve"> wet season </w:t>
      </w:r>
      <w:r w:rsidR="007B0CAB" w:rsidRPr="006A5EAF">
        <w:rPr>
          <w:rFonts w:ascii="Arial" w:hAnsi="Arial" w:cs="Arial"/>
          <w:kern w:val="0"/>
          <w:sz w:val="24"/>
          <w:szCs w:val="24"/>
        </w:rPr>
        <w:t xml:space="preserve">case </w:t>
      </w:r>
      <w:r w:rsidRPr="006A5EAF">
        <w:rPr>
          <w:rFonts w:ascii="Arial" w:hAnsi="Arial" w:cs="Arial"/>
          <w:kern w:val="0"/>
          <w:sz w:val="24"/>
          <w:szCs w:val="24"/>
        </w:rPr>
        <w:t xml:space="preserve">the principle of ‘minimum work’ seems to </w:t>
      </w:r>
      <w:r w:rsidR="007B0CAB" w:rsidRPr="006A5EAF">
        <w:rPr>
          <w:rFonts w:ascii="Arial" w:hAnsi="Arial" w:cs="Arial"/>
          <w:kern w:val="0"/>
          <w:sz w:val="24"/>
          <w:szCs w:val="24"/>
        </w:rPr>
        <w:t>also be met, at least for the tidal component</w:t>
      </w:r>
      <w:r w:rsidRPr="006A5EAF">
        <w:rPr>
          <w:rFonts w:ascii="Arial" w:hAnsi="Arial" w:cs="Arial"/>
          <w:kern w:val="0"/>
          <w:sz w:val="24"/>
          <w:szCs w:val="24"/>
        </w:rPr>
        <w:t>.</w:t>
      </w:r>
      <w:r w:rsidR="00C650F6" w:rsidRPr="006A5EAF">
        <w:rPr>
          <w:rFonts w:ascii="Arial" w:hAnsi="Arial" w:cs="Arial"/>
          <w:kern w:val="0"/>
          <w:sz w:val="24"/>
          <w:szCs w:val="24"/>
        </w:rPr>
        <w:t xml:space="preserve"> </w:t>
      </w:r>
      <w:r w:rsidRPr="006A5EAF">
        <w:rPr>
          <w:rFonts w:ascii="Arial" w:hAnsi="Arial" w:cs="Arial"/>
          <w:kern w:val="0"/>
          <w:sz w:val="24"/>
          <w:szCs w:val="24"/>
        </w:rPr>
        <w:t xml:space="preserve">One possible explanation for the difference between </w:t>
      </w:r>
      <w:proofErr w:type="spellStart"/>
      <w:r w:rsidR="008A6EAA" w:rsidRPr="006A5EAF">
        <w:rPr>
          <w:rFonts w:ascii="Arial" w:hAnsi="Arial" w:cs="Arial"/>
          <w:kern w:val="0"/>
          <w:sz w:val="24"/>
          <w:szCs w:val="24"/>
        </w:rPr>
        <w:t>Langbein’s</w:t>
      </w:r>
      <w:proofErr w:type="spellEnd"/>
      <w:r w:rsidR="008A6EAA" w:rsidRPr="006A5EAF">
        <w:rPr>
          <w:rFonts w:ascii="Arial" w:hAnsi="Arial" w:cs="Arial"/>
          <w:kern w:val="0"/>
          <w:sz w:val="24"/>
          <w:szCs w:val="24"/>
        </w:rPr>
        <w:t xml:space="preserve"> </w:t>
      </w:r>
      <w:r w:rsidR="00EC2492" w:rsidRPr="006A5EAF">
        <w:rPr>
          <w:rFonts w:ascii="Arial" w:hAnsi="Arial" w:cs="Arial"/>
          <w:kern w:val="0"/>
          <w:sz w:val="24"/>
          <w:szCs w:val="24"/>
        </w:rPr>
        <w:t xml:space="preserve">derivation </w:t>
      </w:r>
      <w:r w:rsidRPr="006A5EAF">
        <w:rPr>
          <w:rFonts w:ascii="Arial" w:hAnsi="Arial" w:cs="Arial"/>
          <w:kern w:val="0"/>
          <w:sz w:val="24"/>
          <w:szCs w:val="24"/>
        </w:rPr>
        <w:t xml:space="preserve">and real situation </w:t>
      </w:r>
      <w:r w:rsidR="00C335EB" w:rsidRPr="006A5EAF">
        <w:rPr>
          <w:rFonts w:ascii="Arial" w:hAnsi="Arial" w:cs="Arial"/>
          <w:kern w:val="0"/>
          <w:sz w:val="24"/>
          <w:szCs w:val="24"/>
        </w:rPr>
        <w:t>on the</w:t>
      </w:r>
      <w:r w:rsidRPr="006A5EAF">
        <w:rPr>
          <w:rFonts w:ascii="Arial" w:hAnsi="Arial" w:cs="Arial"/>
          <w:kern w:val="0"/>
          <w:sz w:val="24"/>
          <w:szCs w:val="24"/>
        </w:rPr>
        <w:t xml:space="preserve"> achieve</w:t>
      </w:r>
      <w:r w:rsidR="00C335EB" w:rsidRPr="006A5EAF">
        <w:rPr>
          <w:rFonts w:ascii="Arial" w:hAnsi="Arial" w:cs="Arial"/>
          <w:kern w:val="0"/>
          <w:sz w:val="24"/>
          <w:szCs w:val="24"/>
        </w:rPr>
        <w:t>ment of</w:t>
      </w:r>
      <w:r w:rsidRPr="006A5EAF">
        <w:rPr>
          <w:rFonts w:ascii="Arial" w:hAnsi="Arial" w:cs="Arial"/>
          <w:kern w:val="0"/>
          <w:sz w:val="24"/>
          <w:szCs w:val="24"/>
        </w:rPr>
        <w:t xml:space="preserve"> minimum work is the difference </w:t>
      </w:r>
      <w:r w:rsidR="00C335EB" w:rsidRPr="006A5EAF">
        <w:rPr>
          <w:rFonts w:ascii="Arial" w:hAnsi="Arial" w:cs="Arial"/>
          <w:kern w:val="0"/>
          <w:sz w:val="24"/>
          <w:szCs w:val="24"/>
        </w:rPr>
        <w:t>in the</w:t>
      </w:r>
      <w:r w:rsidRPr="006A5EAF">
        <w:rPr>
          <w:rFonts w:ascii="Arial" w:hAnsi="Arial" w:cs="Arial"/>
          <w:kern w:val="0"/>
          <w:sz w:val="24"/>
          <w:szCs w:val="24"/>
        </w:rPr>
        <w:t xml:space="preserve"> imposed wave shape. </w:t>
      </w:r>
      <w:r w:rsidR="0053143C" w:rsidRPr="006A5EAF">
        <w:rPr>
          <w:rFonts w:ascii="Arial" w:hAnsi="Arial" w:cs="Arial"/>
          <w:kern w:val="0"/>
          <w:sz w:val="24"/>
          <w:szCs w:val="24"/>
        </w:rPr>
        <w:t>In real</w:t>
      </w:r>
      <w:r w:rsidR="007B0CAB" w:rsidRPr="006A5EAF">
        <w:rPr>
          <w:rFonts w:ascii="Arial" w:hAnsi="Arial" w:cs="Arial"/>
          <w:kern w:val="0"/>
          <w:sz w:val="24"/>
          <w:szCs w:val="24"/>
        </w:rPr>
        <w:t xml:space="preserve">ity, </w:t>
      </w:r>
      <w:r w:rsidR="00EC2492" w:rsidRPr="006A5EAF">
        <w:rPr>
          <w:rFonts w:ascii="Arial" w:hAnsi="Arial" w:cs="Arial"/>
          <w:kern w:val="0"/>
          <w:sz w:val="24"/>
          <w:szCs w:val="24"/>
        </w:rPr>
        <w:t>t</w:t>
      </w:r>
      <w:r w:rsidRPr="006A5EAF">
        <w:rPr>
          <w:rFonts w:ascii="Arial" w:hAnsi="Arial" w:cs="Arial"/>
          <w:kern w:val="0"/>
          <w:sz w:val="24"/>
          <w:szCs w:val="24"/>
        </w:rPr>
        <w:t>idal asymmetry</w:t>
      </w:r>
      <w:r w:rsidR="003D5A7D" w:rsidRPr="006A5EAF">
        <w:rPr>
          <w:rFonts w:ascii="Arial" w:hAnsi="Arial" w:cs="Arial"/>
          <w:kern w:val="0"/>
          <w:sz w:val="24"/>
          <w:szCs w:val="24"/>
        </w:rPr>
        <w:t xml:space="preserve"> and river influence</w:t>
      </w:r>
      <w:r w:rsidRPr="006A5EAF">
        <w:rPr>
          <w:rFonts w:ascii="Arial" w:hAnsi="Arial" w:cs="Arial"/>
          <w:kern w:val="0"/>
          <w:sz w:val="24"/>
          <w:szCs w:val="24"/>
        </w:rPr>
        <w:t xml:space="preserve"> </w:t>
      </w:r>
      <w:r w:rsidR="007B0CAB" w:rsidRPr="006A5EAF">
        <w:rPr>
          <w:rFonts w:ascii="Arial" w:hAnsi="Arial" w:cs="Arial"/>
          <w:kern w:val="0"/>
          <w:sz w:val="24"/>
          <w:szCs w:val="24"/>
        </w:rPr>
        <w:t xml:space="preserve">are important degrees of freedom in the system dynamics that allow the system to adjust </w:t>
      </w:r>
      <w:r w:rsidR="00AF6E74" w:rsidRPr="006A5EAF">
        <w:rPr>
          <w:rFonts w:ascii="Arial" w:hAnsi="Arial" w:cs="Arial"/>
          <w:kern w:val="0"/>
          <w:sz w:val="24"/>
          <w:szCs w:val="24"/>
        </w:rPr>
        <w:t>and seek to do minimum work.</w:t>
      </w:r>
    </w:p>
    <w:p w14:paraId="0544ABBF"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3F45B6DB" w14:textId="7B71178F" w:rsidR="006A43A9" w:rsidRPr="006A5EAF" w:rsidRDefault="00AF6E74" w:rsidP="000C436D">
      <w:pPr>
        <w:spacing w:line="480" w:lineRule="auto"/>
        <w:rPr>
          <w:rFonts w:ascii="Arial" w:hAnsi="Arial" w:cs="Arial"/>
          <w:kern w:val="0"/>
          <w:sz w:val="24"/>
          <w:szCs w:val="24"/>
        </w:rPr>
      </w:pPr>
      <w:r w:rsidRPr="006A5EAF">
        <w:rPr>
          <w:rFonts w:ascii="Arial" w:hAnsi="Arial" w:cs="Arial"/>
          <w:kern w:val="0"/>
          <w:sz w:val="24"/>
          <w:szCs w:val="24"/>
        </w:rPr>
        <w:t>The a</w:t>
      </w:r>
      <w:r w:rsidR="005324F0" w:rsidRPr="006A5EAF">
        <w:rPr>
          <w:rFonts w:ascii="Arial" w:hAnsi="Arial" w:cs="Arial"/>
          <w:kern w:val="0"/>
          <w:sz w:val="24"/>
          <w:szCs w:val="24"/>
        </w:rPr>
        <w:t xml:space="preserve">nalytical solution by </w:t>
      </w:r>
      <w:r w:rsidR="008C5237" w:rsidRPr="006A5EAF">
        <w:rPr>
          <w:rFonts w:ascii="Arial" w:hAnsi="Arial" w:cs="Arial"/>
          <w:kern w:val="0"/>
          <w:sz w:val="24"/>
          <w:szCs w:val="24"/>
        </w:rPr>
        <w:fldChar w:fldCharType="begin"/>
      </w:r>
      <w:r w:rsidR="008C5237" w:rsidRPr="006A5EAF">
        <w:rPr>
          <w:rFonts w:ascii="Arial" w:hAnsi="Arial" w:cs="Arial"/>
          <w:kern w:val="0"/>
          <w:sz w:val="24"/>
          <w:szCs w:val="24"/>
        </w:rPr>
        <w:instrText xml:space="preserve"> ADDIN NE.Ref.{74EA5988-7833-442E-ACD3-681B0CDABE21}</w:instrText>
      </w:r>
      <w:r w:rsidR="008C5237" w:rsidRPr="006A5EAF">
        <w:rPr>
          <w:rFonts w:ascii="Arial" w:hAnsi="Arial" w:cs="Arial"/>
          <w:kern w:val="0"/>
          <w:sz w:val="24"/>
          <w:szCs w:val="24"/>
        </w:rPr>
        <w:fldChar w:fldCharType="separate"/>
      </w:r>
      <w:ins w:id="1448" w:author="Author">
        <w:del w:id="1449" w:author="Author">
          <w:r w:rsidR="00267782" w:rsidDel="004F7781">
            <w:rPr>
              <w:rFonts w:ascii="Arial" w:hAnsi="Arial" w:cs="Arial"/>
              <w:color w:val="080000"/>
              <w:kern w:val="0"/>
              <w:sz w:val="24"/>
              <w:szCs w:val="24"/>
            </w:rPr>
            <w:delText>(</w:delText>
          </w:r>
        </w:del>
        <w:r w:rsidR="00267782">
          <w:rPr>
            <w:rFonts w:ascii="Arial" w:hAnsi="Arial" w:cs="Arial"/>
            <w:color w:val="080000"/>
            <w:kern w:val="0"/>
            <w:sz w:val="24"/>
            <w:szCs w:val="24"/>
          </w:rPr>
          <w:t>Langbein</w:t>
        </w:r>
        <w:del w:id="1450" w:author="Author">
          <w:r w:rsidR="00267782" w:rsidDel="004F7781">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4F7781">
          <w:rPr>
            <w:rFonts w:ascii="Arial" w:hAnsi="Arial" w:cs="Arial"/>
            <w:color w:val="080000"/>
            <w:kern w:val="0"/>
            <w:sz w:val="24"/>
            <w:szCs w:val="24"/>
          </w:rPr>
          <w:t>(</w:t>
        </w:r>
        <w:r w:rsidR="00267782">
          <w:rPr>
            <w:rFonts w:ascii="Arial" w:hAnsi="Arial" w:cs="Arial"/>
            <w:color w:val="080000"/>
            <w:kern w:val="0"/>
            <w:sz w:val="24"/>
            <w:szCs w:val="24"/>
          </w:rPr>
          <w:t>1963)</w:t>
        </w:r>
        <w:del w:id="1451" w:author="Author">
          <w:r w:rsidR="004A63A0" w:rsidDel="00267782">
            <w:rPr>
              <w:rFonts w:ascii="Arial" w:hAnsi="Arial" w:cs="Arial"/>
              <w:color w:val="080000"/>
              <w:kern w:val="0"/>
              <w:sz w:val="24"/>
              <w:szCs w:val="24"/>
            </w:rPr>
            <w:delText>[Langbein 1963]</w:delText>
          </w:r>
        </w:del>
      </w:ins>
      <w:del w:id="1452" w:author="Author">
        <w:r w:rsidR="008C5237" w:rsidRPr="006A5EAF" w:rsidDel="00267782">
          <w:rPr>
            <w:rFonts w:ascii="Arial" w:hAnsi="Arial" w:cs="Arial"/>
            <w:kern w:val="0"/>
            <w:sz w:val="24"/>
            <w:szCs w:val="24"/>
          </w:rPr>
          <w:delText xml:space="preserve">Langbein, </w:delText>
        </w:r>
        <w:r w:rsidR="0012133D" w:rsidRPr="006A5EAF" w:rsidDel="00267782">
          <w:rPr>
            <w:rFonts w:ascii="Arial" w:hAnsi="Arial" w:cs="Arial"/>
            <w:kern w:val="0"/>
            <w:sz w:val="24"/>
            <w:szCs w:val="24"/>
          </w:rPr>
          <w:delText>(</w:delText>
        </w:r>
        <w:r w:rsidR="008C5237" w:rsidRPr="006A5EAF" w:rsidDel="00267782">
          <w:rPr>
            <w:rFonts w:ascii="Arial" w:hAnsi="Arial" w:cs="Arial"/>
            <w:kern w:val="0"/>
            <w:sz w:val="24"/>
            <w:szCs w:val="24"/>
          </w:rPr>
          <w:delText>1963)</w:delText>
        </w:r>
      </w:del>
      <w:r w:rsidR="008C5237" w:rsidRPr="006A5EAF">
        <w:rPr>
          <w:rFonts w:ascii="Arial" w:hAnsi="Arial" w:cs="Arial"/>
          <w:kern w:val="0"/>
          <w:sz w:val="24"/>
          <w:szCs w:val="24"/>
        </w:rPr>
        <w:fldChar w:fldCharType="end"/>
      </w:r>
      <w:r w:rsidR="005324F0" w:rsidRPr="006A5EAF">
        <w:rPr>
          <w:rFonts w:ascii="Arial" w:hAnsi="Arial" w:cs="Arial"/>
          <w:kern w:val="0"/>
          <w:sz w:val="24"/>
          <w:szCs w:val="24"/>
        </w:rPr>
        <w:t xml:space="preserve"> </w:t>
      </w:r>
      <w:r w:rsidR="00843F01" w:rsidRPr="006A5EAF">
        <w:rPr>
          <w:rFonts w:ascii="Arial" w:hAnsi="Arial" w:cs="Arial"/>
          <w:kern w:val="0"/>
          <w:sz w:val="24"/>
          <w:szCs w:val="24"/>
        </w:rPr>
        <w:t xml:space="preserve">formulates tidal wave propagation in </w:t>
      </w:r>
      <w:r w:rsidR="0043067D" w:rsidRPr="006A5EAF">
        <w:rPr>
          <w:rFonts w:ascii="Arial" w:hAnsi="Arial" w:cs="Arial"/>
          <w:kern w:val="0"/>
          <w:sz w:val="24"/>
          <w:szCs w:val="24"/>
        </w:rPr>
        <w:t xml:space="preserve">a highly schematized </w:t>
      </w:r>
      <w:r w:rsidR="00843F01" w:rsidRPr="006A5EAF">
        <w:rPr>
          <w:rFonts w:ascii="Arial" w:hAnsi="Arial" w:cs="Arial"/>
          <w:kern w:val="0"/>
          <w:sz w:val="24"/>
          <w:szCs w:val="24"/>
        </w:rPr>
        <w:t>estuary</w:t>
      </w:r>
      <w:r w:rsidRPr="006A5EAF">
        <w:rPr>
          <w:rFonts w:ascii="Arial" w:hAnsi="Arial" w:cs="Arial"/>
          <w:kern w:val="0"/>
          <w:sz w:val="24"/>
          <w:szCs w:val="24"/>
        </w:rPr>
        <w:t xml:space="preserve">, using a simple geometric </w:t>
      </w:r>
      <w:r w:rsidR="007F5FE8">
        <w:rPr>
          <w:rFonts w:ascii="Arial" w:hAnsi="Arial" w:cs="Arial"/>
          <w:kern w:val="0"/>
          <w:sz w:val="24"/>
          <w:szCs w:val="24"/>
        </w:rPr>
        <w:t>form,</w:t>
      </w:r>
      <w:r w:rsidR="007F5FE8" w:rsidRPr="006A5EAF">
        <w:rPr>
          <w:rFonts w:ascii="Arial" w:hAnsi="Arial" w:cs="Arial"/>
          <w:kern w:val="0"/>
          <w:sz w:val="24"/>
          <w:szCs w:val="24"/>
        </w:rPr>
        <w:t xml:space="preserve"> </w:t>
      </w:r>
      <w:r w:rsidR="007F5FE8">
        <w:rPr>
          <w:rFonts w:ascii="Arial" w:hAnsi="Arial" w:cs="Arial"/>
          <w:kern w:val="0"/>
          <w:sz w:val="24"/>
          <w:szCs w:val="24"/>
        </w:rPr>
        <w:t>a</w:t>
      </w:r>
      <w:r w:rsidR="007F5FE8" w:rsidRPr="006A5EAF">
        <w:rPr>
          <w:rFonts w:ascii="Arial" w:hAnsi="Arial" w:cs="Arial"/>
          <w:kern w:val="0"/>
          <w:sz w:val="24"/>
          <w:szCs w:val="24"/>
        </w:rPr>
        <w:t xml:space="preserve"> </w:t>
      </w:r>
      <w:r w:rsidRPr="006A5EAF">
        <w:rPr>
          <w:rFonts w:ascii="Arial" w:hAnsi="Arial" w:cs="Arial"/>
          <w:kern w:val="0"/>
          <w:sz w:val="24"/>
          <w:szCs w:val="24"/>
        </w:rPr>
        <w:t>sinusoid</w:t>
      </w:r>
      <w:r w:rsidR="007F5FE8">
        <w:rPr>
          <w:rFonts w:ascii="Arial" w:hAnsi="Arial" w:cs="Arial"/>
          <w:kern w:val="0"/>
          <w:sz w:val="24"/>
          <w:szCs w:val="24"/>
        </w:rPr>
        <w:t>al</w:t>
      </w:r>
      <w:r w:rsidRPr="006A5EAF">
        <w:rPr>
          <w:rFonts w:ascii="Arial" w:hAnsi="Arial" w:cs="Arial"/>
          <w:kern w:val="0"/>
          <w:sz w:val="24"/>
          <w:szCs w:val="24"/>
        </w:rPr>
        <w:t xml:space="preserve"> tide and </w:t>
      </w:r>
      <w:r w:rsidR="00843F01" w:rsidRPr="006A5EAF">
        <w:rPr>
          <w:rFonts w:ascii="Arial" w:hAnsi="Arial" w:cs="Arial"/>
          <w:kern w:val="0"/>
          <w:sz w:val="24"/>
          <w:szCs w:val="24"/>
        </w:rPr>
        <w:t xml:space="preserve">without </w:t>
      </w:r>
      <w:r w:rsidRPr="006A5EAF">
        <w:rPr>
          <w:rFonts w:ascii="Arial" w:hAnsi="Arial" w:cs="Arial"/>
          <w:kern w:val="0"/>
          <w:sz w:val="24"/>
          <w:szCs w:val="24"/>
        </w:rPr>
        <w:t xml:space="preserve">considering </w:t>
      </w:r>
      <w:r w:rsidR="00843F01" w:rsidRPr="006A5EAF">
        <w:rPr>
          <w:rFonts w:ascii="Arial" w:hAnsi="Arial" w:cs="Arial"/>
          <w:kern w:val="0"/>
          <w:sz w:val="24"/>
          <w:szCs w:val="24"/>
        </w:rPr>
        <w:t>the effect of river discharge</w:t>
      </w:r>
      <w:r w:rsidRPr="006A5EAF">
        <w:rPr>
          <w:rFonts w:ascii="Arial" w:hAnsi="Arial" w:cs="Arial"/>
          <w:kern w:val="0"/>
          <w:sz w:val="24"/>
          <w:szCs w:val="24"/>
        </w:rPr>
        <w:t>.</w:t>
      </w:r>
      <w:r w:rsidR="003D0F01" w:rsidRPr="006A5EAF">
        <w:rPr>
          <w:rFonts w:ascii="Arial" w:hAnsi="Arial" w:cs="Arial"/>
          <w:kern w:val="0"/>
          <w:sz w:val="24"/>
          <w:szCs w:val="24"/>
        </w:rPr>
        <w:t xml:space="preserve"> </w:t>
      </w:r>
      <w:r w:rsidR="0037719C" w:rsidRPr="006A5EAF">
        <w:rPr>
          <w:rFonts w:ascii="Arial" w:hAnsi="Arial" w:cs="Arial"/>
          <w:kern w:val="0"/>
          <w:sz w:val="24"/>
          <w:szCs w:val="24"/>
        </w:rPr>
        <w:t xml:space="preserve">The more sophisticated solution </w:t>
      </w:r>
      <w:r w:rsidRPr="006A5EAF">
        <w:rPr>
          <w:rFonts w:ascii="Arial" w:hAnsi="Arial" w:cs="Arial"/>
          <w:kern w:val="0"/>
          <w:sz w:val="24"/>
          <w:szCs w:val="24"/>
        </w:rPr>
        <w:t xml:space="preserve">provided by the </w:t>
      </w:r>
      <w:r w:rsidR="0037719C" w:rsidRPr="006A5EAF">
        <w:rPr>
          <w:rFonts w:ascii="Arial" w:hAnsi="Arial" w:cs="Arial"/>
          <w:kern w:val="0"/>
          <w:sz w:val="24"/>
          <w:szCs w:val="24"/>
        </w:rPr>
        <w:t xml:space="preserve">CST model </w:t>
      </w:r>
      <w:r w:rsidRPr="006A5EAF">
        <w:rPr>
          <w:rFonts w:ascii="Arial" w:hAnsi="Arial" w:cs="Arial"/>
          <w:kern w:val="0"/>
          <w:sz w:val="24"/>
          <w:szCs w:val="24"/>
        </w:rPr>
        <w:t xml:space="preserve">does </w:t>
      </w:r>
      <w:r w:rsidR="0037719C" w:rsidRPr="006A5EAF">
        <w:rPr>
          <w:rFonts w:ascii="Arial" w:hAnsi="Arial" w:cs="Arial"/>
          <w:kern w:val="0"/>
          <w:sz w:val="24"/>
          <w:szCs w:val="24"/>
        </w:rPr>
        <w:t xml:space="preserve">take account of </w:t>
      </w:r>
      <w:r w:rsidRPr="006A5EAF">
        <w:rPr>
          <w:rFonts w:ascii="Arial" w:hAnsi="Arial" w:cs="Arial"/>
          <w:kern w:val="0"/>
          <w:sz w:val="24"/>
          <w:szCs w:val="24"/>
        </w:rPr>
        <w:t xml:space="preserve">the </w:t>
      </w:r>
      <w:r w:rsidR="0037719C" w:rsidRPr="006A5EAF">
        <w:rPr>
          <w:rFonts w:ascii="Arial" w:hAnsi="Arial" w:cs="Arial"/>
          <w:kern w:val="0"/>
          <w:sz w:val="24"/>
          <w:szCs w:val="24"/>
        </w:rPr>
        <w:t>river influence</w:t>
      </w:r>
      <w:r w:rsidR="00342B8B" w:rsidRPr="006A5EAF">
        <w:rPr>
          <w:rFonts w:ascii="Arial" w:hAnsi="Arial" w:cs="Arial"/>
          <w:kern w:val="0"/>
          <w:sz w:val="24"/>
          <w:szCs w:val="24"/>
        </w:rPr>
        <w:t xml:space="preserve"> and friction</w:t>
      </w:r>
      <w:r w:rsidRPr="006A5EAF">
        <w:rPr>
          <w:rFonts w:ascii="Arial" w:hAnsi="Arial" w:cs="Arial"/>
          <w:kern w:val="0"/>
          <w:sz w:val="24"/>
          <w:szCs w:val="24"/>
        </w:rPr>
        <w:t xml:space="preserve"> but is again forced by a symmetric tide. </w:t>
      </w:r>
      <w:r w:rsidR="00C321FC" w:rsidRPr="006A5EAF">
        <w:rPr>
          <w:rFonts w:ascii="Arial" w:hAnsi="Arial" w:cs="Arial"/>
          <w:kern w:val="0"/>
          <w:sz w:val="24"/>
          <w:szCs w:val="24"/>
        </w:rPr>
        <w:t>The comparison</w:t>
      </w:r>
      <w:r w:rsidR="00AC7A29" w:rsidRPr="006A5EAF">
        <w:rPr>
          <w:rFonts w:ascii="Arial" w:hAnsi="Arial" w:cs="Arial"/>
          <w:kern w:val="0"/>
          <w:sz w:val="24"/>
          <w:szCs w:val="24"/>
        </w:rPr>
        <w:t xml:space="preserve"> between </w:t>
      </w:r>
      <w:r w:rsidRPr="006A5EAF">
        <w:rPr>
          <w:rFonts w:ascii="Arial" w:hAnsi="Arial" w:cs="Arial"/>
          <w:kern w:val="0"/>
          <w:sz w:val="24"/>
          <w:szCs w:val="24"/>
        </w:rPr>
        <w:t xml:space="preserve">the </w:t>
      </w:r>
      <w:r w:rsidR="00AC7A29" w:rsidRPr="006A5EAF">
        <w:rPr>
          <w:rFonts w:ascii="Arial" w:hAnsi="Arial" w:cs="Arial"/>
          <w:kern w:val="0"/>
          <w:sz w:val="24"/>
          <w:szCs w:val="24"/>
        </w:rPr>
        <w:t xml:space="preserve">CST model and </w:t>
      </w:r>
      <w:r w:rsidRPr="006A5EAF">
        <w:rPr>
          <w:rFonts w:ascii="Arial" w:hAnsi="Arial" w:cs="Arial"/>
          <w:kern w:val="0"/>
          <w:sz w:val="24"/>
          <w:szCs w:val="24"/>
        </w:rPr>
        <w:t xml:space="preserve">the TELEMAC </w:t>
      </w:r>
      <w:r w:rsidR="00AC7A29" w:rsidRPr="006A5EAF">
        <w:rPr>
          <w:rFonts w:ascii="Arial" w:hAnsi="Arial" w:cs="Arial"/>
          <w:kern w:val="0"/>
          <w:sz w:val="24"/>
          <w:szCs w:val="24"/>
        </w:rPr>
        <w:t>model</w:t>
      </w:r>
      <w:r w:rsidR="00C321FC" w:rsidRPr="006A5EAF">
        <w:rPr>
          <w:rFonts w:ascii="Arial" w:hAnsi="Arial" w:cs="Arial"/>
          <w:kern w:val="0"/>
          <w:sz w:val="24"/>
          <w:szCs w:val="24"/>
        </w:rPr>
        <w:t xml:space="preserve"> in 5.</w:t>
      </w:r>
      <w:r w:rsidR="003B3EEE" w:rsidRPr="006A5EAF">
        <w:rPr>
          <w:rFonts w:ascii="Arial" w:hAnsi="Arial" w:cs="Arial"/>
          <w:kern w:val="0"/>
          <w:sz w:val="24"/>
          <w:szCs w:val="24"/>
        </w:rPr>
        <w:t>4</w:t>
      </w:r>
      <w:r w:rsidR="00C321FC" w:rsidRPr="006A5EAF">
        <w:rPr>
          <w:rFonts w:ascii="Arial" w:hAnsi="Arial" w:cs="Arial"/>
          <w:kern w:val="0"/>
          <w:sz w:val="24"/>
          <w:szCs w:val="24"/>
        </w:rPr>
        <w:t xml:space="preserve"> show</w:t>
      </w:r>
      <w:r w:rsidR="004B78D8" w:rsidRPr="006A5EAF">
        <w:rPr>
          <w:rFonts w:ascii="Arial" w:hAnsi="Arial" w:cs="Arial"/>
          <w:kern w:val="0"/>
          <w:sz w:val="24"/>
          <w:szCs w:val="24"/>
        </w:rPr>
        <w:t>s</w:t>
      </w:r>
      <w:r w:rsidR="00C321FC" w:rsidRPr="006A5EAF">
        <w:rPr>
          <w:rFonts w:ascii="Arial" w:hAnsi="Arial" w:cs="Arial"/>
          <w:kern w:val="0"/>
          <w:sz w:val="24"/>
          <w:szCs w:val="24"/>
        </w:rPr>
        <w:t xml:space="preserve"> that </w:t>
      </w:r>
      <w:r w:rsidR="006A2C54" w:rsidRPr="006A5EAF">
        <w:rPr>
          <w:rFonts w:ascii="Arial" w:hAnsi="Arial" w:cs="Arial"/>
          <w:kern w:val="0"/>
          <w:sz w:val="24"/>
          <w:szCs w:val="24"/>
        </w:rPr>
        <w:t xml:space="preserve">the </w:t>
      </w:r>
      <w:r w:rsidRPr="006A5EAF">
        <w:rPr>
          <w:rFonts w:ascii="Arial" w:hAnsi="Arial" w:cs="Arial"/>
          <w:kern w:val="0"/>
          <w:sz w:val="24"/>
          <w:szCs w:val="24"/>
        </w:rPr>
        <w:t xml:space="preserve">asymmetric </w:t>
      </w:r>
      <w:r w:rsidR="006A2C54" w:rsidRPr="006A5EAF">
        <w:rPr>
          <w:rFonts w:ascii="Arial" w:hAnsi="Arial" w:cs="Arial"/>
          <w:kern w:val="0"/>
          <w:sz w:val="24"/>
          <w:szCs w:val="24"/>
        </w:rPr>
        <w:t xml:space="preserve">tidal wave </w:t>
      </w:r>
      <w:r w:rsidRPr="006A5EAF">
        <w:rPr>
          <w:rFonts w:ascii="Arial" w:hAnsi="Arial" w:cs="Arial"/>
          <w:kern w:val="0"/>
          <w:sz w:val="24"/>
          <w:szCs w:val="24"/>
        </w:rPr>
        <w:t xml:space="preserve">is an adjustment mechanism that enables the system </w:t>
      </w:r>
      <w:r w:rsidR="007F5FE8">
        <w:rPr>
          <w:rFonts w:ascii="Arial" w:hAnsi="Arial" w:cs="Arial"/>
          <w:kern w:val="0"/>
          <w:sz w:val="24"/>
          <w:szCs w:val="24"/>
        </w:rPr>
        <w:t xml:space="preserve">to </w:t>
      </w:r>
      <w:r w:rsidRPr="006A5EAF">
        <w:rPr>
          <w:rFonts w:ascii="Arial" w:hAnsi="Arial" w:cs="Arial"/>
          <w:kern w:val="0"/>
          <w:sz w:val="24"/>
          <w:szCs w:val="24"/>
        </w:rPr>
        <w:t>do</w:t>
      </w:r>
      <w:r w:rsidR="006A2C54" w:rsidRPr="006A5EAF">
        <w:rPr>
          <w:rFonts w:ascii="Arial" w:hAnsi="Arial" w:cs="Arial"/>
          <w:kern w:val="0"/>
          <w:sz w:val="24"/>
          <w:szCs w:val="24"/>
        </w:rPr>
        <w:t xml:space="preserve"> minimum work </w:t>
      </w:r>
      <w:r w:rsidRPr="006A5EAF">
        <w:rPr>
          <w:rFonts w:ascii="Arial" w:hAnsi="Arial" w:cs="Arial"/>
          <w:kern w:val="0"/>
          <w:sz w:val="24"/>
          <w:szCs w:val="24"/>
        </w:rPr>
        <w:t xml:space="preserve">in the </w:t>
      </w:r>
      <w:r w:rsidR="006A2C54" w:rsidRPr="006A5EAF">
        <w:rPr>
          <w:rFonts w:ascii="Arial" w:hAnsi="Arial" w:cs="Arial"/>
          <w:kern w:val="0"/>
          <w:sz w:val="24"/>
          <w:szCs w:val="24"/>
        </w:rPr>
        <w:t xml:space="preserve">wet season </w:t>
      </w:r>
      <w:r w:rsidRPr="006A5EAF">
        <w:rPr>
          <w:rFonts w:ascii="Arial" w:hAnsi="Arial" w:cs="Arial"/>
          <w:kern w:val="0"/>
          <w:sz w:val="24"/>
          <w:szCs w:val="24"/>
        </w:rPr>
        <w:t>case</w:t>
      </w:r>
      <w:r w:rsidR="00BF06EC" w:rsidRPr="006A5EAF">
        <w:rPr>
          <w:rFonts w:ascii="Arial" w:hAnsi="Arial" w:cs="Arial"/>
          <w:kern w:val="0"/>
          <w:sz w:val="24"/>
          <w:szCs w:val="24"/>
        </w:rPr>
        <w:t>,</w:t>
      </w:r>
      <w:r w:rsidR="006A2C54" w:rsidRPr="006A5EAF">
        <w:rPr>
          <w:rFonts w:ascii="Arial" w:hAnsi="Arial" w:cs="Arial"/>
          <w:kern w:val="0"/>
          <w:sz w:val="24"/>
          <w:szCs w:val="24"/>
        </w:rPr>
        <w:t xml:space="preserve"> while</w:t>
      </w:r>
      <w:r w:rsidRPr="006A5EAF">
        <w:rPr>
          <w:rFonts w:ascii="Arial" w:hAnsi="Arial" w:cs="Arial"/>
          <w:kern w:val="0"/>
          <w:sz w:val="24"/>
          <w:szCs w:val="24"/>
        </w:rPr>
        <w:t xml:space="preserve"> the</w:t>
      </w:r>
      <w:r w:rsidR="006A2C54" w:rsidRPr="006A5EAF">
        <w:rPr>
          <w:rFonts w:ascii="Arial" w:hAnsi="Arial" w:cs="Arial"/>
          <w:kern w:val="0"/>
          <w:sz w:val="24"/>
          <w:szCs w:val="24"/>
        </w:rPr>
        <w:t xml:space="preserve"> </w:t>
      </w:r>
      <w:r w:rsidR="00A67595" w:rsidRPr="006A5EAF">
        <w:rPr>
          <w:rFonts w:ascii="Arial" w:hAnsi="Arial" w:cs="Arial"/>
          <w:kern w:val="0"/>
          <w:sz w:val="24"/>
          <w:szCs w:val="24"/>
        </w:rPr>
        <w:t>CST model achieve</w:t>
      </w:r>
      <w:r w:rsidRPr="006A5EAF">
        <w:rPr>
          <w:rFonts w:ascii="Arial" w:hAnsi="Arial" w:cs="Arial"/>
          <w:kern w:val="0"/>
          <w:sz w:val="24"/>
          <w:szCs w:val="24"/>
        </w:rPr>
        <w:t>s a condition of</w:t>
      </w:r>
      <w:r w:rsidR="00A67595" w:rsidRPr="006A5EAF">
        <w:rPr>
          <w:rFonts w:ascii="Arial" w:hAnsi="Arial" w:cs="Arial"/>
          <w:kern w:val="0"/>
          <w:sz w:val="24"/>
          <w:szCs w:val="24"/>
        </w:rPr>
        <w:t xml:space="preserve"> minimum work at </w:t>
      </w:r>
      <w:r w:rsidRPr="006A5EAF">
        <w:rPr>
          <w:rFonts w:ascii="Arial" w:hAnsi="Arial" w:cs="Arial"/>
          <w:kern w:val="0"/>
          <w:sz w:val="24"/>
          <w:szCs w:val="24"/>
        </w:rPr>
        <w:t xml:space="preserve">a much </w:t>
      </w:r>
      <w:r w:rsidR="00A67595" w:rsidRPr="006A5EAF">
        <w:rPr>
          <w:rFonts w:ascii="Arial" w:hAnsi="Arial" w:cs="Arial"/>
          <w:kern w:val="0"/>
          <w:sz w:val="24"/>
          <w:szCs w:val="24"/>
        </w:rPr>
        <w:t>low</w:t>
      </w:r>
      <w:r w:rsidR="00D361D9" w:rsidRPr="006A5EAF">
        <w:rPr>
          <w:rFonts w:ascii="Arial" w:hAnsi="Arial" w:cs="Arial"/>
          <w:kern w:val="0"/>
          <w:sz w:val="24"/>
          <w:szCs w:val="24"/>
        </w:rPr>
        <w:t>er</w:t>
      </w:r>
      <w:r w:rsidR="00A67595" w:rsidRPr="006A5EAF">
        <w:rPr>
          <w:rFonts w:ascii="Arial" w:hAnsi="Arial" w:cs="Arial"/>
          <w:kern w:val="0"/>
          <w:sz w:val="24"/>
          <w:szCs w:val="24"/>
        </w:rPr>
        <w:t xml:space="preserve"> river dischar</w:t>
      </w:r>
      <w:r w:rsidR="006A2C54" w:rsidRPr="006A5EAF">
        <w:rPr>
          <w:rFonts w:ascii="Arial" w:hAnsi="Arial" w:cs="Arial"/>
          <w:kern w:val="0"/>
          <w:sz w:val="24"/>
          <w:szCs w:val="24"/>
        </w:rPr>
        <w:t>ge</w:t>
      </w:r>
      <w:r w:rsidR="0025615A" w:rsidRPr="006A5EAF">
        <w:rPr>
          <w:rFonts w:ascii="Arial" w:hAnsi="Arial" w:cs="Arial"/>
          <w:kern w:val="0"/>
          <w:sz w:val="24"/>
          <w:szCs w:val="24"/>
        </w:rPr>
        <w:t xml:space="preserve"> (dry </w:t>
      </w:r>
      <w:r w:rsidR="00F922F4" w:rsidRPr="006A5EAF">
        <w:rPr>
          <w:rFonts w:ascii="Arial" w:hAnsi="Arial" w:cs="Arial"/>
          <w:kern w:val="0"/>
          <w:sz w:val="24"/>
          <w:szCs w:val="24"/>
        </w:rPr>
        <w:t>season</w:t>
      </w:r>
      <w:r w:rsidR="0025615A" w:rsidRPr="006A5EAF">
        <w:rPr>
          <w:rFonts w:ascii="Arial" w:hAnsi="Arial" w:cs="Arial"/>
          <w:kern w:val="0"/>
          <w:sz w:val="24"/>
          <w:szCs w:val="24"/>
        </w:rPr>
        <w:t>)</w:t>
      </w:r>
      <w:r w:rsidR="00814E14" w:rsidRPr="006A5EAF">
        <w:rPr>
          <w:rFonts w:ascii="Arial" w:hAnsi="Arial" w:cs="Arial"/>
          <w:kern w:val="0"/>
          <w:sz w:val="24"/>
          <w:szCs w:val="24"/>
        </w:rPr>
        <w:t>.</w:t>
      </w:r>
      <w:r w:rsidR="006A2C54" w:rsidRPr="006A5EAF">
        <w:rPr>
          <w:rFonts w:ascii="Arial" w:hAnsi="Arial" w:cs="Arial"/>
          <w:kern w:val="0"/>
          <w:sz w:val="24"/>
          <w:szCs w:val="24"/>
        </w:rPr>
        <w:t xml:space="preserve"> </w:t>
      </w:r>
      <w:r w:rsidR="005F1AF7" w:rsidRPr="006A5EAF">
        <w:rPr>
          <w:rFonts w:ascii="Arial" w:hAnsi="Arial" w:cs="Arial"/>
          <w:kern w:val="0"/>
          <w:sz w:val="24"/>
          <w:szCs w:val="24"/>
        </w:rPr>
        <w:t xml:space="preserve">The detailed analysis </w:t>
      </w:r>
      <w:del w:id="1453" w:author="Author">
        <w:r w:rsidR="005F1AF7" w:rsidRPr="006A5EAF" w:rsidDel="00CD275D">
          <w:rPr>
            <w:rFonts w:ascii="Arial" w:hAnsi="Arial" w:cs="Arial"/>
            <w:kern w:val="0"/>
            <w:sz w:val="24"/>
            <w:szCs w:val="24"/>
          </w:rPr>
          <w:delText>in 5.3</w:delText>
        </w:r>
      </w:del>
      <w:ins w:id="1454" w:author="Author">
        <w:r w:rsidR="00CD275D">
          <w:rPr>
            <w:rFonts w:ascii="Arial" w:hAnsi="Arial" w:cs="Arial"/>
            <w:kern w:val="0"/>
            <w:sz w:val="24"/>
            <w:szCs w:val="24"/>
          </w:rPr>
          <w:t>of asymmetry</w:t>
        </w:r>
      </w:ins>
      <w:r w:rsidR="005F1AF7" w:rsidRPr="006A5EAF">
        <w:rPr>
          <w:rFonts w:ascii="Arial" w:hAnsi="Arial" w:cs="Arial"/>
          <w:kern w:val="0"/>
          <w:sz w:val="24"/>
          <w:szCs w:val="24"/>
        </w:rPr>
        <w:t xml:space="preserve"> also demonstrated </w:t>
      </w:r>
      <w:r w:rsidRPr="006A5EAF">
        <w:rPr>
          <w:rFonts w:ascii="Arial" w:hAnsi="Arial" w:cs="Arial"/>
          <w:kern w:val="0"/>
          <w:sz w:val="24"/>
          <w:szCs w:val="24"/>
        </w:rPr>
        <w:t xml:space="preserve">that the </w:t>
      </w:r>
      <w:r w:rsidR="000A366D" w:rsidRPr="006A5EAF">
        <w:rPr>
          <w:rFonts w:ascii="Arial" w:hAnsi="Arial" w:cs="Arial"/>
          <w:kern w:val="0"/>
          <w:sz w:val="24"/>
          <w:szCs w:val="24"/>
        </w:rPr>
        <w:t>energy flux</w:t>
      </w:r>
      <w:r w:rsidR="001C43FB" w:rsidRPr="006A5EAF">
        <w:rPr>
          <w:rFonts w:ascii="Arial" w:hAnsi="Arial" w:cs="Arial"/>
          <w:kern w:val="0"/>
          <w:sz w:val="24"/>
          <w:szCs w:val="24"/>
        </w:rPr>
        <w:t xml:space="preserve"> produced</w:t>
      </w:r>
      <w:r w:rsidR="000A366D" w:rsidRPr="006A5EAF">
        <w:rPr>
          <w:rFonts w:ascii="Arial" w:hAnsi="Arial" w:cs="Arial"/>
          <w:kern w:val="0"/>
          <w:sz w:val="24"/>
          <w:szCs w:val="24"/>
        </w:rPr>
        <w:t xml:space="preserve"> by </w:t>
      </w:r>
      <w:r w:rsidRPr="006A5EAF">
        <w:rPr>
          <w:rFonts w:ascii="Arial" w:hAnsi="Arial" w:cs="Arial"/>
          <w:kern w:val="0"/>
          <w:sz w:val="24"/>
          <w:szCs w:val="24"/>
        </w:rPr>
        <w:t xml:space="preserve">the </w:t>
      </w:r>
      <w:r w:rsidR="005F1AF7" w:rsidRPr="006A5EAF">
        <w:rPr>
          <w:rFonts w:ascii="Arial" w:hAnsi="Arial" w:cs="Arial"/>
          <w:kern w:val="0"/>
          <w:sz w:val="24"/>
          <w:szCs w:val="24"/>
        </w:rPr>
        <w:t>tidal induced asymmetry (TIA) and river induced asymmetry (RIA)</w:t>
      </w:r>
      <w:r w:rsidR="000A366D" w:rsidRPr="006A5EAF">
        <w:rPr>
          <w:rFonts w:ascii="Arial" w:hAnsi="Arial" w:cs="Arial"/>
          <w:kern w:val="0"/>
          <w:sz w:val="24"/>
          <w:szCs w:val="24"/>
        </w:rPr>
        <w:t xml:space="preserve"> are</w:t>
      </w:r>
      <w:r w:rsidR="005F1AF7" w:rsidRPr="006A5EAF">
        <w:rPr>
          <w:rFonts w:ascii="Arial" w:hAnsi="Arial" w:cs="Arial"/>
          <w:kern w:val="0"/>
          <w:sz w:val="24"/>
          <w:szCs w:val="24"/>
        </w:rPr>
        <w:t xml:space="preserve"> balanced </w:t>
      </w:r>
      <w:r w:rsidRPr="006A5EAF">
        <w:rPr>
          <w:rFonts w:ascii="Arial" w:hAnsi="Arial" w:cs="Arial"/>
          <w:kern w:val="0"/>
          <w:sz w:val="24"/>
          <w:szCs w:val="24"/>
        </w:rPr>
        <w:t xml:space="preserve">for the </w:t>
      </w:r>
      <w:r w:rsidR="005F1AF7" w:rsidRPr="006A5EAF">
        <w:rPr>
          <w:rFonts w:ascii="Arial" w:hAnsi="Arial" w:cs="Arial"/>
          <w:kern w:val="0"/>
          <w:sz w:val="24"/>
          <w:szCs w:val="24"/>
        </w:rPr>
        <w:t>wet season</w:t>
      </w:r>
      <w:r w:rsidRPr="006A5EAF">
        <w:rPr>
          <w:rFonts w:ascii="Arial" w:hAnsi="Arial" w:cs="Arial"/>
          <w:kern w:val="0"/>
          <w:sz w:val="24"/>
          <w:szCs w:val="24"/>
        </w:rPr>
        <w:t xml:space="preserve"> case</w:t>
      </w:r>
      <w:r w:rsidR="000A366D" w:rsidRPr="006A5EAF">
        <w:rPr>
          <w:rFonts w:ascii="Arial" w:hAnsi="Arial" w:cs="Arial"/>
          <w:kern w:val="0"/>
          <w:sz w:val="24"/>
          <w:szCs w:val="24"/>
        </w:rPr>
        <w:t>.</w:t>
      </w:r>
      <w:r w:rsidR="00AF4489" w:rsidRPr="006A5EAF">
        <w:rPr>
          <w:rFonts w:ascii="Arial" w:hAnsi="Arial" w:cs="Arial"/>
          <w:kern w:val="0"/>
          <w:sz w:val="24"/>
          <w:szCs w:val="24"/>
        </w:rPr>
        <w:t xml:space="preserve"> </w:t>
      </w:r>
      <w:r w:rsidR="00A62C43" w:rsidRPr="006A5EAF">
        <w:rPr>
          <w:rFonts w:ascii="Arial" w:hAnsi="Arial" w:cs="Arial"/>
          <w:kern w:val="0"/>
          <w:sz w:val="24"/>
          <w:szCs w:val="24"/>
        </w:rPr>
        <w:t>The wave distortion</w:t>
      </w:r>
      <w:r w:rsidRPr="006A5EAF">
        <w:rPr>
          <w:rFonts w:ascii="Arial" w:hAnsi="Arial" w:cs="Arial"/>
          <w:kern w:val="0"/>
          <w:sz w:val="24"/>
          <w:szCs w:val="24"/>
        </w:rPr>
        <w:t xml:space="preserve"> in the</w:t>
      </w:r>
      <w:r w:rsidR="00A62C43" w:rsidRPr="006A5EAF">
        <w:rPr>
          <w:rFonts w:ascii="Arial" w:hAnsi="Arial" w:cs="Arial"/>
          <w:kern w:val="0"/>
          <w:sz w:val="24"/>
          <w:szCs w:val="24"/>
        </w:rPr>
        <w:t xml:space="preserve"> TELEMAC model</w:t>
      </w:r>
      <w:r w:rsidR="003D0F01" w:rsidRPr="006A5EAF">
        <w:rPr>
          <w:rFonts w:ascii="Arial" w:hAnsi="Arial" w:cs="Arial"/>
          <w:kern w:val="0"/>
          <w:sz w:val="24"/>
          <w:szCs w:val="24"/>
        </w:rPr>
        <w:t>,</w:t>
      </w:r>
      <w:r w:rsidR="00A62C43" w:rsidRPr="006A5EAF">
        <w:rPr>
          <w:rFonts w:ascii="Arial" w:hAnsi="Arial" w:cs="Arial"/>
          <w:kern w:val="0"/>
          <w:sz w:val="24"/>
          <w:szCs w:val="24"/>
        </w:rPr>
        <w:t xml:space="preserve"> </w:t>
      </w:r>
      <w:r w:rsidR="003D0F01" w:rsidRPr="006A5EAF">
        <w:rPr>
          <w:rFonts w:ascii="Arial" w:hAnsi="Arial" w:cs="Arial"/>
          <w:kern w:val="0"/>
          <w:sz w:val="24"/>
          <w:szCs w:val="24"/>
        </w:rPr>
        <w:t>a</w:t>
      </w:r>
      <w:r w:rsidR="00A62C43" w:rsidRPr="006A5EAF">
        <w:rPr>
          <w:rFonts w:ascii="Arial" w:hAnsi="Arial" w:cs="Arial"/>
          <w:kern w:val="0"/>
          <w:sz w:val="24"/>
          <w:szCs w:val="24"/>
        </w:rPr>
        <w:t xml:space="preserve">s </w:t>
      </w:r>
      <w:r w:rsidRPr="006A5EAF">
        <w:rPr>
          <w:rFonts w:ascii="Arial" w:hAnsi="Arial" w:cs="Arial"/>
          <w:kern w:val="0"/>
          <w:sz w:val="24"/>
          <w:szCs w:val="24"/>
        </w:rPr>
        <w:t>a result of wave</w:t>
      </w:r>
      <w:r w:rsidR="00A62C43" w:rsidRPr="006A5EAF">
        <w:rPr>
          <w:rFonts w:ascii="Arial" w:hAnsi="Arial" w:cs="Arial"/>
          <w:kern w:val="0"/>
          <w:sz w:val="24"/>
          <w:szCs w:val="24"/>
        </w:rPr>
        <w:t xml:space="preserve"> propagation and interaction with </w:t>
      </w:r>
      <w:r w:rsidRPr="006A5EAF">
        <w:rPr>
          <w:rFonts w:ascii="Arial" w:hAnsi="Arial" w:cs="Arial"/>
          <w:kern w:val="0"/>
          <w:sz w:val="24"/>
          <w:szCs w:val="24"/>
        </w:rPr>
        <w:t xml:space="preserve">the </w:t>
      </w:r>
      <w:r w:rsidR="00A62C43" w:rsidRPr="006A5EAF">
        <w:rPr>
          <w:rFonts w:ascii="Arial" w:hAnsi="Arial" w:cs="Arial"/>
          <w:kern w:val="0"/>
          <w:sz w:val="24"/>
          <w:szCs w:val="24"/>
        </w:rPr>
        <w:t xml:space="preserve">river discharge, </w:t>
      </w:r>
      <w:r w:rsidR="003D0F01" w:rsidRPr="006A5EAF">
        <w:rPr>
          <w:rFonts w:ascii="Arial" w:hAnsi="Arial" w:cs="Arial"/>
          <w:kern w:val="0"/>
          <w:sz w:val="24"/>
          <w:szCs w:val="24"/>
        </w:rPr>
        <w:t xml:space="preserve">reproduces the tidal asymmetry and thereby illustrates how the </w:t>
      </w:r>
      <w:r w:rsidR="003D0F01" w:rsidRPr="006A5EAF">
        <w:rPr>
          <w:rFonts w:ascii="Arial" w:hAnsi="Arial" w:cs="Arial"/>
          <w:kern w:val="0"/>
          <w:sz w:val="24"/>
          <w:szCs w:val="24"/>
        </w:rPr>
        <w:lastRenderedPageBreak/>
        <w:t>system is able to minimize the work done for the</w:t>
      </w:r>
      <w:r w:rsidR="00A62C43" w:rsidRPr="006A5EAF">
        <w:rPr>
          <w:rFonts w:ascii="Arial" w:hAnsi="Arial" w:cs="Arial"/>
          <w:kern w:val="0"/>
          <w:sz w:val="24"/>
          <w:szCs w:val="24"/>
        </w:rPr>
        <w:t xml:space="preserve"> tide and river as a whole. </w:t>
      </w:r>
    </w:p>
    <w:p w14:paraId="2940707E" w14:textId="77777777" w:rsidR="00A11089" w:rsidRPr="006A5EAF" w:rsidRDefault="00A11089" w:rsidP="000C436D">
      <w:pPr>
        <w:spacing w:line="480" w:lineRule="auto"/>
        <w:rPr>
          <w:rFonts w:ascii="Arial" w:hAnsi="Arial" w:cs="Arial"/>
          <w:kern w:val="0"/>
          <w:sz w:val="24"/>
          <w:szCs w:val="24"/>
        </w:rPr>
      </w:pPr>
    </w:p>
    <w:p w14:paraId="7084CF2A" w14:textId="08DA5AF3" w:rsidR="001003E5" w:rsidRPr="006A5EAF" w:rsidRDefault="00860BCA" w:rsidP="000C436D">
      <w:pPr>
        <w:spacing w:line="480" w:lineRule="auto"/>
        <w:rPr>
          <w:rFonts w:ascii="Arial" w:hAnsi="Arial" w:cs="Arial"/>
          <w:b/>
          <w:kern w:val="0"/>
          <w:sz w:val="24"/>
          <w:szCs w:val="24"/>
        </w:rPr>
      </w:pPr>
      <w:r w:rsidRPr="006A5EAF">
        <w:rPr>
          <w:rFonts w:ascii="Arial" w:hAnsi="Arial" w:cs="Arial"/>
          <w:b/>
          <w:kern w:val="0"/>
          <w:sz w:val="24"/>
          <w:szCs w:val="24"/>
        </w:rPr>
        <w:t>5.</w:t>
      </w:r>
      <w:r w:rsidR="00C505F2" w:rsidRPr="006A5EAF">
        <w:rPr>
          <w:rFonts w:ascii="Arial" w:hAnsi="Arial" w:cs="Arial"/>
          <w:b/>
          <w:kern w:val="0"/>
          <w:sz w:val="24"/>
          <w:szCs w:val="24"/>
        </w:rPr>
        <w:t>6</w:t>
      </w:r>
      <w:r w:rsidR="00DB51FC" w:rsidRPr="006A5EAF">
        <w:rPr>
          <w:rFonts w:ascii="Arial" w:hAnsi="Arial" w:cs="Arial"/>
          <w:b/>
          <w:kern w:val="0"/>
          <w:sz w:val="24"/>
          <w:szCs w:val="24"/>
        </w:rPr>
        <w:t xml:space="preserve"> </w:t>
      </w:r>
      <w:r w:rsidR="00FB4429" w:rsidRPr="006A5EAF">
        <w:rPr>
          <w:rFonts w:ascii="Arial" w:hAnsi="Arial" w:cs="Arial" w:hint="eastAsia"/>
          <w:b/>
          <w:kern w:val="0"/>
          <w:sz w:val="24"/>
          <w:szCs w:val="24"/>
        </w:rPr>
        <w:t>I</w:t>
      </w:r>
      <w:r w:rsidR="00DB51FC" w:rsidRPr="006A5EAF">
        <w:rPr>
          <w:rFonts w:ascii="Arial" w:hAnsi="Arial" w:cs="Arial"/>
          <w:b/>
          <w:kern w:val="0"/>
          <w:sz w:val="24"/>
          <w:szCs w:val="24"/>
        </w:rPr>
        <w:t>mplications of system</w:t>
      </w:r>
      <w:r w:rsidR="00BE1B37" w:rsidRPr="006A5EAF">
        <w:rPr>
          <w:rFonts w:ascii="Arial" w:hAnsi="Arial" w:cs="Arial"/>
          <w:b/>
          <w:kern w:val="0"/>
          <w:sz w:val="24"/>
          <w:szCs w:val="24"/>
        </w:rPr>
        <w:t xml:space="preserve"> efficiency</w:t>
      </w:r>
      <w:r w:rsidR="00DB51FC" w:rsidRPr="006A5EAF">
        <w:rPr>
          <w:rFonts w:ascii="Arial" w:hAnsi="Arial" w:cs="Arial"/>
          <w:b/>
          <w:kern w:val="0"/>
          <w:sz w:val="24"/>
          <w:szCs w:val="24"/>
        </w:rPr>
        <w:t xml:space="preserve"> over wet and dry season </w:t>
      </w:r>
    </w:p>
    <w:p w14:paraId="26B78465" w14:textId="39DCC78E" w:rsidR="00EF1897" w:rsidRPr="006A5EAF" w:rsidRDefault="006A2FE6"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From the cases examined</w:t>
      </w:r>
      <w:r w:rsidR="002E3891" w:rsidRPr="006A5EAF">
        <w:rPr>
          <w:rFonts w:ascii="Arial" w:hAnsi="Arial" w:cs="Arial"/>
          <w:kern w:val="0"/>
          <w:sz w:val="24"/>
          <w:szCs w:val="24"/>
        </w:rPr>
        <w:t xml:space="preserve">, we suggest </w:t>
      </w:r>
      <w:r w:rsidRPr="006A5EAF">
        <w:rPr>
          <w:rFonts w:ascii="Arial" w:hAnsi="Arial" w:cs="Arial"/>
          <w:kern w:val="0"/>
          <w:sz w:val="24"/>
          <w:szCs w:val="24"/>
        </w:rPr>
        <w:t xml:space="preserve">that the </w:t>
      </w:r>
      <w:r w:rsidR="002E3891" w:rsidRPr="006A5EAF">
        <w:rPr>
          <w:rFonts w:ascii="Arial" w:hAnsi="Arial" w:cs="Arial"/>
          <w:kern w:val="0"/>
          <w:sz w:val="24"/>
          <w:szCs w:val="24"/>
        </w:rPr>
        <w:t xml:space="preserve">seasonal </w:t>
      </w:r>
      <w:r w:rsidR="006406B2" w:rsidRPr="006A5EAF">
        <w:rPr>
          <w:rFonts w:ascii="Arial" w:hAnsi="Arial" w:cs="Arial"/>
          <w:kern w:val="0"/>
          <w:sz w:val="24"/>
          <w:szCs w:val="24"/>
        </w:rPr>
        <w:t>variation</w:t>
      </w:r>
      <w:r w:rsidR="002C16FA" w:rsidRPr="006A5EAF">
        <w:rPr>
          <w:rFonts w:ascii="Arial" w:hAnsi="Arial" w:cs="Arial"/>
          <w:kern w:val="0"/>
          <w:sz w:val="24"/>
          <w:szCs w:val="24"/>
        </w:rPr>
        <w:t>s</w:t>
      </w:r>
      <w:r w:rsidR="006406B2" w:rsidRPr="006A5EAF">
        <w:rPr>
          <w:rFonts w:ascii="Arial" w:hAnsi="Arial" w:cs="Arial"/>
          <w:kern w:val="0"/>
          <w:sz w:val="24"/>
          <w:szCs w:val="24"/>
        </w:rPr>
        <w:t xml:space="preserve"> </w:t>
      </w:r>
      <w:r w:rsidR="002A06D3" w:rsidRPr="006A5EAF">
        <w:rPr>
          <w:rFonts w:ascii="Arial" w:hAnsi="Arial" w:cs="Arial"/>
          <w:kern w:val="0"/>
          <w:sz w:val="24"/>
          <w:szCs w:val="24"/>
        </w:rPr>
        <w:t>in</w:t>
      </w:r>
      <w:r w:rsidR="002E3891" w:rsidRPr="006A5EAF">
        <w:rPr>
          <w:rFonts w:ascii="Arial" w:hAnsi="Arial" w:cs="Arial"/>
          <w:kern w:val="0"/>
          <w:sz w:val="24"/>
          <w:szCs w:val="24"/>
        </w:rPr>
        <w:t xml:space="preserve"> </w:t>
      </w:r>
      <w:r w:rsidR="00C461A6" w:rsidRPr="006A5EAF">
        <w:rPr>
          <w:rFonts w:ascii="Arial" w:hAnsi="Arial" w:cs="Arial"/>
          <w:kern w:val="0"/>
          <w:sz w:val="24"/>
          <w:szCs w:val="24"/>
        </w:rPr>
        <w:t>system efficien</w:t>
      </w:r>
      <w:r w:rsidR="002C16FA" w:rsidRPr="006A5EAF">
        <w:rPr>
          <w:rFonts w:ascii="Arial" w:hAnsi="Arial" w:cs="Arial"/>
          <w:kern w:val="0"/>
          <w:sz w:val="24"/>
          <w:szCs w:val="24"/>
        </w:rPr>
        <w:t>cy</w:t>
      </w:r>
      <w:r w:rsidR="00785AF9" w:rsidRPr="006A5EAF">
        <w:rPr>
          <w:rFonts w:ascii="Arial" w:hAnsi="Arial" w:cs="Arial"/>
          <w:kern w:val="0"/>
          <w:sz w:val="24"/>
          <w:szCs w:val="24"/>
        </w:rPr>
        <w:t>,</w:t>
      </w:r>
      <w:r w:rsidR="002C16FA" w:rsidRPr="006A5EAF">
        <w:rPr>
          <w:rFonts w:ascii="Arial" w:hAnsi="Arial" w:cs="Arial"/>
          <w:kern w:val="0"/>
          <w:sz w:val="24"/>
          <w:szCs w:val="24"/>
        </w:rPr>
        <w:t xml:space="preserve"> </w:t>
      </w:r>
      <w:r w:rsidR="00166706" w:rsidRPr="006A5EAF">
        <w:rPr>
          <w:rFonts w:ascii="Arial" w:hAnsi="Arial" w:cs="Arial"/>
          <w:kern w:val="0"/>
          <w:sz w:val="24"/>
          <w:szCs w:val="24"/>
        </w:rPr>
        <w:t xml:space="preserve">are a mechanism for delivering minimum work overall. This implies that the combination of doing minimum work in the more energetic conditions of the wet season and </w:t>
      </w:r>
      <w:r w:rsidR="00EF1897" w:rsidRPr="006A5EAF">
        <w:rPr>
          <w:rFonts w:ascii="Arial" w:hAnsi="Arial" w:cs="Arial"/>
          <w:kern w:val="0"/>
          <w:sz w:val="24"/>
          <w:szCs w:val="24"/>
        </w:rPr>
        <w:t xml:space="preserve">having to do some work at other times is the combination that overall means the system does as little work as possible. Alternative strategies are likely to result in higher rates of dissipation and work done in the system as a whole. </w:t>
      </w:r>
    </w:p>
    <w:p w14:paraId="48F35E7D"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230ED59E" w14:textId="54610136" w:rsidR="00CC0921" w:rsidRPr="006A5EAF" w:rsidRDefault="006A2FE6"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In the</w:t>
      </w:r>
      <w:r w:rsidR="00D454F4" w:rsidRPr="006A5EAF">
        <w:rPr>
          <w:rFonts w:ascii="Arial" w:hAnsi="Arial" w:cs="Arial"/>
          <w:kern w:val="0"/>
          <w:sz w:val="24"/>
          <w:szCs w:val="24"/>
        </w:rPr>
        <w:t xml:space="preserve"> river</w:t>
      </w:r>
      <w:r w:rsidRPr="006A5EAF">
        <w:rPr>
          <w:rFonts w:ascii="Arial" w:hAnsi="Arial" w:cs="Arial"/>
          <w:kern w:val="0"/>
          <w:sz w:val="24"/>
          <w:szCs w:val="24"/>
        </w:rPr>
        <w:t xml:space="preserve"> </w:t>
      </w:r>
      <w:del w:id="1455" w:author="Author">
        <w:r w:rsidRPr="006A5EAF" w:rsidDel="00426FA3">
          <w:rPr>
            <w:rFonts w:ascii="Arial" w:hAnsi="Arial" w:cs="Arial"/>
            <w:kern w:val="0"/>
            <w:sz w:val="24"/>
            <w:szCs w:val="24"/>
          </w:rPr>
          <w:delText xml:space="preserve">part </w:delText>
        </w:r>
      </w:del>
      <w:ins w:id="1456" w:author="Author">
        <w:r w:rsidR="00426FA3">
          <w:rPr>
            <w:rFonts w:ascii="Arial" w:hAnsi="Arial" w:cs="Arial"/>
            <w:kern w:val="0"/>
            <w:sz w:val="24"/>
            <w:szCs w:val="24"/>
          </w:rPr>
          <w:t>reaches</w:t>
        </w:r>
        <w:r w:rsidR="00426FA3" w:rsidRPr="006A5EAF">
          <w:rPr>
            <w:rFonts w:ascii="Arial" w:hAnsi="Arial" w:cs="Arial"/>
            <w:kern w:val="0"/>
            <w:sz w:val="24"/>
            <w:szCs w:val="24"/>
          </w:rPr>
          <w:t xml:space="preserve"> </w:t>
        </w:r>
      </w:ins>
      <w:r w:rsidRPr="006A5EAF">
        <w:rPr>
          <w:rFonts w:ascii="Arial" w:hAnsi="Arial" w:cs="Arial"/>
          <w:kern w:val="0"/>
          <w:sz w:val="24"/>
          <w:szCs w:val="24"/>
        </w:rPr>
        <w:t>of the Yangtze</w:t>
      </w:r>
      <w:r w:rsidR="00D454F4" w:rsidRPr="006A5EAF">
        <w:rPr>
          <w:rFonts w:ascii="Arial" w:hAnsi="Arial" w:cs="Arial"/>
          <w:kern w:val="0"/>
          <w:sz w:val="24"/>
          <w:szCs w:val="24"/>
        </w:rPr>
        <w:t xml:space="preserve">, </w:t>
      </w:r>
      <w:r w:rsidR="002E295D" w:rsidRPr="006A5EAF">
        <w:rPr>
          <w:rFonts w:ascii="Arial" w:hAnsi="Arial" w:cs="Arial"/>
          <w:kern w:val="0"/>
          <w:sz w:val="24"/>
          <w:szCs w:val="24"/>
        </w:rPr>
        <w:t xml:space="preserve">the </w:t>
      </w:r>
      <w:proofErr w:type="spellStart"/>
      <w:r w:rsidR="002E295D" w:rsidRPr="006A5EAF">
        <w:rPr>
          <w:rFonts w:ascii="Arial" w:hAnsi="Arial" w:cs="Arial"/>
          <w:kern w:val="0"/>
          <w:sz w:val="24"/>
          <w:szCs w:val="24"/>
        </w:rPr>
        <w:t>bankfull</w:t>
      </w:r>
      <w:proofErr w:type="spellEnd"/>
      <w:r w:rsidR="002E295D" w:rsidRPr="006A5EAF">
        <w:rPr>
          <w:rFonts w:ascii="Arial" w:hAnsi="Arial" w:cs="Arial"/>
          <w:kern w:val="0"/>
          <w:sz w:val="24"/>
          <w:szCs w:val="24"/>
        </w:rPr>
        <w:t xml:space="preserve"> river</w:t>
      </w:r>
      <w:r w:rsidR="00D454F4" w:rsidRPr="006A5EAF">
        <w:rPr>
          <w:rFonts w:ascii="Arial" w:hAnsi="Arial" w:cs="Arial"/>
          <w:kern w:val="0"/>
          <w:sz w:val="24"/>
          <w:szCs w:val="24"/>
        </w:rPr>
        <w:t xml:space="preserve"> discharge</w:t>
      </w:r>
      <w:r w:rsidRPr="006A5EAF">
        <w:rPr>
          <w:rFonts w:ascii="Arial" w:hAnsi="Arial" w:cs="Arial"/>
          <w:kern w:val="0"/>
          <w:sz w:val="24"/>
          <w:szCs w:val="24"/>
        </w:rPr>
        <w:t xml:space="preserve"> is generally taken to be a useful indicator of the forcing conditions that determines the </w:t>
      </w:r>
      <w:ins w:id="1457" w:author="Author">
        <w:r w:rsidR="001B10F1">
          <w:rPr>
            <w:rFonts w:ascii="Arial" w:hAnsi="Arial" w:cs="Arial" w:hint="eastAsia"/>
            <w:kern w:val="0"/>
            <w:sz w:val="24"/>
            <w:szCs w:val="24"/>
          </w:rPr>
          <w:t xml:space="preserve">maximum </w:t>
        </w:r>
        <w:r w:rsidR="00CE1802">
          <w:rPr>
            <w:rFonts w:ascii="Arial" w:hAnsi="Arial" w:cs="Arial" w:hint="eastAsia"/>
            <w:kern w:val="0"/>
            <w:sz w:val="24"/>
            <w:szCs w:val="24"/>
          </w:rPr>
          <w:t xml:space="preserve">channel </w:t>
        </w:r>
      </w:ins>
      <w:del w:id="1458" w:author="Author">
        <w:r w:rsidRPr="006A5EAF" w:rsidDel="00632F74">
          <w:rPr>
            <w:rFonts w:ascii="Arial" w:hAnsi="Arial" w:cs="Arial"/>
            <w:kern w:val="0"/>
            <w:sz w:val="24"/>
            <w:szCs w:val="24"/>
          </w:rPr>
          <w:delText>morphology</w:delText>
        </w:r>
        <w:r w:rsidR="00061666" w:rsidRPr="006A5EAF" w:rsidDel="00632F74">
          <w:rPr>
            <w:rFonts w:ascii="Arial" w:hAnsi="Arial" w:cs="Arial"/>
            <w:kern w:val="0"/>
            <w:sz w:val="24"/>
            <w:szCs w:val="24"/>
          </w:rPr>
          <w:delText xml:space="preserve"> </w:delText>
        </w:r>
      </w:del>
      <w:ins w:id="1459" w:author="Author">
        <w:r w:rsidR="00632F74">
          <w:rPr>
            <w:rFonts w:ascii="Arial" w:hAnsi="Arial" w:cs="Arial" w:hint="eastAsia"/>
            <w:kern w:val="0"/>
            <w:sz w:val="24"/>
            <w:szCs w:val="24"/>
          </w:rPr>
          <w:t>capacity</w:t>
        </w:r>
        <w:r w:rsidR="00632F74" w:rsidRPr="006A5EAF">
          <w:rPr>
            <w:rFonts w:ascii="Arial" w:hAnsi="Arial" w:cs="Arial"/>
            <w:kern w:val="0"/>
            <w:sz w:val="24"/>
            <w:szCs w:val="24"/>
          </w:rPr>
          <w:t xml:space="preserve"> </w:t>
        </w:r>
        <w:r w:rsidR="00DA5E3A">
          <w:rPr>
            <w:rFonts w:ascii="Arial" w:hAnsi="Arial" w:cs="Arial"/>
            <w:kern w:val="0"/>
            <w:sz w:val="24"/>
            <w:szCs w:val="24"/>
          </w:rPr>
          <w:fldChar w:fldCharType="begin"/>
        </w:r>
        <w:r w:rsidR="00DA5E3A">
          <w:rPr>
            <w:rFonts w:ascii="Arial" w:hAnsi="Arial" w:cs="Arial"/>
            <w:kern w:val="0"/>
            <w:sz w:val="24"/>
            <w:szCs w:val="24"/>
          </w:rPr>
          <w:instrText xml:space="preserve"> ADDIN NE.Ref.{96F40EC3-0241-45C2-8301-E491AA0D3890}</w:instrText>
        </w:r>
      </w:ins>
      <w:r w:rsidR="00DA5E3A">
        <w:rPr>
          <w:rFonts w:ascii="Arial" w:hAnsi="Arial" w:cs="Arial"/>
          <w:kern w:val="0"/>
          <w:sz w:val="24"/>
          <w:szCs w:val="24"/>
        </w:rPr>
        <w:fldChar w:fldCharType="separate"/>
      </w:r>
      <w:ins w:id="1460" w:author="Author">
        <w:r w:rsidR="00DA5E3A">
          <w:rPr>
            <w:rFonts w:ascii="Arial" w:hAnsi="Arial" w:cs="Arial"/>
            <w:color w:val="080000"/>
            <w:kern w:val="0"/>
            <w:sz w:val="24"/>
            <w:szCs w:val="24"/>
          </w:rPr>
          <w:t>(Riggs, 1974)</w:t>
        </w:r>
        <w:r w:rsidR="00DA5E3A">
          <w:rPr>
            <w:rFonts w:ascii="Arial" w:hAnsi="Arial" w:cs="Arial"/>
            <w:kern w:val="0"/>
            <w:sz w:val="24"/>
            <w:szCs w:val="24"/>
          </w:rPr>
          <w:fldChar w:fldCharType="end"/>
        </w:r>
      </w:ins>
      <w:del w:id="1461" w:author="Author">
        <w:r w:rsidR="007B27C0" w:rsidRPr="006A5EAF" w:rsidDel="00DA5E3A">
          <w:rPr>
            <w:rFonts w:ascii="Arial" w:hAnsi="Arial" w:cs="Arial"/>
            <w:kern w:val="0"/>
            <w:sz w:val="24"/>
            <w:szCs w:val="24"/>
          </w:rPr>
          <w:delText>(Riggs, 1974)</w:delText>
        </w:r>
      </w:del>
      <w:r w:rsidRPr="006A5EAF">
        <w:rPr>
          <w:rFonts w:ascii="Arial" w:hAnsi="Arial" w:cs="Arial"/>
          <w:sz w:val="24"/>
          <w:szCs w:val="24"/>
        </w:rPr>
        <w:t xml:space="preserve">, whereas in the tidal part the dominant forcing is more likely to be </w:t>
      </w:r>
      <w:r w:rsidR="00D454F4" w:rsidRPr="006A5EAF">
        <w:rPr>
          <w:rFonts w:ascii="Arial" w:hAnsi="Arial" w:cs="Arial"/>
          <w:kern w:val="0"/>
          <w:sz w:val="24"/>
          <w:szCs w:val="24"/>
        </w:rPr>
        <w:t xml:space="preserve">the </w:t>
      </w:r>
      <w:r w:rsidR="00D617D1" w:rsidRPr="006A5EAF">
        <w:rPr>
          <w:rFonts w:ascii="Arial" w:hAnsi="Arial" w:cs="Arial"/>
          <w:kern w:val="0"/>
          <w:sz w:val="24"/>
          <w:szCs w:val="24"/>
        </w:rPr>
        <w:t xml:space="preserve">spring </w:t>
      </w:r>
      <w:r w:rsidR="00D454F4" w:rsidRPr="006A5EAF">
        <w:rPr>
          <w:rFonts w:ascii="Arial" w:hAnsi="Arial" w:cs="Arial"/>
          <w:kern w:val="0"/>
          <w:sz w:val="24"/>
          <w:szCs w:val="24"/>
        </w:rPr>
        <w:t>tide discharge</w:t>
      </w:r>
      <w:r w:rsidR="00D454F4" w:rsidRPr="006A5EAF">
        <w:rPr>
          <w:rFonts w:ascii="Arial" w:hAnsi="Arial" w:cs="Arial"/>
          <w:sz w:val="24"/>
          <w:szCs w:val="24"/>
        </w:rPr>
        <w:t xml:space="preserve"> </w:t>
      </w:r>
      <w:r w:rsidR="00B24070" w:rsidRPr="006A5EAF">
        <w:rPr>
          <w:rFonts w:ascii="Arial" w:hAnsi="Arial" w:cs="Arial"/>
          <w:sz w:val="24"/>
          <w:szCs w:val="24"/>
        </w:rPr>
        <w:fldChar w:fldCharType="begin"/>
      </w:r>
      <w:r w:rsidR="00B24070" w:rsidRPr="006A5EAF">
        <w:rPr>
          <w:rFonts w:ascii="Arial" w:hAnsi="Arial" w:cs="Arial"/>
          <w:sz w:val="24"/>
          <w:szCs w:val="24"/>
        </w:rPr>
        <w:instrText xml:space="preserve"> ADDIN NE.Ref.{57BBD490-9B9F-47A5-BE21-DEF21513DA9C}</w:instrText>
      </w:r>
      <w:r w:rsidR="00B24070" w:rsidRPr="006A5EAF">
        <w:rPr>
          <w:rFonts w:ascii="Arial" w:hAnsi="Arial" w:cs="Arial"/>
          <w:sz w:val="24"/>
          <w:szCs w:val="24"/>
        </w:rPr>
        <w:fldChar w:fldCharType="separate"/>
      </w:r>
      <w:ins w:id="1462" w:author="Author">
        <w:r w:rsidR="00267782">
          <w:rPr>
            <w:rFonts w:ascii="Arial" w:hAnsi="Arial" w:cs="Arial"/>
            <w:color w:val="080000"/>
            <w:kern w:val="0"/>
            <w:sz w:val="24"/>
            <w:szCs w:val="24"/>
          </w:rPr>
          <w:t>(Pethick, 1984)</w:t>
        </w:r>
        <w:del w:id="1463" w:author="Author">
          <w:r w:rsidR="004A63A0" w:rsidDel="00267782">
            <w:rPr>
              <w:rFonts w:ascii="Arial" w:hAnsi="Arial" w:cs="Arial"/>
              <w:color w:val="080000"/>
              <w:kern w:val="0"/>
              <w:sz w:val="24"/>
              <w:szCs w:val="24"/>
            </w:rPr>
            <w:delText>[Pethick 1984]</w:delText>
          </w:r>
        </w:del>
      </w:ins>
      <w:del w:id="1464" w:author="Author">
        <w:r w:rsidR="00B24070" w:rsidRPr="006A5EAF" w:rsidDel="00267782">
          <w:rPr>
            <w:rFonts w:ascii="Arial" w:hAnsi="Arial" w:cs="Arial"/>
            <w:kern w:val="0"/>
            <w:sz w:val="24"/>
            <w:szCs w:val="24"/>
          </w:rPr>
          <w:delText>(Pethick, 1984)</w:delText>
        </w:r>
      </w:del>
      <w:r w:rsidR="00B24070" w:rsidRPr="006A5EAF">
        <w:rPr>
          <w:rFonts w:ascii="Arial" w:hAnsi="Arial" w:cs="Arial"/>
          <w:sz w:val="24"/>
          <w:szCs w:val="24"/>
        </w:rPr>
        <w:fldChar w:fldCharType="end"/>
      </w:r>
      <w:r w:rsidR="00D454F4" w:rsidRPr="006A5EAF">
        <w:rPr>
          <w:rFonts w:ascii="Arial" w:hAnsi="Arial" w:cs="Arial"/>
          <w:sz w:val="24"/>
          <w:szCs w:val="24"/>
        </w:rPr>
        <w:t>.</w:t>
      </w:r>
      <w:r w:rsidR="00F43080">
        <w:rPr>
          <w:rFonts w:ascii="Arial" w:hAnsi="Arial" w:cs="Arial" w:hint="eastAsia"/>
          <w:sz w:val="24"/>
          <w:szCs w:val="24"/>
        </w:rPr>
        <w:t xml:space="preserve"> </w:t>
      </w:r>
      <w:r w:rsidR="004727B4" w:rsidRPr="004727B4">
        <w:rPr>
          <w:rFonts w:ascii="Arial" w:hAnsi="Arial" w:cs="Arial"/>
          <w:kern w:val="0"/>
          <w:sz w:val="24"/>
          <w:szCs w:val="24"/>
        </w:rPr>
        <w:t xml:space="preserve">According to </w:t>
      </w:r>
      <w:r w:rsidR="00233F8C" w:rsidRPr="00117651">
        <w:rPr>
          <w:rFonts w:ascii="Arial" w:hAnsi="Arial" w:cs="Arial"/>
          <w:sz w:val="24"/>
          <w:szCs w:val="24"/>
        </w:rPr>
        <w:fldChar w:fldCharType="begin"/>
      </w:r>
      <w:r w:rsidR="00233F8C" w:rsidRPr="00117651">
        <w:rPr>
          <w:rFonts w:ascii="Arial" w:hAnsi="Arial" w:cs="Arial"/>
          <w:sz w:val="24"/>
          <w:szCs w:val="24"/>
        </w:rPr>
        <w:instrText xml:space="preserve"> ADDIN NE.Ref.{F90B0F5A-280D-4635-A4CC-7798EACD6585}</w:instrText>
      </w:r>
      <w:r w:rsidR="00233F8C" w:rsidRPr="00117651">
        <w:rPr>
          <w:rFonts w:ascii="Arial" w:hAnsi="Arial" w:cs="Arial"/>
          <w:sz w:val="24"/>
          <w:szCs w:val="24"/>
        </w:rPr>
        <w:fldChar w:fldCharType="separate"/>
      </w:r>
      <w:ins w:id="1465" w:author="Author">
        <w:del w:id="1466" w:author="Author">
          <w:r w:rsidR="00267782" w:rsidDel="007D1C96">
            <w:rPr>
              <w:rFonts w:ascii="Arial" w:hAnsi="Arial" w:cs="Arial"/>
              <w:color w:val="080000"/>
              <w:kern w:val="0"/>
              <w:sz w:val="24"/>
              <w:szCs w:val="24"/>
            </w:rPr>
            <w:delText>(</w:delText>
          </w:r>
        </w:del>
        <w:r w:rsidR="00267782">
          <w:rPr>
            <w:rFonts w:ascii="Arial" w:hAnsi="Arial" w:cs="Arial"/>
            <w:color w:val="080000"/>
            <w:kern w:val="0"/>
            <w:sz w:val="24"/>
            <w:szCs w:val="24"/>
          </w:rPr>
          <w:t>Savenije</w:t>
        </w:r>
        <w:del w:id="1467" w:author="Author">
          <w:r w:rsidR="00267782" w:rsidDel="007D1C96">
            <w:rPr>
              <w:rFonts w:ascii="Arial" w:hAnsi="Arial" w:cs="Arial"/>
              <w:color w:val="080000"/>
              <w:kern w:val="0"/>
              <w:sz w:val="24"/>
              <w:szCs w:val="24"/>
            </w:rPr>
            <w:delText>,</w:delText>
          </w:r>
        </w:del>
        <w:r w:rsidR="00267782">
          <w:rPr>
            <w:rFonts w:ascii="Arial" w:hAnsi="Arial" w:cs="Arial"/>
            <w:color w:val="080000"/>
            <w:kern w:val="0"/>
            <w:sz w:val="24"/>
            <w:szCs w:val="24"/>
          </w:rPr>
          <w:t xml:space="preserve"> </w:t>
        </w:r>
        <w:r w:rsidR="007D1C96">
          <w:rPr>
            <w:rFonts w:ascii="Arial" w:hAnsi="Arial" w:cs="Arial"/>
            <w:color w:val="080000"/>
            <w:kern w:val="0"/>
            <w:sz w:val="24"/>
            <w:szCs w:val="24"/>
          </w:rPr>
          <w:t>(</w:t>
        </w:r>
        <w:r w:rsidR="00267782">
          <w:rPr>
            <w:rFonts w:ascii="Arial" w:hAnsi="Arial" w:cs="Arial"/>
            <w:color w:val="080000"/>
            <w:kern w:val="0"/>
            <w:sz w:val="24"/>
            <w:szCs w:val="24"/>
          </w:rPr>
          <w:t>2012)</w:t>
        </w:r>
        <w:del w:id="1468" w:author="Author">
          <w:r w:rsidR="004A63A0" w:rsidDel="00267782">
            <w:rPr>
              <w:rFonts w:ascii="Arial" w:hAnsi="Arial" w:cs="Arial"/>
              <w:color w:val="080000"/>
              <w:kern w:val="0"/>
              <w:sz w:val="24"/>
              <w:szCs w:val="24"/>
            </w:rPr>
            <w:delText>[Savenije 2012]</w:delText>
          </w:r>
        </w:del>
      </w:ins>
      <w:del w:id="1469" w:author="Author">
        <w:r w:rsidR="00233F8C" w:rsidDel="00267782">
          <w:rPr>
            <w:rFonts w:ascii="Arial" w:hAnsi="Arial" w:cs="Arial"/>
            <w:kern w:val="0"/>
            <w:sz w:val="24"/>
            <w:szCs w:val="24"/>
          </w:rPr>
          <w:delText>Savenije</w:delText>
        </w:r>
        <w:r w:rsidR="00233F8C" w:rsidRPr="00117651" w:rsidDel="00267782">
          <w:rPr>
            <w:rFonts w:ascii="Arial" w:hAnsi="Arial" w:cs="Arial"/>
            <w:kern w:val="0"/>
            <w:sz w:val="24"/>
            <w:szCs w:val="24"/>
          </w:rPr>
          <w:delText xml:space="preserve"> (2012)</w:delText>
        </w:r>
      </w:del>
      <w:r w:rsidR="00233F8C" w:rsidRPr="00117651">
        <w:rPr>
          <w:rFonts w:ascii="Arial" w:hAnsi="Arial" w:cs="Arial"/>
          <w:sz w:val="24"/>
          <w:szCs w:val="24"/>
        </w:rPr>
        <w:fldChar w:fldCharType="end"/>
      </w:r>
      <w:r w:rsidR="00233F8C">
        <w:rPr>
          <w:rFonts w:ascii="Arial" w:hAnsi="Arial" w:cs="Arial" w:hint="eastAsia"/>
          <w:sz w:val="24"/>
          <w:szCs w:val="24"/>
        </w:rPr>
        <w:t xml:space="preserve"> </w:t>
      </w:r>
      <w:r w:rsidR="004727B4" w:rsidRPr="004727B4">
        <w:rPr>
          <w:rFonts w:ascii="Arial" w:hAnsi="Arial" w:cs="Arial"/>
          <w:kern w:val="0"/>
          <w:sz w:val="24"/>
          <w:szCs w:val="24"/>
        </w:rPr>
        <w:t>high discharges (</w:t>
      </w:r>
      <w:proofErr w:type="spellStart"/>
      <w:r w:rsidR="004727B4" w:rsidRPr="004727B4">
        <w:rPr>
          <w:rFonts w:ascii="Arial" w:hAnsi="Arial" w:cs="Arial"/>
          <w:kern w:val="0"/>
          <w:sz w:val="24"/>
          <w:szCs w:val="24"/>
        </w:rPr>
        <w:t>bankfull</w:t>
      </w:r>
      <w:proofErr w:type="spellEnd"/>
      <w:r w:rsidR="004727B4" w:rsidRPr="004727B4">
        <w:rPr>
          <w:rFonts w:ascii="Arial" w:hAnsi="Arial" w:cs="Arial"/>
          <w:kern w:val="0"/>
          <w:sz w:val="24"/>
          <w:szCs w:val="24"/>
        </w:rPr>
        <w:t>) are necessary to maintain channel morphology but extremes events will tend to go out of bank, unless prevented from doing so by flood protection levees.</w:t>
      </w:r>
      <w:r w:rsidR="00E73518">
        <w:rPr>
          <w:rFonts w:ascii="Arial" w:hAnsi="Arial" w:cs="Arial" w:hint="eastAsia"/>
          <w:kern w:val="0"/>
          <w:sz w:val="24"/>
          <w:szCs w:val="24"/>
        </w:rPr>
        <w:t xml:space="preserve"> </w:t>
      </w:r>
      <w:r w:rsidR="000B58CC" w:rsidRPr="006A5EAF">
        <w:rPr>
          <w:rFonts w:ascii="Arial" w:hAnsi="Arial" w:cs="Arial"/>
          <w:kern w:val="0"/>
          <w:sz w:val="24"/>
          <w:szCs w:val="24"/>
        </w:rPr>
        <w:t>S</w:t>
      </w:r>
      <w:r w:rsidR="004B5C85" w:rsidRPr="006A5EAF">
        <w:rPr>
          <w:rFonts w:ascii="Arial" w:hAnsi="Arial" w:cs="Arial"/>
          <w:kern w:val="0"/>
          <w:sz w:val="24"/>
          <w:szCs w:val="24"/>
        </w:rPr>
        <w:t>pring</w:t>
      </w:r>
      <w:r w:rsidR="00E340D2" w:rsidRPr="006A5EAF">
        <w:rPr>
          <w:rFonts w:ascii="Arial" w:hAnsi="Arial" w:cs="Arial"/>
          <w:kern w:val="0"/>
          <w:sz w:val="24"/>
          <w:szCs w:val="24"/>
        </w:rPr>
        <w:t xml:space="preserve"> tide</w:t>
      </w:r>
      <w:r w:rsidR="004B5C85" w:rsidRPr="006A5EAF">
        <w:rPr>
          <w:rFonts w:ascii="Arial" w:hAnsi="Arial" w:cs="Arial"/>
          <w:kern w:val="0"/>
          <w:sz w:val="24"/>
          <w:szCs w:val="24"/>
        </w:rPr>
        <w:t xml:space="preserve"> </w:t>
      </w:r>
      <w:r w:rsidRPr="006A5EAF">
        <w:rPr>
          <w:rFonts w:ascii="Arial" w:hAnsi="Arial" w:cs="Arial"/>
          <w:kern w:val="0"/>
          <w:sz w:val="24"/>
          <w:szCs w:val="24"/>
        </w:rPr>
        <w:t>occurs</w:t>
      </w:r>
      <w:r w:rsidR="00410351" w:rsidRPr="006A5EAF">
        <w:rPr>
          <w:rFonts w:ascii="Arial" w:hAnsi="Arial" w:cs="Arial"/>
          <w:kern w:val="0"/>
          <w:sz w:val="24"/>
          <w:szCs w:val="24"/>
        </w:rPr>
        <w:t xml:space="preserve"> every</w:t>
      </w:r>
      <w:r w:rsidR="004B5C85" w:rsidRPr="006A5EAF">
        <w:rPr>
          <w:rFonts w:ascii="Arial" w:hAnsi="Arial" w:cs="Arial"/>
          <w:kern w:val="0"/>
          <w:sz w:val="24"/>
          <w:szCs w:val="24"/>
        </w:rPr>
        <w:t xml:space="preserve"> </w:t>
      </w:r>
      <w:r w:rsidR="00192E96" w:rsidRPr="006A5EAF">
        <w:rPr>
          <w:rFonts w:ascii="Arial" w:hAnsi="Arial" w:cs="Arial"/>
          <w:kern w:val="0"/>
          <w:sz w:val="24"/>
          <w:szCs w:val="24"/>
        </w:rPr>
        <w:t>fortnight</w:t>
      </w:r>
      <w:r w:rsidR="00063F0B" w:rsidRPr="006A5EAF">
        <w:rPr>
          <w:rFonts w:ascii="Arial" w:hAnsi="Arial" w:cs="Arial"/>
          <w:kern w:val="0"/>
          <w:sz w:val="24"/>
          <w:szCs w:val="24"/>
        </w:rPr>
        <w:t>, while</w:t>
      </w:r>
      <w:r w:rsidR="001A2693" w:rsidRPr="006A5EAF">
        <w:rPr>
          <w:rFonts w:ascii="Arial" w:hAnsi="Arial" w:cs="Arial"/>
          <w:kern w:val="0"/>
          <w:sz w:val="24"/>
          <w:szCs w:val="24"/>
        </w:rPr>
        <w:t xml:space="preserve"> </w:t>
      </w:r>
      <w:proofErr w:type="spellStart"/>
      <w:r w:rsidR="001A2693" w:rsidRPr="006A5EAF">
        <w:rPr>
          <w:rFonts w:ascii="Arial" w:hAnsi="Arial" w:cs="Arial"/>
          <w:kern w:val="0"/>
          <w:sz w:val="24"/>
          <w:szCs w:val="24"/>
        </w:rPr>
        <w:t>bankfull</w:t>
      </w:r>
      <w:proofErr w:type="spellEnd"/>
      <w:r w:rsidR="001A2693" w:rsidRPr="006A5EAF">
        <w:rPr>
          <w:rFonts w:ascii="Arial" w:hAnsi="Arial" w:cs="Arial"/>
          <w:kern w:val="0"/>
          <w:sz w:val="24"/>
          <w:szCs w:val="24"/>
        </w:rPr>
        <w:t xml:space="preserve"> </w:t>
      </w:r>
      <w:r w:rsidR="00063F0B" w:rsidRPr="006A5EAF">
        <w:rPr>
          <w:rFonts w:ascii="Arial" w:hAnsi="Arial" w:cs="Arial"/>
          <w:kern w:val="0"/>
          <w:sz w:val="24"/>
          <w:szCs w:val="24"/>
        </w:rPr>
        <w:t xml:space="preserve">river </w:t>
      </w:r>
      <w:r w:rsidR="001A2693" w:rsidRPr="006A5EAF">
        <w:rPr>
          <w:rFonts w:ascii="Arial" w:hAnsi="Arial" w:cs="Arial"/>
          <w:kern w:val="0"/>
          <w:sz w:val="24"/>
          <w:szCs w:val="24"/>
        </w:rPr>
        <w:t>flow is a</w:t>
      </w:r>
      <w:r w:rsidR="004C267C" w:rsidRPr="006A5EAF">
        <w:rPr>
          <w:rFonts w:ascii="Arial" w:hAnsi="Arial" w:cs="Arial"/>
          <w:kern w:val="0"/>
          <w:sz w:val="24"/>
          <w:szCs w:val="24"/>
        </w:rPr>
        <w:t xml:space="preserve"> relative</w:t>
      </w:r>
      <w:r w:rsidR="000E5A20" w:rsidRPr="006A5EAF">
        <w:rPr>
          <w:rFonts w:ascii="Arial" w:hAnsi="Arial" w:cs="Arial"/>
          <w:kern w:val="0"/>
          <w:sz w:val="24"/>
          <w:szCs w:val="24"/>
        </w:rPr>
        <w:t>ly</w:t>
      </w:r>
      <w:r w:rsidR="001A2693" w:rsidRPr="006A5EAF">
        <w:rPr>
          <w:rFonts w:ascii="Arial" w:hAnsi="Arial" w:cs="Arial"/>
          <w:kern w:val="0"/>
          <w:sz w:val="24"/>
          <w:szCs w:val="24"/>
        </w:rPr>
        <w:t xml:space="preserve"> rare event</w:t>
      </w:r>
      <w:r w:rsidR="000E5A20" w:rsidRPr="006A5EAF">
        <w:rPr>
          <w:rFonts w:ascii="Arial" w:hAnsi="Arial" w:cs="Arial"/>
          <w:kern w:val="0"/>
          <w:sz w:val="24"/>
          <w:szCs w:val="24"/>
        </w:rPr>
        <w:t>,</w:t>
      </w:r>
      <w:r w:rsidR="001A2693" w:rsidRPr="006A5EAF">
        <w:rPr>
          <w:rFonts w:ascii="Arial" w:hAnsi="Arial" w:cs="Arial"/>
          <w:kern w:val="0"/>
          <w:sz w:val="24"/>
          <w:szCs w:val="24"/>
        </w:rPr>
        <w:t xml:space="preserve"> with a return </w:t>
      </w:r>
      <w:del w:id="1470" w:author="Author">
        <w:r w:rsidR="001A2693" w:rsidRPr="006A5EAF" w:rsidDel="00672E03">
          <w:rPr>
            <w:rFonts w:ascii="Arial" w:hAnsi="Arial" w:cs="Arial"/>
            <w:kern w:val="0"/>
            <w:sz w:val="24"/>
            <w:szCs w:val="24"/>
          </w:rPr>
          <w:delText xml:space="preserve">year </w:delText>
        </w:r>
      </w:del>
      <w:ins w:id="1471" w:author="Author">
        <w:r w:rsidR="00672E03">
          <w:rPr>
            <w:rFonts w:ascii="Arial" w:hAnsi="Arial" w:cs="Arial" w:hint="eastAsia"/>
            <w:kern w:val="0"/>
            <w:sz w:val="24"/>
            <w:szCs w:val="24"/>
          </w:rPr>
          <w:t>period</w:t>
        </w:r>
        <w:r w:rsidR="00672E03" w:rsidRPr="006A5EAF">
          <w:rPr>
            <w:rFonts w:ascii="Arial" w:hAnsi="Arial" w:cs="Arial"/>
            <w:kern w:val="0"/>
            <w:sz w:val="24"/>
            <w:szCs w:val="24"/>
          </w:rPr>
          <w:t xml:space="preserve"> </w:t>
        </w:r>
      </w:ins>
      <w:r w:rsidR="0068144B">
        <w:rPr>
          <w:rFonts w:ascii="Arial" w:hAnsi="Arial" w:cs="Arial"/>
          <w:kern w:val="0"/>
          <w:sz w:val="24"/>
          <w:szCs w:val="24"/>
        </w:rPr>
        <w:t xml:space="preserve">that is typically </w:t>
      </w:r>
      <w:r w:rsidR="001A2693" w:rsidRPr="006A5EAF">
        <w:rPr>
          <w:rFonts w:ascii="Arial" w:hAnsi="Arial" w:cs="Arial"/>
          <w:kern w:val="0"/>
          <w:sz w:val="24"/>
          <w:szCs w:val="24"/>
        </w:rPr>
        <w:t>1.5</w:t>
      </w:r>
      <w:r w:rsidR="0087416A" w:rsidRPr="006A5EAF">
        <w:rPr>
          <w:rFonts w:ascii="Arial" w:hAnsi="Arial" w:cs="Arial"/>
          <w:kern w:val="0"/>
          <w:sz w:val="24"/>
          <w:szCs w:val="24"/>
        </w:rPr>
        <w:t>-2.5</w:t>
      </w:r>
      <w:r w:rsidR="001A2693" w:rsidRPr="006A5EAF">
        <w:rPr>
          <w:rFonts w:ascii="Arial" w:hAnsi="Arial" w:cs="Arial"/>
          <w:kern w:val="0"/>
          <w:sz w:val="24"/>
          <w:szCs w:val="24"/>
        </w:rPr>
        <w:t xml:space="preserve"> year</w:t>
      </w:r>
      <w:r w:rsidR="001A2693" w:rsidRPr="006A5EAF">
        <w:rPr>
          <w:rFonts w:ascii="Arial" w:hAnsi="Arial" w:cs="Arial"/>
          <w:sz w:val="24"/>
          <w:szCs w:val="24"/>
        </w:rPr>
        <w:t xml:space="preserve"> </w:t>
      </w:r>
      <w:r w:rsidR="00DA0F11" w:rsidRPr="006A5EAF">
        <w:rPr>
          <w:rFonts w:ascii="Arial" w:hAnsi="Arial" w:cs="Arial"/>
          <w:sz w:val="24"/>
          <w:szCs w:val="24"/>
        </w:rPr>
        <w:fldChar w:fldCharType="begin"/>
      </w:r>
      <w:r w:rsidR="001815CF" w:rsidRPr="006A5EAF">
        <w:rPr>
          <w:rFonts w:ascii="Arial" w:hAnsi="Arial" w:cs="Arial"/>
          <w:sz w:val="24"/>
          <w:szCs w:val="24"/>
        </w:rPr>
        <w:instrText xml:space="preserve"> ADDIN NE.Ref.{5A48BAB9-88F6-4252-88D7-67C2D3F84230}</w:instrText>
      </w:r>
      <w:r w:rsidR="00DA0F11" w:rsidRPr="006A5EAF">
        <w:rPr>
          <w:rFonts w:ascii="Arial" w:hAnsi="Arial" w:cs="Arial"/>
          <w:sz w:val="24"/>
          <w:szCs w:val="24"/>
        </w:rPr>
        <w:fldChar w:fldCharType="separate"/>
      </w:r>
      <w:ins w:id="1472" w:author="Author">
        <w:r w:rsidR="00267782">
          <w:rPr>
            <w:rFonts w:ascii="Arial" w:hAnsi="Arial" w:cs="Arial"/>
            <w:color w:val="080000"/>
            <w:kern w:val="0"/>
            <w:sz w:val="24"/>
            <w:szCs w:val="24"/>
          </w:rPr>
          <w:t>(Riggs, 1974; Yu et al., 2009)</w:t>
        </w:r>
        <w:del w:id="1473" w:author="Author">
          <w:r w:rsidR="004A63A0" w:rsidDel="00267782">
            <w:rPr>
              <w:rFonts w:ascii="Arial" w:hAnsi="Arial" w:cs="Arial"/>
              <w:color w:val="080000"/>
              <w:kern w:val="0"/>
              <w:sz w:val="24"/>
              <w:szCs w:val="24"/>
            </w:rPr>
            <w:delText>[Riggs 1974; Yu et al. 2009]</w:delText>
          </w:r>
        </w:del>
      </w:ins>
      <w:del w:id="1474" w:author="Author">
        <w:r w:rsidR="001815CF" w:rsidRPr="006A5EAF" w:rsidDel="00267782">
          <w:rPr>
            <w:rFonts w:ascii="Arial" w:hAnsi="Arial" w:cs="Arial"/>
            <w:kern w:val="0"/>
            <w:sz w:val="24"/>
            <w:szCs w:val="24"/>
          </w:rPr>
          <w:delText>(Yu et al., 2009; Riggs, 1974)</w:delText>
        </w:r>
      </w:del>
      <w:r w:rsidR="00DA0F11" w:rsidRPr="006A5EAF">
        <w:rPr>
          <w:rFonts w:ascii="Arial" w:hAnsi="Arial" w:cs="Arial"/>
          <w:sz w:val="24"/>
          <w:szCs w:val="24"/>
        </w:rPr>
        <w:fldChar w:fldCharType="end"/>
      </w:r>
      <w:r w:rsidR="001A2693" w:rsidRPr="006A5EAF">
        <w:rPr>
          <w:rFonts w:ascii="Arial" w:hAnsi="Arial" w:cs="Arial"/>
          <w:kern w:val="0"/>
          <w:sz w:val="24"/>
          <w:szCs w:val="24"/>
        </w:rPr>
        <w:t xml:space="preserve">. </w:t>
      </w:r>
      <w:r w:rsidR="00565307" w:rsidRPr="006A5EAF">
        <w:rPr>
          <w:rFonts w:ascii="Arial" w:hAnsi="Arial" w:cs="Arial"/>
          <w:kern w:val="0"/>
          <w:sz w:val="24"/>
          <w:szCs w:val="24"/>
        </w:rPr>
        <w:t>As a result</w:t>
      </w:r>
      <w:r w:rsidR="00076B4F" w:rsidRPr="006A5EAF">
        <w:rPr>
          <w:rFonts w:ascii="Arial" w:hAnsi="Arial" w:cs="Arial" w:hint="eastAsia"/>
          <w:kern w:val="0"/>
          <w:sz w:val="24"/>
          <w:szCs w:val="24"/>
        </w:rPr>
        <w:t>,</w:t>
      </w:r>
      <w:r w:rsidR="00565307" w:rsidRPr="006A5EAF">
        <w:rPr>
          <w:rFonts w:ascii="Arial" w:hAnsi="Arial" w:cs="Arial"/>
          <w:kern w:val="0"/>
          <w:sz w:val="24"/>
          <w:szCs w:val="24"/>
        </w:rPr>
        <w:t xml:space="preserve"> </w:t>
      </w:r>
      <w:r w:rsidR="000F79F1" w:rsidRPr="006A5EAF">
        <w:rPr>
          <w:rFonts w:ascii="Arial" w:hAnsi="Arial" w:cs="Arial"/>
          <w:kern w:val="0"/>
          <w:sz w:val="24"/>
          <w:szCs w:val="24"/>
        </w:rPr>
        <w:t xml:space="preserve">the most </w:t>
      </w:r>
      <w:r w:rsidR="00921387" w:rsidRPr="006A5EAF">
        <w:rPr>
          <w:rFonts w:ascii="Arial" w:hAnsi="Arial" w:cs="Arial"/>
          <w:kern w:val="0"/>
          <w:sz w:val="24"/>
          <w:szCs w:val="24"/>
        </w:rPr>
        <w:t xml:space="preserve">probable </w:t>
      </w:r>
      <w:r w:rsidR="004125CA" w:rsidRPr="006A5EAF">
        <w:rPr>
          <w:rFonts w:ascii="Arial" w:hAnsi="Arial" w:cs="Arial"/>
          <w:kern w:val="0"/>
          <w:sz w:val="24"/>
          <w:szCs w:val="24"/>
        </w:rPr>
        <w:t>hydro-</w:t>
      </w:r>
      <w:r w:rsidR="000F79F1" w:rsidRPr="006A5EAF">
        <w:rPr>
          <w:rFonts w:ascii="Arial" w:hAnsi="Arial" w:cs="Arial"/>
          <w:kern w:val="0"/>
          <w:sz w:val="24"/>
          <w:szCs w:val="24"/>
        </w:rPr>
        <w:t xml:space="preserve">morphology </w:t>
      </w:r>
      <w:r w:rsidR="00921387" w:rsidRPr="006A5EAF">
        <w:rPr>
          <w:rFonts w:ascii="Arial" w:hAnsi="Arial" w:cs="Arial"/>
          <w:kern w:val="0"/>
          <w:sz w:val="24"/>
          <w:szCs w:val="24"/>
        </w:rPr>
        <w:t>with minimum work</w:t>
      </w:r>
      <w:r w:rsidR="004125CA" w:rsidRPr="006A5EAF">
        <w:rPr>
          <w:rFonts w:ascii="Arial" w:hAnsi="Arial" w:cs="Arial"/>
          <w:kern w:val="0"/>
          <w:sz w:val="24"/>
          <w:szCs w:val="24"/>
        </w:rPr>
        <w:t xml:space="preserve"> </w:t>
      </w:r>
      <w:r w:rsidR="00311A7E" w:rsidRPr="006A5EAF">
        <w:rPr>
          <w:rFonts w:ascii="Arial" w:hAnsi="Arial" w:cs="Arial"/>
          <w:kern w:val="0"/>
          <w:sz w:val="24"/>
          <w:szCs w:val="24"/>
        </w:rPr>
        <w:t>may</w:t>
      </w:r>
      <w:r w:rsidR="000F79F1" w:rsidRPr="006A5EAF">
        <w:rPr>
          <w:rFonts w:ascii="Arial" w:hAnsi="Arial" w:cs="Arial"/>
          <w:kern w:val="0"/>
          <w:sz w:val="24"/>
          <w:szCs w:val="24"/>
        </w:rPr>
        <w:t xml:space="preserve"> be</w:t>
      </w:r>
      <w:r w:rsidR="001932F9" w:rsidRPr="006A5EAF">
        <w:rPr>
          <w:rFonts w:ascii="Arial" w:hAnsi="Arial" w:cs="Arial"/>
          <w:kern w:val="0"/>
          <w:sz w:val="24"/>
          <w:szCs w:val="24"/>
        </w:rPr>
        <w:t xml:space="preserve"> synchronous with </w:t>
      </w:r>
      <w:r w:rsidR="00016544" w:rsidRPr="006A5EAF">
        <w:rPr>
          <w:rFonts w:ascii="Arial" w:hAnsi="Arial" w:cs="Arial"/>
          <w:kern w:val="0"/>
          <w:sz w:val="24"/>
          <w:szCs w:val="24"/>
        </w:rPr>
        <w:t xml:space="preserve">the maximum </w:t>
      </w:r>
      <w:r w:rsidR="001932F9" w:rsidRPr="006A5EAF">
        <w:rPr>
          <w:rFonts w:ascii="Arial" w:hAnsi="Arial" w:cs="Arial"/>
          <w:kern w:val="0"/>
          <w:sz w:val="24"/>
          <w:szCs w:val="24"/>
        </w:rPr>
        <w:t xml:space="preserve">channel </w:t>
      </w:r>
      <w:r w:rsidR="00016544" w:rsidRPr="006A5EAF">
        <w:rPr>
          <w:rFonts w:ascii="Arial" w:hAnsi="Arial" w:cs="Arial"/>
          <w:kern w:val="0"/>
          <w:sz w:val="24"/>
          <w:szCs w:val="24"/>
        </w:rPr>
        <w:t>capacity</w:t>
      </w:r>
      <w:r w:rsidR="001932F9" w:rsidRPr="006A5EAF">
        <w:rPr>
          <w:rFonts w:ascii="Arial" w:hAnsi="Arial" w:cs="Arial"/>
          <w:kern w:val="0"/>
          <w:sz w:val="24"/>
          <w:szCs w:val="24"/>
        </w:rPr>
        <w:t xml:space="preserve"> maintained by spring tide but </w:t>
      </w:r>
      <w:r w:rsidR="00656BD4" w:rsidRPr="006A5EAF">
        <w:rPr>
          <w:rFonts w:ascii="Arial" w:hAnsi="Arial" w:cs="Arial"/>
          <w:kern w:val="0"/>
          <w:sz w:val="24"/>
          <w:szCs w:val="24"/>
        </w:rPr>
        <w:t xml:space="preserve">it </w:t>
      </w:r>
      <w:r w:rsidR="002E295D" w:rsidRPr="006A5EAF">
        <w:rPr>
          <w:rFonts w:ascii="Arial" w:hAnsi="Arial" w:cs="Arial"/>
          <w:kern w:val="0"/>
          <w:sz w:val="24"/>
          <w:szCs w:val="24"/>
        </w:rPr>
        <w:t>is</w:t>
      </w:r>
      <w:r w:rsidR="00656BD4" w:rsidRPr="006A5EAF">
        <w:rPr>
          <w:rFonts w:ascii="Arial" w:hAnsi="Arial" w:cs="Arial"/>
          <w:kern w:val="0"/>
          <w:sz w:val="24"/>
          <w:szCs w:val="24"/>
        </w:rPr>
        <w:t xml:space="preserve"> </w:t>
      </w:r>
      <w:r w:rsidR="00176D97" w:rsidRPr="006A5EAF">
        <w:rPr>
          <w:rFonts w:ascii="Arial" w:hAnsi="Arial" w:cs="Arial"/>
          <w:kern w:val="0"/>
          <w:sz w:val="24"/>
          <w:szCs w:val="24"/>
        </w:rPr>
        <w:lastRenderedPageBreak/>
        <w:t>a</w:t>
      </w:r>
      <w:r w:rsidR="000F79F1" w:rsidRPr="006A5EAF">
        <w:rPr>
          <w:rFonts w:ascii="Arial" w:hAnsi="Arial" w:cs="Arial"/>
          <w:kern w:val="0"/>
          <w:sz w:val="24"/>
          <w:szCs w:val="24"/>
        </w:rPr>
        <w:t>synchronous</w:t>
      </w:r>
      <w:r w:rsidR="00176D97" w:rsidRPr="006A5EAF">
        <w:rPr>
          <w:rFonts w:ascii="Arial" w:hAnsi="Arial" w:cs="Arial"/>
          <w:kern w:val="0"/>
          <w:sz w:val="24"/>
          <w:szCs w:val="24"/>
        </w:rPr>
        <w:t xml:space="preserve"> with </w:t>
      </w:r>
      <w:r w:rsidR="001932F9" w:rsidRPr="006A5EAF">
        <w:rPr>
          <w:rFonts w:ascii="Arial" w:hAnsi="Arial" w:cs="Arial"/>
          <w:kern w:val="0"/>
          <w:sz w:val="24"/>
          <w:szCs w:val="24"/>
        </w:rPr>
        <w:t xml:space="preserve">the </w:t>
      </w:r>
      <w:r w:rsidR="00EB0C73" w:rsidRPr="006A5EAF">
        <w:rPr>
          <w:rFonts w:ascii="Arial" w:hAnsi="Arial" w:cs="Arial"/>
          <w:kern w:val="0"/>
          <w:sz w:val="24"/>
          <w:szCs w:val="24"/>
        </w:rPr>
        <w:t xml:space="preserve">maximum </w:t>
      </w:r>
      <w:r w:rsidR="001932F9" w:rsidRPr="006A5EAF">
        <w:rPr>
          <w:rFonts w:ascii="Arial" w:hAnsi="Arial" w:cs="Arial"/>
          <w:kern w:val="0"/>
          <w:sz w:val="24"/>
          <w:szCs w:val="24"/>
        </w:rPr>
        <w:t xml:space="preserve">channel </w:t>
      </w:r>
      <w:r w:rsidR="00EB0C73" w:rsidRPr="006A5EAF">
        <w:rPr>
          <w:rFonts w:ascii="Arial" w:hAnsi="Arial" w:cs="Arial"/>
          <w:kern w:val="0"/>
          <w:sz w:val="24"/>
          <w:szCs w:val="24"/>
        </w:rPr>
        <w:t>capacity</w:t>
      </w:r>
      <w:r w:rsidR="00D82437" w:rsidRPr="006A5EAF">
        <w:rPr>
          <w:rFonts w:ascii="Arial" w:hAnsi="Arial" w:cs="Arial"/>
          <w:kern w:val="0"/>
          <w:sz w:val="24"/>
          <w:szCs w:val="24"/>
        </w:rPr>
        <w:t xml:space="preserve"> </w:t>
      </w:r>
      <w:r w:rsidR="001932F9" w:rsidRPr="006A5EAF">
        <w:rPr>
          <w:rFonts w:ascii="Arial" w:hAnsi="Arial" w:cs="Arial"/>
          <w:kern w:val="0"/>
          <w:sz w:val="24"/>
          <w:szCs w:val="24"/>
        </w:rPr>
        <w:t xml:space="preserve">maintained by </w:t>
      </w:r>
      <w:proofErr w:type="spellStart"/>
      <w:r w:rsidR="00A1549F" w:rsidRPr="006A5EAF">
        <w:rPr>
          <w:rFonts w:ascii="Arial" w:hAnsi="Arial" w:cs="Arial"/>
          <w:kern w:val="0"/>
          <w:sz w:val="24"/>
          <w:szCs w:val="24"/>
        </w:rPr>
        <w:t>bankfull</w:t>
      </w:r>
      <w:proofErr w:type="spellEnd"/>
      <w:r w:rsidR="00A1549F" w:rsidRPr="006A5EAF">
        <w:rPr>
          <w:rFonts w:ascii="Arial" w:hAnsi="Arial" w:cs="Arial"/>
          <w:kern w:val="0"/>
          <w:sz w:val="24"/>
          <w:szCs w:val="24"/>
        </w:rPr>
        <w:t xml:space="preserve"> </w:t>
      </w:r>
      <w:r w:rsidR="005F0DB3" w:rsidRPr="006A5EAF">
        <w:rPr>
          <w:rFonts w:ascii="Arial" w:hAnsi="Arial" w:cs="Arial"/>
          <w:kern w:val="0"/>
          <w:sz w:val="24"/>
          <w:szCs w:val="24"/>
        </w:rPr>
        <w:t xml:space="preserve">river </w:t>
      </w:r>
      <w:r w:rsidR="00A1549F" w:rsidRPr="006A5EAF">
        <w:rPr>
          <w:rFonts w:ascii="Arial" w:hAnsi="Arial" w:cs="Arial"/>
          <w:kern w:val="0"/>
          <w:sz w:val="24"/>
          <w:szCs w:val="24"/>
        </w:rPr>
        <w:t>discharge</w:t>
      </w:r>
      <w:r w:rsidR="001932F9" w:rsidRPr="006A5EAF">
        <w:rPr>
          <w:rFonts w:ascii="Arial" w:hAnsi="Arial" w:cs="Arial"/>
          <w:kern w:val="0"/>
          <w:sz w:val="24"/>
          <w:szCs w:val="24"/>
        </w:rPr>
        <w:t>.</w:t>
      </w:r>
      <w:r w:rsidR="00CC165F" w:rsidRPr="006A5EAF">
        <w:rPr>
          <w:rFonts w:ascii="Arial" w:hAnsi="Arial" w:cs="Arial"/>
          <w:kern w:val="0"/>
          <w:sz w:val="24"/>
          <w:szCs w:val="24"/>
        </w:rPr>
        <w:t xml:space="preserve"> </w:t>
      </w:r>
      <w:r w:rsidR="0068144B">
        <w:rPr>
          <w:rFonts w:ascii="Arial" w:hAnsi="Arial" w:cs="Arial"/>
          <w:kern w:val="0"/>
          <w:sz w:val="24"/>
          <w:szCs w:val="24"/>
        </w:rPr>
        <w:t>For a system under varying</w:t>
      </w:r>
      <w:r w:rsidR="00057E9F" w:rsidRPr="006A5EAF">
        <w:rPr>
          <w:rFonts w:ascii="Arial" w:hAnsi="Arial" w:cs="Arial"/>
          <w:kern w:val="0"/>
          <w:sz w:val="24"/>
          <w:szCs w:val="24"/>
        </w:rPr>
        <w:t xml:space="preserve"> fluvial influence</w:t>
      </w:r>
      <w:r w:rsidR="0068144B">
        <w:rPr>
          <w:rFonts w:ascii="Arial" w:hAnsi="Arial" w:cs="Arial"/>
          <w:kern w:val="0"/>
          <w:sz w:val="24"/>
          <w:szCs w:val="24"/>
        </w:rPr>
        <w:t>,</w:t>
      </w:r>
      <w:r w:rsidR="00057E9F" w:rsidRPr="006A5EAF">
        <w:rPr>
          <w:rFonts w:ascii="Arial" w:hAnsi="Arial" w:cs="Arial"/>
          <w:kern w:val="0"/>
          <w:sz w:val="24"/>
          <w:szCs w:val="24"/>
        </w:rPr>
        <w:t xml:space="preserve"> w</w:t>
      </w:r>
      <w:r w:rsidR="00565307" w:rsidRPr="006A5EAF">
        <w:rPr>
          <w:rFonts w:ascii="Arial" w:hAnsi="Arial" w:cs="Arial"/>
          <w:kern w:val="0"/>
          <w:sz w:val="24"/>
          <w:szCs w:val="24"/>
        </w:rPr>
        <w:t xml:space="preserve">e </w:t>
      </w:r>
      <w:r w:rsidR="001E4692" w:rsidRPr="006A5EAF">
        <w:rPr>
          <w:rFonts w:ascii="Arial" w:hAnsi="Arial" w:cs="Arial"/>
          <w:kern w:val="0"/>
          <w:sz w:val="24"/>
          <w:szCs w:val="24"/>
        </w:rPr>
        <w:t>conclude</w:t>
      </w:r>
      <w:r w:rsidR="00E41C7D" w:rsidRPr="006A5EAF">
        <w:rPr>
          <w:rFonts w:ascii="Arial" w:hAnsi="Arial" w:cs="Arial"/>
          <w:kern w:val="0"/>
          <w:sz w:val="24"/>
          <w:szCs w:val="24"/>
        </w:rPr>
        <w:t xml:space="preserve"> </w:t>
      </w:r>
      <w:r w:rsidR="0068144B">
        <w:rPr>
          <w:rFonts w:ascii="Arial" w:hAnsi="Arial" w:cs="Arial"/>
          <w:kern w:val="0"/>
          <w:sz w:val="24"/>
          <w:szCs w:val="24"/>
        </w:rPr>
        <w:t xml:space="preserve">that </w:t>
      </w:r>
      <w:r w:rsidR="005B4BB8" w:rsidRPr="006A5EAF">
        <w:rPr>
          <w:rFonts w:ascii="Arial" w:hAnsi="Arial" w:cs="Arial"/>
          <w:kern w:val="0"/>
          <w:sz w:val="24"/>
          <w:szCs w:val="24"/>
        </w:rPr>
        <w:t>t</w:t>
      </w:r>
      <w:r w:rsidR="00830419" w:rsidRPr="006A5EAF">
        <w:rPr>
          <w:rFonts w:ascii="Arial" w:hAnsi="Arial" w:cs="Arial"/>
          <w:kern w:val="0"/>
          <w:sz w:val="24"/>
          <w:szCs w:val="24"/>
        </w:rPr>
        <w:t xml:space="preserve">he most </w:t>
      </w:r>
      <w:r w:rsidR="00F25443" w:rsidRPr="006A5EAF">
        <w:rPr>
          <w:rFonts w:ascii="Arial" w:hAnsi="Arial" w:cs="Arial"/>
          <w:kern w:val="0"/>
          <w:sz w:val="24"/>
          <w:szCs w:val="24"/>
        </w:rPr>
        <w:t>probable</w:t>
      </w:r>
      <w:r w:rsidR="00830419" w:rsidRPr="006A5EAF">
        <w:rPr>
          <w:rFonts w:ascii="Arial" w:hAnsi="Arial" w:cs="Arial"/>
          <w:kern w:val="0"/>
          <w:sz w:val="24"/>
          <w:szCs w:val="24"/>
        </w:rPr>
        <w:t xml:space="preserve"> </w:t>
      </w:r>
      <w:r w:rsidR="00B57838" w:rsidRPr="006A5EAF">
        <w:rPr>
          <w:rFonts w:ascii="Arial" w:hAnsi="Arial" w:cs="Arial"/>
          <w:kern w:val="0"/>
          <w:sz w:val="24"/>
          <w:szCs w:val="24"/>
        </w:rPr>
        <w:t xml:space="preserve">channel </w:t>
      </w:r>
      <w:r w:rsidR="00830419" w:rsidRPr="006A5EAF">
        <w:rPr>
          <w:rFonts w:ascii="Arial" w:hAnsi="Arial" w:cs="Arial"/>
          <w:kern w:val="0"/>
          <w:sz w:val="24"/>
          <w:szCs w:val="24"/>
        </w:rPr>
        <w:t>m</w:t>
      </w:r>
      <w:r w:rsidR="001A2693" w:rsidRPr="006A5EAF">
        <w:rPr>
          <w:rFonts w:ascii="Arial" w:hAnsi="Arial" w:cs="Arial"/>
          <w:kern w:val="0"/>
          <w:sz w:val="24"/>
          <w:szCs w:val="24"/>
        </w:rPr>
        <w:t>orphology tend</w:t>
      </w:r>
      <w:r w:rsidR="00B57838" w:rsidRPr="006A5EAF">
        <w:rPr>
          <w:rFonts w:ascii="Arial" w:hAnsi="Arial" w:cs="Arial"/>
          <w:kern w:val="0"/>
          <w:sz w:val="24"/>
          <w:szCs w:val="24"/>
        </w:rPr>
        <w:t>s</w:t>
      </w:r>
      <w:r w:rsidR="001A2693" w:rsidRPr="006A5EAF">
        <w:rPr>
          <w:rFonts w:ascii="Arial" w:hAnsi="Arial" w:cs="Arial"/>
          <w:kern w:val="0"/>
          <w:sz w:val="24"/>
          <w:szCs w:val="24"/>
        </w:rPr>
        <w:t xml:space="preserve"> to </w:t>
      </w:r>
      <w:r w:rsidR="0068144B">
        <w:rPr>
          <w:rFonts w:ascii="Arial" w:hAnsi="Arial" w:cs="Arial"/>
          <w:kern w:val="0"/>
          <w:sz w:val="24"/>
          <w:szCs w:val="24"/>
        </w:rPr>
        <w:t>be compatible with</w:t>
      </w:r>
      <w:r w:rsidR="0068144B" w:rsidRPr="006A5EAF">
        <w:rPr>
          <w:rFonts w:ascii="Arial" w:hAnsi="Arial" w:cs="Arial"/>
          <w:kern w:val="0"/>
          <w:sz w:val="24"/>
          <w:szCs w:val="24"/>
        </w:rPr>
        <w:t xml:space="preserve"> </w:t>
      </w:r>
      <w:r w:rsidR="001A2693" w:rsidRPr="006A5EAF">
        <w:rPr>
          <w:rFonts w:ascii="Arial" w:hAnsi="Arial" w:cs="Arial"/>
          <w:kern w:val="0"/>
          <w:sz w:val="24"/>
          <w:szCs w:val="24"/>
        </w:rPr>
        <w:t xml:space="preserve">mean wet season discharge, which is </w:t>
      </w:r>
      <w:del w:id="1475" w:author="Author">
        <w:r w:rsidR="001A2693" w:rsidRPr="006A5EAF" w:rsidDel="00117582">
          <w:rPr>
            <w:rFonts w:ascii="Arial" w:hAnsi="Arial" w:cs="Arial"/>
            <w:kern w:val="0"/>
            <w:sz w:val="24"/>
            <w:szCs w:val="24"/>
          </w:rPr>
          <w:delText xml:space="preserve">a little </w:delText>
        </w:r>
      </w:del>
      <w:r w:rsidR="001A2693" w:rsidRPr="006A5EAF">
        <w:rPr>
          <w:rFonts w:ascii="Arial" w:hAnsi="Arial" w:cs="Arial"/>
          <w:kern w:val="0"/>
          <w:sz w:val="24"/>
          <w:szCs w:val="24"/>
        </w:rPr>
        <w:t xml:space="preserve">smaller than </w:t>
      </w:r>
      <w:proofErr w:type="spellStart"/>
      <w:r w:rsidR="001A2693" w:rsidRPr="006A5EAF">
        <w:rPr>
          <w:rFonts w:ascii="Arial" w:hAnsi="Arial" w:cs="Arial"/>
          <w:kern w:val="0"/>
          <w:sz w:val="24"/>
          <w:szCs w:val="24"/>
        </w:rPr>
        <w:t>bankfull</w:t>
      </w:r>
      <w:proofErr w:type="spellEnd"/>
      <w:r w:rsidR="001A2693" w:rsidRPr="006A5EAF">
        <w:rPr>
          <w:rFonts w:ascii="Arial" w:hAnsi="Arial" w:cs="Arial"/>
          <w:kern w:val="0"/>
          <w:sz w:val="24"/>
          <w:szCs w:val="24"/>
        </w:rPr>
        <w:t xml:space="preserve"> </w:t>
      </w:r>
      <w:r w:rsidR="00BD22F5" w:rsidRPr="006A5EAF">
        <w:rPr>
          <w:rFonts w:ascii="Arial" w:hAnsi="Arial" w:cs="Arial"/>
          <w:kern w:val="0"/>
          <w:sz w:val="24"/>
          <w:szCs w:val="24"/>
        </w:rPr>
        <w:t xml:space="preserve">river </w:t>
      </w:r>
      <w:r w:rsidR="001A2693" w:rsidRPr="006A5EAF">
        <w:rPr>
          <w:rFonts w:ascii="Arial" w:hAnsi="Arial" w:cs="Arial"/>
          <w:kern w:val="0"/>
          <w:sz w:val="24"/>
          <w:szCs w:val="24"/>
        </w:rPr>
        <w:t xml:space="preserve">discharge, </w:t>
      </w:r>
      <w:r w:rsidR="000E5A20" w:rsidRPr="006A5EAF">
        <w:rPr>
          <w:rFonts w:ascii="Arial" w:hAnsi="Arial" w:cs="Arial"/>
          <w:kern w:val="0"/>
          <w:sz w:val="24"/>
          <w:szCs w:val="24"/>
        </w:rPr>
        <w:t>and occurs for several months over the summer every year</w:t>
      </w:r>
      <w:r w:rsidR="00E8403C" w:rsidRPr="006A5EAF">
        <w:rPr>
          <w:rFonts w:ascii="Arial" w:hAnsi="Arial" w:cs="Arial"/>
          <w:kern w:val="0"/>
          <w:sz w:val="24"/>
          <w:szCs w:val="24"/>
        </w:rPr>
        <w:t>.</w:t>
      </w:r>
    </w:p>
    <w:p w14:paraId="2E09A479"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0B25DA14" w14:textId="2E4A4DE9" w:rsidR="00000820" w:rsidRPr="006A5EAF" w:rsidRDefault="000E5A20" w:rsidP="000C436D">
      <w:pPr>
        <w:autoSpaceDE w:val="0"/>
        <w:autoSpaceDN w:val="0"/>
        <w:adjustRightInd w:val="0"/>
        <w:spacing w:line="480" w:lineRule="auto"/>
        <w:rPr>
          <w:rFonts w:ascii="Arial" w:hAnsi="Arial" w:cs="Arial"/>
          <w:sz w:val="24"/>
          <w:szCs w:val="24"/>
        </w:rPr>
      </w:pPr>
      <w:r w:rsidRPr="006A5EAF">
        <w:rPr>
          <w:rFonts w:ascii="Arial" w:hAnsi="Arial" w:cs="Arial"/>
          <w:kern w:val="0"/>
          <w:sz w:val="24"/>
          <w:szCs w:val="24"/>
        </w:rPr>
        <w:t xml:space="preserve">In the </w:t>
      </w:r>
      <w:r w:rsidR="00A11192" w:rsidRPr="006A5EAF">
        <w:rPr>
          <w:rFonts w:ascii="Arial" w:hAnsi="Arial" w:cs="Arial"/>
          <w:kern w:val="0"/>
          <w:sz w:val="24"/>
          <w:szCs w:val="24"/>
        </w:rPr>
        <w:t>wet season, the river flow make</w:t>
      </w:r>
      <w:r w:rsidR="00A0398B" w:rsidRPr="006A5EAF">
        <w:rPr>
          <w:rFonts w:ascii="Arial" w:hAnsi="Arial" w:cs="Arial"/>
          <w:kern w:val="0"/>
          <w:sz w:val="24"/>
          <w:szCs w:val="24"/>
        </w:rPr>
        <w:t>s</w:t>
      </w:r>
      <w:r w:rsidR="00A11192" w:rsidRPr="006A5EAF">
        <w:rPr>
          <w:rFonts w:ascii="Arial" w:hAnsi="Arial" w:cs="Arial"/>
          <w:kern w:val="0"/>
          <w:sz w:val="24"/>
          <w:szCs w:val="24"/>
        </w:rPr>
        <w:t xml:space="preserve"> the system very energetic, and the system adjust</w:t>
      </w:r>
      <w:r w:rsidR="0068144B">
        <w:rPr>
          <w:rFonts w:ascii="Arial" w:hAnsi="Arial" w:cs="Arial"/>
          <w:kern w:val="0"/>
          <w:sz w:val="24"/>
          <w:szCs w:val="24"/>
        </w:rPr>
        <w:t>s</w:t>
      </w:r>
      <w:r w:rsidR="00A11192" w:rsidRPr="006A5EAF">
        <w:rPr>
          <w:rFonts w:ascii="Arial" w:hAnsi="Arial" w:cs="Arial"/>
          <w:kern w:val="0"/>
          <w:sz w:val="24"/>
          <w:szCs w:val="24"/>
        </w:rPr>
        <w:t xml:space="preserve"> to do minimum work by removing sediment to </w:t>
      </w:r>
      <w:r w:rsidRPr="006A5EAF">
        <w:rPr>
          <w:rFonts w:ascii="Arial" w:hAnsi="Arial" w:cs="Arial"/>
          <w:kern w:val="0"/>
          <w:sz w:val="24"/>
          <w:szCs w:val="24"/>
        </w:rPr>
        <w:t>establish a channel that is in balance with the flow regime</w:t>
      </w:r>
      <w:r w:rsidR="00937674" w:rsidRPr="006A5EAF">
        <w:rPr>
          <w:rFonts w:ascii="Arial" w:hAnsi="Arial" w:cs="Arial"/>
          <w:kern w:val="0"/>
          <w:sz w:val="24"/>
          <w:szCs w:val="24"/>
        </w:rPr>
        <w:t>.</w:t>
      </w:r>
      <w:r w:rsidR="00093DB8" w:rsidRPr="006A5EAF">
        <w:rPr>
          <w:rFonts w:ascii="Arial" w:hAnsi="Arial" w:cs="Arial"/>
          <w:kern w:val="0"/>
          <w:sz w:val="24"/>
          <w:szCs w:val="24"/>
        </w:rPr>
        <w:t xml:space="preserve"> </w:t>
      </w:r>
      <w:ins w:id="1476" w:author="Author">
        <w:r w:rsidR="00251C3A" w:rsidRPr="00251C3A">
          <w:rPr>
            <w:rFonts w:ascii="Arial" w:hAnsi="Arial" w:cs="Arial"/>
            <w:kern w:val="0"/>
            <w:sz w:val="24"/>
            <w:szCs w:val="24"/>
          </w:rPr>
          <w:t>When the river flow reduces in the dry season, the channel will initially be too large relative to the flow conditions to be in regime. However, the sediment transport capacity also diminishes</w:t>
        </w:r>
        <w:r w:rsidR="00251C3A">
          <w:rPr>
            <w:rFonts w:ascii="Arial" w:hAnsi="Arial" w:cs="Arial"/>
            <w:kern w:val="0"/>
            <w:sz w:val="24"/>
            <w:szCs w:val="24"/>
          </w:rPr>
          <w:t>,</w:t>
        </w:r>
        <w:r w:rsidR="00251C3A" w:rsidRPr="00251C3A">
          <w:rPr>
            <w:rFonts w:ascii="Arial" w:hAnsi="Arial" w:cs="Arial"/>
            <w:kern w:val="0"/>
            <w:sz w:val="24"/>
            <w:szCs w:val="24"/>
          </w:rPr>
          <w:t xml:space="preserve"> so that the rate at which the system can adjust towards a new equilibrium takes longer and may not be possible within the timescale of the dry season</w:t>
        </w:r>
        <w:r w:rsidR="00251C3A">
          <w:rPr>
            <w:rFonts w:ascii="Arial" w:hAnsi="Arial" w:cs="Arial"/>
            <w:kern w:val="0"/>
            <w:sz w:val="24"/>
            <w:szCs w:val="24"/>
          </w:rPr>
          <w:t xml:space="preserve"> </w:t>
        </w:r>
      </w:ins>
      <w:del w:id="1477" w:author="Author">
        <w:r w:rsidR="00093DB8" w:rsidRPr="00734B94" w:rsidDel="00251C3A">
          <w:rPr>
            <w:rFonts w:ascii="Arial" w:hAnsi="Arial" w:cs="Arial"/>
            <w:kern w:val="0"/>
            <w:sz w:val="24"/>
            <w:szCs w:val="24"/>
            <w:rPrChange w:id="1478" w:author="Author">
              <w:rPr>
                <w:rFonts w:ascii="Arial" w:hAnsi="Arial" w:cs="Arial"/>
                <w:color w:val="000000"/>
                <w:kern w:val="0"/>
                <w:sz w:val="24"/>
                <w:szCs w:val="24"/>
              </w:rPr>
            </w:rPrChange>
          </w:rPr>
          <w:delText xml:space="preserve">When the river flow </w:delText>
        </w:r>
        <w:r w:rsidRPr="00734B94" w:rsidDel="00251C3A">
          <w:rPr>
            <w:rFonts w:ascii="Arial" w:hAnsi="Arial" w:cs="Arial"/>
            <w:kern w:val="0"/>
            <w:sz w:val="24"/>
            <w:szCs w:val="24"/>
            <w:rPrChange w:id="1479" w:author="Author">
              <w:rPr>
                <w:rFonts w:ascii="Arial" w:hAnsi="Arial" w:cs="Arial"/>
                <w:color w:val="000000"/>
                <w:kern w:val="0"/>
                <w:sz w:val="24"/>
                <w:szCs w:val="24"/>
              </w:rPr>
            </w:rPrChange>
          </w:rPr>
          <w:delText>reduces in the</w:delText>
        </w:r>
        <w:r w:rsidR="00093DB8" w:rsidRPr="00734B94" w:rsidDel="00251C3A">
          <w:rPr>
            <w:rFonts w:ascii="Arial" w:hAnsi="Arial" w:cs="Arial"/>
            <w:kern w:val="0"/>
            <w:sz w:val="24"/>
            <w:szCs w:val="24"/>
            <w:rPrChange w:id="1480" w:author="Author">
              <w:rPr>
                <w:rFonts w:ascii="Arial" w:hAnsi="Arial" w:cs="Arial"/>
                <w:color w:val="000000"/>
                <w:kern w:val="0"/>
                <w:sz w:val="24"/>
                <w:szCs w:val="24"/>
              </w:rPr>
            </w:rPrChange>
          </w:rPr>
          <w:delText xml:space="preserve"> dry season</w:delText>
        </w:r>
        <w:r w:rsidR="00A0398B" w:rsidRPr="00734B94" w:rsidDel="00251C3A">
          <w:rPr>
            <w:rFonts w:ascii="Arial" w:hAnsi="Arial" w:cs="Arial"/>
            <w:kern w:val="0"/>
            <w:sz w:val="24"/>
            <w:szCs w:val="24"/>
            <w:rPrChange w:id="1481" w:author="Author">
              <w:rPr>
                <w:rFonts w:ascii="Arial" w:hAnsi="Arial" w:cs="Arial"/>
                <w:color w:val="000000"/>
                <w:kern w:val="0"/>
                <w:sz w:val="24"/>
                <w:szCs w:val="24"/>
              </w:rPr>
            </w:rPrChange>
          </w:rPr>
          <w:delText xml:space="preserve">, </w:delText>
        </w:r>
        <w:r w:rsidR="00093DB8" w:rsidRPr="00734B94" w:rsidDel="00251C3A">
          <w:rPr>
            <w:rFonts w:ascii="Arial" w:hAnsi="Arial" w:cs="Arial"/>
            <w:kern w:val="0"/>
            <w:sz w:val="24"/>
            <w:szCs w:val="24"/>
            <w:rPrChange w:id="1482" w:author="Author">
              <w:rPr>
                <w:rFonts w:ascii="Arial" w:hAnsi="Arial" w:cs="Arial"/>
                <w:color w:val="000000"/>
                <w:kern w:val="0"/>
                <w:sz w:val="24"/>
                <w:szCs w:val="24"/>
              </w:rPr>
            </w:rPrChange>
          </w:rPr>
          <w:delText xml:space="preserve">less energy is involved, </w:delText>
        </w:r>
      </w:del>
      <w:ins w:id="1483" w:author="Author">
        <w:del w:id="1484" w:author="Author">
          <w:r w:rsidR="00D71727" w:rsidRPr="00734B94" w:rsidDel="00251C3A">
            <w:rPr>
              <w:rFonts w:ascii="Arial" w:hAnsi="Arial" w:cs="Arial"/>
              <w:kern w:val="0"/>
              <w:sz w:val="24"/>
              <w:szCs w:val="24"/>
              <w:rPrChange w:id="1485" w:author="Author">
                <w:rPr>
                  <w:rFonts w:ascii="Times New Roman" w:hAnsi="Times New Roman" w:cs="Times New Roman"/>
                  <w:color w:val="0000FF"/>
                  <w:kern w:val="0"/>
                  <w:sz w:val="20"/>
                  <w:szCs w:val="20"/>
                </w:rPr>
              </w:rPrChange>
            </w:rPr>
            <w:delText>the system must</w:delText>
          </w:r>
          <w:r w:rsidR="00893E43" w:rsidDel="00251C3A">
            <w:rPr>
              <w:rFonts w:ascii="Arial" w:hAnsi="Arial" w:cs="Arial" w:hint="eastAsia"/>
              <w:kern w:val="0"/>
              <w:sz w:val="24"/>
              <w:szCs w:val="24"/>
            </w:rPr>
            <w:delText>will</w:delText>
          </w:r>
          <w:r w:rsidR="00D71727" w:rsidRPr="00734B94" w:rsidDel="00251C3A">
            <w:rPr>
              <w:rFonts w:ascii="Arial" w:hAnsi="Arial" w:cs="Arial"/>
              <w:kern w:val="0"/>
              <w:sz w:val="24"/>
              <w:szCs w:val="24"/>
              <w:rPrChange w:id="1486" w:author="Author">
                <w:rPr>
                  <w:rFonts w:ascii="Times New Roman" w:hAnsi="Times New Roman" w:cs="Times New Roman"/>
                  <w:color w:val="0000FF"/>
                  <w:kern w:val="0"/>
                  <w:sz w:val="20"/>
                  <w:szCs w:val="20"/>
                </w:rPr>
              </w:rPrChange>
            </w:rPr>
            <w:delText xml:space="preserve"> be out of regime to get the chance to be sediment back, the scale needs to be smaller. But only with very high sediment load will the system be re-adjusted in time to do minimum work at dry season by fill up the channel fast enough, however it is not always to be achieved </w:delText>
          </w:r>
        </w:del>
      </w:ins>
      <w:del w:id="1487" w:author="Author">
        <w:r w:rsidRPr="00734B94" w:rsidDel="00D71727">
          <w:rPr>
            <w:rFonts w:ascii="Arial" w:hAnsi="Arial" w:cs="Arial"/>
            <w:kern w:val="0"/>
            <w:sz w:val="24"/>
            <w:szCs w:val="24"/>
            <w:rPrChange w:id="1488" w:author="Author">
              <w:rPr>
                <w:rFonts w:ascii="Arial" w:hAnsi="Arial" w:cs="Arial"/>
                <w:color w:val="000000"/>
                <w:kern w:val="0"/>
                <w:sz w:val="24"/>
                <w:szCs w:val="24"/>
              </w:rPr>
            </w:rPrChange>
          </w:rPr>
          <w:delText xml:space="preserve">so that </w:delText>
        </w:r>
        <w:r w:rsidR="00510EA0" w:rsidRPr="00734B94" w:rsidDel="00D71727">
          <w:rPr>
            <w:rFonts w:ascii="Arial" w:hAnsi="Arial" w:cs="Arial"/>
            <w:kern w:val="0"/>
            <w:sz w:val="24"/>
            <w:szCs w:val="24"/>
            <w:rPrChange w:id="1489" w:author="Author">
              <w:rPr>
                <w:rFonts w:ascii="Arial" w:hAnsi="Arial" w:cs="Arial"/>
                <w:color w:val="000000"/>
                <w:kern w:val="0"/>
                <w:sz w:val="24"/>
                <w:szCs w:val="24"/>
              </w:rPr>
            </w:rPrChange>
          </w:rPr>
          <w:delText xml:space="preserve">the system must be out of regime </w:delText>
        </w:r>
        <w:r w:rsidRPr="00734B94" w:rsidDel="00D71727">
          <w:rPr>
            <w:rFonts w:ascii="Arial" w:hAnsi="Arial" w:cs="Arial"/>
            <w:kern w:val="0"/>
            <w:sz w:val="24"/>
            <w:szCs w:val="24"/>
            <w:rPrChange w:id="1490" w:author="Author">
              <w:rPr>
                <w:rFonts w:ascii="Arial" w:hAnsi="Arial" w:cs="Arial"/>
                <w:color w:val="000000"/>
                <w:kern w:val="0"/>
                <w:sz w:val="24"/>
                <w:szCs w:val="24"/>
              </w:rPr>
            </w:rPrChange>
          </w:rPr>
          <w:delText>and the ability to adapt to a new regime will depend on the rate of supply of sediment</w:delText>
        </w:r>
        <w:r w:rsidR="001E60D1" w:rsidRPr="00734B94" w:rsidDel="00D71727">
          <w:rPr>
            <w:rFonts w:ascii="Arial" w:hAnsi="Arial" w:cs="Arial"/>
            <w:kern w:val="0"/>
            <w:sz w:val="24"/>
            <w:szCs w:val="24"/>
            <w:rPrChange w:id="1491" w:author="Author">
              <w:rPr>
                <w:rFonts w:ascii="Arial" w:hAnsi="Arial" w:cs="Arial"/>
                <w:color w:val="000000"/>
                <w:kern w:val="0"/>
                <w:sz w:val="24"/>
                <w:szCs w:val="24"/>
              </w:rPr>
            </w:rPrChange>
          </w:rPr>
          <w:delText>.</w:delText>
        </w:r>
        <w:r w:rsidRPr="00734B94" w:rsidDel="00D71727">
          <w:rPr>
            <w:rFonts w:ascii="Arial" w:hAnsi="Arial" w:cs="Arial"/>
            <w:kern w:val="0"/>
            <w:sz w:val="24"/>
            <w:szCs w:val="24"/>
            <w:rPrChange w:id="1492" w:author="Author">
              <w:rPr>
                <w:rFonts w:ascii="Arial" w:hAnsi="Arial" w:cs="Arial"/>
                <w:color w:val="000000"/>
                <w:kern w:val="0"/>
                <w:sz w:val="24"/>
                <w:szCs w:val="24"/>
              </w:rPr>
            </w:rPrChange>
          </w:rPr>
          <w:delText xml:space="preserve"> However the rate of change is such that a </w:delText>
        </w:r>
        <w:r w:rsidR="00C12529" w:rsidRPr="00734B94" w:rsidDel="00D71727">
          <w:rPr>
            <w:rFonts w:ascii="Arial" w:hAnsi="Arial" w:cs="Arial"/>
            <w:kern w:val="0"/>
            <w:sz w:val="24"/>
            <w:szCs w:val="24"/>
            <w:rPrChange w:id="1493" w:author="Author">
              <w:rPr>
                <w:rFonts w:ascii="Arial" w:hAnsi="Arial" w:cs="Arial"/>
                <w:color w:val="000000"/>
                <w:kern w:val="0"/>
                <w:sz w:val="24"/>
                <w:szCs w:val="24"/>
              </w:rPr>
            </w:rPrChange>
          </w:rPr>
          <w:delText xml:space="preserve">very high sediment load </w:delText>
        </w:r>
        <w:r w:rsidRPr="00734B94" w:rsidDel="00D71727">
          <w:rPr>
            <w:rFonts w:ascii="Arial" w:hAnsi="Arial" w:cs="Arial"/>
            <w:kern w:val="0"/>
            <w:sz w:val="24"/>
            <w:szCs w:val="24"/>
            <w:rPrChange w:id="1494" w:author="Author">
              <w:rPr>
                <w:rFonts w:ascii="Arial" w:hAnsi="Arial" w:cs="Arial"/>
                <w:color w:val="000000"/>
                <w:kern w:val="0"/>
                <w:sz w:val="24"/>
                <w:szCs w:val="24"/>
              </w:rPr>
            </w:rPrChange>
          </w:rPr>
          <w:delText>is required for the system to adjust and so this is rarely achieved</w:delText>
        </w:r>
        <w:r w:rsidRPr="006A5EAF" w:rsidDel="00D71727">
          <w:rPr>
            <w:rFonts w:ascii="Arial" w:hAnsi="Arial" w:cs="Arial"/>
            <w:kern w:val="0"/>
            <w:sz w:val="24"/>
            <w:szCs w:val="24"/>
          </w:rPr>
          <w:delText xml:space="preserve"> </w:delText>
        </w:r>
      </w:del>
      <w:r w:rsidR="006C3F04" w:rsidRPr="006A5EAF">
        <w:rPr>
          <w:rFonts w:ascii="Arial" w:hAnsi="Arial" w:cs="Arial"/>
          <w:kern w:val="0"/>
          <w:sz w:val="24"/>
          <w:szCs w:val="24"/>
        </w:rPr>
        <w:fldChar w:fldCharType="begin"/>
      </w:r>
      <w:r w:rsidR="006C3F04" w:rsidRPr="006A5EAF">
        <w:rPr>
          <w:rFonts w:ascii="Arial" w:hAnsi="Arial" w:cs="Arial"/>
          <w:kern w:val="0"/>
          <w:sz w:val="24"/>
          <w:szCs w:val="24"/>
        </w:rPr>
        <w:instrText xml:space="preserve"> ADDIN NE.Ref.{3876499B-E99C-4867-88CF-9B61B375EE5C}</w:instrText>
      </w:r>
      <w:r w:rsidR="006C3F04" w:rsidRPr="006A5EAF">
        <w:rPr>
          <w:rFonts w:ascii="Arial" w:hAnsi="Arial" w:cs="Arial"/>
          <w:kern w:val="0"/>
          <w:sz w:val="24"/>
          <w:szCs w:val="24"/>
        </w:rPr>
        <w:fldChar w:fldCharType="separate"/>
      </w:r>
      <w:ins w:id="1495" w:author="Author">
        <w:r w:rsidR="00267782">
          <w:rPr>
            <w:rFonts w:ascii="Arial" w:hAnsi="Arial" w:cs="Arial"/>
            <w:color w:val="080000"/>
            <w:kern w:val="0"/>
            <w:sz w:val="24"/>
            <w:szCs w:val="24"/>
          </w:rPr>
          <w:t>(Xu and Milliman, 2009)</w:t>
        </w:r>
        <w:del w:id="1496" w:author="Author">
          <w:r w:rsidR="004A63A0" w:rsidDel="00267782">
            <w:rPr>
              <w:rFonts w:ascii="Arial" w:hAnsi="Arial" w:cs="Arial"/>
              <w:color w:val="080000"/>
              <w:kern w:val="0"/>
              <w:sz w:val="24"/>
              <w:szCs w:val="24"/>
            </w:rPr>
            <w:delText>[Xu and Milliman 2009]</w:delText>
          </w:r>
        </w:del>
      </w:ins>
      <w:del w:id="1497" w:author="Author">
        <w:r w:rsidR="006C3F04" w:rsidRPr="006A5EAF" w:rsidDel="00267782">
          <w:rPr>
            <w:rFonts w:ascii="Arial" w:hAnsi="Arial" w:cs="Arial"/>
            <w:kern w:val="0"/>
            <w:sz w:val="24"/>
            <w:szCs w:val="24"/>
          </w:rPr>
          <w:delText>(Xu and Milliman, 2009)</w:delText>
        </w:r>
      </w:del>
      <w:r w:rsidR="006C3F04" w:rsidRPr="006A5EAF">
        <w:rPr>
          <w:rFonts w:ascii="Arial" w:hAnsi="Arial" w:cs="Arial"/>
          <w:kern w:val="0"/>
          <w:sz w:val="24"/>
          <w:szCs w:val="24"/>
        </w:rPr>
        <w:fldChar w:fldCharType="end"/>
      </w:r>
      <w:r w:rsidRPr="006A5EAF">
        <w:rPr>
          <w:rFonts w:ascii="Arial" w:hAnsi="Arial" w:cs="Arial"/>
          <w:kern w:val="0"/>
          <w:sz w:val="24"/>
          <w:szCs w:val="24"/>
        </w:rPr>
        <w:t xml:space="preserve">, </w:t>
      </w:r>
      <w:ins w:id="1498" w:author="Author">
        <w:r w:rsidR="00251C3A" w:rsidRPr="00251C3A">
          <w:rPr>
            <w:rFonts w:ascii="Arial" w:hAnsi="Arial" w:cs="Arial"/>
            <w:kern w:val="0"/>
            <w:sz w:val="24"/>
            <w:szCs w:val="24"/>
          </w:rPr>
          <w:t>This has potentially be</w:t>
        </w:r>
        <w:r w:rsidR="00251C3A">
          <w:rPr>
            <w:rFonts w:ascii="Arial" w:hAnsi="Arial" w:cs="Arial"/>
            <w:kern w:val="0"/>
            <w:sz w:val="24"/>
            <w:szCs w:val="24"/>
          </w:rPr>
          <w:t>en</w:t>
        </w:r>
        <w:r w:rsidR="00251C3A" w:rsidRPr="00251C3A">
          <w:rPr>
            <w:rFonts w:ascii="Arial" w:hAnsi="Arial" w:cs="Arial"/>
            <w:kern w:val="0"/>
            <w:sz w:val="24"/>
            <w:szCs w:val="24"/>
          </w:rPr>
          <w:t xml:space="preserve"> exacerbated by the construction of several upstream dams, including the Three Gorges Dam, resulting in a regulated river discharge and the annual sediment discharge being reduced</w:t>
        </w:r>
      </w:ins>
      <w:del w:id="1499" w:author="Author">
        <w:r w:rsidRPr="006A5EAF" w:rsidDel="00251C3A">
          <w:rPr>
            <w:rFonts w:ascii="Arial" w:hAnsi="Arial" w:cs="Arial"/>
            <w:kern w:val="0"/>
            <w:sz w:val="24"/>
            <w:szCs w:val="24"/>
          </w:rPr>
          <w:delText>e</w:delText>
        </w:r>
        <w:r w:rsidR="00784513" w:rsidRPr="006A5EAF" w:rsidDel="00251C3A">
          <w:rPr>
            <w:rFonts w:ascii="Arial" w:hAnsi="Arial" w:cs="Arial"/>
            <w:kern w:val="0"/>
            <w:sz w:val="24"/>
            <w:szCs w:val="24"/>
          </w:rPr>
          <w:delText xml:space="preserve">specially </w:delText>
        </w:r>
        <w:r w:rsidRPr="006A5EAF" w:rsidDel="00251C3A">
          <w:rPr>
            <w:rFonts w:ascii="Arial" w:hAnsi="Arial" w:cs="Arial"/>
            <w:kern w:val="0"/>
            <w:sz w:val="24"/>
            <w:szCs w:val="24"/>
          </w:rPr>
          <w:delText xml:space="preserve">since </w:delText>
        </w:r>
        <w:r w:rsidR="00784513" w:rsidRPr="006A5EAF" w:rsidDel="00251C3A">
          <w:rPr>
            <w:rFonts w:ascii="Arial" w:hAnsi="Arial" w:cs="Arial"/>
            <w:kern w:val="0"/>
            <w:sz w:val="24"/>
            <w:szCs w:val="24"/>
          </w:rPr>
          <w:delText xml:space="preserve">the </w:delText>
        </w:r>
        <w:r w:rsidRPr="006A5EAF" w:rsidDel="00251C3A">
          <w:rPr>
            <w:rFonts w:ascii="Arial" w:hAnsi="Arial" w:cs="Arial"/>
            <w:kern w:val="0"/>
            <w:sz w:val="24"/>
            <w:szCs w:val="24"/>
          </w:rPr>
          <w:delText xml:space="preserve">construction </w:delText>
        </w:r>
        <w:r w:rsidR="00784513" w:rsidRPr="006A5EAF" w:rsidDel="00251C3A">
          <w:rPr>
            <w:rFonts w:ascii="Arial" w:hAnsi="Arial" w:cs="Arial"/>
            <w:kern w:val="0"/>
            <w:sz w:val="24"/>
            <w:szCs w:val="24"/>
          </w:rPr>
          <w:delText xml:space="preserve">of </w:delText>
        </w:r>
        <w:r w:rsidRPr="006A5EAF" w:rsidDel="00251C3A">
          <w:rPr>
            <w:rFonts w:ascii="Arial" w:hAnsi="Arial" w:cs="Arial"/>
            <w:kern w:val="0"/>
            <w:sz w:val="24"/>
            <w:szCs w:val="24"/>
          </w:rPr>
          <w:delText>the Three Gorges Dam in</w:delText>
        </w:r>
        <w:r w:rsidR="003A448F" w:rsidRPr="006A5EAF" w:rsidDel="00251C3A">
          <w:rPr>
            <w:rFonts w:ascii="Arial" w:hAnsi="Arial" w:cs="Arial"/>
            <w:kern w:val="0"/>
            <w:sz w:val="24"/>
            <w:szCs w:val="24"/>
          </w:rPr>
          <w:delText xml:space="preserve"> 2003</w:delText>
        </w:r>
        <w:r w:rsidR="00784513" w:rsidRPr="006A5EAF" w:rsidDel="00251C3A">
          <w:rPr>
            <w:rFonts w:ascii="Arial" w:hAnsi="Arial" w:cs="Arial"/>
            <w:kern w:val="0"/>
            <w:sz w:val="24"/>
            <w:szCs w:val="24"/>
          </w:rPr>
          <w:delText xml:space="preserve"> </w:delText>
        </w:r>
        <w:r w:rsidR="00E93F16" w:rsidRPr="006A5EAF" w:rsidDel="00251C3A">
          <w:rPr>
            <w:rFonts w:ascii="Arial" w:hAnsi="Arial" w:cs="Arial"/>
            <w:kern w:val="0"/>
            <w:sz w:val="24"/>
            <w:szCs w:val="24"/>
          </w:rPr>
          <w:delText xml:space="preserve">when </w:delText>
        </w:r>
        <w:r w:rsidRPr="006A5EAF" w:rsidDel="00251C3A">
          <w:rPr>
            <w:rFonts w:ascii="Arial" w:hAnsi="Arial" w:cs="Arial"/>
            <w:kern w:val="0"/>
            <w:sz w:val="24"/>
            <w:szCs w:val="24"/>
          </w:rPr>
          <w:delText xml:space="preserve">the </w:delText>
        </w:r>
        <w:r w:rsidR="009062AC" w:rsidRPr="006A5EAF" w:rsidDel="00251C3A">
          <w:rPr>
            <w:rFonts w:ascii="Arial" w:hAnsi="Arial" w:cs="Arial"/>
            <w:kern w:val="0"/>
            <w:sz w:val="24"/>
            <w:szCs w:val="24"/>
          </w:rPr>
          <w:delText>river</w:delText>
        </w:r>
        <w:r w:rsidR="00B41AF0" w:rsidRPr="006A5EAF" w:rsidDel="00251C3A">
          <w:rPr>
            <w:rFonts w:ascii="Arial" w:hAnsi="Arial" w:cs="Arial"/>
            <w:kern w:val="0"/>
            <w:sz w:val="24"/>
            <w:szCs w:val="24"/>
          </w:rPr>
          <w:delText xml:space="preserve"> discharge </w:delText>
        </w:r>
        <w:r w:rsidR="008F3037" w:rsidRPr="006A5EAF" w:rsidDel="00251C3A">
          <w:rPr>
            <w:rFonts w:ascii="Arial" w:hAnsi="Arial" w:cs="Arial" w:hint="eastAsia"/>
            <w:kern w:val="0"/>
            <w:sz w:val="24"/>
            <w:szCs w:val="24"/>
          </w:rPr>
          <w:delText>was</w:delText>
        </w:r>
        <w:r w:rsidR="008F3037" w:rsidRPr="006A5EAF" w:rsidDel="00251C3A">
          <w:rPr>
            <w:rFonts w:ascii="Arial" w:hAnsi="Arial" w:cs="Arial"/>
            <w:kern w:val="0"/>
            <w:sz w:val="24"/>
            <w:szCs w:val="24"/>
          </w:rPr>
          <w:delText xml:space="preserve"> </w:delText>
        </w:r>
        <w:r w:rsidR="0015687C" w:rsidRPr="006A5EAF" w:rsidDel="00251C3A">
          <w:rPr>
            <w:rFonts w:ascii="Arial" w:hAnsi="Arial" w:cs="Arial"/>
            <w:kern w:val="0"/>
            <w:sz w:val="24"/>
            <w:szCs w:val="24"/>
          </w:rPr>
          <w:delText>regulated and</w:delText>
        </w:r>
        <w:r w:rsidR="00B41AF0" w:rsidRPr="006A5EAF" w:rsidDel="00251C3A">
          <w:rPr>
            <w:rFonts w:ascii="Arial" w:hAnsi="Arial" w:cs="Arial"/>
            <w:kern w:val="0"/>
            <w:sz w:val="24"/>
            <w:szCs w:val="24"/>
          </w:rPr>
          <w:delText xml:space="preserve"> </w:delText>
        </w:r>
        <w:r w:rsidR="00D156CB" w:rsidRPr="006A5EAF" w:rsidDel="00251C3A">
          <w:rPr>
            <w:rFonts w:ascii="Arial" w:hAnsi="Arial" w:cs="Arial"/>
            <w:kern w:val="0"/>
            <w:sz w:val="24"/>
            <w:szCs w:val="24"/>
          </w:rPr>
          <w:delText xml:space="preserve">annual sediment discharge </w:delText>
        </w:r>
        <w:r w:rsidR="00E241F1" w:rsidRPr="006A5EAF" w:rsidDel="00251C3A">
          <w:rPr>
            <w:rFonts w:ascii="Arial" w:hAnsi="Arial" w:cs="Arial"/>
            <w:kern w:val="0"/>
            <w:sz w:val="24"/>
            <w:szCs w:val="24"/>
          </w:rPr>
          <w:delText>reduced</w:delText>
        </w:r>
      </w:del>
      <w:r w:rsidR="00B41AF0" w:rsidRPr="006A5EAF">
        <w:rPr>
          <w:rFonts w:ascii="Arial" w:hAnsi="Arial" w:cs="Arial"/>
          <w:kern w:val="0"/>
          <w:sz w:val="24"/>
          <w:szCs w:val="24"/>
        </w:rPr>
        <w:t xml:space="preserve"> </w:t>
      </w:r>
      <w:r w:rsidR="0051332F" w:rsidRPr="006A5EAF">
        <w:rPr>
          <w:rFonts w:ascii="Arial" w:hAnsi="Arial" w:cs="Arial"/>
          <w:kern w:val="0"/>
          <w:sz w:val="24"/>
          <w:szCs w:val="24"/>
        </w:rPr>
        <w:fldChar w:fldCharType="begin"/>
      </w:r>
      <w:r w:rsidR="0051332F" w:rsidRPr="006A5EAF">
        <w:rPr>
          <w:rFonts w:ascii="Arial" w:hAnsi="Arial" w:cs="Arial"/>
          <w:kern w:val="0"/>
          <w:sz w:val="24"/>
          <w:szCs w:val="24"/>
        </w:rPr>
        <w:instrText xml:space="preserve"> ADDIN NE.Ref.{872389BB-0240-40D1-908A-AE778A87404E}</w:instrText>
      </w:r>
      <w:r w:rsidR="0051332F" w:rsidRPr="006A5EAF">
        <w:rPr>
          <w:rFonts w:ascii="Arial" w:hAnsi="Arial" w:cs="Arial"/>
          <w:kern w:val="0"/>
          <w:sz w:val="24"/>
          <w:szCs w:val="24"/>
        </w:rPr>
        <w:fldChar w:fldCharType="separate"/>
      </w:r>
      <w:ins w:id="1500" w:author="Author">
        <w:r w:rsidR="00267782">
          <w:rPr>
            <w:rFonts w:ascii="Arial" w:hAnsi="Arial" w:cs="Arial"/>
            <w:color w:val="080000"/>
            <w:kern w:val="0"/>
            <w:sz w:val="24"/>
            <w:szCs w:val="24"/>
          </w:rPr>
          <w:t>(Xu and Milliman, 2009)</w:t>
        </w:r>
        <w:del w:id="1501" w:author="Author">
          <w:r w:rsidR="004A63A0" w:rsidDel="00267782">
            <w:rPr>
              <w:rFonts w:ascii="Arial" w:hAnsi="Arial" w:cs="Arial"/>
              <w:color w:val="080000"/>
              <w:kern w:val="0"/>
              <w:sz w:val="24"/>
              <w:szCs w:val="24"/>
            </w:rPr>
            <w:delText>[Xu and Milliman 2009]</w:delText>
          </w:r>
        </w:del>
      </w:ins>
      <w:del w:id="1502" w:author="Author">
        <w:r w:rsidR="0051332F" w:rsidRPr="006A5EAF" w:rsidDel="00267782">
          <w:rPr>
            <w:rFonts w:ascii="Arial" w:hAnsi="Arial" w:cs="Arial"/>
            <w:kern w:val="0"/>
            <w:sz w:val="24"/>
            <w:szCs w:val="24"/>
          </w:rPr>
          <w:delText>(Xu and Milliman, 2009)</w:delText>
        </w:r>
      </w:del>
      <w:r w:rsidR="0051332F" w:rsidRPr="006A5EAF">
        <w:rPr>
          <w:rFonts w:ascii="Arial" w:hAnsi="Arial" w:cs="Arial"/>
          <w:kern w:val="0"/>
          <w:sz w:val="24"/>
          <w:szCs w:val="24"/>
        </w:rPr>
        <w:fldChar w:fldCharType="end"/>
      </w:r>
      <w:r w:rsidR="00B41AF0" w:rsidRPr="006A5EAF">
        <w:rPr>
          <w:rFonts w:ascii="Arial" w:hAnsi="Arial" w:cs="Arial"/>
          <w:sz w:val="24"/>
          <w:szCs w:val="24"/>
        </w:rPr>
        <w:t>.</w:t>
      </w:r>
    </w:p>
    <w:p w14:paraId="098A1671" w14:textId="77777777" w:rsidR="00A11089" w:rsidRPr="006A5EAF" w:rsidRDefault="00A11089" w:rsidP="000C436D">
      <w:pPr>
        <w:autoSpaceDE w:val="0"/>
        <w:autoSpaceDN w:val="0"/>
        <w:adjustRightInd w:val="0"/>
        <w:spacing w:line="480" w:lineRule="auto"/>
        <w:rPr>
          <w:rFonts w:ascii="Arial" w:hAnsi="Arial" w:cs="Arial"/>
          <w:sz w:val="24"/>
          <w:szCs w:val="24"/>
        </w:rPr>
      </w:pPr>
    </w:p>
    <w:p w14:paraId="462BF646" w14:textId="190A8D63" w:rsidR="008F0B88" w:rsidRPr="006A5EAF" w:rsidRDefault="000E5A20"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Considering</w:t>
      </w:r>
      <w:r w:rsidR="007E7EC7" w:rsidRPr="006A5EAF">
        <w:rPr>
          <w:rFonts w:ascii="Arial" w:hAnsi="Arial" w:cs="Arial"/>
          <w:kern w:val="0"/>
          <w:sz w:val="24"/>
          <w:szCs w:val="24"/>
        </w:rPr>
        <w:t xml:space="preserve"> the system as a whole</w:t>
      </w:r>
      <w:r w:rsidR="00922776">
        <w:rPr>
          <w:rFonts w:ascii="Arial" w:hAnsi="Arial" w:cs="Arial"/>
          <w:kern w:val="0"/>
          <w:sz w:val="24"/>
          <w:szCs w:val="24"/>
        </w:rPr>
        <w:t>,</w:t>
      </w:r>
      <w:r w:rsidR="007E7EC7" w:rsidRPr="006A5EAF">
        <w:rPr>
          <w:rFonts w:ascii="Arial" w:hAnsi="Arial" w:cs="Arial"/>
          <w:kern w:val="0"/>
          <w:sz w:val="24"/>
          <w:szCs w:val="24"/>
        </w:rPr>
        <w:t xml:space="preserve"> over </w:t>
      </w:r>
      <w:r w:rsidR="00166706" w:rsidRPr="006A5EAF">
        <w:rPr>
          <w:rFonts w:ascii="Arial" w:hAnsi="Arial" w:cs="Arial"/>
          <w:kern w:val="0"/>
          <w:sz w:val="24"/>
          <w:szCs w:val="24"/>
        </w:rPr>
        <w:t>a full yearly cycle</w:t>
      </w:r>
      <w:r w:rsidR="00922776">
        <w:rPr>
          <w:rFonts w:ascii="Arial" w:hAnsi="Arial" w:cs="Arial"/>
          <w:kern w:val="0"/>
          <w:sz w:val="24"/>
          <w:szCs w:val="24"/>
        </w:rPr>
        <w:t>,</w:t>
      </w:r>
      <w:r w:rsidR="00166706" w:rsidRPr="006A5EAF">
        <w:rPr>
          <w:rFonts w:ascii="Arial" w:hAnsi="Arial" w:cs="Arial"/>
          <w:kern w:val="0"/>
          <w:sz w:val="24"/>
          <w:szCs w:val="24"/>
        </w:rPr>
        <w:t xml:space="preserve"> we suggest that the </w:t>
      </w:r>
      <w:r w:rsidR="007E7EC7" w:rsidRPr="006A5EAF">
        <w:rPr>
          <w:rFonts w:ascii="Arial" w:hAnsi="Arial" w:cs="Arial"/>
          <w:kern w:val="0"/>
          <w:sz w:val="24"/>
          <w:szCs w:val="24"/>
        </w:rPr>
        <w:t xml:space="preserve">estuary </w:t>
      </w:r>
      <w:r w:rsidR="00166706" w:rsidRPr="006A5EAF">
        <w:rPr>
          <w:rFonts w:ascii="Arial" w:hAnsi="Arial" w:cs="Arial"/>
          <w:kern w:val="0"/>
          <w:sz w:val="24"/>
          <w:szCs w:val="24"/>
        </w:rPr>
        <w:t>does</w:t>
      </w:r>
      <w:r w:rsidR="007E7EC7" w:rsidRPr="006A5EAF">
        <w:rPr>
          <w:rFonts w:ascii="Arial" w:hAnsi="Arial" w:cs="Arial"/>
          <w:kern w:val="0"/>
          <w:sz w:val="24"/>
          <w:szCs w:val="24"/>
        </w:rPr>
        <w:t xml:space="preserve"> minimum work</w:t>
      </w:r>
      <w:r w:rsidR="0006586C" w:rsidRPr="006A5EAF">
        <w:rPr>
          <w:rFonts w:ascii="Arial" w:hAnsi="Arial" w:cs="Arial"/>
          <w:kern w:val="0"/>
          <w:sz w:val="24"/>
          <w:szCs w:val="24"/>
        </w:rPr>
        <w:t xml:space="preserve"> for the </w:t>
      </w:r>
      <w:r w:rsidR="00166706" w:rsidRPr="006A5EAF">
        <w:rPr>
          <w:rFonts w:ascii="Arial" w:hAnsi="Arial" w:cs="Arial"/>
          <w:kern w:val="0"/>
          <w:sz w:val="24"/>
          <w:szCs w:val="24"/>
        </w:rPr>
        <w:t>most probable flows during the more energetic</w:t>
      </w:r>
      <w:r w:rsidR="0006586C" w:rsidRPr="006A5EAF">
        <w:rPr>
          <w:rFonts w:ascii="Arial" w:hAnsi="Arial" w:cs="Arial"/>
          <w:kern w:val="0"/>
          <w:sz w:val="24"/>
          <w:szCs w:val="24"/>
        </w:rPr>
        <w:t xml:space="preserve"> wet season </w:t>
      </w:r>
      <w:r w:rsidR="00166706" w:rsidRPr="006A5EAF">
        <w:rPr>
          <w:rFonts w:ascii="Arial" w:hAnsi="Arial" w:cs="Arial"/>
          <w:kern w:val="0"/>
          <w:sz w:val="24"/>
          <w:szCs w:val="24"/>
        </w:rPr>
        <w:t xml:space="preserve">and then seeks to accommodate </w:t>
      </w:r>
      <w:r w:rsidR="00922776">
        <w:rPr>
          <w:rFonts w:ascii="Arial" w:hAnsi="Arial" w:cs="Arial"/>
          <w:kern w:val="0"/>
          <w:sz w:val="24"/>
          <w:szCs w:val="24"/>
        </w:rPr>
        <w:t xml:space="preserve">the </w:t>
      </w:r>
      <w:r w:rsidR="00166706" w:rsidRPr="006A5EAF">
        <w:rPr>
          <w:rFonts w:ascii="Arial" w:hAnsi="Arial" w:cs="Arial"/>
          <w:kern w:val="0"/>
          <w:sz w:val="24"/>
          <w:szCs w:val="24"/>
        </w:rPr>
        <w:t xml:space="preserve">less energetic flows of the dry and the much less frequent extreme flood flows by doing minimum </w:t>
      </w:r>
      <w:r w:rsidR="00166706" w:rsidRPr="006A5EAF">
        <w:rPr>
          <w:rFonts w:ascii="Arial" w:hAnsi="Arial" w:cs="Arial"/>
          <w:kern w:val="0"/>
          <w:sz w:val="24"/>
          <w:szCs w:val="24"/>
        </w:rPr>
        <w:lastRenderedPageBreak/>
        <w:t xml:space="preserve">work subject to the constraints, which include the sediment supply. </w:t>
      </w:r>
      <w:r w:rsidR="006E3564" w:rsidRPr="006A5EAF">
        <w:rPr>
          <w:rFonts w:ascii="Arial" w:hAnsi="Arial" w:cs="Arial"/>
          <w:kern w:val="0"/>
          <w:sz w:val="24"/>
          <w:szCs w:val="24"/>
        </w:rPr>
        <w:t xml:space="preserve">This expectation is based on the </w:t>
      </w:r>
      <w:r w:rsidR="00E82AFE" w:rsidRPr="006A5EAF">
        <w:rPr>
          <w:rFonts w:ascii="Arial" w:hAnsi="Arial" w:cs="Arial"/>
          <w:kern w:val="0"/>
          <w:sz w:val="24"/>
          <w:szCs w:val="24"/>
        </w:rPr>
        <w:t xml:space="preserve">fact that </w:t>
      </w:r>
      <w:r w:rsidR="003F3921" w:rsidRPr="006A5EAF">
        <w:rPr>
          <w:rFonts w:ascii="Arial" w:hAnsi="Arial" w:cs="Arial"/>
          <w:kern w:val="0"/>
          <w:sz w:val="24"/>
          <w:szCs w:val="24"/>
        </w:rPr>
        <w:t xml:space="preserve">a smaller system which is doing minimum work </w:t>
      </w:r>
      <w:r w:rsidR="00166706" w:rsidRPr="006A5EAF">
        <w:rPr>
          <w:rFonts w:ascii="Arial" w:hAnsi="Arial" w:cs="Arial"/>
          <w:kern w:val="0"/>
          <w:sz w:val="24"/>
          <w:szCs w:val="24"/>
        </w:rPr>
        <w:t xml:space="preserve">during the </w:t>
      </w:r>
      <w:r w:rsidR="003F3921" w:rsidRPr="006A5EAF">
        <w:rPr>
          <w:rFonts w:ascii="Arial" w:hAnsi="Arial" w:cs="Arial"/>
          <w:kern w:val="0"/>
          <w:sz w:val="24"/>
          <w:szCs w:val="24"/>
        </w:rPr>
        <w:t xml:space="preserve">dry season will do a lot more work </w:t>
      </w:r>
      <w:r w:rsidR="00166706" w:rsidRPr="006A5EAF">
        <w:rPr>
          <w:rFonts w:ascii="Arial" w:hAnsi="Arial" w:cs="Arial"/>
          <w:kern w:val="0"/>
          <w:sz w:val="24"/>
          <w:szCs w:val="24"/>
        </w:rPr>
        <w:t xml:space="preserve">in the </w:t>
      </w:r>
      <w:r w:rsidR="003F3921" w:rsidRPr="006A5EAF">
        <w:rPr>
          <w:rFonts w:ascii="Arial" w:hAnsi="Arial" w:cs="Arial"/>
          <w:kern w:val="0"/>
          <w:sz w:val="24"/>
          <w:szCs w:val="24"/>
        </w:rPr>
        <w:t xml:space="preserve">wet season </w:t>
      </w:r>
      <w:r w:rsidR="00884146" w:rsidRPr="006A5EAF">
        <w:rPr>
          <w:rFonts w:ascii="Arial" w:hAnsi="Arial" w:cs="Arial"/>
          <w:kern w:val="0"/>
          <w:sz w:val="24"/>
          <w:szCs w:val="24"/>
        </w:rPr>
        <w:fldChar w:fldCharType="begin"/>
      </w:r>
      <w:r w:rsidR="00884146" w:rsidRPr="006A5EAF">
        <w:rPr>
          <w:rFonts w:ascii="Arial" w:hAnsi="Arial" w:cs="Arial"/>
          <w:kern w:val="0"/>
          <w:sz w:val="24"/>
          <w:szCs w:val="24"/>
        </w:rPr>
        <w:instrText xml:space="preserve"> ADDIN NE.Ref.{69DF25FE-6B2C-45C9-8837-F208790AEC8A}</w:instrText>
      </w:r>
      <w:r w:rsidR="00884146" w:rsidRPr="006A5EAF">
        <w:rPr>
          <w:rFonts w:ascii="Arial" w:hAnsi="Arial" w:cs="Arial"/>
          <w:kern w:val="0"/>
          <w:sz w:val="24"/>
          <w:szCs w:val="24"/>
        </w:rPr>
        <w:fldChar w:fldCharType="separate"/>
      </w:r>
      <w:ins w:id="1503" w:author="Author">
        <w:r w:rsidR="00267782">
          <w:rPr>
            <w:rFonts w:ascii="Arial" w:hAnsi="Arial" w:cs="Arial"/>
            <w:color w:val="080000"/>
            <w:kern w:val="0"/>
            <w:sz w:val="24"/>
            <w:szCs w:val="24"/>
          </w:rPr>
          <w:t>(Kleidon et al., 2013)</w:t>
        </w:r>
        <w:del w:id="1504" w:author="Author">
          <w:r w:rsidR="004A63A0" w:rsidDel="00267782">
            <w:rPr>
              <w:rFonts w:ascii="Arial" w:hAnsi="Arial" w:cs="Arial"/>
              <w:color w:val="080000"/>
              <w:kern w:val="0"/>
              <w:sz w:val="24"/>
              <w:szCs w:val="24"/>
            </w:rPr>
            <w:delText>[Kleidon et al. 2013]</w:delText>
          </w:r>
        </w:del>
      </w:ins>
      <w:del w:id="1505" w:author="Author">
        <w:r w:rsidR="00884146" w:rsidRPr="006A5EAF" w:rsidDel="00267782">
          <w:rPr>
            <w:rFonts w:ascii="Arial" w:hAnsi="Arial" w:cs="Arial"/>
            <w:kern w:val="0"/>
            <w:sz w:val="24"/>
            <w:szCs w:val="24"/>
          </w:rPr>
          <w:delText>(Kleidon et al., 2013)</w:delText>
        </w:r>
      </w:del>
      <w:r w:rsidR="00884146" w:rsidRPr="006A5EAF">
        <w:rPr>
          <w:rFonts w:ascii="Arial" w:hAnsi="Arial" w:cs="Arial"/>
          <w:kern w:val="0"/>
          <w:sz w:val="24"/>
          <w:szCs w:val="24"/>
        </w:rPr>
        <w:fldChar w:fldCharType="end"/>
      </w:r>
      <w:r w:rsidR="003F3921" w:rsidRPr="006A5EAF">
        <w:rPr>
          <w:rFonts w:ascii="Arial" w:hAnsi="Arial" w:cs="Arial"/>
          <w:sz w:val="24"/>
          <w:szCs w:val="24"/>
        </w:rPr>
        <w:t>,</w:t>
      </w:r>
      <w:r w:rsidR="003F3921" w:rsidRPr="006A5EAF">
        <w:rPr>
          <w:rFonts w:ascii="Arial" w:hAnsi="Arial" w:cs="Arial"/>
          <w:kern w:val="0"/>
          <w:sz w:val="24"/>
          <w:szCs w:val="24"/>
        </w:rPr>
        <w:t xml:space="preserve"> while </w:t>
      </w:r>
      <w:r w:rsidR="00B97E7C" w:rsidRPr="006A5EAF">
        <w:rPr>
          <w:rFonts w:ascii="Arial" w:hAnsi="Arial" w:cs="Arial"/>
          <w:kern w:val="0"/>
          <w:sz w:val="24"/>
          <w:szCs w:val="24"/>
        </w:rPr>
        <w:t xml:space="preserve">a </w:t>
      </w:r>
      <w:r w:rsidR="00843E67" w:rsidRPr="006A5EAF">
        <w:rPr>
          <w:rFonts w:ascii="Arial" w:hAnsi="Arial" w:cs="Arial"/>
          <w:kern w:val="0"/>
          <w:sz w:val="24"/>
          <w:szCs w:val="24"/>
        </w:rPr>
        <w:t xml:space="preserve">larger </w:t>
      </w:r>
      <w:r w:rsidR="00B97E7C" w:rsidRPr="006A5EAF">
        <w:rPr>
          <w:rFonts w:ascii="Arial" w:hAnsi="Arial" w:cs="Arial"/>
          <w:kern w:val="0"/>
          <w:sz w:val="24"/>
          <w:szCs w:val="24"/>
        </w:rPr>
        <w:t xml:space="preserve">system which is doing minimum work </w:t>
      </w:r>
      <w:r w:rsidR="00166706" w:rsidRPr="006A5EAF">
        <w:rPr>
          <w:rFonts w:ascii="Arial" w:hAnsi="Arial" w:cs="Arial"/>
          <w:kern w:val="0"/>
          <w:sz w:val="24"/>
          <w:szCs w:val="24"/>
        </w:rPr>
        <w:t xml:space="preserve">in the </w:t>
      </w:r>
      <w:r w:rsidR="00B97E7C" w:rsidRPr="006A5EAF">
        <w:rPr>
          <w:rFonts w:ascii="Arial" w:hAnsi="Arial" w:cs="Arial"/>
          <w:kern w:val="0"/>
          <w:sz w:val="24"/>
          <w:szCs w:val="24"/>
        </w:rPr>
        <w:t xml:space="preserve">wet season </w:t>
      </w:r>
      <w:r w:rsidR="003F3921" w:rsidRPr="006A5EAF">
        <w:rPr>
          <w:rFonts w:ascii="Arial" w:hAnsi="Arial" w:cs="Arial"/>
          <w:kern w:val="0"/>
          <w:sz w:val="24"/>
          <w:szCs w:val="24"/>
        </w:rPr>
        <w:t xml:space="preserve">will do some work </w:t>
      </w:r>
      <w:r w:rsidR="00166706" w:rsidRPr="006A5EAF">
        <w:rPr>
          <w:rFonts w:ascii="Arial" w:hAnsi="Arial" w:cs="Arial"/>
          <w:kern w:val="0"/>
          <w:sz w:val="24"/>
          <w:szCs w:val="24"/>
        </w:rPr>
        <w:t xml:space="preserve">in the </w:t>
      </w:r>
      <w:r w:rsidR="003F3921" w:rsidRPr="006A5EAF">
        <w:rPr>
          <w:rFonts w:ascii="Arial" w:hAnsi="Arial" w:cs="Arial"/>
          <w:kern w:val="0"/>
          <w:sz w:val="24"/>
          <w:szCs w:val="24"/>
        </w:rPr>
        <w:t>dry season</w:t>
      </w:r>
      <w:r w:rsidR="00CC62ED" w:rsidRPr="006A5EAF">
        <w:rPr>
          <w:rFonts w:ascii="Arial" w:hAnsi="Arial" w:cs="Arial"/>
          <w:kern w:val="0"/>
          <w:sz w:val="24"/>
          <w:szCs w:val="24"/>
        </w:rPr>
        <w:t>, b</w:t>
      </w:r>
      <w:r w:rsidR="00347918" w:rsidRPr="006A5EAF">
        <w:rPr>
          <w:rFonts w:ascii="Arial" w:hAnsi="Arial" w:cs="Arial"/>
          <w:kern w:val="0"/>
          <w:sz w:val="24"/>
          <w:szCs w:val="24"/>
        </w:rPr>
        <w:t xml:space="preserve">ut will still have the ability to adjust itself to do </w:t>
      </w:r>
      <w:r w:rsidR="00166706" w:rsidRPr="006A5EAF">
        <w:rPr>
          <w:rFonts w:ascii="Arial" w:hAnsi="Arial" w:cs="Arial"/>
          <w:kern w:val="0"/>
          <w:sz w:val="24"/>
          <w:szCs w:val="24"/>
        </w:rPr>
        <w:t>the least</w:t>
      </w:r>
      <w:r w:rsidR="00347918" w:rsidRPr="006A5EAF">
        <w:rPr>
          <w:rFonts w:ascii="Arial" w:hAnsi="Arial" w:cs="Arial"/>
          <w:kern w:val="0"/>
          <w:sz w:val="24"/>
          <w:szCs w:val="24"/>
        </w:rPr>
        <w:t xml:space="preserve"> work possible</w:t>
      </w:r>
      <w:r w:rsidR="00166706" w:rsidRPr="006A5EAF">
        <w:rPr>
          <w:rFonts w:ascii="Arial" w:hAnsi="Arial" w:cs="Arial"/>
          <w:kern w:val="0"/>
          <w:sz w:val="24"/>
          <w:szCs w:val="24"/>
        </w:rPr>
        <w:t>,</w:t>
      </w:r>
      <w:r w:rsidR="00FF2C76" w:rsidRPr="006A5EAF">
        <w:rPr>
          <w:rFonts w:ascii="Arial" w:hAnsi="Arial" w:cs="Arial"/>
          <w:kern w:val="0"/>
          <w:sz w:val="24"/>
          <w:szCs w:val="24"/>
        </w:rPr>
        <w:t xml:space="preserve"> </w:t>
      </w:r>
      <w:r w:rsidR="00347918" w:rsidRPr="006A5EAF">
        <w:rPr>
          <w:rFonts w:ascii="Arial" w:hAnsi="Arial" w:cs="Arial"/>
          <w:kern w:val="0"/>
          <w:sz w:val="24"/>
          <w:szCs w:val="24"/>
        </w:rPr>
        <w:t xml:space="preserve">given the constraints on the system. The </w:t>
      </w:r>
      <w:r w:rsidR="00166706" w:rsidRPr="006A5EAF">
        <w:rPr>
          <w:rFonts w:ascii="Arial" w:hAnsi="Arial" w:cs="Arial"/>
          <w:kern w:val="0"/>
          <w:sz w:val="24"/>
          <w:szCs w:val="24"/>
        </w:rPr>
        <w:t>fact that</w:t>
      </w:r>
      <w:r w:rsidR="00A51006" w:rsidRPr="006A5EAF">
        <w:rPr>
          <w:rFonts w:ascii="Arial" w:hAnsi="Arial" w:cs="Arial"/>
          <w:kern w:val="0"/>
          <w:sz w:val="24"/>
          <w:szCs w:val="24"/>
        </w:rPr>
        <w:t xml:space="preserve"> </w:t>
      </w:r>
      <w:r w:rsidR="00CC5822" w:rsidRPr="006A5EAF">
        <w:rPr>
          <w:rFonts w:ascii="Arial" w:hAnsi="Arial" w:cs="Arial" w:hint="eastAsia"/>
          <w:kern w:val="0"/>
          <w:sz w:val="24"/>
          <w:szCs w:val="24"/>
        </w:rPr>
        <w:t>during</w:t>
      </w:r>
      <w:r w:rsidR="00CC5822" w:rsidRPr="006A5EAF">
        <w:rPr>
          <w:rFonts w:ascii="Arial" w:hAnsi="Arial" w:cs="Arial"/>
          <w:kern w:val="0"/>
          <w:sz w:val="24"/>
          <w:szCs w:val="24"/>
        </w:rPr>
        <w:t xml:space="preserve"> </w:t>
      </w:r>
      <w:ins w:id="1506" w:author="Author">
        <w:r w:rsidR="00CD275D">
          <w:rPr>
            <w:rFonts w:ascii="Arial" w:hAnsi="Arial" w:cs="Arial"/>
            <w:kern w:val="0"/>
            <w:sz w:val="24"/>
            <w:szCs w:val="24"/>
          </w:rPr>
          <w:t xml:space="preserve">the </w:t>
        </w:r>
      </w:ins>
      <w:r w:rsidR="00A51006" w:rsidRPr="006A5EAF">
        <w:rPr>
          <w:rFonts w:ascii="Arial" w:hAnsi="Arial" w:cs="Arial"/>
          <w:kern w:val="0"/>
          <w:sz w:val="24"/>
          <w:szCs w:val="24"/>
        </w:rPr>
        <w:t xml:space="preserve">dry season </w:t>
      </w:r>
      <w:ins w:id="1507" w:author="Author">
        <w:r w:rsidR="00CD275D">
          <w:rPr>
            <w:rFonts w:ascii="Arial" w:hAnsi="Arial" w:cs="Arial"/>
            <w:kern w:val="0"/>
            <w:sz w:val="24"/>
            <w:szCs w:val="24"/>
          </w:rPr>
          <w:t xml:space="preserve">the </w:t>
        </w:r>
      </w:ins>
      <w:r w:rsidR="00A51006" w:rsidRPr="006A5EAF">
        <w:rPr>
          <w:rFonts w:ascii="Arial" w:hAnsi="Arial" w:cs="Arial"/>
          <w:kern w:val="0"/>
          <w:sz w:val="24"/>
          <w:szCs w:val="24"/>
        </w:rPr>
        <w:t xml:space="preserve">sediment supply is not </w:t>
      </w:r>
      <w:r w:rsidR="00166706" w:rsidRPr="006A5EAF">
        <w:rPr>
          <w:rFonts w:ascii="Arial" w:hAnsi="Arial" w:cs="Arial"/>
          <w:kern w:val="0"/>
          <w:sz w:val="24"/>
          <w:szCs w:val="24"/>
        </w:rPr>
        <w:t>sufficient to allow a rapid readjustment of the channel (as far as we know from the survey data available)</w:t>
      </w:r>
      <w:r w:rsidR="00A51006" w:rsidRPr="006A5EAF">
        <w:rPr>
          <w:rFonts w:ascii="Arial" w:hAnsi="Arial" w:cs="Arial"/>
          <w:kern w:val="0"/>
          <w:sz w:val="24"/>
          <w:szCs w:val="24"/>
        </w:rPr>
        <w:t xml:space="preserve">, </w:t>
      </w:r>
      <w:r w:rsidR="00166706" w:rsidRPr="006A5EAF">
        <w:rPr>
          <w:rFonts w:ascii="Arial" w:hAnsi="Arial" w:cs="Arial"/>
          <w:kern w:val="0"/>
          <w:sz w:val="24"/>
          <w:szCs w:val="24"/>
        </w:rPr>
        <w:t xml:space="preserve">means that </w:t>
      </w:r>
      <w:r w:rsidR="003E1ED3" w:rsidRPr="006A5EAF">
        <w:rPr>
          <w:rFonts w:ascii="Arial" w:hAnsi="Arial" w:cs="Arial"/>
          <w:kern w:val="0"/>
          <w:sz w:val="24"/>
          <w:szCs w:val="24"/>
        </w:rPr>
        <w:t xml:space="preserve">the dynamic response of </w:t>
      </w:r>
      <w:r w:rsidR="00236BBE" w:rsidRPr="006A5EAF">
        <w:rPr>
          <w:rFonts w:ascii="Arial" w:hAnsi="Arial" w:cs="Arial"/>
          <w:kern w:val="0"/>
          <w:sz w:val="24"/>
          <w:szCs w:val="24"/>
        </w:rPr>
        <w:t>the estuary</w:t>
      </w:r>
      <w:r w:rsidR="008F0B88" w:rsidRPr="006A5EAF">
        <w:rPr>
          <w:rFonts w:ascii="Arial" w:hAnsi="Arial" w:cs="Arial"/>
          <w:kern w:val="0"/>
          <w:sz w:val="24"/>
          <w:szCs w:val="24"/>
        </w:rPr>
        <w:t xml:space="preserve"> is to </w:t>
      </w:r>
      <w:r w:rsidR="00166706" w:rsidRPr="006A5EAF">
        <w:rPr>
          <w:rFonts w:ascii="Arial" w:hAnsi="Arial" w:cs="Arial"/>
          <w:kern w:val="0"/>
          <w:sz w:val="24"/>
          <w:szCs w:val="24"/>
        </w:rPr>
        <w:t xml:space="preserve">adjust the extent of tidal propagation and </w:t>
      </w:r>
      <w:r w:rsidR="003A3F4E" w:rsidRPr="006A5EAF">
        <w:rPr>
          <w:rFonts w:ascii="Arial" w:hAnsi="Arial" w:cs="Arial"/>
          <w:kern w:val="0"/>
          <w:sz w:val="24"/>
          <w:szCs w:val="24"/>
        </w:rPr>
        <w:t xml:space="preserve">the wave </w:t>
      </w:r>
      <w:r w:rsidR="00502175" w:rsidRPr="006A5EAF">
        <w:rPr>
          <w:rFonts w:ascii="Arial" w:hAnsi="Arial" w:cs="Arial"/>
          <w:kern w:val="0"/>
          <w:sz w:val="24"/>
          <w:szCs w:val="24"/>
        </w:rPr>
        <w:t xml:space="preserve">asymmetry </w:t>
      </w:r>
      <w:r w:rsidR="00A6777D" w:rsidRPr="006A5EAF">
        <w:rPr>
          <w:rFonts w:ascii="Arial" w:hAnsi="Arial" w:cs="Arial"/>
          <w:kern w:val="0"/>
          <w:sz w:val="24"/>
          <w:szCs w:val="24"/>
        </w:rPr>
        <w:t>to achieve</w:t>
      </w:r>
      <w:r w:rsidR="00166706" w:rsidRPr="006A5EAF">
        <w:rPr>
          <w:rFonts w:ascii="Arial" w:hAnsi="Arial" w:cs="Arial"/>
          <w:kern w:val="0"/>
          <w:sz w:val="24"/>
          <w:szCs w:val="24"/>
        </w:rPr>
        <w:t xml:space="preserve"> a state approaching that of</w:t>
      </w:r>
      <w:r w:rsidR="00A6777D" w:rsidRPr="006A5EAF">
        <w:rPr>
          <w:rFonts w:ascii="Arial" w:hAnsi="Arial" w:cs="Arial"/>
          <w:kern w:val="0"/>
          <w:sz w:val="24"/>
          <w:szCs w:val="24"/>
        </w:rPr>
        <w:t xml:space="preserve"> minimum work</w:t>
      </w:r>
      <w:r w:rsidR="00166706" w:rsidRPr="006A5EAF">
        <w:rPr>
          <w:rFonts w:ascii="Arial" w:hAnsi="Arial" w:cs="Arial"/>
          <w:kern w:val="0"/>
          <w:sz w:val="24"/>
          <w:szCs w:val="24"/>
        </w:rPr>
        <w:t>.</w:t>
      </w:r>
    </w:p>
    <w:p w14:paraId="47F4ED32"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1F93C06F" w14:textId="269200C8" w:rsidR="009C72CF" w:rsidRPr="006A5EAF" w:rsidRDefault="009225EE" w:rsidP="000C436D">
      <w:pPr>
        <w:spacing w:line="480" w:lineRule="auto"/>
        <w:rPr>
          <w:rFonts w:ascii="Arial" w:hAnsi="Arial" w:cs="Arial"/>
          <w:b/>
          <w:kern w:val="0"/>
          <w:sz w:val="24"/>
          <w:szCs w:val="24"/>
        </w:rPr>
      </w:pPr>
      <w:r w:rsidRPr="006A5EAF">
        <w:rPr>
          <w:rFonts w:ascii="Arial" w:hAnsi="Arial" w:cs="Arial"/>
          <w:b/>
          <w:kern w:val="0"/>
          <w:sz w:val="24"/>
          <w:szCs w:val="24"/>
        </w:rPr>
        <w:t>6</w:t>
      </w:r>
      <w:r w:rsidR="0013596A" w:rsidRPr="006A5EAF">
        <w:rPr>
          <w:rFonts w:ascii="Arial" w:hAnsi="Arial" w:cs="Arial"/>
          <w:b/>
          <w:kern w:val="0"/>
          <w:sz w:val="24"/>
          <w:szCs w:val="24"/>
        </w:rPr>
        <w:t xml:space="preserve"> C</w:t>
      </w:r>
      <w:r w:rsidRPr="006A5EAF">
        <w:rPr>
          <w:rFonts w:ascii="Arial" w:hAnsi="Arial" w:cs="Arial"/>
          <w:b/>
          <w:kern w:val="0"/>
          <w:sz w:val="24"/>
          <w:szCs w:val="24"/>
        </w:rPr>
        <w:t>onclusion</w:t>
      </w:r>
      <w:r w:rsidR="00912FCE" w:rsidRPr="006A5EAF">
        <w:rPr>
          <w:rFonts w:ascii="Arial" w:hAnsi="Arial" w:cs="Arial" w:hint="eastAsia"/>
          <w:b/>
          <w:kern w:val="0"/>
          <w:sz w:val="24"/>
          <w:szCs w:val="24"/>
        </w:rPr>
        <w:t>s</w:t>
      </w:r>
    </w:p>
    <w:p w14:paraId="2043D3DF" w14:textId="3F7C7D8B" w:rsidR="006A02C4" w:rsidRPr="006A5EAF" w:rsidRDefault="00CD2C95"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In this study, we have investigated the role of river and tide hydraulics in terms of energy and its dissipation under various fresh water discharge conditions (peak discharge, wet season, dry season, </w:t>
      </w:r>
      <w:proofErr w:type="gramStart"/>
      <w:r w:rsidRPr="006A5EAF">
        <w:rPr>
          <w:rFonts w:ascii="Arial" w:hAnsi="Arial" w:cs="Arial"/>
          <w:kern w:val="0"/>
          <w:sz w:val="24"/>
          <w:szCs w:val="24"/>
        </w:rPr>
        <w:t>no</w:t>
      </w:r>
      <w:proofErr w:type="gramEnd"/>
      <w:r w:rsidRPr="006A5EAF">
        <w:rPr>
          <w:rFonts w:ascii="Arial" w:hAnsi="Arial" w:cs="Arial"/>
          <w:kern w:val="0"/>
          <w:sz w:val="24"/>
          <w:szCs w:val="24"/>
        </w:rPr>
        <w:t xml:space="preserve"> runoff), making use of both numerical </w:t>
      </w:r>
      <w:del w:id="1508" w:author="Author">
        <w:r w:rsidRPr="006A5EAF" w:rsidDel="00A25524">
          <w:rPr>
            <w:rFonts w:ascii="Arial" w:hAnsi="Arial" w:cs="Arial"/>
            <w:kern w:val="0"/>
            <w:sz w:val="24"/>
            <w:szCs w:val="24"/>
          </w:rPr>
          <w:delText>modeling</w:delText>
        </w:r>
      </w:del>
      <w:ins w:id="1509" w:author="Author">
        <w:r w:rsidR="00A25524">
          <w:rPr>
            <w:rFonts w:ascii="Arial" w:hAnsi="Arial" w:cs="Arial"/>
            <w:kern w:val="0"/>
            <w:sz w:val="24"/>
            <w:szCs w:val="24"/>
          </w:rPr>
          <w:t xml:space="preserve">modelling </w:t>
        </w:r>
      </w:ins>
      <w:del w:id="1510" w:author="Author">
        <w:r w:rsidRPr="006A5EAF" w:rsidDel="00D566A7">
          <w:rPr>
            <w:rFonts w:ascii="Arial" w:hAnsi="Arial" w:cs="Arial"/>
            <w:kern w:val="0"/>
            <w:sz w:val="24"/>
            <w:szCs w:val="24"/>
          </w:rPr>
          <w:delText xml:space="preserve"> </w:delText>
        </w:r>
      </w:del>
      <w:r w:rsidRPr="006A5EAF">
        <w:rPr>
          <w:rFonts w:ascii="Arial" w:hAnsi="Arial" w:cs="Arial"/>
          <w:kern w:val="0"/>
          <w:sz w:val="24"/>
          <w:szCs w:val="24"/>
        </w:rPr>
        <w:t xml:space="preserve">(TELEMAC) and </w:t>
      </w:r>
      <w:ins w:id="1511" w:author="Author">
        <w:r w:rsidR="00CD275D">
          <w:rPr>
            <w:rFonts w:ascii="Arial" w:hAnsi="Arial" w:cs="Arial"/>
            <w:kern w:val="0"/>
            <w:sz w:val="24"/>
            <w:szCs w:val="24"/>
          </w:rPr>
          <w:t xml:space="preserve">an </w:t>
        </w:r>
      </w:ins>
      <w:r w:rsidRPr="006A5EAF">
        <w:rPr>
          <w:rFonts w:ascii="Arial" w:hAnsi="Arial" w:cs="Arial"/>
          <w:kern w:val="0"/>
          <w:sz w:val="24"/>
          <w:szCs w:val="24"/>
        </w:rPr>
        <w:t>analytical solution</w:t>
      </w:r>
      <w:del w:id="1512" w:author="Author">
        <w:r w:rsidRPr="006A5EAF" w:rsidDel="00CD275D">
          <w:rPr>
            <w:rFonts w:ascii="Arial" w:hAnsi="Arial" w:cs="Arial"/>
            <w:kern w:val="0"/>
            <w:sz w:val="24"/>
            <w:szCs w:val="24"/>
          </w:rPr>
          <w:delText>s</w:delText>
        </w:r>
      </w:del>
      <w:r w:rsidRPr="006A5EAF">
        <w:rPr>
          <w:rFonts w:ascii="Arial" w:hAnsi="Arial" w:cs="Arial"/>
          <w:kern w:val="0"/>
          <w:sz w:val="24"/>
          <w:szCs w:val="24"/>
        </w:rPr>
        <w:t xml:space="preserve"> (CST). The main results</w:t>
      </w:r>
      <w:r w:rsidR="006A02C4" w:rsidRPr="006A5EAF">
        <w:rPr>
          <w:rFonts w:ascii="Arial" w:hAnsi="Arial" w:cs="Arial"/>
          <w:kern w:val="0"/>
          <w:sz w:val="24"/>
          <w:szCs w:val="24"/>
        </w:rPr>
        <w:t xml:space="preserve"> are summarized as follows.</w:t>
      </w:r>
    </w:p>
    <w:p w14:paraId="301F4649" w14:textId="5C6BD3D9" w:rsidR="00BF5C90" w:rsidRPr="006A5EAF" w:rsidRDefault="00BF5C90" w:rsidP="00BF5C90">
      <w:pPr>
        <w:spacing w:line="480" w:lineRule="auto"/>
        <w:rPr>
          <w:ins w:id="1513" w:author="Author"/>
          <w:rFonts w:ascii="Arial" w:hAnsi="Arial" w:cs="Arial"/>
          <w:kern w:val="0"/>
          <w:sz w:val="24"/>
          <w:szCs w:val="24"/>
        </w:rPr>
      </w:pPr>
      <w:ins w:id="1514" w:author="Author">
        <w:r>
          <w:rPr>
            <w:rFonts w:ascii="Arial" w:hAnsi="Arial" w:cs="Arial"/>
            <w:kern w:val="0"/>
            <w:sz w:val="24"/>
            <w:szCs w:val="24"/>
          </w:rPr>
          <w:t>(1</w:t>
        </w:r>
        <w:r w:rsidRPr="006A5EAF">
          <w:rPr>
            <w:rFonts w:ascii="Arial" w:hAnsi="Arial" w:cs="Arial"/>
            <w:kern w:val="0"/>
            <w:sz w:val="24"/>
            <w:szCs w:val="24"/>
          </w:rPr>
          <w:t xml:space="preserve">)The hydraulic geometry </w:t>
        </w:r>
        <w:r>
          <w:rPr>
            <w:rFonts w:ascii="Arial" w:hAnsi="Arial" w:cs="Arial"/>
            <w:kern w:val="0"/>
            <w:sz w:val="24"/>
            <w:szCs w:val="24"/>
          </w:rPr>
          <w:t>for</w:t>
        </w:r>
        <w:r w:rsidRPr="006A5EAF">
          <w:rPr>
            <w:rFonts w:ascii="Arial" w:hAnsi="Arial" w:cs="Arial"/>
            <w:kern w:val="0"/>
            <w:sz w:val="24"/>
            <w:szCs w:val="24"/>
          </w:rPr>
          <w:t xml:space="preserve"> </w:t>
        </w:r>
        <w:r>
          <w:rPr>
            <w:rFonts w:ascii="Arial" w:hAnsi="Arial" w:cs="Arial"/>
            <w:kern w:val="0"/>
            <w:sz w:val="24"/>
            <w:szCs w:val="24"/>
          </w:rPr>
          <w:t xml:space="preserve">the </w:t>
        </w:r>
        <w:r w:rsidRPr="006A5EAF">
          <w:rPr>
            <w:rFonts w:ascii="Arial" w:hAnsi="Arial" w:cs="Arial"/>
            <w:kern w:val="0"/>
            <w:sz w:val="24"/>
            <w:szCs w:val="24"/>
          </w:rPr>
          <w:t xml:space="preserve">Yangtze estuary shows </w:t>
        </w:r>
        <w:r>
          <w:rPr>
            <w:rFonts w:ascii="Arial" w:hAnsi="Arial" w:cs="Arial"/>
            <w:kern w:val="0"/>
            <w:sz w:val="24"/>
            <w:szCs w:val="24"/>
          </w:rPr>
          <w:t xml:space="preserve">some </w:t>
        </w:r>
        <w:r w:rsidRPr="006A5EAF">
          <w:rPr>
            <w:rFonts w:ascii="Arial" w:hAnsi="Arial" w:cs="Arial"/>
            <w:kern w:val="0"/>
            <w:sz w:val="24"/>
            <w:szCs w:val="24"/>
          </w:rPr>
          <w:t xml:space="preserve">variability between </w:t>
        </w:r>
        <w:r>
          <w:rPr>
            <w:rFonts w:ascii="Arial" w:hAnsi="Arial" w:cs="Arial"/>
            <w:kern w:val="0"/>
            <w:sz w:val="24"/>
            <w:szCs w:val="24"/>
          </w:rPr>
          <w:t xml:space="preserve">the </w:t>
        </w:r>
        <w:r w:rsidRPr="006A5EAF">
          <w:rPr>
            <w:rFonts w:ascii="Arial" w:hAnsi="Arial" w:cs="Arial"/>
            <w:kern w:val="0"/>
            <w:sz w:val="24"/>
            <w:szCs w:val="24"/>
          </w:rPr>
          <w:t>wet and dry season</w:t>
        </w:r>
        <w:r>
          <w:rPr>
            <w:rFonts w:ascii="Arial" w:hAnsi="Arial" w:cs="Arial"/>
            <w:kern w:val="0"/>
            <w:sz w:val="24"/>
            <w:szCs w:val="24"/>
          </w:rPr>
          <w:t xml:space="preserve"> cases</w:t>
        </w:r>
        <w:r w:rsidRPr="006A5EAF">
          <w:rPr>
            <w:rFonts w:ascii="Arial" w:hAnsi="Arial" w:cs="Arial"/>
            <w:kern w:val="0"/>
            <w:sz w:val="24"/>
            <w:szCs w:val="24"/>
          </w:rPr>
          <w:t xml:space="preserve">. </w:t>
        </w:r>
        <w:r>
          <w:rPr>
            <w:rFonts w:ascii="Arial" w:hAnsi="Arial" w:cs="Arial"/>
            <w:kern w:val="0"/>
            <w:sz w:val="24"/>
            <w:szCs w:val="24"/>
          </w:rPr>
          <w:t>The</w:t>
        </w:r>
        <w:r w:rsidRPr="006A5EAF">
          <w:rPr>
            <w:rFonts w:ascii="Arial" w:hAnsi="Arial" w:cs="Arial"/>
            <w:kern w:val="0"/>
            <w:sz w:val="24"/>
            <w:szCs w:val="24"/>
          </w:rPr>
          <w:t xml:space="preserve"> overall estuary shape changes to be more prismatic in </w:t>
        </w:r>
        <w:r>
          <w:rPr>
            <w:rFonts w:ascii="Arial" w:hAnsi="Arial" w:cs="Arial"/>
            <w:kern w:val="0"/>
            <w:sz w:val="24"/>
            <w:szCs w:val="24"/>
          </w:rPr>
          <w:t xml:space="preserve">the </w:t>
        </w:r>
        <w:r w:rsidRPr="006A5EAF">
          <w:rPr>
            <w:rFonts w:ascii="Arial" w:hAnsi="Arial" w:cs="Arial"/>
            <w:kern w:val="0"/>
            <w:sz w:val="24"/>
            <w:szCs w:val="24"/>
          </w:rPr>
          <w:t>wet season</w:t>
        </w:r>
        <w:r>
          <w:rPr>
            <w:rFonts w:ascii="Arial" w:hAnsi="Arial" w:cs="Arial"/>
            <w:kern w:val="0"/>
            <w:sz w:val="24"/>
            <w:szCs w:val="24"/>
          </w:rPr>
          <w:t>,</w:t>
        </w:r>
        <w:r w:rsidRPr="006A5EAF">
          <w:rPr>
            <w:rFonts w:ascii="Arial" w:hAnsi="Arial" w:cs="Arial"/>
            <w:kern w:val="0"/>
            <w:sz w:val="24"/>
            <w:szCs w:val="24"/>
          </w:rPr>
          <w:t xml:space="preserve"> while in </w:t>
        </w:r>
        <w:r>
          <w:rPr>
            <w:rFonts w:ascii="Arial" w:hAnsi="Arial" w:cs="Arial"/>
            <w:kern w:val="0"/>
            <w:sz w:val="24"/>
            <w:szCs w:val="24"/>
          </w:rPr>
          <w:t xml:space="preserve">the </w:t>
        </w:r>
        <w:r w:rsidRPr="006A5EAF">
          <w:rPr>
            <w:rFonts w:ascii="Arial" w:hAnsi="Arial" w:cs="Arial"/>
            <w:kern w:val="0"/>
            <w:sz w:val="24"/>
            <w:szCs w:val="24"/>
          </w:rPr>
          <w:t>dry season it change</w:t>
        </w:r>
        <w:r>
          <w:rPr>
            <w:rFonts w:ascii="Arial" w:hAnsi="Arial" w:cs="Arial"/>
            <w:kern w:val="0"/>
            <w:sz w:val="24"/>
            <w:szCs w:val="24"/>
          </w:rPr>
          <w:t>s</w:t>
        </w:r>
        <w:r w:rsidRPr="006A5EAF">
          <w:rPr>
            <w:rFonts w:ascii="Arial" w:hAnsi="Arial" w:cs="Arial"/>
            <w:kern w:val="0"/>
            <w:sz w:val="24"/>
            <w:szCs w:val="24"/>
          </w:rPr>
          <w:t xml:space="preserve"> to be more convergen</w:t>
        </w:r>
        <w:r>
          <w:rPr>
            <w:rFonts w:ascii="Arial" w:hAnsi="Arial" w:cs="Arial"/>
            <w:kern w:val="0"/>
            <w:sz w:val="24"/>
            <w:szCs w:val="24"/>
          </w:rPr>
          <w:t>t</w:t>
        </w:r>
        <w:r w:rsidRPr="006A5EAF">
          <w:rPr>
            <w:rFonts w:ascii="Arial" w:hAnsi="Arial" w:cs="Arial"/>
            <w:kern w:val="0"/>
            <w:sz w:val="24"/>
            <w:szCs w:val="24"/>
          </w:rPr>
          <w:t xml:space="preserve">. </w:t>
        </w:r>
        <w:r>
          <w:rPr>
            <w:rFonts w:ascii="Arial" w:hAnsi="Arial" w:cs="Arial"/>
            <w:kern w:val="0"/>
            <w:sz w:val="24"/>
            <w:szCs w:val="24"/>
          </w:rPr>
          <w:t>In addition,</w:t>
        </w:r>
        <w:r w:rsidRPr="006A5EAF">
          <w:rPr>
            <w:rFonts w:ascii="Arial" w:hAnsi="Arial" w:cs="Arial"/>
            <w:kern w:val="0"/>
            <w:sz w:val="24"/>
            <w:szCs w:val="24"/>
          </w:rPr>
          <w:t xml:space="preserve"> </w:t>
        </w:r>
        <w:r>
          <w:rPr>
            <w:rFonts w:ascii="Arial" w:hAnsi="Arial" w:cs="Arial"/>
            <w:kern w:val="0"/>
            <w:sz w:val="24"/>
            <w:szCs w:val="24"/>
          </w:rPr>
          <w:t xml:space="preserve">at some locations </w:t>
        </w:r>
        <w:r w:rsidRPr="006A5EAF">
          <w:rPr>
            <w:rFonts w:ascii="Arial" w:hAnsi="Arial" w:cs="Arial"/>
            <w:kern w:val="0"/>
            <w:sz w:val="24"/>
            <w:szCs w:val="24"/>
          </w:rPr>
          <w:t>the cross-sectional area</w:t>
        </w:r>
        <w:r>
          <w:rPr>
            <w:rFonts w:ascii="Arial" w:hAnsi="Arial" w:cs="Arial"/>
            <w:kern w:val="0"/>
            <w:sz w:val="24"/>
            <w:szCs w:val="24"/>
          </w:rPr>
          <w:t xml:space="preserve"> is</w:t>
        </w:r>
        <w:r w:rsidRPr="006A5EAF">
          <w:rPr>
            <w:rFonts w:ascii="Arial" w:hAnsi="Arial" w:cs="Arial"/>
            <w:kern w:val="0"/>
            <w:sz w:val="24"/>
            <w:szCs w:val="24"/>
          </w:rPr>
          <w:t xml:space="preserve"> not </w:t>
        </w:r>
        <w:r w:rsidRPr="006A5EAF">
          <w:rPr>
            <w:rFonts w:ascii="Arial" w:hAnsi="Arial" w:cs="Arial"/>
            <w:kern w:val="0"/>
            <w:sz w:val="24"/>
            <w:szCs w:val="24"/>
          </w:rPr>
          <w:lastRenderedPageBreak/>
          <w:t xml:space="preserve">representative of the effective hydraulic section, due to the very dramatic changes in the actual form of the cross-section. </w:t>
        </w:r>
        <w:r>
          <w:rPr>
            <w:rFonts w:ascii="Arial" w:hAnsi="Arial" w:cs="Arial"/>
            <w:kern w:val="0"/>
            <w:sz w:val="24"/>
            <w:szCs w:val="24"/>
          </w:rPr>
          <w:t>Despite these variations in geometry,</w:t>
        </w:r>
        <w:r w:rsidRPr="006A5EAF">
          <w:rPr>
            <w:rFonts w:ascii="Arial" w:hAnsi="Arial" w:cs="Arial"/>
            <w:kern w:val="0"/>
            <w:sz w:val="24"/>
            <w:szCs w:val="24"/>
          </w:rPr>
          <w:t xml:space="preserve"> the tidal storage volume remains approximately constant regardless of </w:t>
        </w:r>
        <w:r>
          <w:rPr>
            <w:rFonts w:ascii="Arial" w:hAnsi="Arial" w:cs="Arial"/>
            <w:kern w:val="0"/>
            <w:sz w:val="24"/>
            <w:szCs w:val="24"/>
          </w:rPr>
          <w:t xml:space="preserve">the </w:t>
        </w:r>
        <w:r w:rsidRPr="006A5EAF">
          <w:rPr>
            <w:rFonts w:ascii="Arial" w:hAnsi="Arial" w:cs="Arial"/>
            <w:kern w:val="0"/>
            <w:sz w:val="24"/>
            <w:szCs w:val="24"/>
          </w:rPr>
          <w:t xml:space="preserve">changes in </w:t>
        </w:r>
        <w:r>
          <w:rPr>
            <w:rFonts w:ascii="Arial" w:hAnsi="Arial" w:cs="Arial"/>
            <w:kern w:val="0"/>
            <w:sz w:val="24"/>
            <w:szCs w:val="24"/>
          </w:rPr>
          <w:t xml:space="preserve">river </w:t>
        </w:r>
        <w:r w:rsidRPr="006A5EAF">
          <w:rPr>
            <w:rFonts w:ascii="Arial" w:hAnsi="Arial" w:cs="Arial"/>
            <w:kern w:val="0"/>
            <w:sz w:val="24"/>
            <w:szCs w:val="24"/>
          </w:rPr>
          <w:t>discharge. The constant tidal storage volume implies a constant tidal energy on the ebb.</w:t>
        </w:r>
      </w:ins>
    </w:p>
    <w:p w14:paraId="22193D85"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6523E2A2" w14:textId="5BB76192" w:rsidR="006A02C4" w:rsidRPr="006A5EAF" w:rsidDel="00BF5C90" w:rsidRDefault="006A02C4" w:rsidP="000C436D">
      <w:pPr>
        <w:spacing w:line="480" w:lineRule="auto"/>
        <w:rPr>
          <w:del w:id="1515" w:author="Author"/>
          <w:rFonts w:ascii="Arial" w:hAnsi="Arial" w:cs="Arial"/>
          <w:kern w:val="0"/>
          <w:sz w:val="24"/>
          <w:szCs w:val="24"/>
        </w:rPr>
      </w:pPr>
      <w:r w:rsidRPr="006A5EAF">
        <w:rPr>
          <w:rFonts w:ascii="Arial" w:hAnsi="Arial" w:cs="Arial"/>
          <w:kern w:val="0"/>
          <w:sz w:val="24"/>
          <w:szCs w:val="24"/>
        </w:rPr>
        <w:t>(</w:t>
      </w:r>
      <w:ins w:id="1516" w:author="Author">
        <w:r w:rsidR="00BF5C90">
          <w:rPr>
            <w:rFonts w:ascii="Arial" w:hAnsi="Arial" w:cs="Arial"/>
            <w:kern w:val="0"/>
            <w:sz w:val="24"/>
            <w:szCs w:val="24"/>
          </w:rPr>
          <w:t>2</w:t>
        </w:r>
      </w:ins>
      <w:del w:id="1517" w:author="Author">
        <w:r w:rsidRPr="006A5EAF" w:rsidDel="00BF5C90">
          <w:rPr>
            <w:rFonts w:ascii="Arial" w:hAnsi="Arial" w:cs="Arial"/>
            <w:kern w:val="0"/>
            <w:sz w:val="24"/>
            <w:szCs w:val="24"/>
          </w:rPr>
          <w:delText>1</w:delText>
        </w:r>
      </w:del>
      <w:r w:rsidRPr="006A5EAF">
        <w:rPr>
          <w:rFonts w:ascii="Arial" w:hAnsi="Arial" w:cs="Arial"/>
          <w:kern w:val="0"/>
          <w:sz w:val="24"/>
          <w:szCs w:val="24"/>
        </w:rPr>
        <w:t xml:space="preserve">) The comparison of tidal mechanical energy on the flood </w:t>
      </w:r>
      <w:del w:id="1518" w:author="Author">
        <w:r w:rsidRPr="006A5EAF" w:rsidDel="00B330F8">
          <w:rPr>
            <w:rFonts w:ascii="Arial" w:hAnsi="Arial" w:cs="Arial"/>
            <w:kern w:val="0"/>
            <w:sz w:val="24"/>
            <w:szCs w:val="24"/>
          </w:rPr>
          <w:delText xml:space="preserve">limb </w:delText>
        </w:r>
      </w:del>
      <w:r w:rsidRPr="006A5EAF">
        <w:rPr>
          <w:rFonts w:ascii="Arial" w:hAnsi="Arial" w:cs="Arial"/>
          <w:kern w:val="0"/>
          <w:sz w:val="24"/>
          <w:szCs w:val="24"/>
        </w:rPr>
        <w:t xml:space="preserve">and ebb </w:t>
      </w:r>
      <w:del w:id="1519" w:author="Author">
        <w:r w:rsidRPr="006A5EAF" w:rsidDel="00B330F8">
          <w:rPr>
            <w:rFonts w:ascii="Arial" w:hAnsi="Arial" w:cs="Arial"/>
            <w:kern w:val="0"/>
            <w:sz w:val="24"/>
            <w:szCs w:val="24"/>
          </w:rPr>
          <w:delText>limb from numerical modeling</w:delText>
        </w:r>
      </w:del>
      <w:ins w:id="1520" w:author="Author">
        <w:del w:id="1521" w:author="Author">
          <w:r w:rsidR="00A25524" w:rsidDel="00B330F8">
            <w:rPr>
              <w:rFonts w:ascii="Arial" w:hAnsi="Arial" w:cs="Arial"/>
              <w:kern w:val="0"/>
              <w:sz w:val="24"/>
              <w:szCs w:val="24"/>
            </w:rPr>
            <w:delText xml:space="preserve">modelling </w:delText>
          </w:r>
        </w:del>
      </w:ins>
      <w:del w:id="1522" w:author="Author">
        <w:r w:rsidRPr="006A5EAF" w:rsidDel="00B330F8">
          <w:rPr>
            <w:rFonts w:ascii="Arial" w:hAnsi="Arial" w:cs="Arial"/>
            <w:kern w:val="0"/>
            <w:sz w:val="24"/>
            <w:szCs w:val="24"/>
          </w:rPr>
          <w:delText xml:space="preserve"> results </w:delText>
        </w:r>
        <w:r w:rsidR="00A413D0" w:rsidRPr="006A5EAF" w:rsidDel="00B330F8">
          <w:rPr>
            <w:rFonts w:ascii="Arial" w:hAnsi="Arial" w:cs="Arial" w:hint="eastAsia"/>
            <w:kern w:val="0"/>
            <w:sz w:val="24"/>
            <w:szCs w:val="24"/>
          </w:rPr>
          <w:delText>show</w:delText>
        </w:r>
        <w:r w:rsidR="00A413D0" w:rsidRPr="006A5EAF" w:rsidDel="00B330F8">
          <w:rPr>
            <w:rFonts w:ascii="Arial" w:hAnsi="Arial" w:cs="Arial"/>
            <w:kern w:val="0"/>
            <w:sz w:val="24"/>
            <w:szCs w:val="24"/>
          </w:rPr>
          <w:delText xml:space="preserve"> </w:delText>
        </w:r>
        <w:r w:rsidRPr="006A5EAF" w:rsidDel="00B330F8">
          <w:rPr>
            <w:rFonts w:ascii="Arial" w:hAnsi="Arial" w:cs="Arial"/>
            <w:kern w:val="0"/>
            <w:sz w:val="24"/>
            <w:szCs w:val="24"/>
          </w:rPr>
          <w:delText xml:space="preserve">a state of tidal balance </w:delText>
        </w:r>
        <w:r w:rsidR="00922776" w:rsidDel="00B330F8">
          <w:rPr>
            <w:rFonts w:ascii="Arial" w:hAnsi="Arial" w:cs="Arial"/>
            <w:kern w:val="0"/>
            <w:sz w:val="24"/>
            <w:szCs w:val="24"/>
          </w:rPr>
          <w:delText>in the</w:delText>
        </w:r>
        <w:r w:rsidR="00922776" w:rsidRPr="006A5EAF" w:rsidDel="00B330F8">
          <w:rPr>
            <w:rFonts w:ascii="Arial" w:hAnsi="Arial" w:cs="Arial"/>
            <w:kern w:val="0"/>
            <w:sz w:val="24"/>
            <w:szCs w:val="24"/>
          </w:rPr>
          <w:delText xml:space="preserve"> </w:delText>
        </w:r>
      </w:del>
      <w:ins w:id="1523" w:author="Author">
        <w:r w:rsidR="00B330F8">
          <w:rPr>
            <w:rFonts w:ascii="Arial" w:hAnsi="Arial" w:cs="Arial"/>
            <w:kern w:val="0"/>
            <w:sz w:val="24"/>
            <w:szCs w:val="24"/>
          </w:rPr>
          <w:t xml:space="preserve">was found to be similar for the </w:t>
        </w:r>
      </w:ins>
      <w:r w:rsidRPr="006A5EAF">
        <w:rPr>
          <w:rFonts w:ascii="Arial" w:hAnsi="Arial" w:cs="Arial"/>
          <w:kern w:val="0"/>
          <w:sz w:val="24"/>
          <w:szCs w:val="24"/>
        </w:rPr>
        <w:t>wet season</w:t>
      </w:r>
      <w:r w:rsidR="00922776">
        <w:rPr>
          <w:rFonts w:ascii="Arial" w:hAnsi="Arial" w:cs="Arial"/>
          <w:kern w:val="0"/>
          <w:sz w:val="24"/>
          <w:szCs w:val="24"/>
        </w:rPr>
        <w:t xml:space="preserve"> case</w:t>
      </w:r>
      <w:ins w:id="1524" w:author="Author">
        <w:r w:rsidR="00B330F8">
          <w:rPr>
            <w:rFonts w:ascii="Arial" w:hAnsi="Arial" w:cs="Arial"/>
            <w:kern w:val="0"/>
            <w:sz w:val="24"/>
            <w:szCs w:val="24"/>
          </w:rPr>
          <w:t>, with the implication that there is “effectively” no tidal dissipation</w:t>
        </w:r>
      </w:ins>
      <w:r w:rsidRPr="006A5EAF">
        <w:rPr>
          <w:rFonts w:ascii="Arial" w:hAnsi="Arial" w:cs="Arial"/>
          <w:kern w:val="0"/>
          <w:sz w:val="24"/>
          <w:szCs w:val="24"/>
        </w:rPr>
        <w:t xml:space="preserve">. The </w:t>
      </w:r>
      <w:del w:id="1525" w:author="Author">
        <w:r w:rsidRPr="006A5EAF" w:rsidDel="00B330F8">
          <w:rPr>
            <w:rFonts w:ascii="Arial" w:hAnsi="Arial" w:cs="Arial"/>
            <w:kern w:val="0"/>
            <w:sz w:val="24"/>
            <w:szCs w:val="24"/>
          </w:rPr>
          <w:delText xml:space="preserve">part of </w:delText>
        </w:r>
      </w:del>
      <w:r w:rsidRPr="006A5EAF">
        <w:rPr>
          <w:rFonts w:ascii="Arial" w:hAnsi="Arial" w:cs="Arial"/>
          <w:kern w:val="0"/>
          <w:sz w:val="24"/>
          <w:szCs w:val="24"/>
        </w:rPr>
        <w:t xml:space="preserve">mechanical energy due to river-tide interactions </w:t>
      </w:r>
      <w:del w:id="1526" w:author="Author">
        <w:r w:rsidRPr="006A5EAF" w:rsidDel="00B330F8">
          <w:rPr>
            <w:rFonts w:ascii="Arial" w:hAnsi="Arial" w:cs="Arial"/>
            <w:kern w:val="0"/>
            <w:sz w:val="24"/>
            <w:szCs w:val="24"/>
          </w:rPr>
          <w:delText xml:space="preserve">is </w:delText>
        </w:r>
      </w:del>
      <w:ins w:id="1527" w:author="Author">
        <w:r w:rsidR="00B330F8">
          <w:rPr>
            <w:rFonts w:ascii="Arial" w:hAnsi="Arial" w:cs="Arial"/>
            <w:kern w:val="0"/>
            <w:sz w:val="24"/>
            <w:szCs w:val="24"/>
          </w:rPr>
          <w:t>was revealed to be</w:t>
        </w:r>
        <w:r w:rsidR="00B330F8" w:rsidRPr="006A5EAF">
          <w:rPr>
            <w:rFonts w:ascii="Arial" w:hAnsi="Arial" w:cs="Arial"/>
            <w:kern w:val="0"/>
            <w:sz w:val="24"/>
            <w:szCs w:val="24"/>
          </w:rPr>
          <w:t xml:space="preserve"> </w:t>
        </w:r>
      </w:ins>
      <w:r w:rsidRPr="006A5EAF">
        <w:rPr>
          <w:rFonts w:ascii="Arial" w:hAnsi="Arial" w:cs="Arial"/>
          <w:kern w:val="0"/>
          <w:sz w:val="24"/>
          <w:szCs w:val="24"/>
        </w:rPr>
        <w:t xml:space="preserve">an important </w:t>
      </w:r>
      <w:ins w:id="1528" w:author="Author">
        <w:r w:rsidR="00B330F8">
          <w:rPr>
            <w:rFonts w:ascii="Arial" w:hAnsi="Arial" w:cs="Arial"/>
            <w:kern w:val="0"/>
            <w:sz w:val="24"/>
            <w:szCs w:val="24"/>
          </w:rPr>
          <w:t>feedback mechanism that allows the system to adjust and achieve this condition</w:t>
        </w:r>
      </w:ins>
      <w:del w:id="1529" w:author="Author">
        <w:r w:rsidRPr="006A5EAF" w:rsidDel="00B330F8">
          <w:rPr>
            <w:rFonts w:ascii="Arial" w:hAnsi="Arial" w:cs="Arial"/>
            <w:kern w:val="0"/>
            <w:sz w:val="24"/>
            <w:szCs w:val="24"/>
          </w:rPr>
          <w:delText>factor to determine the equilibrium state</w:delText>
        </w:r>
      </w:del>
      <w:r w:rsidRPr="006A5EAF">
        <w:rPr>
          <w:rFonts w:ascii="Arial" w:hAnsi="Arial" w:cs="Arial"/>
          <w:kern w:val="0"/>
          <w:sz w:val="24"/>
          <w:szCs w:val="24"/>
        </w:rPr>
        <w:t xml:space="preserve">. </w:t>
      </w:r>
      <w:r w:rsidR="00C50BB8" w:rsidRPr="006A5EAF">
        <w:rPr>
          <w:rFonts w:ascii="Arial" w:hAnsi="Arial" w:cs="Arial" w:hint="eastAsia"/>
          <w:kern w:val="0"/>
          <w:sz w:val="24"/>
          <w:szCs w:val="24"/>
        </w:rPr>
        <w:t>This</w:t>
      </w:r>
      <w:del w:id="1530" w:author="Author">
        <w:r w:rsidR="00C50BB8" w:rsidRPr="006A5EAF" w:rsidDel="00B330F8">
          <w:rPr>
            <w:rFonts w:ascii="Arial" w:hAnsi="Arial" w:cs="Arial" w:hint="eastAsia"/>
            <w:kern w:val="0"/>
            <w:sz w:val="24"/>
            <w:szCs w:val="24"/>
          </w:rPr>
          <w:delText xml:space="preserve"> is</w:delText>
        </w:r>
      </w:del>
      <w:ins w:id="1531" w:author="Author">
        <w:r w:rsidR="00B330F8">
          <w:rPr>
            <w:rFonts w:ascii="Arial" w:hAnsi="Arial" w:cs="Arial"/>
            <w:kern w:val="0"/>
            <w:sz w:val="24"/>
            <w:szCs w:val="24"/>
          </w:rPr>
          <w:t xml:space="preserve"> was</w:t>
        </w:r>
      </w:ins>
      <w:r w:rsidRPr="006A5EAF">
        <w:rPr>
          <w:rFonts w:ascii="Arial" w:hAnsi="Arial" w:cs="Arial"/>
          <w:kern w:val="0"/>
          <w:sz w:val="24"/>
          <w:szCs w:val="24"/>
        </w:rPr>
        <w:t xml:space="preserve"> also demonstrated by examining the mechanical energy flux </w:t>
      </w:r>
      <w:del w:id="1532" w:author="Author">
        <w:r w:rsidRPr="006A5EAF" w:rsidDel="00B330F8">
          <w:rPr>
            <w:rFonts w:ascii="Arial" w:hAnsi="Arial" w:cs="Arial"/>
            <w:kern w:val="0"/>
            <w:sz w:val="24"/>
            <w:szCs w:val="24"/>
          </w:rPr>
          <w:delText xml:space="preserve">by </w:delText>
        </w:r>
      </w:del>
      <w:ins w:id="1533" w:author="Author">
        <w:r w:rsidR="00B330F8">
          <w:rPr>
            <w:rFonts w:ascii="Arial" w:hAnsi="Arial" w:cs="Arial"/>
            <w:kern w:val="0"/>
            <w:sz w:val="24"/>
            <w:szCs w:val="24"/>
          </w:rPr>
          <w:t>due to</w:t>
        </w:r>
        <w:r w:rsidR="00B330F8" w:rsidRPr="006A5EAF">
          <w:rPr>
            <w:rFonts w:ascii="Arial" w:hAnsi="Arial" w:cs="Arial"/>
            <w:kern w:val="0"/>
            <w:sz w:val="24"/>
            <w:szCs w:val="24"/>
          </w:rPr>
          <w:t xml:space="preserve"> </w:t>
        </w:r>
      </w:ins>
      <w:r w:rsidRPr="006A5EAF">
        <w:rPr>
          <w:rFonts w:ascii="Arial" w:hAnsi="Arial" w:cs="Arial"/>
          <w:kern w:val="0"/>
          <w:sz w:val="24"/>
          <w:szCs w:val="24"/>
        </w:rPr>
        <w:t xml:space="preserve">river induced asymmetry (RIA), which </w:t>
      </w:r>
      <w:r w:rsidR="00922776" w:rsidRPr="006A5EAF">
        <w:rPr>
          <w:rFonts w:ascii="Arial" w:hAnsi="Arial" w:cs="Arial"/>
          <w:kern w:val="0"/>
          <w:sz w:val="24"/>
          <w:szCs w:val="24"/>
        </w:rPr>
        <w:t>balance</w:t>
      </w:r>
      <w:r w:rsidR="00922776">
        <w:rPr>
          <w:rFonts w:ascii="Arial" w:hAnsi="Arial" w:cs="Arial"/>
          <w:kern w:val="0"/>
          <w:sz w:val="24"/>
          <w:szCs w:val="24"/>
        </w:rPr>
        <w:t>s</w:t>
      </w:r>
      <w:r w:rsidR="00922776" w:rsidRPr="006A5EAF">
        <w:rPr>
          <w:rFonts w:ascii="Arial" w:hAnsi="Arial" w:cs="Arial"/>
          <w:kern w:val="0"/>
          <w:sz w:val="24"/>
          <w:szCs w:val="24"/>
        </w:rPr>
        <w:t xml:space="preserve"> </w:t>
      </w:r>
      <w:r w:rsidRPr="006A5EAF">
        <w:rPr>
          <w:rFonts w:ascii="Arial" w:hAnsi="Arial" w:cs="Arial"/>
          <w:kern w:val="0"/>
          <w:sz w:val="24"/>
          <w:szCs w:val="24"/>
        </w:rPr>
        <w:t xml:space="preserve">the tide induce asymmetry (TIA) </w:t>
      </w:r>
      <w:r w:rsidR="00922776">
        <w:rPr>
          <w:rFonts w:ascii="Arial" w:hAnsi="Arial" w:cs="Arial"/>
          <w:kern w:val="0"/>
          <w:sz w:val="24"/>
          <w:szCs w:val="24"/>
        </w:rPr>
        <w:t>for the</w:t>
      </w:r>
      <w:r w:rsidR="00922776" w:rsidRPr="006A5EAF">
        <w:rPr>
          <w:rFonts w:ascii="Arial" w:hAnsi="Arial" w:cs="Arial"/>
          <w:kern w:val="0"/>
          <w:sz w:val="24"/>
          <w:szCs w:val="24"/>
        </w:rPr>
        <w:t xml:space="preserve"> </w:t>
      </w:r>
      <w:r w:rsidRPr="006A5EAF">
        <w:rPr>
          <w:rFonts w:ascii="Arial" w:hAnsi="Arial" w:cs="Arial"/>
          <w:kern w:val="0"/>
          <w:sz w:val="24"/>
          <w:szCs w:val="24"/>
        </w:rPr>
        <w:t>wet season</w:t>
      </w:r>
      <w:r w:rsidR="00922776">
        <w:rPr>
          <w:rFonts w:ascii="Arial" w:hAnsi="Arial" w:cs="Arial"/>
          <w:kern w:val="0"/>
          <w:sz w:val="24"/>
          <w:szCs w:val="24"/>
        </w:rPr>
        <w:t xml:space="preserve"> case</w:t>
      </w:r>
      <w:r w:rsidRPr="006A5EAF">
        <w:rPr>
          <w:rFonts w:ascii="Arial" w:hAnsi="Arial" w:cs="Arial"/>
          <w:kern w:val="0"/>
          <w:sz w:val="24"/>
          <w:szCs w:val="24"/>
        </w:rPr>
        <w:t xml:space="preserve">. </w:t>
      </w:r>
      <w:ins w:id="1534" w:author="Author">
        <w:r w:rsidR="00B330F8">
          <w:rPr>
            <w:rFonts w:ascii="Arial" w:hAnsi="Arial" w:cs="Arial"/>
            <w:kern w:val="0"/>
            <w:sz w:val="24"/>
            <w:szCs w:val="24"/>
          </w:rPr>
          <w:t xml:space="preserve">The results from the </w:t>
        </w:r>
      </w:ins>
      <w:r w:rsidRPr="006A5EAF">
        <w:rPr>
          <w:rFonts w:ascii="Arial" w:hAnsi="Arial" w:cs="Arial"/>
          <w:kern w:val="0"/>
          <w:sz w:val="24"/>
          <w:szCs w:val="24"/>
        </w:rPr>
        <w:t xml:space="preserve">CST </w:t>
      </w:r>
      <w:del w:id="1535" w:author="Author">
        <w:r w:rsidRPr="006A5EAF" w:rsidDel="00A25524">
          <w:rPr>
            <w:rFonts w:ascii="Arial" w:hAnsi="Arial" w:cs="Arial"/>
            <w:kern w:val="0"/>
            <w:sz w:val="24"/>
            <w:szCs w:val="24"/>
          </w:rPr>
          <w:delText>modeling</w:delText>
        </w:r>
      </w:del>
      <w:ins w:id="1536" w:author="Author">
        <w:r w:rsidR="00A25524">
          <w:rPr>
            <w:rFonts w:ascii="Arial" w:hAnsi="Arial" w:cs="Arial"/>
            <w:kern w:val="0"/>
            <w:sz w:val="24"/>
            <w:szCs w:val="24"/>
          </w:rPr>
          <w:t>model</w:t>
        </w:r>
        <w:r w:rsidR="00B330F8">
          <w:rPr>
            <w:rFonts w:ascii="Arial" w:hAnsi="Arial" w:cs="Arial"/>
            <w:kern w:val="0"/>
            <w:sz w:val="24"/>
            <w:szCs w:val="24"/>
          </w:rPr>
          <w:t xml:space="preserve"> also lend support to this conclusion. Whilst generally comparing </w:t>
        </w:r>
        <w:del w:id="1537" w:author="Author">
          <w:r w:rsidR="00A25524" w:rsidDel="00B330F8">
            <w:rPr>
              <w:rFonts w:ascii="Arial" w:hAnsi="Arial" w:cs="Arial"/>
              <w:kern w:val="0"/>
              <w:sz w:val="24"/>
              <w:szCs w:val="24"/>
            </w:rPr>
            <w:delText xml:space="preserve">ling </w:delText>
          </w:r>
        </w:del>
      </w:ins>
      <w:del w:id="1538" w:author="Author">
        <w:r w:rsidRPr="006A5EAF" w:rsidDel="00B330F8">
          <w:rPr>
            <w:rFonts w:ascii="Arial" w:hAnsi="Arial" w:cs="Arial"/>
            <w:kern w:val="0"/>
            <w:sz w:val="24"/>
            <w:szCs w:val="24"/>
          </w:rPr>
          <w:delText>,</w:delText>
        </w:r>
      </w:del>
      <w:ins w:id="1539" w:author="Author">
        <w:del w:id="1540" w:author="Author">
          <w:r w:rsidR="00EF5E21" w:rsidDel="00B330F8">
            <w:rPr>
              <w:rFonts w:ascii="Arial" w:hAnsi="Arial" w:cs="Arial" w:hint="eastAsia"/>
              <w:kern w:val="0"/>
              <w:sz w:val="24"/>
              <w:szCs w:val="24"/>
            </w:rPr>
            <w:delText xml:space="preserve"> </w:delText>
          </w:r>
        </w:del>
      </w:ins>
      <w:del w:id="1541" w:author="Author">
        <w:r w:rsidRPr="006A5EAF" w:rsidDel="00B330F8">
          <w:rPr>
            <w:rFonts w:ascii="Arial" w:hAnsi="Arial" w:cs="Arial"/>
            <w:kern w:val="0"/>
            <w:sz w:val="24"/>
            <w:szCs w:val="24"/>
          </w:rPr>
          <w:delText xml:space="preserve"> compares </w:delText>
        </w:r>
      </w:del>
      <w:r w:rsidRPr="006A5EAF">
        <w:rPr>
          <w:rFonts w:ascii="Arial" w:hAnsi="Arial" w:cs="Arial"/>
          <w:kern w:val="0"/>
          <w:sz w:val="24"/>
          <w:szCs w:val="24"/>
        </w:rPr>
        <w:t>well with TELEMAC model result</w:t>
      </w:r>
      <w:r w:rsidR="00922776">
        <w:rPr>
          <w:rFonts w:ascii="Arial" w:hAnsi="Arial" w:cs="Arial"/>
          <w:kern w:val="0"/>
          <w:sz w:val="24"/>
          <w:szCs w:val="24"/>
        </w:rPr>
        <w:t>s</w:t>
      </w:r>
      <w:r w:rsidRPr="006A5EAF">
        <w:rPr>
          <w:rFonts w:ascii="Arial" w:hAnsi="Arial" w:cs="Arial"/>
          <w:kern w:val="0"/>
          <w:sz w:val="24"/>
          <w:szCs w:val="24"/>
        </w:rPr>
        <w:t xml:space="preserve">, </w:t>
      </w:r>
      <w:del w:id="1542" w:author="Author">
        <w:r w:rsidRPr="006A5EAF" w:rsidDel="00B330F8">
          <w:rPr>
            <w:rFonts w:ascii="Arial" w:hAnsi="Arial" w:cs="Arial"/>
            <w:kern w:val="0"/>
            <w:sz w:val="24"/>
            <w:szCs w:val="24"/>
          </w:rPr>
          <w:delText xml:space="preserve">however it fails to reproduce the most efficient situation in </w:delText>
        </w:r>
        <w:r w:rsidR="00922776" w:rsidDel="00B330F8">
          <w:rPr>
            <w:rFonts w:ascii="Arial" w:hAnsi="Arial" w:cs="Arial"/>
            <w:kern w:val="0"/>
            <w:sz w:val="24"/>
            <w:szCs w:val="24"/>
          </w:rPr>
          <w:delText xml:space="preserve">the </w:delText>
        </w:r>
        <w:r w:rsidRPr="006A5EAF" w:rsidDel="00B330F8">
          <w:rPr>
            <w:rFonts w:ascii="Arial" w:hAnsi="Arial" w:cs="Arial"/>
            <w:kern w:val="0"/>
            <w:sz w:val="24"/>
            <w:szCs w:val="24"/>
          </w:rPr>
          <w:delText xml:space="preserve">wet season </w:delText>
        </w:r>
        <w:r w:rsidR="00922776" w:rsidDel="00B330F8">
          <w:rPr>
            <w:rFonts w:ascii="Arial" w:hAnsi="Arial" w:cs="Arial"/>
            <w:kern w:val="0"/>
            <w:sz w:val="24"/>
            <w:szCs w:val="24"/>
          </w:rPr>
          <w:delText xml:space="preserve">case </w:delText>
        </w:r>
      </w:del>
      <w:ins w:id="1543" w:author="Author">
        <w:r w:rsidR="00B330F8">
          <w:rPr>
            <w:rFonts w:ascii="Arial" w:hAnsi="Arial" w:cs="Arial"/>
            <w:kern w:val="0"/>
            <w:sz w:val="24"/>
            <w:szCs w:val="24"/>
          </w:rPr>
          <w:t xml:space="preserve">the tidal mechanical energy is quite different </w:t>
        </w:r>
      </w:ins>
      <w:r w:rsidR="00922776">
        <w:rPr>
          <w:rFonts w:ascii="Arial" w:hAnsi="Arial" w:cs="Arial"/>
          <w:kern w:val="0"/>
          <w:sz w:val="24"/>
          <w:szCs w:val="24"/>
        </w:rPr>
        <w:t xml:space="preserve">because </w:t>
      </w:r>
      <w:del w:id="1544" w:author="Author">
        <w:r w:rsidR="00922776" w:rsidDel="00B330F8">
          <w:rPr>
            <w:rFonts w:ascii="Arial" w:hAnsi="Arial" w:cs="Arial"/>
            <w:kern w:val="0"/>
            <w:sz w:val="24"/>
            <w:szCs w:val="24"/>
          </w:rPr>
          <w:delText>it does</w:delText>
        </w:r>
      </w:del>
      <w:ins w:id="1545" w:author="Author">
        <w:r w:rsidR="00B330F8">
          <w:rPr>
            <w:rFonts w:ascii="Arial" w:hAnsi="Arial" w:cs="Arial"/>
            <w:kern w:val="0"/>
            <w:sz w:val="24"/>
            <w:szCs w:val="24"/>
          </w:rPr>
          <w:t>the model</w:t>
        </w:r>
      </w:ins>
      <w:r w:rsidR="00922776">
        <w:rPr>
          <w:rFonts w:ascii="Arial" w:hAnsi="Arial" w:cs="Arial"/>
          <w:kern w:val="0"/>
          <w:sz w:val="24"/>
          <w:szCs w:val="24"/>
        </w:rPr>
        <w:t xml:space="preserve"> </w:t>
      </w:r>
      <w:ins w:id="1546" w:author="Author">
        <w:r w:rsidR="00B41EA0">
          <w:rPr>
            <w:rFonts w:ascii="Arial" w:hAnsi="Arial" w:cs="Arial"/>
            <w:kern w:val="0"/>
            <w:sz w:val="24"/>
            <w:szCs w:val="24"/>
          </w:rPr>
          <w:t xml:space="preserve">does </w:t>
        </w:r>
      </w:ins>
      <w:r w:rsidR="00922776">
        <w:rPr>
          <w:rFonts w:ascii="Arial" w:hAnsi="Arial" w:cs="Arial"/>
          <w:kern w:val="0"/>
          <w:sz w:val="24"/>
          <w:szCs w:val="24"/>
        </w:rPr>
        <w:t xml:space="preserve">not include </w:t>
      </w:r>
      <w:del w:id="1547" w:author="Author">
        <w:r w:rsidR="00922776" w:rsidDel="00B41EA0">
          <w:rPr>
            <w:rFonts w:ascii="Arial" w:hAnsi="Arial" w:cs="Arial"/>
            <w:kern w:val="0"/>
            <w:sz w:val="24"/>
            <w:szCs w:val="24"/>
          </w:rPr>
          <w:delText>the</w:delText>
        </w:r>
        <w:r w:rsidR="00A917E3" w:rsidRPr="006A5EAF" w:rsidDel="00B41EA0">
          <w:rPr>
            <w:rFonts w:ascii="Arial" w:hAnsi="Arial" w:cs="Arial"/>
            <w:kern w:val="0"/>
            <w:sz w:val="24"/>
            <w:szCs w:val="24"/>
          </w:rPr>
          <w:delText xml:space="preserve"> </w:delText>
        </w:r>
      </w:del>
      <w:r w:rsidR="00A917E3" w:rsidRPr="006A5EAF">
        <w:rPr>
          <w:rFonts w:ascii="Arial" w:hAnsi="Arial" w:cs="Arial"/>
          <w:kern w:val="0"/>
          <w:sz w:val="24"/>
          <w:szCs w:val="24"/>
        </w:rPr>
        <w:t xml:space="preserve">tidal </w:t>
      </w:r>
      <w:del w:id="1548" w:author="Author">
        <w:r w:rsidR="00A917E3" w:rsidRPr="006A5EAF" w:rsidDel="00B330F8">
          <w:rPr>
            <w:rFonts w:ascii="Arial" w:hAnsi="Arial" w:cs="Arial"/>
            <w:kern w:val="0"/>
            <w:sz w:val="24"/>
            <w:szCs w:val="24"/>
          </w:rPr>
          <w:delText xml:space="preserve">wave </w:delText>
        </w:r>
      </w:del>
      <w:r w:rsidR="00A917E3" w:rsidRPr="006A5EAF">
        <w:rPr>
          <w:rFonts w:ascii="Arial" w:hAnsi="Arial" w:cs="Arial"/>
          <w:kern w:val="0"/>
          <w:sz w:val="24"/>
          <w:szCs w:val="24"/>
        </w:rPr>
        <w:t>a</w:t>
      </w:r>
      <w:r w:rsidR="00A917E3" w:rsidRPr="006A5EAF">
        <w:rPr>
          <w:rFonts w:ascii="Arial" w:hAnsi="Arial" w:cs="Arial" w:hint="eastAsia"/>
          <w:kern w:val="0"/>
          <w:sz w:val="24"/>
          <w:szCs w:val="24"/>
        </w:rPr>
        <w:t>s</w:t>
      </w:r>
      <w:r w:rsidR="00A917E3" w:rsidRPr="006A5EAF">
        <w:rPr>
          <w:rFonts w:ascii="Arial" w:hAnsi="Arial" w:cs="Arial"/>
          <w:kern w:val="0"/>
          <w:sz w:val="24"/>
          <w:szCs w:val="24"/>
        </w:rPr>
        <w:t>ymmetry.</w:t>
      </w:r>
    </w:p>
    <w:p w14:paraId="4333AABF" w14:textId="77777777" w:rsidR="00A11089" w:rsidRPr="006A5EAF" w:rsidRDefault="00A11089" w:rsidP="000C436D">
      <w:pPr>
        <w:spacing w:line="480" w:lineRule="auto"/>
        <w:rPr>
          <w:rFonts w:ascii="Arial" w:hAnsi="Arial" w:cs="Arial"/>
          <w:kern w:val="0"/>
          <w:sz w:val="24"/>
          <w:szCs w:val="24"/>
        </w:rPr>
      </w:pPr>
    </w:p>
    <w:p w14:paraId="2CBA4BC7" w14:textId="4B7B09BD" w:rsidR="006A02C4" w:rsidRPr="006A5EAF" w:rsidDel="00BF5C90" w:rsidRDefault="006A02C4" w:rsidP="000C436D">
      <w:pPr>
        <w:spacing w:line="480" w:lineRule="auto"/>
        <w:rPr>
          <w:del w:id="1549" w:author="Author"/>
          <w:rFonts w:ascii="Arial" w:hAnsi="Arial" w:cs="Arial"/>
          <w:kern w:val="0"/>
          <w:sz w:val="24"/>
          <w:szCs w:val="24"/>
        </w:rPr>
      </w:pPr>
      <w:del w:id="1550" w:author="Author">
        <w:r w:rsidRPr="006A5EAF" w:rsidDel="00BF5C90">
          <w:rPr>
            <w:rFonts w:ascii="Arial" w:hAnsi="Arial" w:cs="Arial"/>
            <w:kern w:val="0"/>
            <w:sz w:val="24"/>
            <w:szCs w:val="24"/>
          </w:rPr>
          <w:delText xml:space="preserve">(2)The hydraulic geometry in </w:delText>
        </w:r>
      </w:del>
      <w:ins w:id="1551" w:author="Author">
        <w:del w:id="1552" w:author="Author">
          <w:r w:rsidR="00B41EA0" w:rsidDel="00BF5C90">
            <w:rPr>
              <w:rFonts w:ascii="Arial" w:hAnsi="Arial" w:cs="Arial"/>
              <w:kern w:val="0"/>
              <w:sz w:val="24"/>
              <w:szCs w:val="24"/>
            </w:rPr>
            <w:delText>for</w:delText>
          </w:r>
          <w:r w:rsidR="00B41EA0" w:rsidRPr="006A5EAF" w:rsidDel="00BF5C90">
            <w:rPr>
              <w:rFonts w:ascii="Arial" w:hAnsi="Arial" w:cs="Arial"/>
              <w:kern w:val="0"/>
              <w:sz w:val="24"/>
              <w:szCs w:val="24"/>
            </w:rPr>
            <w:delText xml:space="preserve"> </w:delText>
          </w:r>
        </w:del>
      </w:ins>
      <w:del w:id="1553" w:author="Author">
        <w:r w:rsidR="00922776" w:rsidDel="00BF5C90">
          <w:rPr>
            <w:rFonts w:ascii="Arial" w:hAnsi="Arial" w:cs="Arial"/>
            <w:kern w:val="0"/>
            <w:sz w:val="24"/>
            <w:szCs w:val="24"/>
          </w:rPr>
          <w:delText xml:space="preserve">the </w:delText>
        </w:r>
        <w:r w:rsidRPr="006A5EAF" w:rsidDel="00BF5C90">
          <w:rPr>
            <w:rFonts w:ascii="Arial" w:hAnsi="Arial" w:cs="Arial"/>
            <w:kern w:val="0"/>
            <w:sz w:val="24"/>
            <w:szCs w:val="24"/>
          </w:rPr>
          <w:delText xml:space="preserve">Yangtze estuary shows </w:delText>
        </w:r>
        <w:r w:rsidR="00922776" w:rsidDel="00BF5C90">
          <w:rPr>
            <w:rFonts w:ascii="Arial" w:hAnsi="Arial" w:cs="Arial"/>
            <w:kern w:val="0"/>
            <w:sz w:val="24"/>
            <w:szCs w:val="24"/>
          </w:rPr>
          <w:delText xml:space="preserve">some </w:delText>
        </w:r>
        <w:r w:rsidRPr="006A5EAF" w:rsidDel="00BF5C90">
          <w:rPr>
            <w:rFonts w:ascii="Arial" w:hAnsi="Arial" w:cs="Arial"/>
            <w:kern w:val="0"/>
            <w:sz w:val="24"/>
            <w:szCs w:val="24"/>
          </w:rPr>
          <w:delText xml:space="preserve">variability between </w:delText>
        </w:r>
      </w:del>
      <w:ins w:id="1554" w:author="Author">
        <w:del w:id="1555" w:author="Author">
          <w:r w:rsidR="00B41EA0" w:rsidDel="00BF5C90">
            <w:rPr>
              <w:rFonts w:ascii="Arial" w:hAnsi="Arial" w:cs="Arial"/>
              <w:kern w:val="0"/>
              <w:sz w:val="24"/>
              <w:szCs w:val="24"/>
            </w:rPr>
            <w:delText xml:space="preserve">the </w:delText>
          </w:r>
        </w:del>
      </w:ins>
      <w:del w:id="1556" w:author="Author">
        <w:r w:rsidRPr="006A5EAF" w:rsidDel="00BF5C90">
          <w:rPr>
            <w:rFonts w:ascii="Arial" w:hAnsi="Arial" w:cs="Arial"/>
            <w:kern w:val="0"/>
            <w:sz w:val="24"/>
            <w:szCs w:val="24"/>
          </w:rPr>
          <w:delText>wet and dry season</w:delText>
        </w:r>
        <w:r w:rsidR="00922776" w:rsidDel="00BF5C90">
          <w:rPr>
            <w:rFonts w:ascii="Arial" w:hAnsi="Arial" w:cs="Arial"/>
            <w:kern w:val="0"/>
            <w:sz w:val="24"/>
            <w:szCs w:val="24"/>
          </w:rPr>
          <w:delText xml:space="preserve"> cases</w:delText>
        </w:r>
        <w:r w:rsidRPr="006A5EAF" w:rsidDel="00BF5C90">
          <w:rPr>
            <w:rFonts w:ascii="Arial" w:hAnsi="Arial" w:cs="Arial"/>
            <w:kern w:val="0"/>
            <w:sz w:val="24"/>
            <w:szCs w:val="24"/>
          </w:rPr>
          <w:delText xml:space="preserve">. </w:delText>
        </w:r>
        <w:r w:rsidR="00922776" w:rsidDel="00BF5C90">
          <w:rPr>
            <w:rFonts w:ascii="Arial" w:hAnsi="Arial" w:cs="Arial"/>
            <w:kern w:val="0"/>
            <w:sz w:val="24"/>
            <w:szCs w:val="24"/>
          </w:rPr>
          <w:delText>The</w:delText>
        </w:r>
        <w:r w:rsidRPr="006A5EAF" w:rsidDel="00BF5C90">
          <w:rPr>
            <w:rFonts w:ascii="Arial" w:hAnsi="Arial" w:cs="Arial"/>
            <w:kern w:val="0"/>
            <w:sz w:val="24"/>
            <w:szCs w:val="24"/>
          </w:rPr>
          <w:delText xml:space="preserve"> overall estuary shape changes to be more prismatic in </w:delText>
        </w:r>
      </w:del>
      <w:ins w:id="1557" w:author="Author">
        <w:del w:id="1558" w:author="Author">
          <w:r w:rsidR="00B41EA0" w:rsidDel="00BF5C90">
            <w:rPr>
              <w:rFonts w:ascii="Arial" w:hAnsi="Arial" w:cs="Arial"/>
              <w:kern w:val="0"/>
              <w:sz w:val="24"/>
              <w:szCs w:val="24"/>
            </w:rPr>
            <w:delText xml:space="preserve">the </w:delText>
          </w:r>
        </w:del>
      </w:ins>
      <w:del w:id="1559" w:author="Author">
        <w:r w:rsidRPr="006A5EAF" w:rsidDel="00BF5C90">
          <w:rPr>
            <w:rFonts w:ascii="Arial" w:hAnsi="Arial" w:cs="Arial"/>
            <w:kern w:val="0"/>
            <w:sz w:val="24"/>
            <w:szCs w:val="24"/>
          </w:rPr>
          <w:delText>wet season</w:delText>
        </w:r>
      </w:del>
      <w:ins w:id="1560" w:author="Author">
        <w:del w:id="1561" w:author="Author">
          <w:r w:rsidR="00B41EA0" w:rsidDel="00BF5C90">
            <w:rPr>
              <w:rFonts w:ascii="Arial" w:hAnsi="Arial" w:cs="Arial"/>
              <w:kern w:val="0"/>
              <w:sz w:val="24"/>
              <w:szCs w:val="24"/>
            </w:rPr>
            <w:delText>,</w:delText>
          </w:r>
        </w:del>
      </w:ins>
      <w:del w:id="1562" w:author="Author">
        <w:r w:rsidRPr="006A5EAF" w:rsidDel="00BF5C90">
          <w:rPr>
            <w:rFonts w:ascii="Arial" w:hAnsi="Arial" w:cs="Arial"/>
            <w:kern w:val="0"/>
            <w:sz w:val="24"/>
            <w:szCs w:val="24"/>
          </w:rPr>
          <w:delText xml:space="preserve"> while in </w:delText>
        </w:r>
      </w:del>
      <w:ins w:id="1563" w:author="Author">
        <w:del w:id="1564" w:author="Author">
          <w:r w:rsidR="00B41EA0" w:rsidDel="00BF5C90">
            <w:rPr>
              <w:rFonts w:ascii="Arial" w:hAnsi="Arial" w:cs="Arial"/>
              <w:kern w:val="0"/>
              <w:sz w:val="24"/>
              <w:szCs w:val="24"/>
            </w:rPr>
            <w:delText xml:space="preserve">the </w:delText>
          </w:r>
        </w:del>
      </w:ins>
      <w:del w:id="1565" w:author="Author">
        <w:r w:rsidRPr="006A5EAF" w:rsidDel="00BF5C90">
          <w:rPr>
            <w:rFonts w:ascii="Arial" w:hAnsi="Arial" w:cs="Arial"/>
            <w:kern w:val="0"/>
            <w:sz w:val="24"/>
            <w:szCs w:val="24"/>
          </w:rPr>
          <w:delText xml:space="preserve">dry season it </w:delText>
        </w:r>
        <w:r w:rsidR="00922776" w:rsidRPr="006A5EAF" w:rsidDel="00BF5C90">
          <w:rPr>
            <w:rFonts w:ascii="Arial" w:hAnsi="Arial" w:cs="Arial"/>
            <w:kern w:val="0"/>
            <w:sz w:val="24"/>
            <w:szCs w:val="24"/>
          </w:rPr>
          <w:delText>change</w:delText>
        </w:r>
        <w:r w:rsidR="00922776" w:rsidDel="00BF5C90">
          <w:rPr>
            <w:rFonts w:ascii="Arial" w:hAnsi="Arial" w:cs="Arial"/>
            <w:kern w:val="0"/>
            <w:sz w:val="24"/>
            <w:szCs w:val="24"/>
          </w:rPr>
          <w:delText>s</w:delText>
        </w:r>
        <w:r w:rsidR="00922776" w:rsidRPr="006A5EAF" w:rsidDel="00BF5C90">
          <w:rPr>
            <w:rFonts w:ascii="Arial" w:hAnsi="Arial" w:cs="Arial"/>
            <w:kern w:val="0"/>
            <w:sz w:val="24"/>
            <w:szCs w:val="24"/>
          </w:rPr>
          <w:delText xml:space="preserve"> </w:delText>
        </w:r>
        <w:r w:rsidRPr="006A5EAF" w:rsidDel="00BF5C90">
          <w:rPr>
            <w:rFonts w:ascii="Arial" w:hAnsi="Arial" w:cs="Arial"/>
            <w:kern w:val="0"/>
            <w:sz w:val="24"/>
            <w:szCs w:val="24"/>
          </w:rPr>
          <w:delText xml:space="preserve">to be more </w:delText>
        </w:r>
        <w:r w:rsidR="00922776" w:rsidRPr="006A5EAF" w:rsidDel="00BF5C90">
          <w:rPr>
            <w:rFonts w:ascii="Arial" w:hAnsi="Arial" w:cs="Arial"/>
            <w:kern w:val="0"/>
            <w:sz w:val="24"/>
            <w:szCs w:val="24"/>
          </w:rPr>
          <w:delText>convergen</w:delText>
        </w:r>
        <w:r w:rsidR="00922776" w:rsidDel="00BF5C90">
          <w:rPr>
            <w:rFonts w:ascii="Arial" w:hAnsi="Arial" w:cs="Arial"/>
            <w:kern w:val="0"/>
            <w:sz w:val="24"/>
            <w:szCs w:val="24"/>
          </w:rPr>
          <w:delText>t</w:delText>
        </w:r>
        <w:r w:rsidRPr="006A5EAF" w:rsidDel="00BF5C90">
          <w:rPr>
            <w:rFonts w:ascii="Arial" w:hAnsi="Arial" w:cs="Arial"/>
            <w:kern w:val="0"/>
            <w:sz w:val="24"/>
            <w:szCs w:val="24"/>
          </w:rPr>
          <w:delText xml:space="preserve">. </w:delText>
        </w:r>
        <w:r w:rsidR="00922776" w:rsidDel="00BF5C90">
          <w:rPr>
            <w:rFonts w:ascii="Arial" w:hAnsi="Arial" w:cs="Arial"/>
            <w:kern w:val="0"/>
            <w:sz w:val="24"/>
            <w:szCs w:val="24"/>
          </w:rPr>
          <w:delText>In addition,</w:delText>
        </w:r>
        <w:r w:rsidRPr="006A5EAF" w:rsidDel="00BF5C90">
          <w:rPr>
            <w:rFonts w:ascii="Arial" w:hAnsi="Arial" w:cs="Arial"/>
            <w:kern w:val="0"/>
            <w:sz w:val="24"/>
            <w:szCs w:val="24"/>
          </w:rPr>
          <w:delText xml:space="preserve"> </w:delText>
        </w:r>
        <w:r w:rsidR="00922776" w:rsidDel="00BF5C90">
          <w:rPr>
            <w:rFonts w:ascii="Arial" w:hAnsi="Arial" w:cs="Arial"/>
            <w:kern w:val="0"/>
            <w:sz w:val="24"/>
            <w:szCs w:val="24"/>
          </w:rPr>
          <w:delText xml:space="preserve">at some locations </w:delText>
        </w:r>
        <w:r w:rsidRPr="006A5EAF" w:rsidDel="00BF5C90">
          <w:rPr>
            <w:rFonts w:ascii="Arial" w:hAnsi="Arial" w:cs="Arial"/>
            <w:kern w:val="0"/>
            <w:sz w:val="24"/>
            <w:szCs w:val="24"/>
          </w:rPr>
          <w:delText>the actual cross-sectional area</w:delText>
        </w:r>
      </w:del>
      <w:ins w:id="1566" w:author="Author">
        <w:del w:id="1567" w:author="Author">
          <w:r w:rsidR="00B41EA0" w:rsidDel="00BF5C90">
            <w:rPr>
              <w:rFonts w:ascii="Arial" w:hAnsi="Arial" w:cs="Arial"/>
              <w:kern w:val="0"/>
              <w:sz w:val="24"/>
              <w:szCs w:val="24"/>
            </w:rPr>
            <w:delText xml:space="preserve"> is</w:delText>
          </w:r>
        </w:del>
      </w:ins>
      <w:del w:id="1568" w:author="Author">
        <w:r w:rsidRPr="006A5EAF" w:rsidDel="00BF5C90">
          <w:rPr>
            <w:rFonts w:ascii="Arial" w:hAnsi="Arial" w:cs="Arial"/>
            <w:kern w:val="0"/>
            <w:sz w:val="24"/>
            <w:szCs w:val="24"/>
          </w:rPr>
          <w:delText xml:space="preserve">s are not representative of the effective hydraulic section, due to the very dramatic changes in the actual form of the cross-section. </w:delText>
        </w:r>
        <w:r w:rsidR="00922776" w:rsidDel="00BF5C90">
          <w:rPr>
            <w:rFonts w:ascii="Arial" w:hAnsi="Arial" w:cs="Arial"/>
            <w:kern w:val="0"/>
            <w:sz w:val="24"/>
            <w:szCs w:val="24"/>
          </w:rPr>
          <w:delText>Despite these variations in geometry,</w:delText>
        </w:r>
        <w:r w:rsidR="00922776" w:rsidRPr="006A5EAF" w:rsidDel="00BF5C90">
          <w:rPr>
            <w:rFonts w:ascii="Arial" w:hAnsi="Arial" w:cs="Arial"/>
            <w:kern w:val="0"/>
            <w:sz w:val="24"/>
            <w:szCs w:val="24"/>
          </w:rPr>
          <w:delText xml:space="preserve"> </w:delText>
        </w:r>
        <w:r w:rsidRPr="006A5EAF" w:rsidDel="00BF5C90">
          <w:rPr>
            <w:rFonts w:ascii="Arial" w:hAnsi="Arial" w:cs="Arial"/>
            <w:kern w:val="0"/>
            <w:sz w:val="24"/>
            <w:szCs w:val="24"/>
          </w:rPr>
          <w:delText xml:space="preserve">the tidal storage volume (tidal prism) remains approximately constant regardless of </w:delText>
        </w:r>
      </w:del>
      <w:ins w:id="1569" w:author="Author">
        <w:del w:id="1570" w:author="Author">
          <w:r w:rsidR="00B41EA0" w:rsidDel="00BF5C90">
            <w:rPr>
              <w:rFonts w:ascii="Arial" w:hAnsi="Arial" w:cs="Arial"/>
              <w:kern w:val="0"/>
              <w:sz w:val="24"/>
              <w:szCs w:val="24"/>
            </w:rPr>
            <w:delText xml:space="preserve">the </w:delText>
          </w:r>
        </w:del>
      </w:ins>
      <w:del w:id="1571" w:author="Author">
        <w:r w:rsidRPr="006A5EAF" w:rsidDel="00BF5C90">
          <w:rPr>
            <w:rFonts w:ascii="Arial" w:hAnsi="Arial" w:cs="Arial"/>
            <w:kern w:val="0"/>
            <w:sz w:val="24"/>
            <w:szCs w:val="24"/>
          </w:rPr>
          <w:delText xml:space="preserve">changes in </w:delText>
        </w:r>
        <w:r w:rsidR="00922776" w:rsidDel="00BF5C90">
          <w:rPr>
            <w:rFonts w:ascii="Arial" w:hAnsi="Arial" w:cs="Arial"/>
            <w:kern w:val="0"/>
            <w:sz w:val="24"/>
            <w:szCs w:val="24"/>
          </w:rPr>
          <w:delText xml:space="preserve">river </w:delText>
        </w:r>
        <w:r w:rsidRPr="006A5EAF" w:rsidDel="00BF5C90">
          <w:rPr>
            <w:rFonts w:ascii="Arial" w:hAnsi="Arial" w:cs="Arial"/>
            <w:kern w:val="0"/>
            <w:sz w:val="24"/>
            <w:szCs w:val="24"/>
          </w:rPr>
          <w:delText>discharge. The constant tidal storage volume implies a constant tidal energy on the ebb.</w:delText>
        </w:r>
      </w:del>
    </w:p>
    <w:p w14:paraId="4D11479A" w14:textId="77777777" w:rsidR="00A11089" w:rsidRPr="006A5EAF" w:rsidRDefault="00A11089" w:rsidP="000C436D">
      <w:pPr>
        <w:autoSpaceDE w:val="0"/>
        <w:autoSpaceDN w:val="0"/>
        <w:adjustRightInd w:val="0"/>
        <w:spacing w:line="480" w:lineRule="auto"/>
        <w:rPr>
          <w:rFonts w:ascii="Arial" w:hAnsi="Arial" w:cs="Arial"/>
          <w:kern w:val="0"/>
          <w:sz w:val="24"/>
          <w:szCs w:val="24"/>
        </w:rPr>
      </w:pPr>
    </w:p>
    <w:p w14:paraId="01F9CC7E" w14:textId="097B5945" w:rsidR="006A02C4" w:rsidRPr="006A5EAF" w:rsidRDefault="006A02C4" w:rsidP="000C436D">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(3) We relate the total system energy to the energetic optimization principles of estuary evolution and balance. Locally the result</w:t>
      </w:r>
      <w:ins w:id="1572" w:author="Author">
        <w:r w:rsidR="00B41EA0">
          <w:rPr>
            <w:rFonts w:ascii="Arial" w:hAnsi="Arial" w:cs="Arial"/>
            <w:kern w:val="0"/>
            <w:sz w:val="24"/>
            <w:szCs w:val="24"/>
          </w:rPr>
          <w:t>s</w:t>
        </w:r>
      </w:ins>
      <w:r w:rsidRPr="006A5EAF">
        <w:rPr>
          <w:rFonts w:ascii="Arial" w:hAnsi="Arial" w:cs="Arial"/>
          <w:kern w:val="0"/>
          <w:sz w:val="24"/>
          <w:szCs w:val="24"/>
        </w:rPr>
        <w:t xml:space="preserve"> show</w:t>
      </w:r>
      <w:del w:id="1573" w:author="Author">
        <w:r w:rsidRPr="006A5EAF" w:rsidDel="00B41EA0">
          <w:rPr>
            <w:rFonts w:ascii="Arial" w:hAnsi="Arial" w:cs="Arial"/>
            <w:kern w:val="0"/>
            <w:sz w:val="24"/>
            <w:szCs w:val="24"/>
          </w:rPr>
          <w:delText>s</w:delText>
        </w:r>
      </w:del>
      <w:r w:rsidRPr="006A5EAF">
        <w:rPr>
          <w:rFonts w:ascii="Arial" w:hAnsi="Arial" w:cs="Arial"/>
          <w:kern w:val="0"/>
          <w:sz w:val="24"/>
          <w:szCs w:val="24"/>
        </w:rPr>
        <w:t xml:space="preserve"> </w:t>
      </w:r>
      <w:del w:id="1574" w:author="Author">
        <w:r w:rsidRPr="006A5EAF" w:rsidDel="00B41EA0">
          <w:rPr>
            <w:rFonts w:ascii="Arial" w:hAnsi="Arial" w:cs="Arial"/>
            <w:kern w:val="0"/>
            <w:sz w:val="24"/>
            <w:szCs w:val="24"/>
          </w:rPr>
          <w:delText xml:space="preserve">equal </w:delText>
        </w:r>
      </w:del>
      <w:ins w:id="1575" w:author="Author">
        <w:r w:rsidR="00B41EA0">
          <w:rPr>
            <w:rFonts w:ascii="Arial" w:hAnsi="Arial" w:cs="Arial"/>
            <w:kern w:val="0"/>
            <w:sz w:val="24"/>
            <w:szCs w:val="24"/>
          </w:rPr>
          <w:t>uniform</w:t>
        </w:r>
        <w:r w:rsidR="00B41EA0" w:rsidRPr="006A5EAF">
          <w:rPr>
            <w:rFonts w:ascii="Arial" w:hAnsi="Arial" w:cs="Arial"/>
            <w:kern w:val="0"/>
            <w:sz w:val="24"/>
            <w:szCs w:val="24"/>
          </w:rPr>
          <w:t xml:space="preserve"> </w:t>
        </w:r>
      </w:ins>
      <w:del w:id="1576" w:author="Author">
        <w:r w:rsidRPr="006A5EAF" w:rsidDel="00B41EA0">
          <w:rPr>
            <w:rFonts w:ascii="Arial" w:hAnsi="Arial" w:cs="Arial"/>
            <w:kern w:val="0"/>
            <w:sz w:val="24"/>
            <w:szCs w:val="24"/>
          </w:rPr>
          <w:delText xml:space="preserve">energy </w:delText>
        </w:r>
      </w:del>
      <w:r w:rsidRPr="006A5EAF">
        <w:rPr>
          <w:rFonts w:ascii="Arial" w:hAnsi="Arial" w:cs="Arial"/>
          <w:kern w:val="0"/>
          <w:sz w:val="24"/>
          <w:szCs w:val="24"/>
        </w:rPr>
        <w:t xml:space="preserve">dissipation </w:t>
      </w:r>
      <w:ins w:id="1577" w:author="Author">
        <w:r w:rsidR="00B41EA0">
          <w:rPr>
            <w:rFonts w:ascii="Arial" w:hAnsi="Arial" w:cs="Arial"/>
            <w:kern w:val="0"/>
            <w:sz w:val="24"/>
            <w:szCs w:val="24"/>
          </w:rPr>
          <w:t xml:space="preserve">of tidal energy </w:t>
        </w:r>
      </w:ins>
      <w:del w:id="1578" w:author="Author">
        <w:r w:rsidRPr="006A5EAF" w:rsidDel="00B41EA0">
          <w:rPr>
            <w:rFonts w:ascii="Arial" w:hAnsi="Arial" w:cs="Arial"/>
            <w:kern w:val="0"/>
            <w:sz w:val="24"/>
            <w:szCs w:val="24"/>
          </w:rPr>
          <w:delText xml:space="preserve">for tidal </w:delText>
        </w:r>
      </w:del>
      <w:r w:rsidRPr="006A5EAF">
        <w:rPr>
          <w:rFonts w:ascii="Arial" w:hAnsi="Arial" w:cs="Arial"/>
          <w:kern w:val="0"/>
          <w:sz w:val="24"/>
          <w:szCs w:val="24"/>
        </w:rPr>
        <w:t xml:space="preserve">and </w:t>
      </w:r>
      <w:del w:id="1579" w:author="Author">
        <w:r w:rsidRPr="006A5EAF" w:rsidDel="00B41EA0">
          <w:rPr>
            <w:rFonts w:ascii="Arial" w:hAnsi="Arial" w:cs="Arial"/>
            <w:kern w:val="0"/>
            <w:sz w:val="24"/>
            <w:szCs w:val="24"/>
          </w:rPr>
          <w:delText xml:space="preserve">equal </w:delText>
        </w:r>
      </w:del>
      <w:ins w:id="1580" w:author="Author">
        <w:r w:rsidR="00B41EA0">
          <w:rPr>
            <w:rFonts w:ascii="Arial" w:hAnsi="Arial" w:cs="Arial"/>
            <w:kern w:val="0"/>
            <w:sz w:val="24"/>
            <w:szCs w:val="24"/>
          </w:rPr>
          <w:t>uniform</w:t>
        </w:r>
        <w:r w:rsidR="00B41EA0" w:rsidRPr="006A5EAF">
          <w:rPr>
            <w:rFonts w:ascii="Arial" w:hAnsi="Arial" w:cs="Arial"/>
            <w:kern w:val="0"/>
            <w:sz w:val="24"/>
            <w:szCs w:val="24"/>
          </w:rPr>
          <w:t xml:space="preserve"> </w:t>
        </w:r>
      </w:ins>
      <w:r w:rsidRPr="006A5EAF">
        <w:rPr>
          <w:rFonts w:ascii="Arial" w:hAnsi="Arial" w:cs="Arial"/>
          <w:kern w:val="0"/>
          <w:sz w:val="24"/>
          <w:szCs w:val="24"/>
        </w:rPr>
        <w:t>entropy production for both tide and river. Globally,</w:t>
      </w:r>
      <w:ins w:id="1581" w:author="Author">
        <w:r w:rsidR="00B41EA0">
          <w:rPr>
            <w:rFonts w:ascii="Arial" w:hAnsi="Arial" w:cs="Arial"/>
            <w:kern w:val="0"/>
            <w:sz w:val="24"/>
            <w:szCs w:val="24"/>
          </w:rPr>
          <w:t xml:space="preserve"> the</w:t>
        </w:r>
      </w:ins>
      <w:r w:rsidRPr="006A5EAF">
        <w:rPr>
          <w:rFonts w:ascii="Arial" w:hAnsi="Arial" w:cs="Arial"/>
          <w:kern w:val="0"/>
          <w:sz w:val="24"/>
          <w:szCs w:val="24"/>
        </w:rPr>
        <w:t xml:space="preserve"> system energy </w:t>
      </w:r>
      <w:del w:id="1582" w:author="Author">
        <w:r w:rsidRPr="006A5EAF" w:rsidDel="00B41EA0">
          <w:rPr>
            <w:rFonts w:ascii="Arial" w:hAnsi="Arial" w:cs="Arial"/>
            <w:kern w:val="0"/>
            <w:sz w:val="24"/>
            <w:szCs w:val="24"/>
          </w:rPr>
          <w:delText xml:space="preserve">shows </w:delText>
        </w:r>
      </w:del>
      <w:ins w:id="1583" w:author="Author">
        <w:r w:rsidR="00B41EA0">
          <w:rPr>
            <w:rFonts w:ascii="Arial" w:hAnsi="Arial" w:cs="Arial"/>
            <w:kern w:val="0"/>
            <w:sz w:val="24"/>
            <w:szCs w:val="24"/>
          </w:rPr>
          <w:t>exhibits</w:t>
        </w:r>
        <w:r w:rsidR="00B41EA0" w:rsidRPr="006A5EAF">
          <w:rPr>
            <w:rFonts w:ascii="Arial" w:hAnsi="Arial" w:cs="Arial"/>
            <w:kern w:val="0"/>
            <w:sz w:val="24"/>
            <w:szCs w:val="24"/>
          </w:rPr>
          <w:t xml:space="preserve"> </w:t>
        </w:r>
      </w:ins>
      <w:r w:rsidRPr="006A5EAF">
        <w:rPr>
          <w:rFonts w:ascii="Arial" w:hAnsi="Arial" w:cs="Arial"/>
          <w:kern w:val="0"/>
          <w:sz w:val="24"/>
          <w:szCs w:val="24"/>
        </w:rPr>
        <w:t xml:space="preserve">uniform dissipation </w:t>
      </w:r>
      <w:del w:id="1584" w:author="Author">
        <w:r w:rsidRPr="006A5EAF" w:rsidDel="00B41EA0">
          <w:rPr>
            <w:rFonts w:ascii="Arial" w:hAnsi="Arial" w:cs="Arial"/>
            <w:kern w:val="0"/>
            <w:sz w:val="24"/>
            <w:szCs w:val="24"/>
          </w:rPr>
          <w:delText xml:space="preserve">between river and tide </w:delText>
        </w:r>
      </w:del>
      <w:r w:rsidRPr="006A5EAF">
        <w:rPr>
          <w:rFonts w:ascii="Arial" w:hAnsi="Arial" w:cs="Arial"/>
          <w:kern w:val="0"/>
          <w:sz w:val="24"/>
          <w:szCs w:val="24"/>
        </w:rPr>
        <w:t>when the river discharge</w:t>
      </w:r>
      <w:r w:rsidR="00BA1B80" w:rsidRPr="006A5EAF">
        <w:rPr>
          <w:rFonts w:ascii="Arial" w:hAnsi="Arial" w:cs="Arial" w:hint="eastAsia"/>
          <w:kern w:val="0"/>
          <w:sz w:val="24"/>
          <w:szCs w:val="24"/>
        </w:rPr>
        <w:t xml:space="preserve"> is</w:t>
      </w:r>
      <w:r w:rsidRPr="006A5EAF">
        <w:rPr>
          <w:rFonts w:ascii="Arial" w:hAnsi="Arial" w:cs="Arial"/>
          <w:kern w:val="0"/>
          <w:sz w:val="24"/>
          <w:szCs w:val="24"/>
        </w:rPr>
        <w:t xml:space="preserve"> dominant </w:t>
      </w:r>
      <w:r w:rsidR="00922776">
        <w:rPr>
          <w:rFonts w:ascii="Arial" w:hAnsi="Arial" w:cs="Arial"/>
          <w:kern w:val="0"/>
          <w:sz w:val="24"/>
          <w:szCs w:val="24"/>
        </w:rPr>
        <w:t>in the</w:t>
      </w:r>
      <w:r w:rsidR="00922776" w:rsidRPr="006A5EAF">
        <w:rPr>
          <w:rFonts w:ascii="Arial" w:hAnsi="Arial" w:cs="Arial"/>
          <w:kern w:val="0"/>
          <w:sz w:val="24"/>
          <w:szCs w:val="24"/>
        </w:rPr>
        <w:t xml:space="preserve"> </w:t>
      </w:r>
      <w:r w:rsidRPr="006A5EAF">
        <w:rPr>
          <w:rFonts w:ascii="Arial" w:hAnsi="Arial" w:cs="Arial"/>
          <w:kern w:val="0"/>
          <w:sz w:val="24"/>
          <w:szCs w:val="24"/>
        </w:rPr>
        <w:t>wet and peak case</w:t>
      </w:r>
      <w:r w:rsidR="00922776">
        <w:rPr>
          <w:rFonts w:ascii="Arial" w:hAnsi="Arial" w:cs="Arial"/>
          <w:kern w:val="0"/>
          <w:sz w:val="24"/>
          <w:szCs w:val="24"/>
        </w:rPr>
        <w:t>s</w:t>
      </w:r>
      <w:r w:rsidRPr="006A5EAF">
        <w:rPr>
          <w:rFonts w:ascii="Arial" w:hAnsi="Arial" w:cs="Arial"/>
          <w:kern w:val="0"/>
          <w:sz w:val="24"/>
          <w:szCs w:val="24"/>
        </w:rPr>
        <w:t xml:space="preserve">. </w:t>
      </w:r>
      <w:ins w:id="1585" w:author="Author">
        <w:r w:rsidR="009C7C48" w:rsidRPr="009C7C48">
          <w:rPr>
            <w:rFonts w:ascii="Arial" w:hAnsi="Arial" w:cs="Arial"/>
            <w:kern w:val="0"/>
            <w:sz w:val="24"/>
            <w:szCs w:val="24"/>
          </w:rPr>
          <w:t xml:space="preserve">The anomaly is due to the local </w:t>
        </w:r>
        <w:r w:rsidR="009C7C48" w:rsidRPr="009C7C48">
          <w:rPr>
            <w:rFonts w:ascii="Arial" w:hAnsi="Arial" w:cs="Arial"/>
            <w:kern w:val="0"/>
            <w:sz w:val="24"/>
            <w:szCs w:val="24"/>
          </w:rPr>
          <w:lastRenderedPageBreak/>
          <w:t>geological constraints.</w:t>
        </w:r>
        <w:r w:rsidR="009C7C48">
          <w:rPr>
            <w:rFonts w:ascii="Arial" w:hAnsi="Arial" w:cs="Arial" w:hint="eastAsia"/>
            <w:kern w:val="0"/>
            <w:sz w:val="24"/>
            <w:szCs w:val="24"/>
          </w:rPr>
          <w:t xml:space="preserve"> </w:t>
        </w:r>
      </w:ins>
      <w:r w:rsidRPr="006A5EAF">
        <w:rPr>
          <w:rFonts w:ascii="Arial" w:hAnsi="Arial" w:cs="Arial"/>
          <w:kern w:val="0"/>
          <w:sz w:val="24"/>
          <w:szCs w:val="24"/>
        </w:rPr>
        <w:t xml:space="preserve">The minimum energy dissipation rate </w:t>
      </w:r>
      <w:r w:rsidR="00922776">
        <w:rPr>
          <w:rFonts w:ascii="Arial" w:hAnsi="Arial" w:cs="Arial"/>
          <w:kern w:val="0"/>
          <w:sz w:val="24"/>
          <w:szCs w:val="24"/>
        </w:rPr>
        <w:t>for the</w:t>
      </w:r>
      <w:r w:rsidR="00922776" w:rsidRPr="006A5EAF">
        <w:rPr>
          <w:rFonts w:ascii="Arial" w:hAnsi="Arial" w:cs="Arial"/>
          <w:kern w:val="0"/>
          <w:sz w:val="24"/>
          <w:szCs w:val="24"/>
        </w:rPr>
        <w:t xml:space="preserve"> </w:t>
      </w:r>
      <w:r w:rsidRPr="006A5EAF">
        <w:rPr>
          <w:rFonts w:ascii="Arial" w:hAnsi="Arial" w:cs="Arial"/>
          <w:kern w:val="0"/>
          <w:sz w:val="24"/>
          <w:szCs w:val="24"/>
        </w:rPr>
        <w:t>wet season</w:t>
      </w:r>
      <w:r w:rsidR="00922776">
        <w:rPr>
          <w:rFonts w:ascii="Arial" w:hAnsi="Arial" w:cs="Arial"/>
          <w:kern w:val="0"/>
          <w:sz w:val="24"/>
          <w:szCs w:val="24"/>
        </w:rPr>
        <w:t xml:space="preserve"> case</w:t>
      </w:r>
      <w:r w:rsidRPr="006A5EAF">
        <w:rPr>
          <w:rFonts w:ascii="Arial" w:hAnsi="Arial" w:cs="Arial"/>
          <w:kern w:val="0"/>
          <w:sz w:val="24"/>
          <w:szCs w:val="24"/>
        </w:rPr>
        <w:t xml:space="preserve"> is </w:t>
      </w:r>
      <m:oMath>
        <m:r>
          <m:rPr>
            <m:sty m:val="p"/>
          </m:rPr>
          <w:rPr>
            <w:rFonts w:ascii="Cambria Math" w:hAnsi="Cambria Math" w:cs="Arial"/>
            <w:kern w:val="0"/>
            <w:sz w:val="24"/>
            <w:szCs w:val="24"/>
          </w:rPr>
          <m:t>3.4</m:t>
        </m:r>
        <m:r>
          <m:rPr>
            <m:sty m:val="p"/>
          </m:rPr>
          <w:rPr>
            <w:rFonts w:ascii="Cambria Math" w:hAnsi="Cambria Math" w:cs="Arial" w:hint="eastAsia"/>
            <w:kern w:val="0"/>
            <w:sz w:val="24"/>
            <w:szCs w:val="24"/>
          </w:rPr>
          <m:t>×</m:t>
        </m:r>
        <m:sSup>
          <m:sSupPr>
            <m:ctrlPr>
              <w:rPr>
                <w:rFonts w:ascii="Cambria Math" w:hAnsi="Cambria Math" w:cs="Arial"/>
                <w:kern w:val="0"/>
                <w:sz w:val="24"/>
                <w:szCs w:val="24"/>
              </w:rPr>
            </m:ctrlPr>
          </m:sSupPr>
          <m:e>
            <m:r>
              <m:rPr>
                <m:sty m:val="p"/>
              </m:rPr>
              <w:rPr>
                <w:rFonts w:ascii="Cambria Math" w:hAnsi="Cambria Math" w:cs="Arial"/>
                <w:kern w:val="0"/>
                <w:sz w:val="24"/>
                <w:szCs w:val="24"/>
              </w:rPr>
              <m:t>10</m:t>
            </m:r>
          </m:e>
          <m:sup>
            <m:r>
              <m:rPr>
                <m:sty m:val="p"/>
              </m:rPr>
              <w:rPr>
                <w:rFonts w:ascii="Cambria Math" w:hAnsi="Cambria Math" w:cs="Arial"/>
                <w:kern w:val="0"/>
                <w:sz w:val="24"/>
                <w:szCs w:val="24"/>
              </w:rPr>
              <m:t>8</m:t>
            </m:r>
          </m:sup>
        </m:sSup>
      </m:oMath>
      <w:r w:rsidRPr="006A5EAF">
        <w:rPr>
          <w:rFonts w:ascii="Arial" w:hAnsi="Arial" w:cs="Arial"/>
          <w:kern w:val="0"/>
          <w:sz w:val="24"/>
          <w:szCs w:val="24"/>
        </w:rPr>
        <w:t xml:space="preserve">J/m. For </w:t>
      </w:r>
      <w:ins w:id="1586" w:author="Author">
        <w:r w:rsidR="00B41EA0">
          <w:rPr>
            <w:rFonts w:ascii="Arial" w:hAnsi="Arial" w:cs="Arial"/>
            <w:kern w:val="0"/>
            <w:sz w:val="24"/>
            <w:szCs w:val="24"/>
          </w:rPr>
          <w:t xml:space="preserve">the </w:t>
        </w:r>
      </w:ins>
      <w:r w:rsidRPr="006A5EAF">
        <w:rPr>
          <w:rFonts w:ascii="Arial" w:hAnsi="Arial" w:cs="Arial"/>
          <w:kern w:val="0"/>
          <w:sz w:val="24"/>
          <w:szCs w:val="24"/>
        </w:rPr>
        <w:t xml:space="preserve">no runoff and dry season case </w:t>
      </w:r>
      <w:ins w:id="1587" w:author="Author">
        <w:r w:rsidR="00B41EA0">
          <w:rPr>
            <w:rFonts w:ascii="Arial" w:hAnsi="Arial" w:cs="Arial"/>
            <w:kern w:val="0"/>
            <w:sz w:val="24"/>
            <w:szCs w:val="24"/>
          </w:rPr>
          <w:t xml:space="preserve">the </w:t>
        </w:r>
      </w:ins>
      <w:r w:rsidRPr="006A5EAF">
        <w:rPr>
          <w:rFonts w:ascii="Arial" w:hAnsi="Arial" w:cs="Arial"/>
          <w:kern w:val="0"/>
          <w:sz w:val="24"/>
          <w:szCs w:val="24"/>
        </w:rPr>
        <w:t xml:space="preserve">river </w:t>
      </w:r>
      <w:del w:id="1588" w:author="Author">
        <w:r w:rsidRPr="006A5EAF" w:rsidDel="00B41EA0">
          <w:rPr>
            <w:rFonts w:ascii="Arial" w:hAnsi="Arial" w:cs="Arial"/>
            <w:kern w:val="0"/>
            <w:sz w:val="24"/>
            <w:szCs w:val="24"/>
          </w:rPr>
          <w:delText>is doing</w:delText>
        </w:r>
      </w:del>
      <w:ins w:id="1589" w:author="Author">
        <w:r w:rsidR="00B41EA0">
          <w:rPr>
            <w:rFonts w:ascii="Arial" w:hAnsi="Arial" w:cs="Arial"/>
            <w:kern w:val="0"/>
            <w:sz w:val="24"/>
            <w:szCs w:val="24"/>
          </w:rPr>
          <w:t>does</w:t>
        </w:r>
      </w:ins>
      <w:r w:rsidRPr="006A5EAF">
        <w:rPr>
          <w:rFonts w:ascii="Arial" w:hAnsi="Arial" w:cs="Arial"/>
          <w:kern w:val="0"/>
          <w:sz w:val="24"/>
          <w:szCs w:val="24"/>
        </w:rPr>
        <w:t xml:space="preserve"> </w:t>
      </w:r>
      <w:r w:rsidR="00C21DF4" w:rsidRPr="006A5EAF">
        <w:rPr>
          <w:rFonts w:ascii="Arial" w:hAnsi="Arial" w:cs="Arial" w:hint="eastAsia"/>
          <w:kern w:val="0"/>
          <w:sz w:val="24"/>
          <w:szCs w:val="24"/>
        </w:rPr>
        <w:t>less</w:t>
      </w:r>
      <w:r w:rsidR="00C21DF4" w:rsidRPr="006A5EAF">
        <w:rPr>
          <w:rFonts w:ascii="Arial" w:hAnsi="Arial" w:cs="Arial"/>
          <w:kern w:val="0"/>
          <w:sz w:val="24"/>
          <w:szCs w:val="24"/>
        </w:rPr>
        <w:t xml:space="preserve"> </w:t>
      </w:r>
      <w:r w:rsidRPr="006A5EAF">
        <w:rPr>
          <w:rFonts w:ascii="Arial" w:hAnsi="Arial" w:cs="Arial"/>
          <w:kern w:val="0"/>
          <w:sz w:val="24"/>
          <w:szCs w:val="24"/>
        </w:rPr>
        <w:t>work globally</w:t>
      </w:r>
      <w:ins w:id="1590" w:author="Author">
        <w:r w:rsidR="00B41EA0">
          <w:rPr>
            <w:rFonts w:ascii="Arial" w:hAnsi="Arial" w:cs="Arial"/>
            <w:kern w:val="0"/>
            <w:sz w:val="24"/>
            <w:szCs w:val="24"/>
          </w:rPr>
          <w:t xml:space="preserve"> because the energy input is less</w:t>
        </w:r>
      </w:ins>
      <w:r w:rsidRPr="006A5EAF">
        <w:rPr>
          <w:rFonts w:ascii="Arial" w:hAnsi="Arial" w:cs="Arial"/>
          <w:kern w:val="0"/>
          <w:sz w:val="24"/>
          <w:szCs w:val="24"/>
        </w:rPr>
        <w:t>, but</w:t>
      </w:r>
      <w:ins w:id="1591" w:author="Author">
        <w:r w:rsidR="00B9057D">
          <w:rPr>
            <w:rFonts w:ascii="Arial" w:hAnsi="Arial" w:cs="Arial" w:hint="eastAsia"/>
            <w:kern w:val="0"/>
            <w:sz w:val="24"/>
            <w:szCs w:val="24"/>
          </w:rPr>
          <w:t xml:space="preserve"> both</w:t>
        </w:r>
      </w:ins>
      <w:r w:rsidRPr="006A5EAF">
        <w:rPr>
          <w:rFonts w:ascii="Arial" w:hAnsi="Arial" w:cs="Arial"/>
          <w:kern w:val="0"/>
          <w:sz w:val="24"/>
          <w:szCs w:val="24"/>
        </w:rPr>
        <w:t xml:space="preserve"> </w:t>
      </w:r>
      <w:r w:rsidR="00922776">
        <w:rPr>
          <w:rFonts w:ascii="Arial" w:hAnsi="Arial" w:cs="Arial"/>
          <w:kern w:val="0"/>
          <w:sz w:val="24"/>
          <w:szCs w:val="24"/>
        </w:rPr>
        <w:t xml:space="preserve">the </w:t>
      </w:r>
      <w:del w:id="1592" w:author="Author">
        <w:r w:rsidRPr="006A5EAF" w:rsidDel="00B41EA0">
          <w:rPr>
            <w:rFonts w:ascii="Arial" w:hAnsi="Arial" w:cs="Arial"/>
            <w:kern w:val="0"/>
            <w:sz w:val="24"/>
            <w:szCs w:val="24"/>
          </w:rPr>
          <w:delText>tide is doing more work</w:delText>
        </w:r>
      </w:del>
      <w:ins w:id="1593" w:author="Author">
        <w:r w:rsidR="00B41EA0">
          <w:rPr>
            <w:rFonts w:ascii="Arial" w:hAnsi="Arial" w:cs="Arial"/>
            <w:kern w:val="0"/>
            <w:sz w:val="24"/>
            <w:szCs w:val="24"/>
          </w:rPr>
          <w:t xml:space="preserve">dissipation of tidal energy </w:t>
        </w:r>
        <w:del w:id="1594" w:author="Author">
          <w:r w:rsidR="00B41EA0" w:rsidDel="00B9057D">
            <w:rPr>
              <w:rFonts w:ascii="Arial" w:hAnsi="Arial" w:cs="Arial"/>
              <w:kern w:val="0"/>
              <w:sz w:val="24"/>
              <w:szCs w:val="24"/>
            </w:rPr>
            <w:delText>increases (relative to the wet and peak season conditions)</w:delText>
          </w:r>
          <w:r w:rsidR="00977CF0" w:rsidDel="00B9057D">
            <w:rPr>
              <w:rFonts w:ascii="Arial" w:hAnsi="Arial" w:cs="Arial" w:hint="eastAsia"/>
              <w:kern w:val="0"/>
              <w:sz w:val="24"/>
              <w:szCs w:val="24"/>
            </w:rPr>
            <w:delText xml:space="preserve">, </w:delText>
          </w:r>
        </w:del>
        <w:r w:rsidR="00977CF0">
          <w:rPr>
            <w:rFonts w:ascii="Arial" w:hAnsi="Arial" w:cs="Arial" w:hint="eastAsia"/>
            <w:kern w:val="0"/>
            <w:sz w:val="24"/>
            <w:szCs w:val="24"/>
          </w:rPr>
          <w:t xml:space="preserve">and global energy dissipation </w:t>
        </w:r>
        <w:del w:id="1595" w:author="Author">
          <w:r w:rsidR="00F84F11" w:rsidRPr="00F84F11" w:rsidDel="00844C60">
            <w:rPr>
              <w:rFonts w:ascii="Arial" w:hAnsi="Arial" w:cs="Arial"/>
              <w:kern w:val="0"/>
              <w:sz w:val="24"/>
              <w:szCs w:val="24"/>
            </w:rPr>
            <w:delText>percentage</w:delText>
          </w:r>
          <w:r w:rsidR="00F84F11" w:rsidDel="00844C60">
            <w:rPr>
              <w:rFonts w:ascii="Arial" w:hAnsi="Arial" w:cs="Arial" w:hint="eastAsia"/>
              <w:kern w:val="0"/>
              <w:sz w:val="24"/>
              <w:szCs w:val="24"/>
            </w:rPr>
            <w:delText xml:space="preserve"> </w:delText>
          </w:r>
        </w:del>
        <w:r w:rsidR="00F84F11">
          <w:rPr>
            <w:rFonts w:ascii="Arial" w:hAnsi="Arial" w:cs="Arial" w:hint="eastAsia"/>
            <w:kern w:val="0"/>
            <w:sz w:val="24"/>
            <w:szCs w:val="24"/>
          </w:rPr>
          <w:t>increase</w:t>
        </w:r>
        <w:r w:rsidR="00B9057D">
          <w:rPr>
            <w:rFonts w:ascii="Arial" w:hAnsi="Arial" w:cs="Arial" w:hint="eastAsia"/>
            <w:kern w:val="0"/>
            <w:sz w:val="24"/>
            <w:szCs w:val="24"/>
          </w:rPr>
          <w:t xml:space="preserve"> </w:t>
        </w:r>
        <w:r w:rsidR="00844C60">
          <w:rPr>
            <w:rFonts w:ascii="Arial" w:hAnsi="Arial" w:cs="Arial"/>
            <w:kern w:val="0"/>
            <w:sz w:val="24"/>
            <w:szCs w:val="24"/>
          </w:rPr>
          <w:t xml:space="preserve">as a percentage of the energy input </w:t>
        </w:r>
        <w:r w:rsidR="00B9057D">
          <w:rPr>
            <w:rFonts w:ascii="Arial" w:hAnsi="Arial" w:cs="Arial"/>
            <w:kern w:val="0"/>
            <w:sz w:val="24"/>
            <w:szCs w:val="24"/>
          </w:rPr>
          <w:t>(relative to the wet and peak season c</w:t>
        </w:r>
        <w:del w:id="1596" w:author="Author">
          <w:r w:rsidR="00B9057D" w:rsidDel="00844C60">
            <w:rPr>
              <w:rFonts w:ascii="Arial" w:hAnsi="Arial" w:cs="Arial"/>
              <w:kern w:val="0"/>
              <w:sz w:val="24"/>
              <w:szCs w:val="24"/>
            </w:rPr>
            <w:delText>onditions</w:delText>
          </w:r>
        </w:del>
        <w:r w:rsidR="00844C60">
          <w:rPr>
            <w:rFonts w:ascii="Arial" w:hAnsi="Arial" w:cs="Arial"/>
            <w:kern w:val="0"/>
            <w:sz w:val="24"/>
            <w:szCs w:val="24"/>
          </w:rPr>
          <w:t>ases</w:t>
        </w:r>
        <w:r w:rsidR="00B9057D">
          <w:rPr>
            <w:rFonts w:ascii="Arial" w:hAnsi="Arial" w:cs="Arial"/>
            <w:kern w:val="0"/>
            <w:sz w:val="24"/>
            <w:szCs w:val="24"/>
          </w:rPr>
          <w:t>)</w:t>
        </w:r>
      </w:ins>
      <w:r w:rsidRPr="006A5EAF">
        <w:rPr>
          <w:rFonts w:ascii="Arial" w:hAnsi="Arial" w:cs="Arial"/>
          <w:kern w:val="0"/>
          <w:sz w:val="24"/>
          <w:szCs w:val="24"/>
        </w:rPr>
        <w:t>.</w:t>
      </w:r>
      <w:ins w:id="1597" w:author="Author">
        <w:r w:rsidR="00B9057D" w:rsidRPr="00B9057D">
          <w:rPr>
            <w:rFonts w:ascii="Arial" w:hAnsi="Arial" w:cs="Arial"/>
            <w:kern w:val="0"/>
            <w:sz w:val="24"/>
            <w:szCs w:val="24"/>
          </w:rPr>
          <w:t xml:space="preserve"> </w:t>
        </w:r>
      </w:ins>
    </w:p>
    <w:p w14:paraId="190F5A2B" w14:textId="77777777" w:rsidR="00A11089" w:rsidRPr="008C3EA0" w:rsidRDefault="00A11089" w:rsidP="000C436D">
      <w:pPr>
        <w:spacing w:line="480" w:lineRule="auto"/>
        <w:rPr>
          <w:rFonts w:ascii="Arial" w:hAnsi="Arial" w:cs="Arial"/>
          <w:kern w:val="0"/>
          <w:sz w:val="24"/>
          <w:szCs w:val="24"/>
        </w:rPr>
      </w:pPr>
    </w:p>
    <w:p w14:paraId="67269DEA" w14:textId="36DDB2F9" w:rsidR="006A02C4" w:rsidRPr="006A5EAF" w:rsidRDefault="006A02C4" w:rsidP="000C436D">
      <w:pPr>
        <w:spacing w:line="480" w:lineRule="auto"/>
        <w:rPr>
          <w:rFonts w:ascii="Arial" w:hAnsi="Arial" w:cs="Arial"/>
          <w:kern w:val="0"/>
          <w:sz w:val="24"/>
          <w:szCs w:val="24"/>
        </w:rPr>
      </w:pPr>
      <w:r w:rsidRPr="006A5EAF">
        <w:rPr>
          <w:rFonts w:ascii="Arial" w:hAnsi="Arial" w:cs="Arial"/>
          <w:kern w:val="0"/>
          <w:sz w:val="24"/>
          <w:szCs w:val="24"/>
        </w:rPr>
        <w:t>(4) The result</w:t>
      </w:r>
      <w:r w:rsidR="006539D3">
        <w:rPr>
          <w:rFonts w:ascii="Arial" w:hAnsi="Arial" w:cs="Arial"/>
          <w:kern w:val="0"/>
          <w:sz w:val="24"/>
          <w:szCs w:val="24"/>
        </w:rPr>
        <w:t>s</w:t>
      </w:r>
      <w:r w:rsidRPr="006A5EAF">
        <w:rPr>
          <w:rFonts w:ascii="Arial" w:hAnsi="Arial" w:cs="Arial"/>
          <w:kern w:val="0"/>
          <w:sz w:val="24"/>
          <w:szCs w:val="24"/>
        </w:rPr>
        <w:t xml:space="preserve"> demonstrate that equal energy density locally and minimum </w:t>
      </w:r>
      <w:del w:id="1598" w:author="Author">
        <w:r w:rsidRPr="006A5EAF" w:rsidDel="00B41EA0">
          <w:rPr>
            <w:rFonts w:ascii="Arial" w:hAnsi="Arial" w:cs="Arial"/>
            <w:kern w:val="0"/>
            <w:sz w:val="24"/>
            <w:szCs w:val="24"/>
          </w:rPr>
          <w:delText xml:space="preserve">system </w:delText>
        </w:r>
      </w:del>
      <w:r w:rsidRPr="006A5EAF">
        <w:rPr>
          <w:rFonts w:ascii="Arial" w:hAnsi="Arial" w:cs="Arial"/>
          <w:kern w:val="0"/>
          <w:sz w:val="24"/>
          <w:szCs w:val="24"/>
        </w:rPr>
        <w:t xml:space="preserve">work globally </w:t>
      </w:r>
      <w:r w:rsidR="006539D3">
        <w:rPr>
          <w:rFonts w:ascii="Arial" w:hAnsi="Arial" w:cs="Arial"/>
          <w:kern w:val="0"/>
          <w:sz w:val="24"/>
          <w:szCs w:val="24"/>
        </w:rPr>
        <w:t>a</w:t>
      </w:r>
      <w:r w:rsidR="006539D3" w:rsidRPr="006A5EAF">
        <w:rPr>
          <w:rFonts w:ascii="Arial" w:hAnsi="Arial" w:cs="Arial"/>
          <w:kern w:val="0"/>
          <w:sz w:val="24"/>
          <w:szCs w:val="24"/>
        </w:rPr>
        <w:t xml:space="preserve">re </w:t>
      </w:r>
      <w:r w:rsidRPr="006A5EAF">
        <w:rPr>
          <w:rFonts w:ascii="Arial" w:hAnsi="Arial" w:cs="Arial"/>
          <w:kern w:val="0"/>
          <w:sz w:val="24"/>
          <w:szCs w:val="24"/>
        </w:rPr>
        <w:t xml:space="preserve">consistent </w:t>
      </w:r>
      <w:r w:rsidR="006539D3">
        <w:rPr>
          <w:rFonts w:ascii="Arial" w:hAnsi="Arial" w:cs="Arial"/>
          <w:kern w:val="0"/>
          <w:sz w:val="24"/>
          <w:szCs w:val="24"/>
        </w:rPr>
        <w:t>principles when applied to the</w:t>
      </w:r>
      <w:r w:rsidRPr="006A5EAF">
        <w:rPr>
          <w:rFonts w:ascii="Arial" w:hAnsi="Arial" w:cs="Arial"/>
          <w:kern w:val="0"/>
          <w:sz w:val="24"/>
          <w:szCs w:val="24"/>
        </w:rPr>
        <w:t xml:space="preserve"> Yangtze estuary under </w:t>
      </w:r>
      <w:del w:id="1599" w:author="Author">
        <w:r w:rsidR="00F45DEF" w:rsidRPr="006A5EAF" w:rsidDel="00B41EA0">
          <w:rPr>
            <w:rFonts w:ascii="Arial" w:hAnsi="Arial" w:cs="Arial"/>
            <w:kern w:val="0"/>
            <w:sz w:val="24"/>
            <w:szCs w:val="24"/>
          </w:rPr>
          <w:delText xml:space="preserve">typical </w:delText>
        </w:r>
      </w:del>
      <w:r w:rsidR="00F45DEF" w:rsidRPr="006A5EAF">
        <w:rPr>
          <w:rFonts w:ascii="Arial" w:hAnsi="Arial" w:cs="Arial"/>
          <w:kern w:val="0"/>
          <w:sz w:val="24"/>
          <w:szCs w:val="24"/>
        </w:rPr>
        <w:t xml:space="preserve">river discharge </w:t>
      </w:r>
      <w:ins w:id="1600" w:author="Author">
        <w:r w:rsidR="00B41EA0">
          <w:rPr>
            <w:rFonts w:ascii="Arial" w:hAnsi="Arial" w:cs="Arial"/>
            <w:kern w:val="0"/>
            <w:sz w:val="24"/>
            <w:szCs w:val="24"/>
          </w:rPr>
          <w:t xml:space="preserve">that is typical </w:t>
        </w:r>
      </w:ins>
      <w:r w:rsidR="006539D3">
        <w:rPr>
          <w:rFonts w:ascii="Arial" w:hAnsi="Arial" w:cs="Arial"/>
          <w:kern w:val="0"/>
          <w:sz w:val="24"/>
          <w:szCs w:val="24"/>
        </w:rPr>
        <w:t>for the</w:t>
      </w:r>
      <w:r w:rsidR="006539D3" w:rsidRPr="006A5EAF">
        <w:rPr>
          <w:rFonts w:ascii="Arial" w:hAnsi="Arial" w:cs="Arial"/>
          <w:kern w:val="0"/>
          <w:sz w:val="24"/>
          <w:szCs w:val="24"/>
        </w:rPr>
        <w:t xml:space="preserve"> </w:t>
      </w:r>
      <w:r w:rsidRPr="006A5EAF">
        <w:rPr>
          <w:rFonts w:ascii="Arial" w:hAnsi="Arial" w:cs="Arial"/>
          <w:kern w:val="0"/>
          <w:sz w:val="24"/>
          <w:szCs w:val="24"/>
        </w:rPr>
        <w:t>wet season</w:t>
      </w:r>
      <w:del w:id="1601" w:author="Author">
        <w:r w:rsidR="006539D3" w:rsidDel="00B41EA0">
          <w:rPr>
            <w:rFonts w:ascii="Arial" w:hAnsi="Arial" w:cs="Arial"/>
            <w:kern w:val="0"/>
            <w:sz w:val="24"/>
            <w:szCs w:val="24"/>
          </w:rPr>
          <w:delText xml:space="preserve"> case</w:delText>
        </w:r>
      </w:del>
      <w:r w:rsidRPr="006A5EAF">
        <w:rPr>
          <w:rFonts w:ascii="Arial" w:hAnsi="Arial" w:cs="Arial"/>
          <w:kern w:val="0"/>
          <w:sz w:val="24"/>
          <w:szCs w:val="24"/>
        </w:rPr>
        <w:t xml:space="preserve">. </w:t>
      </w:r>
      <w:ins w:id="1602" w:author="Author">
        <w:r w:rsidR="00921EC0">
          <w:rPr>
            <w:rFonts w:ascii="Arial" w:hAnsi="Arial" w:cs="Arial"/>
            <w:kern w:val="0"/>
            <w:sz w:val="24"/>
            <w:szCs w:val="24"/>
          </w:rPr>
          <w:fldChar w:fldCharType="begin"/>
        </w:r>
        <w:r w:rsidR="00921EC0">
          <w:rPr>
            <w:rFonts w:ascii="Arial" w:hAnsi="Arial" w:cs="Arial"/>
            <w:kern w:val="0"/>
            <w:sz w:val="24"/>
            <w:szCs w:val="24"/>
          </w:rPr>
          <w:instrText xml:space="preserve"> ADDIN NE.Ref.{D966FC49-BE0C-4FCE-8C72-5540450FC7B7}</w:instrText>
        </w:r>
      </w:ins>
      <w:r w:rsidR="00921EC0">
        <w:rPr>
          <w:rFonts w:ascii="Arial" w:hAnsi="Arial" w:cs="Arial"/>
          <w:kern w:val="0"/>
          <w:sz w:val="24"/>
          <w:szCs w:val="24"/>
        </w:rPr>
        <w:fldChar w:fldCharType="separate"/>
      </w:r>
      <w:ins w:id="1603" w:author="Author">
        <w:r w:rsidR="00921EC0">
          <w:rPr>
            <w:rFonts w:ascii="Arial" w:hAnsi="Arial" w:cs="Arial"/>
            <w:color w:val="080000"/>
            <w:kern w:val="0"/>
            <w:sz w:val="24"/>
            <w:szCs w:val="24"/>
          </w:rPr>
          <w:t>Langbein (1963)</w:t>
        </w:r>
        <w:r w:rsidR="00921EC0">
          <w:rPr>
            <w:rFonts w:ascii="Arial" w:hAnsi="Arial" w:cs="Arial"/>
            <w:kern w:val="0"/>
            <w:sz w:val="24"/>
            <w:szCs w:val="24"/>
          </w:rPr>
          <w:fldChar w:fldCharType="end"/>
        </w:r>
      </w:ins>
      <w:del w:id="1604" w:author="Author">
        <w:r w:rsidRPr="006A5EAF" w:rsidDel="00921EC0">
          <w:rPr>
            <w:rFonts w:ascii="Arial" w:hAnsi="Arial" w:cs="Arial"/>
            <w:kern w:val="0"/>
            <w:sz w:val="24"/>
            <w:szCs w:val="24"/>
          </w:rPr>
          <w:delText>Langbein</w:delText>
        </w:r>
        <w:r w:rsidR="006539D3" w:rsidDel="00921EC0">
          <w:rPr>
            <w:rFonts w:ascii="Arial" w:hAnsi="Arial" w:cs="Arial"/>
            <w:kern w:val="0"/>
            <w:sz w:val="24"/>
            <w:szCs w:val="24"/>
          </w:rPr>
          <w:delText xml:space="preserve"> </w:delText>
        </w:r>
        <w:r w:rsidRPr="006A5EAF" w:rsidDel="00921EC0">
          <w:rPr>
            <w:rFonts w:ascii="Arial" w:hAnsi="Arial" w:cs="Arial"/>
            <w:kern w:val="0"/>
            <w:sz w:val="24"/>
            <w:szCs w:val="24"/>
          </w:rPr>
          <w:delText>(1963)</w:delText>
        </w:r>
      </w:del>
      <w:r w:rsidRPr="006A5EAF">
        <w:rPr>
          <w:rFonts w:ascii="Arial" w:hAnsi="Arial" w:cs="Arial"/>
          <w:kern w:val="0"/>
          <w:sz w:val="24"/>
          <w:szCs w:val="24"/>
        </w:rPr>
        <w:t xml:space="preserve"> consider</w:t>
      </w:r>
      <w:r w:rsidR="006539D3">
        <w:rPr>
          <w:rFonts w:ascii="Arial" w:hAnsi="Arial" w:cs="Arial"/>
          <w:kern w:val="0"/>
          <w:sz w:val="24"/>
          <w:szCs w:val="24"/>
        </w:rPr>
        <w:t>ed</w:t>
      </w:r>
      <w:r w:rsidRPr="006A5EAF">
        <w:rPr>
          <w:rFonts w:ascii="Arial" w:hAnsi="Arial" w:cs="Arial"/>
          <w:kern w:val="0"/>
          <w:sz w:val="24"/>
          <w:szCs w:val="24"/>
        </w:rPr>
        <w:t xml:space="preserve"> an ideal estuary in a simplified way</w:t>
      </w:r>
      <w:r w:rsidR="006539D3">
        <w:rPr>
          <w:rFonts w:ascii="Arial" w:hAnsi="Arial" w:cs="Arial"/>
          <w:kern w:val="0"/>
          <w:sz w:val="24"/>
          <w:szCs w:val="24"/>
        </w:rPr>
        <w:t xml:space="preserve">, </w:t>
      </w:r>
      <w:r w:rsidRPr="006A5EAF">
        <w:rPr>
          <w:rFonts w:ascii="Arial" w:hAnsi="Arial" w:cs="Arial"/>
          <w:kern w:val="0"/>
          <w:sz w:val="24"/>
          <w:szCs w:val="24"/>
        </w:rPr>
        <w:t xml:space="preserve">driven by sinusoidal tidal wave </w:t>
      </w:r>
      <w:r w:rsidR="006539D3">
        <w:rPr>
          <w:rFonts w:ascii="Arial" w:hAnsi="Arial" w:cs="Arial"/>
          <w:kern w:val="0"/>
          <w:sz w:val="24"/>
          <w:szCs w:val="24"/>
        </w:rPr>
        <w:t xml:space="preserve">and </w:t>
      </w:r>
      <w:r w:rsidRPr="006A5EAF">
        <w:rPr>
          <w:rFonts w:ascii="Arial" w:hAnsi="Arial" w:cs="Arial"/>
          <w:kern w:val="0"/>
          <w:sz w:val="24"/>
          <w:szCs w:val="24"/>
        </w:rPr>
        <w:t>without fluvial influence, whereas the current research describes a dynamic response of a tidal river that allows tidal prism and</w:t>
      </w:r>
      <w:r w:rsidR="006539D3">
        <w:rPr>
          <w:rFonts w:ascii="Arial" w:hAnsi="Arial" w:cs="Arial"/>
          <w:kern w:val="0"/>
          <w:sz w:val="24"/>
          <w:szCs w:val="24"/>
        </w:rPr>
        <w:t xml:space="preserve"> tidal </w:t>
      </w:r>
      <w:r w:rsidRPr="006A5EAF">
        <w:rPr>
          <w:rFonts w:ascii="Arial" w:hAnsi="Arial" w:cs="Arial"/>
          <w:kern w:val="0"/>
          <w:sz w:val="24"/>
          <w:szCs w:val="24"/>
        </w:rPr>
        <w:t>asymmetry</w:t>
      </w:r>
      <w:r w:rsidR="006539D3">
        <w:rPr>
          <w:rFonts w:ascii="Arial" w:hAnsi="Arial" w:cs="Arial"/>
          <w:kern w:val="0"/>
          <w:sz w:val="24"/>
          <w:szCs w:val="24"/>
        </w:rPr>
        <w:t xml:space="preserve"> to adjust </w:t>
      </w:r>
      <w:ins w:id="1605" w:author="Author">
        <w:r w:rsidR="008631C0">
          <w:rPr>
            <w:rFonts w:ascii="Arial" w:hAnsi="Arial" w:cs="Arial" w:hint="eastAsia"/>
            <w:kern w:val="0"/>
            <w:sz w:val="24"/>
            <w:szCs w:val="24"/>
          </w:rPr>
          <w:t xml:space="preserve">on the flood and ebb </w:t>
        </w:r>
      </w:ins>
      <w:r w:rsidR="006539D3">
        <w:rPr>
          <w:rFonts w:ascii="Arial" w:hAnsi="Arial" w:cs="Arial"/>
          <w:kern w:val="0"/>
          <w:sz w:val="24"/>
          <w:szCs w:val="24"/>
        </w:rPr>
        <w:t>in response to varying</w:t>
      </w:r>
      <w:r w:rsidRPr="006A5EAF">
        <w:rPr>
          <w:rFonts w:ascii="Arial" w:hAnsi="Arial" w:cs="Arial"/>
          <w:kern w:val="0"/>
          <w:sz w:val="24"/>
          <w:szCs w:val="24"/>
        </w:rPr>
        <w:t xml:space="preserve"> river influence</w:t>
      </w:r>
      <w:r w:rsidR="006539D3">
        <w:rPr>
          <w:rFonts w:ascii="Arial" w:hAnsi="Arial" w:cs="Arial"/>
          <w:kern w:val="0"/>
          <w:sz w:val="24"/>
          <w:szCs w:val="24"/>
        </w:rPr>
        <w:t>.</w:t>
      </w:r>
      <w:r w:rsidRPr="006A5EAF">
        <w:rPr>
          <w:rFonts w:ascii="Arial" w:hAnsi="Arial" w:cs="Arial"/>
          <w:kern w:val="0"/>
          <w:sz w:val="24"/>
          <w:szCs w:val="24"/>
        </w:rPr>
        <w:t xml:space="preserve"> </w:t>
      </w:r>
      <w:r w:rsidR="006539D3">
        <w:rPr>
          <w:rFonts w:ascii="Arial" w:hAnsi="Arial" w:cs="Arial"/>
          <w:kern w:val="0"/>
          <w:sz w:val="24"/>
          <w:szCs w:val="24"/>
        </w:rPr>
        <w:t>As a result the</w:t>
      </w:r>
      <w:r w:rsidR="006539D3" w:rsidRPr="006A5EAF">
        <w:rPr>
          <w:rFonts w:ascii="Arial" w:hAnsi="Arial" w:cs="Arial"/>
          <w:kern w:val="0"/>
          <w:sz w:val="24"/>
          <w:szCs w:val="24"/>
        </w:rPr>
        <w:t xml:space="preserve"> </w:t>
      </w:r>
      <w:r w:rsidRPr="006A5EAF">
        <w:rPr>
          <w:rFonts w:ascii="Arial" w:hAnsi="Arial" w:cs="Arial"/>
          <w:kern w:val="0"/>
          <w:sz w:val="24"/>
          <w:szCs w:val="24"/>
        </w:rPr>
        <w:t xml:space="preserve">net energy flux also </w:t>
      </w:r>
      <w:r w:rsidR="006539D3">
        <w:rPr>
          <w:rFonts w:ascii="Arial" w:hAnsi="Arial" w:cs="Arial"/>
          <w:kern w:val="0"/>
          <w:sz w:val="24"/>
          <w:szCs w:val="24"/>
        </w:rPr>
        <w:t>exhibits a</w:t>
      </w:r>
      <w:r w:rsidRPr="006A5EAF">
        <w:rPr>
          <w:rFonts w:ascii="Arial" w:hAnsi="Arial" w:cs="Arial"/>
          <w:kern w:val="0"/>
          <w:sz w:val="24"/>
          <w:szCs w:val="24"/>
        </w:rPr>
        <w:t xml:space="preserve"> transition from TIA dominance in </w:t>
      </w:r>
      <w:r w:rsidR="006539D3">
        <w:rPr>
          <w:rFonts w:ascii="Arial" w:hAnsi="Arial" w:cs="Arial"/>
          <w:kern w:val="0"/>
          <w:sz w:val="24"/>
          <w:szCs w:val="24"/>
        </w:rPr>
        <w:t xml:space="preserve">the </w:t>
      </w:r>
      <w:r w:rsidRPr="006A5EAF">
        <w:rPr>
          <w:rFonts w:ascii="Arial" w:hAnsi="Arial" w:cs="Arial"/>
          <w:kern w:val="0"/>
          <w:sz w:val="24"/>
          <w:szCs w:val="24"/>
        </w:rPr>
        <w:t>no runoff and dry case</w:t>
      </w:r>
      <w:r w:rsidR="006539D3">
        <w:rPr>
          <w:rFonts w:ascii="Arial" w:hAnsi="Arial" w:cs="Arial"/>
          <w:kern w:val="0"/>
          <w:sz w:val="24"/>
          <w:szCs w:val="24"/>
        </w:rPr>
        <w:t>s,</w:t>
      </w:r>
      <w:r w:rsidRPr="006A5EAF">
        <w:rPr>
          <w:rFonts w:ascii="Arial" w:hAnsi="Arial" w:cs="Arial"/>
          <w:kern w:val="0"/>
          <w:sz w:val="24"/>
          <w:szCs w:val="24"/>
        </w:rPr>
        <w:t xml:space="preserve"> to RIA dominance in </w:t>
      </w:r>
      <w:r w:rsidR="006539D3">
        <w:rPr>
          <w:rFonts w:ascii="Arial" w:hAnsi="Arial" w:cs="Arial"/>
          <w:kern w:val="0"/>
          <w:sz w:val="24"/>
          <w:szCs w:val="24"/>
        </w:rPr>
        <w:t xml:space="preserve">the </w:t>
      </w:r>
      <w:r w:rsidRPr="006A5EAF">
        <w:rPr>
          <w:rFonts w:ascii="Arial" w:hAnsi="Arial" w:cs="Arial"/>
          <w:kern w:val="0"/>
          <w:sz w:val="24"/>
          <w:szCs w:val="24"/>
        </w:rPr>
        <w:t xml:space="preserve">peak case. All these factors </w:t>
      </w:r>
      <w:r w:rsidR="006539D3">
        <w:rPr>
          <w:rFonts w:ascii="Arial" w:hAnsi="Arial" w:cs="Arial"/>
          <w:kern w:val="0"/>
          <w:sz w:val="24"/>
          <w:szCs w:val="24"/>
        </w:rPr>
        <w:t xml:space="preserve">enable the system </w:t>
      </w:r>
      <w:ins w:id="1606" w:author="Author">
        <w:r w:rsidR="00B41EA0">
          <w:rPr>
            <w:rFonts w:ascii="Arial" w:hAnsi="Arial" w:cs="Arial"/>
            <w:kern w:val="0"/>
            <w:sz w:val="24"/>
            <w:szCs w:val="24"/>
          </w:rPr>
          <w:t xml:space="preserve">to </w:t>
        </w:r>
      </w:ins>
      <w:r w:rsidR="006539D3">
        <w:rPr>
          <w:rFonts w:ascii="Arial" w:hAnsi="Arial" w:cs="Arial"/>
          <w:kern w:val="0"/>
          <w:sz w:val="24"/>
          <w:szCs w:val="24"/>
        </w:rPr>
        <w:t xml:space="preserve">adjust in order </w:t>
      </w:r>
      <w:r w:rsidRPr="006A5EAF">
        <w:rPr>
          <w:rFonts w:ascii="Arial" w:hAnsi="Arial" w:cs="Arial"/>
          <w:kern w:val="0"/>
          <w:sz w:val="24"/>
          <w:szCs w:val="24"/>
        </w:rPr>
        <w:t xml:space="preserve">to achieve minimum work under constraints. This is a complex feedback mechanism between river, tide and morphology that has not been described before </w:t>
      </w:r>
      <w:r w:rsidR="006539D3">
        <w:rPr>
          <w:rFonts w:ascii="Arial" w:hAnsi="Arial" w:cs="Arial"/>
          <w:kern w:val="0"/>
          <w:sz w:val="24"/>
          <w:szCs w:val="24"/>
        </w:rPr>
        <w:t>from</w:t>
      </w:r>
      <w:r w:rsidR="006539D3" w:rsidRPr="006A5EAF">
        <w:rPr>
          <w:rFonts w:ascii="Arial" w:hAnsi="Arial" w:cs="Arial"/>
          <w:kern w:val="0"/>
          <w:sz w:val="24"/>
          <w:szCs w:val="24"/>
        </w:rPr>
        <w:t xml:space="preserve"> </w:t>
      </w:r>
      <w:r w:rsidRPr="006A5EAF">
        <w:rPr>
          <w:rFonts w:ascii="Arial" w:hAnsi="Arial" w:cs="Arial"/>
          <w:kern w:val="0"/>
          <w:sz w:val="24"/>
          <w:szCs w:val="24"/>
        </w:rPr>
        <w:t>the perspective of energy</w:t>
      </w:r>
      <w:r w:rsidR="006539D3">
        <w:rPr>
          <w:rFonts w:ascii="Arial" w:hAnsi="Arial" w:cs="Arial"/>
          <w:kern w:val="0"/>
          <w:sz w:val="24"/>
          <w:szCs w:val="24"/>
        </w:rPr>
        <w:t xml:space="preserve"> flux </w:t>
      </w:r>
      <w:ins w:id="1607" w:author="Author">
        <w:r w:rsidR="00CB63C0">
          <w:rPr>
            <w:rFonts w:ascii="Arial" w:hAnsi="Arial" w:cs="Arial" w:hint="eastAsia"/>
            <w:kern w:val="0"/>
            <w:sz w:val="24"/>
            <w:szCs w:val="24"/>
          </w:rPr>
          <w:t xml:space="preserve">and river-tide </w:t>
        </w:r>
      </w:ins>
      <w:r w:rsidR="006539D3">
        <w:rPr>
          <w:rFonts w:ascii="Arial" w:hAnsi="Arial" w:cs="Arial"/>
          <w:kern w:val="0"/>
          <w:sz w:val="24"/>
          <w:szCs w:val="24"/>
        </w:rPr>
        <w:t>interactions</w:t>
      </w:r>
      <w:r w:rsidRPr="006A5EAF">
        <w:rPr>
          <w:rFonts w:ascii="Arial" w:hAnsi="Arial" w:cs="Arial"/>
          <w:kern w:val="0"/>
          <w:sz w:val="24"/>
          <w:szCs w:val="24"/>
        </w:rPr>
        <w:t xml:space="preserve">. </w:t>
      </w:r>
    </w:p>
    <w:p w14:paraId="6050D51B" w14:textId="77777777" w:rsidR="00A11089" w:rsidRPr="006A5EAF" w:rsidRDefault="00A11089" w:rsidP="000C436D">
      <w:pPr>
        <w:spacing w:line="480" w:lineRule="auto"/>
        <w:rPr>
          <w:rFonts w:ascii="Arial" w:hAnsi="Arial" w:cs="Arial"/>
          <w:kern w:val="0"/>
          <w:sz w:val="24"/>
          <w:szCs w:val="24"/>
        </w:rPr>
      </w:pPr>
    </w:p>
    <w:p w14:paraId="5CB255D5" w14:textId="29C628AF" w:rsidR="006A02C4" w:rsidRPr="006A5EAF" w:rsidRDefault="006A02C4" w:rsidP="000C436D">
      <w:pPr>
        <w:spacing w:line="480" w:lineRule="auto"/>
        <w:rPr>
          <w:rFonts w:ascii="Arial" w:hAnsi="Arial" w:cs="Arial"/>
          <w:kern w:val="0"/>
          <w:sz w:val="24"/>
          <w:szCs w:val="24"/>
        </w:rPr>
      </w:pPr>
      <w:r w:rsidRPr="006A5EAF">
        <w:rPr>
          <w:rFonts w:ascii="Arial" w:hAnsi="Arial" w:cs="Arial"/>
          <w:kern w:val="0"/>
          <w:sz w:val="24"/>
          <w:szCs w:val="24"/>
        </w:rPr>
        <w:t xml:space="preserve">Finally, we argue that </w:t>
      </w:r>
      <w:ins w:id="1608" w:author="Author">
        <w:r w:rsidR="00B41EA0">
          <w:rPr>
            <w:rFonts w:ascii="Arial" w:hAnsi="Arial" w:cs="Arial"/>
            <w:kern w:val="0"/>
            <w:sz w:val="24"/>
            <w:szCs w:val="24"/>
          </w:rPr>
          <w:t xml:space="preserve">the </w:t>
        </w:r>
      </w:ins>
      <w:r w:rsidRPr="006A5EAF">
        <w:rPr>
          <w:rFonts w:ascii="Arial" w:hAnsi="Arial" w:cs="Arial"/>
          <w:kern w:val="0"/>
          <w:sz w:val="24"/>
          <w:szCs w:val="24"/>
        </w:rPr>
        <w:t xml:space="preserve">Yangtze estuary bathymetry </w:t>
      </w:r>
      <w:r w:rsidR="00785C41">
        <w:rPr>
          <w:rFonts w:ascii="Arial" w:hAnsi="Arial" w:cs="Arial"/>
          <w:kern w:val="0"/>
          <w:sz w:val="24"/>
          <w:szCs w:val="24"/>
        </w:rPr>
        <w:t>is most consistent with the concept of minimum work and uniform dissipation</w:t>
      </w:r>
      <w:r w:rsidRPr="006A5EAF">
        <w:rPr>
          <w:rFonts w:ascii="Arial" w:hAnsi="Arial" w:cs="Arial"/>
          <w:kern w:val="0"/>
          <w:sz w:val="24"/>
          <w:szCs w:val="24"/>
        </w:rPr>
        <w:t xml:space="preserve"> for the </w:t>
      </w:r>
      <w:r w:rsidR="00785C41">
        <w:rPr>
          <w:rFonts w:ascii="Arial" w:hAnsi="Arial" w:cs="Arial"/>
          <w:kern w:val="0"/>
          <w:sz w:val="24"/>
          <w:szCs w:val="24"/>
        </w:rPr>
        <w:t>more</w:t>
      </w:r>
      <w:r w:rsidR="00785C41" w:rsidRPr="006A5EAF">
        <w:rPr>
          <w:rFonts w:ascii="Arial" w:hAnsi="Arial" w:cs="Arial"/>
          <w:kern w:val="0"/>
          <w:sz w:val="24"/>
          <w:szCs w:val="24"/>
        </w:rPr>
        <w:t xml:space="preserve"> </w:t>
      </w:r>
      <w:r w:rsidRPr="006A5EAF">
        <w:rPr>
          <w:rFonts w:ascii="Arial" w:hAnsi="Arial" w:cs="Arial"/>
          <w:kern w:val="0"/>
          <w:sz w:val="24"/>
          <w:szCs w:val="24"/>
        </w:rPr>
        <w:t xml:space="preserve">energetic </w:t>
      </w:r>
      <w:r w:rsidRPr="006A5EAF">
        <w:rPr>
          <w:rFonts w:ascii="Arial" w:hAnsi="Arial" w:cs="Arial"/>
          <w:kern w:val="0"/>
          <w:sz w:val="24"/>
          <w:szCs w:val="24"/>
        </w:rPr>
        <w:lastRenderedPageBreak/>
        <w:t xml:space="preserve">conditions </w:t>
      </w:r>
      <w:r w:rsidR="00785C41">
        <w:rPr>
          <w:rFonts w:ascii="Arial" w:hAnsi="Arial" w:cs="Arial"/>
          <w:kern w:val="0"/>
          <w:sz w:val="24"/>
          <w:szCs w:val="24"/>
        </w:rPr>
        <w:t>of</w:t>
      </w:r>
      <w:r w:rsidR="00785C41" w:rsidRPr="006A5EAF">
        <w:rPr>
          <w:rFonts w:ascii="Arial" w:hAnsi="Arial" w:cs="Arial"/>
          <w:kern w:val="0"/>
          <w:sz w:val="24"/>
          <w:szCs w:val="24"/>
        </w:rPr>
        <w:t xml:space="preserve"> </w:t>
      </w:r>
      <w:r w:rsidR="00785C41">
        <w:rPr>
          <w:rFonts w:ascii="Arial" w:hAnsi="Arial" w:cs="Arial"/>
          <w:kern w:val="0"/>
          <w:sz w:val="24"/>
          <w:szCs w:val="24"/>
        </w:rPr>
        <w:t xml:space="preserve">the </w:t>
      </w:r>
      <w:r w:rsidRPr="006A5EAF">
        <w:rPr>
          <w:rFonts w:ascii="Arial" w:hAnsi="Arial" w:cs="Arial"/>
          <w:kern w:val="0"/>
          <w:sz w:val="24"/>
          <w:szCs w:val="24"/>
        </w:rPr>
        <w:t>wet season</w:t>
      </w:r>
      <w:r w:rsidR="00785C41">
        <w:rPr>
          <w:rFonts w:ascii="Arial" w:hAnsi="Arial" w:cs="Arial"/>
          <w:kern w:val="0"/>
          <w:sz w:val="24"/>
          <w:szCs w:val="24"/>
        </w:rPr>
        <w:t xml:space="preserve">. </w:t>
      </w:r>
      <w:ins w:id="1609" w:author="Author">
        <w:r w:rsidR="004C78B1" w:rsidRPr="004C78B1">
          <w:rPr>
            <w:rFonts w:ascii="Arial" w:hAnsi="Arial" w:cs="Arial"/>
            <w:kern w:val="0"/>
            <w:sz w:val="24"/>
            <w:szCs w:val="24"/>
          </w:rPr>
          <w:t>As a consequence extreme events</w:t>
        </w:r>
        <w:r w:rsidR="00922E9A">
          <w:rPr>
            <w:rFonts w:ascii="Arial" w:hAnsi="Arial" w:cs="Arial" w:hint="eastAsia"/>
            <w:kern w:val="0"/>
            <w:sz w:val="24"/>
            <w:szCs w:val="24"/>
          </w:rPr>
          <w:t xml:space="preserve"> (peak and no runoff)</w:t>
        </w:r>
        <w:r w:rsidR="004C78B1" w:rsidRPr="004C78B1">
          <w:rPr>
            <w:rFonts w:ascii="Arial" w:hAnsi="Arial" w:cs="Arial"/>
            <w:kern w:val="0"/>
            <w:sz w:val="24"/>
            <w:szCs w:val="24"/>
          </w:rPr>
          <w:t xml:space="preserve"> are likely to be perturbations from this condition, while the sort of conditions that prevail in the dry season give rise to more energy dissipation </w:t>
        </w:r>
        <w:r w:rsidR="00844C60">
          <w:rPr>
            <w:rFonts w:ascii="Arial" w:hAnsi="Arial" w:cs="Arial"/>
            <w:kern w:val="0"/>
            <w:sz w:val="24"/>
            <w:szCs w:val="24"/>
          </w:rPr>
          <w:t xml:space="preserve">as a </w:t>
        </w:r>
        <w:r w:rsidR="004C78B1" w:rsidRPr="004C78B1">
          <w:rPr>
            <w:rFonts w:ascii="Arial" w:hAnsi="Arial" w:cs="Arial"/>
            <w:kern w:val="0"/>
            <w:sz w:val="24"/>
            <w:szCs w:val="24"/>
          </w:rPr>
          <w:t>percentage</w:t>
        </w:r>
        <w:r w:rsidR="00844C60">
          <w:rPr>
            <w:rFonts w:ascii="Arial" w:hAnsi="Arial" w:cs="Arial"/>
            <w:kern w:val="0"/>
            <w:sz w:val="24"/>
            <w:szCs w:val="24"/>
          </w:rPr>
          <w:t xml:space="preserve"> of the energy input</w:t>
        </w:r>
        <w:r w:rsidR="004C78B1" w:rsidRPr="004C78B1">
          <w:rPr>
            <w:rFonts w:ascii="Arial" w:hAnsi="Arial" w:cs="Arial"/>
            <w:kern w:val="0"/>
            <w:sz w:val="24"/>
            <w:szCs w:val="24"/>
          </w:rPr>
          <w:t xml:space="preserve">, </w:t>
        </w:r>
        <w:del w:id="1610" w:author="Author">
          <w:r w:rsidR="004C78B1" w:rsidRPr="004C78B1" w:rsidDel="00844C60">
            <w:rPr>
              <w:rFonts w:ascii="Arial" w:hAnsi="Arial" w:cs="Arial"/>
              <w:kern w:val="0"/>
              <w:sz w:val="24"/>
              <w:szCs w:val="24"/>
            </w:rPr>
            <w:delText>relfecting</w:delText>
          </w:r>
        </w:del>
        <w:r w:rsidR="00844C60" w:rsidRPr="004C78B1">
          <w:rPr>
            <w:rFonts w:ascii="Arial" w:hAnsi="Arial" w:cs="Arial"/>
            <w:kern w:val="0"/>
            <w:sz w:val="24"/>
            <w:szCs w:val="24"/>
          </w:rPr>
          <w:t>reflecting</w:t>
        </w:r>
        <w:r w:rsidR="004C78B1" w:rsidRPr="004C78B1">
          <w:rPr>
            <w:rFonts w:ascii="Arial" w:hAnsi="Arial" w:cs="Arial"/>
            <w:kern w:val="0"/>
            <w:sz w:val="24"/>
            <w:szCs w:val="24"/>
          </w:rPr>
          <w:t xml:space="preserve"> the extent to which the system is able to adjust.</w:t>
        </w:r>
        <w:r w:rsidR="004C78B1">
          <w:rPr>
            <w:rFonts w:ascii="Arial" w:hAnsi="Arial" w:cs="Arial" w:hint="eastAsia"/>
            <w:kern w:val="0"/>
            <w:sz w:val="24"/>
            <w:szCs w:val="24"/>
          </w:rPr>
          <w:t xml:space="preserve"> </w:t>
        </w:r>
      </w:ins>
      <w:del w:id="1611" w:author="Author">
        <w:r w:rsidR="00785C41" w:rsidDel="00104B03">
          <w:rPr>
            <w:rFonts w:ascii="Arial" w:hAnsi="Arial" w:cs="Arial"/>
            <w:kern w:val="0"/>
            <w:sz w:val="24"/>
            <w:szCs w:val="24"/>
          </w:rPr>
          <w:delText>As a consequence extreme events are likely to be perturbations from this condition</w:delText>
        </w:r>
        <w:r w:rsidRPr="006A5EAF" w:rsidDel="00104B03">
          <w:rPr>
            <w:rFonts w:ascii="Arial" w:hAnsi="Arial" w:cs="Arial"/>
            <w:kern w:val="0"/>
            <w:sz w:val="24"/>
            <w:szCs w:val="24"/>
          </w:rPr>
          <w:delText xml:space="preserve">, while </w:delText>
        </w:r>
        <w:r w:rsidR="00785C41" w:rsidDel="00104B03">
          <w:rPr>
            <w:rFonts w:ascii="Arial" w:hAnsi="Arial" w:cs="Arial"/>
            <w:kern w:val="0"/>
            <w:sz w:val="24"/>
            <w:szCs w:val="24"/>
          </w:rPr>
          <w:delText>the sort of conditions that prevail in the</w:delText>
        </w:r>
        <w:r w:rsidR="00785C41" w:rsidRPr="006A5EAF" w:rsidDel="00104B03">
          <w:rPr>
            <w:rFonts w:ascii="Arial" w:hAnsi="Arial" w:cs="Arial"/>
            <w:kern w:val="0"/>
            <w:sz w:val="24"/>
            <w:szCs w:val="24"/>
          </w:rPr>
          <w:delText xml:space="preserve"> </w:delText>
        </w:r>
        <w:r w:rsidRPr="006A5EAF" w:rsidDel="00104B03">
          <w:rPr>
            <w:rFonts w:ascii="Arial" w:hAnsi="Arial" w:cs="Arial"/>
            <w:kern w:val="0"/>
            <w:sz w:val="24"/>
            <w:szCs w:val="24"/>
          </w:rPr>
          <w:delText xml:space="preserve">dry season </w:delText>
        </w:r>
        <w:r w:rsidR="00785C41" w:rsidDel="00104B03">
          <w:rPr>
            <w:rFonts w:ascii="Arial" w:hAnsi="Arial" w:cs="Arial"/>
            <w:kern w:val="0"/>
            <w:sz w:val="24"/>
            <w:szCs w:val="24"/>
          </w:rPr>
          <w:delText>give rise to</w:delText>
        </w:r>
        <w:r w:rsidRPr="006A5EAF" w:rsidDel="00104B03">
          <w:rPr>
            <w:rFonts w:ascii="Arial" w:hAnsi="Arial" w:cs="Arial"/>
            <w:kern w:val="0"/>
            <w:sz w:val="24"/>
            <w:szCs w:val="24"/>
          </w:rPr>
          <w:delText xml:space="preserve"> some energy dissipation</w:delText>
        </w:r>
        <w:r w:rsidR="00785C41" w:rsidDel="00104B03">
          <w:rPr>
            <w:rFonts w:ascii="Arial" w:hAnsi="Arial" w:cs="Arial"/>
            <w:kern w:val="0"/>
            <w:sz w:val="24"/>
            <w:szCs w:val="24"/>
          </w:rPr>
          <w:delText>,</w:delText>
        </w:r>
        <w:r w:rsidRPr="006A5EAF" w:rsidDel="00104B03">
          <w:rPr>
            <w:rFonts w:ascii="Arial" w:hAnsi="Arial" w:cs="Arial"/>
            <w:kern w:val="0"/>
            <w:sz w:val="24"/>
            <w:szCs w:val="24"/>
          </w:rPr>
          <w:delText xml:space="preserve"> </w:delText>
        </w:r>
        <w:r w:rsidR="00785C41" w:rsidDel="00104B03">
          <w:rPr>
            <w:rFonts w:ascii="Arial" w:hAnsi="Arial" w:cs="Arial"/>
            <w:kern w:val="0"/>
            <w:sz w:val="24"/>
            <w:szCs w:val="24"/>
          </w:rPr>
          <w:delText>reflecting the extent to which the system is able to adjust</w:delText>
        </w:r>
        <w:r w:rsidRPr="006A5EAF" w:rsidDel="00104B03">
          <w:rPr>
            <w:rFonts w:ascii="Arial" w:hAnsi="Arial" w:cs="Arial"/>
            <w:kern w:val="0"/>
            <w:sz w:val="24"/>
            <w:szCs w:val="24"/>
          </w:rPr>
          <w:delText>.</w:delText>
        </w:r>
        <w:r w:rsidR="00785C41" w:rsidDel="00104B03">
          <w:rPr>
            <w:rFonts w:ascii="Arial" w:hAnsi="Arial" w:cs="Arial"/>
            <w:kern w:val="0"/>
            <w:sz w:val="24"/>
            <w:szCs w:val="24"/>
          </w:rPr>
          <w:delText xml:space="preserve"> </w:delText>
        </w:r>
      </w:del>
      <w:r w:rsidRPr="006A5EAF">
        <w:rPr>
          <w:rFonts w:ascii="Arial" w:hAnsi="Arial" w:cs="Arial"/>
          <w:kern w:val="0"/>
          <w:sz w:val="24"/>
          <w:szCs w:val="24"/>
        </w:rPr>
        <w:t xml:space="preserve">In </w:t>
      </w:r>
      <w:r w:rsidR="00785C41">
        <w:rPr>
          <w:rFonts w:ascii="Arial" w:hAnsi="Arial" w:cs="Arial"/>
          <w:kern w:val="0"/>
          <w:sz w:val="24"/>
          <w:szCs w:val="24"/>
        </w:rPr>
        <w:t xml:space="preserve">the </w:t>
      </w:r>
      <w:r w:rsidRPr="006A5EAF">
        <w:rPr>
          <w:rFonts w:ascii="Arial" w:hAnsi="Arial" w:cs="Arial"/>
          <w:kern w:val="0"/>
          <w:sz w:val="24"/>
          <w:szCs w:val="24"/>
        </w:rPr>
        <w:t>dry season</w:t>
      </w:r>
      <w:ins w:id="1612" w:author="Author">
        <w:r w:rsidR="00B41EA0">
          <w:rPr>
            <w:rFonts w:ascii="Arial" w:hAnsi="Arial" w:cs="Arial"/>
            <w:kern w:val="0"/>
            <w:sz w:val="24"/>
            <w:szCs w:val="24"/>
          </w:rPr>
          <w:t>,</w:t>
        </w:r>
      </w:ins>
      <w:r w:rsidRPr="006A5EAF">
        <w:rPr>
          <w:rFonts w:ascii="Arial" w:hAnsi="Arial" w:cs="Arial"/>
          <w:kern w:val="0"/>
          <w:sz w:val="24"/>
          <w:szCs w:val="24"/>
        </w:rPr>
        <w:t xml:space="preserve"> the size of </w:t>
      </w:r>
      <w:ins w:id="1613" w:author="Author">
        <w:r w:rsidR="00B41EA0">
          <w:rPr>
            <w:rFonts w:ascii="Arial" w:hAnsi="Arial" w:cs="Arial"/>
            <w:kern w:val="0"/>
            <w:sz w:val="24"/>
            <w:szCs w:val="24"/>
          </w:rPr>
          <w:t xml:space="preserve">the </w:t>
        </w:r>
      </w:ins>
      <w:r w:rsidRPr="006A5EAF">
        <w:rPr>
          <w:rFonts w:ascii="Arial" w:hAnsi="Arial" w:cs="Arial"/>
          <w:kern w:val="0"/>
          <w:sz w:val="24"/>
          <w:szCs w:val="24"/>
        </w:rPr>
        <w:t>estuary needs to be smaller to do minimum work</w:t>
      </w:r>
      <w:r w:rsidR="00785C41">
        <w:rPr>
          <w:rFonts w:ascii="Arial" w:hAnsi="Arial" w:cs="Arial"/>
          <w:kern w:val="0"/>
          <w:sz w:val="24"/>
          <w:szCs w:val="24"/>
        </w:rPr>
        <w:t>. However we surmise that the</w:t>
      </w:r>
      <w:r w:rsidR="00785C41" w:rsidRPr="006A5EAF">
        <w:rPr>
          <w:rFonts w:ascii="Arial" w:hAnsi="Arial" w:cs="Arial"/>
          <w:kern w:val="0"/>
          <w:sz w:val="24"/>
          <w:szCs w:val="24"/>
        </w:rPr>
        <w:t xml:space="preserve"> </w:t>
      </w:r>
      <w:r w:rsidRPr="006A5EAF">
        <w:rPr>
          <w:rFonts w:ascii="Arial" w:hAnsi="Arial" w:cs="Arial"/>
          <w:kern w:val="0"/>
          <w:sz w:val="24"/>
          <w:szCs w:val="24"/>
        </w:rPr>
        <w:t xml:space="preserve">channel </w:t>
      </w:r>
      <w:r w:rsidR="00785C41">
        <w:rPr>
          <w:rFonts w:ascii="Arial" w:hAnsi="Arial" w:cs="Arial"/>
          <w:kern w:val="0"/>
          <w:sz w:val="24"/>
          <w:szCs w:val="24"/>
        </w:rPr>
        <w:t>cannot adjust</w:t>
      </w:r>
      <w:r w:rsidRPr="006A5EAF">
        <w:rPr>
          <w:rFonts w:ascii="Arial" w:hAnsi="Arial" w:cs="Arial"/>
          <w:kern w:val="0"/>
          <w:sz w:val="24"/>
          <w:szCs w:val="24"/>
        </w:rPr>
        <w:t xml:space="preserve"> fast enough to </w:t>
      </w:r>
      <w:r w:rsidR="00785C41">
        <w:rPr>
          <w:rFonts w:ascii="Arial" w:hAnsi="Arial" w:cs="Arial"/>
          <w:kern w:val="0"/>
          <w:sz w:val="24"/>
          <w:szCs w:val="24"/>
        </w:rPr>
        <w:t>attain a condition of</w:t>
      </w:r>
      <w:r w:rsidRPr="006A5EAF">
        <w:rPr>
          <w:rFonts w:ascii="Arial" w:hAnsi="Arial" w:cs="Arial"/>
          <w:kern w:val="0"/>
          <w:sz w:val="24"/>
          <w:szCs w:val="24"/>
        </w:rPr>
        <w:t xml:space="preserve"> minimum work</w:t>
      </w:r>
      <w:r w:rsidR="00785C41">
        <w:rPr>
          <w:rFonts w:ascii="Arial" w:hAnsi="Arial" w:cs="Arial"/>
          <w:kern w:val="0"/>
          <w:sz w:val="24"/>
          <w:szCs w:val="24"/>
        </w:rPr>
        <w:t xml:space="preserve">, </w:t>
      </w:r>
      <w:r w:rsidRPr="006A5EAF">
        <w:rPr>
          <w:rFonts w:ascii="Arial" w:hAnsi="Arial" w:cs="Arial"/>
          <w:kern w:val="0"/>
          <w:sz w:val="24"/>
          <w:szCs w:val="24"/>
        </w:rPr>
        <w:t>due to the limited sediment supply</w:t>
      </w:r>
      <w:del w:id="1614" w:author="Author">
        <w:r w:rsidRPr="006A5EAF" w:rsidDel="00F64BB4">
          <w:rPr>
            <w:rFonts w:ascii="Arial" w:hAnsi="Arial" w:cs="Arial"/>
            <w:kern w:val="0"/>
            <w:sz w:val="24"/>
            <w:szCs w:val="24"/>
          </w:rPr>
          <w:delText xml:space="preserve">. </w:delText>
        </w:r>
        <w:r w:rsidR="00785C41" w:rsidDel="00F64BB4">
          <w:rPr>
            <w:rFonts w:ascii="Arial" w:hAnsi="Arial" w:cs="Arial"/>
            <w:kern w:val="0"/>
            <w:sz w:val="24"/>
            <w:szCs w:val="24"/>
          </w:rPr>
          <w:delText xml:space="preserve"> </w:delText>
        </w:r>
      </w:del>
      <w:ins w:id="1615" w:author="Author">
        <w:r w:rsidR="00F64BB4" w:rsidRPr="006A5EAF">
          <w:rPr>
            <w:rFonts w:ascii="Arial" w:hAnsi="Arial" w:cs="Arial"/>
            <w:kern w:val="0"/>
            <w:sz w:val="24"/>
            <w:szCs w:val="24"/>
          </w:rPr>
          <w:t>.</w:t>
        </w:r>
        <w:r w:rsidR="00F64BB4">
          <w:rPr>
            <w:rFonts w:ascii="Arial" w:hAnsi="Arial" w:cs="Arial" w:hint="eastAsia"/>
            <w:kern w:val="0"/>
            <w:sz w:val="24"/>
            <w:szCs w:val="24"/>
          </w:rPr>
          <w:t xml:space="preserve"> </w:t>
        </w:r>
      </w:ins>
      <w:r w:rsidR="00785C41">
        <w:rPr>
          <w:rFonts w:ascii="Arial" w:hAnsi="Arial" w:cs="Arial"/>
          <w:kern w:val="0"/>
          <w:sz w:val="24"/>
          <w:szCs w:val="24"/>
        </w:rPr>
        <w:t>A d</w:t>
      </w:r>
      <w:r w:rsidRPr="006A5EAF">
        <w:rPr>
          <w:rFonts w:ascii="Arial" w:hAnsi="Arial" w:cs="Arial"/>
          <w:kern w:val="0"/>
          <w:sz w:val="24"/>
          <w:szCs w:val="24"/>
        </w:rPr>
        <w:t xml:space="preserve">etailed study of sediment dynamics over </w:t>
      </w:r>
      <w:r w:rsidR="00785C41">
        <w:rPr>
          <w:rFonts w:ascii="Arial" w:hAnsi="Arial" w:cs="Arial"/>
          <w:kern w:val="0"/>
          <w:sz w:val="24"/>
          <w:szCs w:val="24"/>
        </w:rPr>
        <w:t xml:space="preserve">the </w:t>
      </w:r>
      <w:r w:rsidRPr="006A5EAF">
        <w:rPr>
          <w:rFonts w:ascii="Arial" w:hAnsi="Arial" w:cs="Arial"/>
          <w:kern w:val="0"/>
          <w:sz w:val="24"/>
          <w:szCs w:val="24"/>
        </w:rPr>
        <w:t>wet and dry season is required to</w:t>
      </w:r>
      <w:r w:rsidR="005E2DAF" w:rsidRPr="006A5EAF">
        <w:rPr>
          <w:rFonts w:ascii="Arial" w:hAnsi="Arial" w:cs="Arial" w:hint="eastAsia"/>
          <w:kern w:val="0"/>
          <w:sz w:val="24"/>
          <w:szCs w:val="24"/>
        </w:rPr>
        <w:t xml:space="preserve"> </w:t>
      </w:r>
      <w:r w:rsidR="00785C41">
        <w:rPr>
          <w:rFonts w:ascii="Arial" w:hAnsi="Arial" w:cs="Arial"/>
          <w:kern w:val="0"/>
          <w:sz w:val="24"/>
          <w:szCs w:val="24"/>
        </w:rPr>
        <w:t>examine this conjecture in more detail</w:t>
      </w:r>
      <w:r w:rsidRPr="006A5EAF">
        <w:rPr>
          <w:rFonts w:ascii="Arial" w:hAnsi="Arial" w:cs="Arial"/>
          <w:kern w:val="0"/>
          <w:sz w:val="24"/>
          <w:szCs w:val="24"/>
        </w:rPr>
        <w:t>.</w:t>
      </w:r>
    </w:p>
    <w:p w14:paraId="5639B9AB" w14:textId="77777777" w:rsidR="00A11089" w:rsidRPr="006A5EAF" w:rsidRDefault="00A11089" w:rsidP="000C436D">
      <w:pPr>
        <w:spacing w:line="480" w:lineRule="auto"/>
        <w:rPr>
          <w:rFonts w:ascii="Arial" w:hAnsi="Arial" w:cs="Arial"/>
          <w:kern w:val="0"/>
          <w:sz w:val="24"/>
          <w:szCs w:val="24"/>
        </w:rPr>
      </w:pPr>
    </w:p>
    <w:p w14:paraId="74978003" w14:textId="46ADF3E6" w:rsidR="0049422A" w:rsidRPr="006A5EAF" w:rsidRDefault="00835521" w:rsidP="000C436D">
      <w:pPr>
        <w:pStyle w:val="body"/>
        <w:spacing w:line="480" w:lineRule="auto"/>
        <w:rPr>
          <w:rFonts w:ascii="Arial" w:hAnsi="Arial" w:cs="Arial"/>
          <w:sz w:val="24"/>
          <w:szCs w:val="24"/>
        </w:rPr>
      </w:pPr>
      <w:r w:rsidRPr="006A5EAF">
        <w:rPr>
          <w:rFonts w:ascii="Arial" w:hAnsi="Arial" w:cs="Arial"/>
          <w:b/>
          <w:sz w:val="24"/>
          <w:szCs w:val="24"/>
        </w:rPr>
        <w:t xml:space="preserve">Acknowledgements </w:t>
      </w:r>
      <w:r w:rsidR="00DD488B" w:rsidRPr="006A5EAF">
        <w:rPr>
          <w:rFonts w:ascii="Arial" w:hAnsi="Arial" w:cs="Arial"/>
          <w:sz w:val="24"/>
          <w:szCs w:val="24"/>
        </w:rPr>
        <w:t>This study was supported by the National Basic Research Program of China (973 Program) (No.2010CB951204)</w:t>
      </w:r>
      <w:ins w:id="1616" w:author="Author">
        <w:r w:rsidR="001C0F05">
          <w:rPr>
            <w:rFonts w:ascii="Arial" w:hAnsi="Arial" w:cs="Arial" w:hint="eastAsia"/>
            <w:sz w:val="24"/>
            <w:szCs w:val="24"/>
            <w:lang w:eastAsia="zh-CN"/>
          </w:rPr>
          <w:t>,</w:t>
        </w:r>
      </w:ins>
      <w:r w:rsidR="00DD488B" w:rsidRPr="006A5EAF">
        <w:rPr>
          <w:rFonts w:ascii="Arial" w:hAnsi="Arial" w:cs="Arial"/>
          <w:sz w:val="24"/>
          <w:szCs w:val="24"/>
        </w:rPr>
        <w:t xml:space="preserve"> </w:t>
      </w:r>
      <w:del w:id="1617" w:author="Author">
        <w:r w:rsidR="00DD488B" w:rsidRPr="006A5EAF" w:rsidDel="001C0F05">
          <w:rPr>
            <w:rFonts w:ascii="Arial" w:hAnsi="Arial" w:cs="Arial"/>
            <w:sz w:val="24"/>
            <w:szCs w:val="24"/>
          </w:rPr>
          <w:delText xml:space="preserve">and </w:delText>
        </w:r>
      </w:del>
      <w:r w:rsidR="00DD488B" w:rsidRPr="006A5EAF">
        <w:rPr>
          <w:rFonts w:ascii="Arial" w:hAnsi="Arial" w:cs="Arial"/>
          <w:sz w:val="24"/>
          <w:szCs w:val="24"/>
        </w:rPr>
        <w:t>National Natural Science Foundation of China (NSFC)</w:t>
      </w:r>
      <w:r w:rsidR="00EC5893" w:rsidRPr="006A5EAF">
        <w:rPr>
          <w:rFonts w:ascii="Arial" w:hAnsi="Arial" w:cs="Arial" w:hint="eastAsia"/>
          <w:sz w:val="24"/>
          <w:szCs w:val="24"/>
          <w:lang w:eastAsia="zh-CN"/>
        </w:rPr>
        <w:t xml:space="preserve"> </w:t>
      </w:r>
      <w:r w:rsidR="00DD488B" w:rsidRPr="006A5EAF">
        <w:rPr>
          <w:rFonts w:ascii="Arial" w:hAnsi="Arial" w:cs="Arial"/>
          <w:sz w:val="24"/>
          <w:szCs w:val="24"/>
          <w:lang w:eastAsia="zh-CN"/>
        </w:rPr>
        <w:t>(44107180)</w:t>
      </w:r>
      <w:ins w:id="1618" w:author="Author">
        <w:r w:rsidR="001C0F05">
          <w:rPr>
            <w:rFonts w:ascii="Arial" w:hAnsi="Arial" w:cs="Arial" w:hint="eastAsia"/>
            <w:sz w:val="24"/>
            <w:szCs w:val="24"/>
            <w:lang w:eastAsia="zh-CN"/>
          </w:rPr>
          <w:t xml:space="preserve"> and </w:t>
        </w:r>
        <w:r w:rsidR="001C0F05" w:rsidRPr="001C0F05">
          <w:rPr>
            <w:rFonts w:ascii="Arial" w:hAnsi="Arial" w:cs="Arial"/>
            <w:sz w:val="24"/>
            <w:szCs w:val="24"/>
            <w:lang w:eastAsia="zh-CN"/>
          </w:rPr>
          <w:t>the 111 project (No. B08022)</w:t>
        </w:r>
      </w:ins>
      <w:r w:rsidR="00DD488B" w:rsidRPr="006A5EAF">
        <w:rPr>
          <w:rFonts w:ascii="Arial" w:hAnsi="Arial" w:cs="Arial"/>
          <w:sz w:val="24"/>
          <w:szCs w:val="24"/>
        </w:rPr>
        <w:t xml:space="preserve">. </w:t>
      </w:r>
      <w:r w:rsidR="0049422A" w:rsidRPr="006A5EAF">
        <w:rPr>
          <w:rFonts w:ascii="Arial" w:hAnsi="Arial" w:cs="Arial"/>
          <w:sz w:val="24"/>
          <w:szCs w:val="24"/>
        </w:rPr>
        <w:t>The authors acknowledge their indebtedness to the Shanghai Hydrological Administration and Changjiang Waterway Bureau for kindly providing the bathymetry and hydrology data. Michael Turnbull</w:t>
      </w:r>
      <w:r w:rsidR="0049422A" w:rsidRPr="006A5EAF">
        <w:rPr>
          <w:rFonts w:ascii="Arial" w:hAnsi="Arial" w:cs="Arial"/>
          <w:sz w:val="24"/>
          <w:szCs w:val="24"/>
          <w:lang w:eastAsia="zh-CN"/>
        </w:rPr>
        <w:t>, from HR Wallingford Ltd., UK,</w:t>
      </w:r>
      <w:r w:rsidR="0049422A" w:rsidRPr="006A5EAF">
        <w:rPr>
          <w:rFonts w:ascii="Arial" w:hAnsi="Arial" w:cs="Arial"/>
          <w:sz w:val="24"/>
          <w:szCs w:val="24"/>
        </w:rPr>
        <w:t xml:space="preserve"> </w:t>
      </w:r>
      <w:r w:rsidR="00E37156" w:rsidRPr="006A5EAF">
        <w:rPr>
          <w:rFonts w:ascii="Arial" w:hAnsi="Arial" w:cs="Arial"/>
          <w:sz w:val="24"/>
          <w:szCs w:val="24"/>
          <w:lang w:eastAsia="zh-CN"/>
        </w:rPr>
        <w:t xml:space="preserve">is thanked </w:t>
      </w:r>
      <w:r w:rsidR="0049422A" w:rsidRPr="006A5EAF">
        <w:rPr>
          <w:rFonts w:ascii="Arial" w:hAnsi="Arial" w:cs="Arial"/>
          <w:sz w:val="24"/>
          <w:szCs w:val="24"/>
        </w:rPr>
        <w:t>for his technical support on numerical modelling. Alan Cooper and Jeremy Spearman</w:t>
      </w:r>
      <w:r w:rsidR="0049422A" w:rsidRPr="006A5EAF">
        <w:rPr>
          <w:rFonts w:ascii="Arial" w:hAnsi="Arial" w:cs="Arial"/>
          <w:sz w:val="24"/>
          <w:szCs w:val="24"/>
          <w:lang w:eastAsia="zh-CN"/>
        </w:rPr>
        <w:t>, from HR Wallingford Ltd., UK,</w:t>
      </w:r>
      <w:r w:rsidR="0049422A" w:rsidRPr="006A5EAF">
        <w:rPr>
          <w:rFonts w:ascii="Arial" w:hAnsi="Arial" w:cs="Arial"/>
          <w:sz w:val="24"/>
          <w:szCs w:val="24"/>
        </w:rPr>
        <w:t xml:space="preserve"> </w:t>
      </w:r>
      <w:r w:rsidR="00E37156" w:rsidRPr="006A5EAF">
        <w:rPr>
          <w:rFonts w:ascii="Arial" w:hAnsi="Arial" w:cs="Arial"/>
          <w:sz w:val="24"/>
          <w:szCs w:val="24"/>
          <w:lang w:eastAsia="zh-CN"/>
        </w:rPr>
        <w:t xml:space="preserve">are thanked </w:t>
      </w:r>
      <w:r w:rsidR="0049422A" w:rsidRPr="006A5EAF">
        <w:rPr>
          <w:rFonts w:ascii="Arial" w:hAnsi="Arial" w:cs="Arial"/>
          <w:sz w:val="24"/>
          <w:szCs w:val="24"/>
        </w:rPr>
        <w:t>for providing their guidance on data processing and analysis.</w:t>
      </w:r>
    </w:p>
    <w:p w14:paraId="4062D826" w14:textId="2883CEB6" w:rsidR="0057661E" w:rsidDel="006C3BA5" w:rsidRDefault="0057661E" w:rsidP="0097275E">
      <w:pPr>
        <w:autoSpaceDE w:val="0"/>
        <w:autoSpaceDN w:val="0"/>
        <w:adjustRightInd w:val="0"/>
        <w:jc w:val="left"/>
        <w:rPr>
          <w:ins w:id="1619" w:author="Author"/>
          <w:del w:id="1620" w:author="Author"/>
          <w:rFonts w:ascii="Arial" w:hAnsi="Arial" w:cs="Arial"/>
          <w:sz w:val="24"/>
          <w:szCs w:val="24"/>
          <w:lang w:val="en-GB"/>
        </w:rPr>
      </w:pPr>
    </w:p>
    <w:p w14:paraId="4691F27C" w14:textId="77777777" w:rsidR="0057661E" w:rsidRDefault="0057661E" w:rsidP="0097275E">
      <w:pPr>
        <w:autoSpaceDE w:val="0"/>
        <w:autoSpaceDN w:val="0"/>
        <w:adjustRightInd w:val="0"/>
        <w:jc w:val="left"/>
        <w:rPr>
          <w:ins w:id="1621" w:author="Author"/>
          <w:rFonts w:ascii="Arial" w:hAnsi="Arial" w:cs="Arial"/>
          <w:sz w:val="24"/>
          <w:szCs w:val="24"/>
          <w:lang w:val="en-GB"/>
        </w:rPr>
      </w:pPr>
    </w:p>
    <w:p w14:paraId="6131B4EE" w14:textId="0FDEAB2E" w:rsidR="0057661E" w:rsidDel="007C66F6" w:rsidRDefault="0057661E" w:rsidP="0097275E">
      <w:pPr>
        <w:autoSpaceDE w:val="0"/>
        <w:autoSpaceDN w:val="0"/>
        <w:adjustRightInd w:val="0"/>
        <w:jc w:val="left"/>
        <w:rPr>
          <w:ins w:id="1622" w:author="Author"/>
          <w:del w:id="1623" w:author="Author"/>
          <w:rFonts w:ascii="Arial" w:hAnsi="Arial" w:cs="Arial"/>
          <w:sz w:val="24"/>
          <w:szCs w:val="24"/>
          <w:lang w:val="en-GB"/>
        </w:rPr>
      </w:pPr>
    </w:p>
    <w:p w14:paraId="5431472B" w14:textId="201AD3A0" w:rsidR="0057661E" w:rsidDel="007C66F6" w:rsidRDefault="0057661E" w:rsidP="0097275E">
      <w:pPr>
        <w:autoSpaceDE w:val="0"/>
        <w:autoSpaceDN w:val="0"/>
        <w:adjustRightInd w:val="0"/>
        <w:jc w:val="left"/>
        <w:rPr>
          <w:ins w:id="1624" w:author="Author"/>
          <w:del w:id="1625" w:author="Author"/>
          <w:rFonts w:ascii="Arial" w:hAnsi="Arial" w:cs="Arial"/>
          <w:sz w:val="24"/>
          <w:szCs w:val="24"/>
          <w:lang w:val="en-GB"/>
        </w:rPr>
      </w:pPr>
    </w:p>
    <w:p w14:paraId="0FC51694" w14:textId="070C15C0" w:rsidR="0057661E" w:rsidDel="006C3BA5" w:rsidRDefault="0057661E" w:rsidP="0097275E">
      <w:pPr>
        <w:autoSpaceDE w:val="0"/>
        <w:autoSpaceDN w:val="0"/>
        <w:adjustRightInd w:val="0"/>
        <w:jc w:val="left"/>
        <w:rPr>
          <w:ins w:id="1626" w:author="Author"/>
          <w:del w:id="1627" w:author="Author"/>
          <w:rFonts w:ascii="Arial" w:hAnsi="Arial" w:cs="Arial"/>
          <w:sz w:val="24"/>
          <w:szCs w:val="24"/>
          <w:lang w:val="en-GB"/>
        </w:rPr>
      </w:pPr>
    </w:p>
    <w:p w14:paraId="73DDFF21" w14:textId="7E44E13B" w:rsidR="00706BFC" w:rsidRDefault="00765305" w:rsidP="00706BFC">
      <w:pPr>
        <w:autoSpaceDE w:val="0"/>
        <w:autoSpaceDN w:val="0"/>
        <w:adjustRightInd w:val="0"/>
        <w:jc w:val="left"/>
        <w:rPr>
          <w:ins w:id="1628" w:author="Author"/>
          <w:rFonts w:ascii="Times New Roman" w:hAnsi="Times New Roman" w:cs="Times New Roman"/>
          <w:kern w:val="0"/>
          <w:sz w:val="24"/>
          <w:szCs w:val="24"/>
        </w:rPr>
      </w:pPr>
      <w:r w:rsidRPr="006A5EAF">
        <w:rPr>
          <w:rFonts w:ascii="Arial" w:hAnsi="Arial" w:cs="Arial"/>
          <w:sz w:val="24"/>
          <w:szCs w:val="24"/>
          <w:lang w:val="en-GB"/>
        </w:rPr>
        <w:fldChar w:fldCharType="begin"/>
      </w:r>
      <w:r w:rsidRPr="006A5EAF">
        <w:rPr>
          <w:rFonts w:ascii="Arial" w:hAnsi="Arial" w:cs="Arial"/>
          <w:sz w:val="24"/>
          <w:szCs w:val="24"/>
          <w:lang w:val="en-GB"/>
        </w:rPr>
        <w:instrText xml:space="preserve"> ADDIN NE.Bib</w:instrText>
      </w:r>
      <w:r w:rsidRPr="006A5EAF">
        <w:rPr>
          <w:rFonts w:ascii="Arial" w:hAnsi="Arial" w:cs="Arial"/>
          <w:sz w:val="24"/>
          <w:szCs w:val="24"/>
          <w:lang w:val="en-GB"/>
        </w:rPr>
        <w:fldChar w:fldCharType="separate"/>
      </w:r>
      <w:ins w:id="1629" w:author="Author">
        <w:r w:rsidR="00706BFC" w:rsidRPr="00706BFC">
          <w:rPr>
            <w:rFonts w:ascii="Times New Roman" w:hAnsi="Times New Roman" w:cs="Times New Roman"/>
            <w:kern w:val="0"/>
            <w:sz w:val="24"/>
            <w:szCs w:val="24"/>
          </w:rPr>
          <w:t xml:space="preserve"> </w:t>
        </w:r>
      </w:ins>
    </w:p>
    <w:p w14:paraId="26919C50" w14:textId="77777777" w:rsidR="00706BFC" w:rsidRDefault="00706BFC" w:rsidP="00706BFC">
      <w:pPr>
        <w:autoSpaceDE w:val="0"/>
        <w:autoSpaceDN w:val="0"/>
        <w:adjustRightInd w:val="0"/>
        <w:jc w:val="center"/>
        <w:rPr>
          <w:ins w:id="1630" w:author="Author"/>
          <w:rFonts w:ascii="Times New Roman" w:hAnsi="Times New Roman" w:cs="Times New Roman"/>
          <w:kern w:val="0"/>
          <w:sz w:val="24"/>
          <w:szCs w:val="24"/>
        </w:rPr>
      </w:pPr>
      <w:ins w:id="1631" w:author="Author">
        <w:r>
          <w:rPr>
            <w:rFonts w:ascii="Times New Roman" w:hAnsi="Times New Roman" w:cs="Times New Roman"/>
            <w:b/>
            <w:bCs/>
            <w:color w:val="000000"/>
            <w:kern w:val="0"/>
            <w:sz w:val="40"/>
            <w:szCs w:val="40"/>
          </w:rPr>
          <w:t>References:</w:t>
        </w:r>
      </w:ins>
    </w:p>
    <w:p w14:paraId="3B265E30" w14:textId="77777777" w:rsidR="00706BFC" w:rsidRDefault="00706BFC" w:rsidP="00706BFC">
      <w:pPr>
        <w:autoSpaceDE w:val="0"/>
        <w:autoSpaceDN w:val="0"/>
        <w:adjustRightInd w:val="0"/>
        <w:rPr>
          <w:ins w:id="1632" w:author="Author"/>
          <w:rFonts w:ascii="Times New Roman" w:hAnsi="Times New Roman" w:cs="Times New Roman"/>
          <w:kern w:val="0"/>
          <w:sz w:val="24"/>
          <w:szCs w:val="24"/>
        </w:rPr>
      </w:pPr>
      <w:ins w:id="1633" w:author="Author">
        <w:r>
          <w:rPr>
            <w:rFonts w:ascii="Times New Roman" w:hAnsi="Times New Roman" w:cs="Times New Roman"/>
            <w:color w:val="000000"/>
            <w:kern w:val="0"/>
            <w:sz w:val="20"/>
            <w:szCs w:val="20"/>
          </w:rPr>
          <w:t>Ahnert, F., 1994. Equilibrium, scale and inheritance in geomorphology. Geomorphology, 11(2): 125-140.</w:t>
        </w:r>
      </w:ins>
    </w:p>
    <w:p w14:paraId="49F828F6" w14:textId="77777777" w:rsidR="00706BFC" w:rsidRDefault="00706BFC" w:rsidP="00706BFC">
      <w:pPr>
        <w:autoSpaceDE w:val="0"/>
        <w:autoSpaceDN w:val="0"/>
        <w:adjustRightInd w:val="0"/>
        <w:rPr>
          <w:ins w:id="1634" w:author="Author"/>
          <w:rFonts w:ascii="Times New Roman" w:hAnsi="Times New Roman" w:cs="Times New Roman"/>
          <w:kern w:val="0"/>
          <w:sz w:val="24"/>
          <w:szCs w:val="24"/>
        </w:rPr>
      </w:pPr>
      <w:ins w:id="1635" w:author="Author">
        <w:r>
          <w:rPr>
            <w:rFonts w:ascii="Times New Roman" w:hAnsi="Times New Roman" w:cs="Times New Roman"/>
            <w:color w:val="000000"/>
            <w:kern w:val="0"/>
            <w:sz w:val="20"/>
            <w:szCs w:val="20"/>
          </w:rPr>
          <w:lastRenderedPageBreak/>
          <w:t>Bolla Pittaluga, M. et al., 2015. Where river and tide meet: The morphodynamic equilibrium of alluvial estuaries. Journal of Geophysical Research: Earth Surface, 120(1): 2014JF003233.</w:t>
        </w:r>
      </w:ins>
    </w:p>
    <w:p w14:paraId="504830D2" w14:textId="77777777" w:rsidR="00706BFC" w:rsidRDefault="00706BFC" w:rsidP="00706BFC">
      <w:pPr>
        <w:autoSpaceDE w:val="0"/>
        <w:autoSpaceDN w:val="0"/>
        <w:adjustRightInd w:val="0"/>
        <w:rPr>
          <w:ins w:id="1636" w:author="Author"/>
          <w:rFonts w:ascii="Times New Roman" w:hAnsi="Times New Roman" w:cs="Times New Roman"/>
          <w:kern w:val="0"/>
          <w:sz w:val="24"/>
          <w:szCs w:val="24"/>
        </w:rPr>
      </w:pPr>
      <w:ins w:id="1637" w:author="Author">
        <w:r>
          <w:rPr>
            <w:rFonts w:ascii="Times New Roman" w:hAnsi="Times New Roman" w:cs="Times New Roman"/>
            <w:color w:val="000000"/>
            <w:kern w:val="0"/>
            <w:sz w:val="20"/>
            <w:szCs w:val="20"/>
          </w:rPr>
          <w:t>Buschman, F.A., Hoitink, A.J.F., van der Vegt, M. and Hoekstra, P., 2009. Subtidal water level variation controlled by river flow and tides. Water Resources Research, 45(10): W10420.</w:t>
        </w:r>
      </w:ins>
    </w:p>
    <w:p w14:paraId="7C85BEC1" w14:textId="77777777" w:rsidR="00706BFC" w:rsidRDefault="00706BFC" w:rsidP="00706BFC">
      <w:pPr>
        <w:autoSpaceDE w:val="0"/>
        <w:autoSpaceDN w:val="0"/>
        <w:adjustRightInd w:val="0"/>
        <w:rPr>
          <w:ins w:id="1638" w:author="Author"/>
          <w:rFonts w:ascii="Times New Roman" w:hAnsi="Times New Roman" w:cs="Times New Roman"/>
          <w:kern w:val="0"/>
          <w:sz w:val="24"/>
          <w:szCs w:val="24"/>
        </w:rPr>
      </w:pPr>
      <w:ins w:id="1639" w:author="Author">
        <w:r>
          <w:rPr>
            <w:rFonts w:ascii="Times New Roman" w:hAnsi="Times New Roman" w:cs="Times New Roman"/>
            <w:color w:val="000000"/>
            <w:kern w:val="0"/>
            <w:sz w:val="20"/>
            <w:szCs w:val="20"/>
          </w:rPr>
          <w:t>Chen, Z.Y. and Zhao, Y.W., 2001. Impact on the Yangtze (Changjiang) Estuary from its drainage basin: Sediment load and discharge. Chinese Science Bulletin, 46S: 73-80.</w:t>
        </w:r>
      </w:ins>
    </w:p>
    <w:p w14:paraId="31F3E37B" w14:textId="77777777" w:rsidR="00706BFC" w:rsidRDefault="00706BFC" w:rsidP="00706BFC">
      <w:pPr>
        <w:autoSpaceDE w:val="0"/>
        <w:autoSpaceDN w:val="0"/>
        <w:adjustRightInd w:val="0"/>
        <w:rPr>
          <w:ins w:id="1640" w:author="Author"/>
          <w:rFonts w:ascii="Times New Roman" w:hAnsi="Times New Roman" w:cs="Times New Roman"/>
          <w:kern w:val="0"/>
          <w:sz w:val="24"/>
          <w:szCs w:val="24"/>
        </w:rPr>
      </w:pPr>
      <w:ins w:id="1641" w:author="Author">
        <w:r>
          <w:rPr>
            <w:rFonts w:ascii="Times New Roman" w:hAnsi="Times New Roman" w:cs="Times New Roman"/>
            <w:color w:val="000000"/>
            <w:kern w:val="0"/>
            <w:sz w:val="20"/>
            <w:szCs w:val="20"/>
          </w:rPr>
          <w:t>Cherkauer, D.S., 1973. Minimization of power expenditure in a riffle-pool alluvial channel. Water Resources Research, 9(6): 1613-1628.</w:t>
        </w:r>
      </w:ins>
    </w:p>
    <w:p w14:paraId="746AB8C7" w14:textId="77777777" w:rsidR="00706BFC" w:rsidRDefault="00706BFC" w:rsidP="00706BFC">
      <w:pPr>
        <w:autoSpaceDE w:val="0"/>
        <w:autoSpaceDN w:val="0"/>
        <w:adjustRightInd w:val="0"/>
        <w:rPr>
          <w:ins w:id="1642" w:author="Author"/>
          <w:rFonts w:ascii="Times New Roman" w:hAnsi="Times New Roman" w:cs="Times New Roman"/>
          <w:kern w:val="0"/>
          <w:sz w:val="24"/>
          <w:szCs w:val="24"/>
        </w:rPr>
      </w:pPr>
      <w:ins w:id="1643" w:author="Author">
        <w:r>
          <w:rPr>
            <w:rFonts w:ascii="Times New Roman" w:hAnsi="Times New Roman" w:cs="Times New Roman"/>
            <w:color w:val="000000"/>
            <w:kern w:val="0"/>
            <w:sz w:val="20"/>
            <w:szCs w:val="20"/>
          </w:rPr>
          <w:t>Dalrymple, R.W. and Choi, K., 2007. Morphologic and facies trends through the fluvial</w:t>
        </w:r>
        <w:r>
          <w:rPr>
            <w:rFonts w:ascii="SimSun" w:eastAsia="SimSun" w:hAnsi="Times New Roman" w:cs="SimSun" w:hint="eastAsia"/>
            <w:color w:val="000000"/>
            <w:kern w:val="0"/>
            <w:sz w:val="20"/>
            <w:szCs w:val="20"/>
          </w:rPr>
          <w:t>–</w:t>
        </w:r>
        <w:r>
          <w:rPr>
            <w:rFonts w:ascii="Times New Roman" w:hAnsi="Times New Roman" w:cs="Times New Roman"/>
            <w:color w:val="000000"/>
            <w:kern w:val="0"/>
            <w:sz w:val="20"/>
            <w:szCs w:val="20"/>
          </w:rPr>
          <w:t>marine transition in tide-dominated depositional systems: A schematic framework for environmental and sequence-stratigraphic interpretation. Earth-Science Reviews, 81(3</w:t>
        </w:r>
        <w:r>
          <w:rPr>
            <w:rFonts w:ascii="SimSun" w:eastAsia="SimSun" w:hAnsi="Times New Roman" w:cs="SimSun" w:hint="eastAsia"/>
            <w:color w:val="000000"/>
            <w:kern w:val="0"/>
            <w:sz w:val="20"/>
            <w:szCs w:val="20"/>
          </w:rPr>
          <w:t>–</w:t>
        </w:r>
        <w:r>
          <w:rPr>
            <w:rFonts w:ascii="Times New Roman" w:hAnsi="Times New Roman" w:cs="Times New Roman"/>
            <w:color w:val="000000"/>
            <w:kern w:val="0"/>
            <w:sz w:val="20"/>
            <w:szCs w:val="20"/>
          </w:rPr>
          <w:t>4): 135-174.</w:t>
        </w:r>
      </w:ins>
    </w:p>
    <w:p w14:paraId="3D3F94FE" w14:textId="77777777" w:rsidR="00706BFC" w:rsidRDefault="00706BFC" w:rsidP="00706BFC">
      <w:pPr>
        <w:autoSpaceDE w:val="0"/>
        <w:autoSpaceDN w:val="0"/>
        <w:adjustRightInd w:val="0"/>
        <w:rPr>
          <w:ins w:id="1644" w:author="Author"/>
          <w:rFonts w:ascii="Times New Roman" w:hAnsi="Times New Roman" w:cs="Times New Roman"/>
          <w:kern w:val="0"/>
          <w:sz w:val="24"/>
          <w:szCs w:val="24"/>
        </w:rPr>
      </w:pPr>
      <w:ins w:id="1645" w:author="Author">
        <w:r>
          <w:rPr>
            <w:rFonts w:ascii="Times New Roman" w:hAnsi="Times New Roman" w:cs="Times New Roman"/>
            <w:color w:val="000000"/>
            <w:kern w:val="0"/>
            <w:sz w:val="20"/>
            <w:szCs w:val="20"/>
          </w:rPr>
          <w:t>Davies, G. and Woodroffe, C.D., 2010. Tidal estuary width convergence: Theory and form in North Australian estuaries. Earth Surface Processes and Landforms, 35(7): 737-749.</w:t>
        </w:r>
      </w:ins>
    </w:p>
    <w:p w14:paraId="4B43A0ED" w14:textId="77777777" w:rsidR="00706BFC" w:rsidRDefault="00706BFC" w:rsidP="00706BFC">
      <w:pPr>
        <w:autoSpaceDE w:val="0"/>
        <w:autoSpaceDN w:val="0"/>
        <w:adjustRightInd w:val="0"/>
        <w:rPr>
          <w:ins w:id="1646" w:author="Author"/>
          <w:rFonts w:ascii="Times New Roman" w:hAnsi="Times New Roman" w:cs="Times New Roman"/>
          <w:kern w:val="0"/>
          <w:sz w:val="24"/>
          <w:szCs w:val="24"/>
        </w:rPr>
      </w:pPr>
      <w:ins w:id="1647" w:author="Author">
        <w:r>
          <w:rPr>
            <w:rFonts w:ascii="Times New Roman" w:hAnsi="Times New Roman" w:cs="Times New Roman"/>
            <w:color w:val="000000"/>
            <w:kern w:val="0"/>
            <w:sz w:val="20"/>
            <w:szCs w:val="20"/>
          </w:rPr>
          <w:t>Davies, J.L., 1964. A morphogenic approach to world shorelines. Zeitschrift fur Geomorphologie, 127(8): 42.</w:t>
        </w:r>
      </w:ins>
    </w:p>
    <w:p w14:paraId="7C8176F7" w14:textId="77777777" w:rsidR="00706BFC" w:rsidRDefault="00706BFC" w:rsidP="00706BFC">
      <w:pPr>
        <w:autoSpaceDE w:val="0"/>
        <w:autoSpaceDN w:val="0"/>
        <w:adjustRightInd w:val="0"/>
        <w:rPr>
          <w:ins w:id="1648" w:author="Author"/>
          <w:rFonts w:ascii="Times New Roman" w:hAnsi="Times New Roman" w:cs="Times New Roman"/>
          <w:kern w:val="0"/>
          <w:sz w:val="24"/>
          <w:szCs w:val="24"/>
        </w:rPr>
      </w:pPr>
      <w:ins w:id="1649" w:author="Author">
        <w:r>
          <w:rPr>
            <w:rFonts w:ascii="Times New Roman" w:hAnsi="Times New Roman" w:cs="Times New Roman"/>
            <w:color w:val="000000"/>
            <w:kern w:val="0"/>
            <w:sz w:val="20"/>
            <w:szCs w:val="20"/>
          </w:rPr>
          <w:t>Davy, B.W. and Davies, T.R.H., 1979. Entropy Concepts in Fluvial Geomorphology: A Reevaluation. Water Resources Research, 15(1): 103-105.</w:t>
        </w:r>
      </w:ins>
    </w:p>
    <w:p w14:paraId="0DBDDDE4" w14:textId="77777777" w:rsidR="00706BFC" w:rsidRDefault="00706BFC" w:rsidP="00706BFC">
      <w:pPr>
        <w:autoSpaceDE w:val="0"/>
        <w:autoSpaceDN w:val="0"/>
        <w:adjustRightInd w:val="0"/>
        <w:rPr>
          <w:ins w:id="1650" w:author="Author"/>
          <w:rFonts w:ascii="Times New Roman" w:hAnsi="Times New Roman" w:cs="Times New Roman"/>
          <w:kern w:val="0"/>
          <w:sz w:val="24"/>
          <w:szCs w:val="24"/>
        </w:rPr>
      </w:pPr>
      <w:ins w:id="1651" w:author="Author">
        <w:r>
          <w:rPr>
            <w:rFonts w:ascii="Times New Roman" w:hAnsi="Times New Roman" w:cs="Times New Roman"/>
            <w:color w:val="000000"/>
            <w:kern w:val="0"/>
            <w:sz w:val="20"/>
            <w:szCs w:val="20"/>
          </w:rPr>
          <w:t xml:space="preserve">Dun, R. and Townend, I., 1998. Contemporary Estuary Morphology and Long-term Change, Littoral </w:t>
        </w:r>
        <w:r>
          <w:rPr>
            <w:rFonts w:ascii="SimSun" w:eastAsia="SimSun" w:hAnsi="Times New Roman" w:cs="SimSun" w:hint="eastAsia"/>
            <w:color w:val="000000"/>
            <w:kern w:val="0"/>
            <w:sz w:val="20"/>
            <w:szCs w:val="20"/>
          </w:rPr>
          <w:t>‘</w:t>
        </w:r>
        <w:r>
          <w:rPr>
            <w:rFonts w:ascii="Times New Roman" w:hAnsi="Times New Roman" w:cs="Times New Roman"/>
            <w:color w:val="000000"/>
            <w:kern w:val="0"/>
            <w:sz w:val="20"/>
            <w:szCs w:val="20"/>
          </w:rPr>
          <w:t>98, Barcelona, Spain, pp. 14-17.</w:t>
        </w:r>
      </w:ins>
    </w:p>
    <w:p w14:paraId="47F6268E" w14:textId="77777777" w:rsidR="00706BFC" w:rsidRDefault="00706BFC" w:rsidP="00706BFC">
      <w:pPr>
        <w:autoSpaceDE w:val="0"/>
        <w:autoSpaceDN w:val="0"/>
        <w:adjustRightInd w:val="0"/>
        <w:rPr>
          <w:ins w:id="1652" w:author="Author"/>
          <w:rFonts w:ascii="Times New Roman" w:hAnsi="Times New Roman" w:cs="Times New Roman"/>
          <w:kern w:val="0"/>
          <w:sz w:val="24"/>
          <w:szCs w:val="24"/>
        </w:rPr>
      </w:pPr>
      <w:ins w:id="1653" w:author="Author">
        <w:r>
          <w:rPr>
            <w:rFonts w:ascii="Times New Roman" w:hAnsi="Times New Roman" w:cs="Times New Roman"/>
            <w:color w:val="000000"/>
            <w:kern w:val="0"/>
            <w:sz w:val="20"/>
            <w:szCs w:val="20"/>
          </w:rPr>
          <w:t>Ensign, S.H., Doyle, M.W. and Piehler, M.F., 2013. The effect of tide on the hydrology and morphology of a freshwater river. Earth Surface Processes and Landforms, 38(6): 655-660.</w:t>
        </w:r>
      </w:ins>
    </w:p>
    <w:p w14:paraId="4931EE4D" w14:textId="77777777" w:rsidR="00706BFC" w:rsidRDefault="00706BFC" w:rsidP="00706BFC">
      <w:pPr>
        <w:autoSpaceDE w:val="0"/>
        <w:autoSpaceDN w:val="0"/>
        <w:adjustRightInd w:val="0"/>
        <w:rPr>
          <w:ins w:id="1654" w:author="Author"/>
          <w:rFonts w:ascii="Times New Roman" w:hAnsi="Times New Roman" w:cs="Times New Roman"/>
          <w:kern w:val="0"/>
          <w:sz w:val="24"/>
          <w:szCs w:val="24"/>
        </w:rPr>
      </w:pPr>
      <w:ins w:id="1655" w:author="Author">
        <w:r>
          <w:rPr>
            <w:rFonts w:ascii="Times New Roman" w:hAnsi="Times New Roman" w:cs="Times New Roman"/>
            <w:color w:val="000000"/>
            <w:kern w:val="0"/>
            <w:sz w:val="20"/>
            <w:szCs w:val="20"/>
          </w:rPr>
          <w:t>Gilbert, G.K., 1876. The Colorado plateau province as a field for geological study. American Journal of Science, Series 3 Vol. 12(67): 16 -24.</w:t>
        </w:r>
      </w:ins>
    </w:p>
    <w:p w14:paraId="1B8FDC36" w14:textId="77777777" w:rsidR="00706BFC" w:rsidRDefault="00706BFC" w:rsidP="00706BFC">
      <w:pPr>
        <w:autoSpaceDE w:val="0"/>
        <w:autoSpaceDN w:val="0"/>
        <w:adjustRightInd w:val="0"/>
        <w:rPr>
          <w:ins w:id="1656" w:author="Author"/>
          <w:rFonts w:ascii="Times New Roman" w:hAnsi="Times New Roman" w:cs="Times New Roman"/>
          <w:kern w:val="0"/>
          <w:sz w:val="24"/>
          <w:szCs w:val="24"/>
        </w:rPr>
      </w:pPr>
      <w:ins w:id="1657" w:author="Author">
        <w:r>
          <w:rPr>
            <w:rFonts w:ascii="Times New Roman" w:hAnsi="Times New Roman" w:cs="Times New Roman"/>
            <w:color w:val="000000"/>
            <w:kern w:val="0"/>
            <w:sz w:val="20"/>
            <w:szCs w:val="20"/>
          </w:rPr>
          <w:t>Godin, G., 1999. The propagation of tides up rivers with special considerations on the upper Saint Lawrence River. Estuarine, Coastal and Shelf Science, 48(3): 307-324.</w:t>
        </w:r>
      </w:ins>
    </w:p>
    <w:p w14:paraId="78FFCE18" w14:textId="77777777" w:rsidR="00706BFC" w:rsidRDefault="00706BFC" w:rsidP="00706BFC">
      <w:pPr>
        <w:autoSpaceDE w:val="0"/>
        <w:autoSpaceDN w:val="0"/>
        <w:adjustRightInd w:val="0"/>
        <w:rPr>
          <w:ins w:id="1658" w:author="Author"/>
          <w:rFonts w:ascii="Times New Roman" w:hAnsi="Times New Roman" w:cs="Times New Roman"/>
          <w:kern w:val="0"/>
          <w:sz w:val="24"/>
          <w:szCs w:val="24"/>
        </w:rPr>
      </w:pPr>
      <w:ins w:id="1659" w:author="Author">
        <w:r>
          <w:rPr>
            <w:rFonts w:ascii="Times New Roman" w:hAnsi="Times New Roman" w:cs="Times New Roman"/>
            <w:color w:val="000000"/>
            <w:kern w:val="0"/>
            <w:sz w:val="20"/>
            <w:szCs w:val="20"/>
          </w:rPr>
          <w:t>Griffiths, G.A., 1984. Extremal Hypotheses for River Regime: An Illusion of Progress. Water Resources Research, 20(1): 113-118.</w:t>
        </w:r>
      </w:ins>
    </w:p>
    <w:p w14:paraId="08925DB1" w14:textId="77777777" w:rsidR="00706BFC" w:rsidRDefault="00706BFC" w:rsidP="00706BFC">
      <w:pPr>
        <w:autoSpaceDE w:val="0"/>
        <w:autoSpaceDN w:val="0"/>
        <w:adjustRightInd w:val="0"/>
        <w:rPr>
          <w:ins w:id="1660" w:author="Author"/>
          <w:rFonts w:ascii="Times New Roman" w:hAnsi="Times New Roman" w:cs="Times New Roman"/>
          <w:kern w:val="0"/>
          <w:sz w:val="24"/>
          <w:szCs w:val="24"/>
        </w:rPr>
      </w:pPr>
      <w:ins w:id="1661" w:author="Author">
        <w:r>
          <w:rPr>
            <w:rFonts w:ascii="Times New Roman" w:hAnsi="Times New Roman" w:cs="Times New Roman"/>
            <w:color w:val="000000"/>
            <w:kern w:val="0"/>
            <w:sz w:val="20"/>
            <w:szCs w:val="20"/>
          </w:rPr>
          <w:t>Guo, L., van der Wegen, M., Roelvink, J.A. and He, Q., 2014. The role of river flow and tidal asymmetry on 1-D estuarine morphodynamics. Journal of Geophysical Research: Earth Surface, 119(11): 2014JF003110.</w:t>
        </w:r>
      </w:ins>
    </w:p>
    <w:p w14:paraId="72210339" w14:textId="77777777" w:rsidR="00706BFC" w:rsidRDefault="00706BFC" w:rsidP="00706BFC">
      <w:pPr>
        <w:autoSpaceDE w:val="0"/>
        <w:autoSpaceDN w:val="0"/>
        <w:adjustRightInd w:val="0"/>
        <w:rPr>
          <w:ins w:id="1662" w:author="Author"/>
          <w:rFonts w:ascii="Times New Roman" w:hAnsi="Times New Roman" w:cs="Times New Roman"/>
          <w:kern w:val="0"/>
          <w:sz w:val="24"/>
          <w:szCs w:val="24"/>
        </w:rPr>
      </w:pPr>
      <w:ins w:id="1663" w:author="Author">
        <w:r>
          <w:rPr>
            <w:rFonts w:ascii="Times New Roman" w:hAnsi="Times New Roman" w:cs="Times New Roman"/>
            <w:color w:val="000000"/>
            <w:kern w:val="0"/>
            <w:sz w:val="20"/>
            <w:szCs w:val="20"/>
          </w:rPr>
          <w:t>Haigh, I.D., Eliot, M. and Pattiaratchi, C., 2011. Global influences of the 18.61 year nodal cycle and 8.85 year cycle of lunar perigee on high tidal levels. Journal of Geophysical Research: Oceans, 116(C6): C06025.</w:t>
        </w:r>
      </w:ins>
    </w:p>
    <w:p w14:paraId="77859D30" w14:textId="77777777" w:rsidR="00706BFC" w:rsidRDefault="00706BFC" w:rsidP="00706BFC">
      <w:pPr>
        <w:autoSpaceDE w:val="0"/>
        <w:autoSpaceDN w:val="0"/>
        <w:adjustRightInd w:val="0"/>
        <w:rPr>
          <w:ins w:id="1664" w:author="Author"/>
          <w:rFonts w:ascii="Times New Roman" w:hAnsi="Times New Roman" w:cs="Times New Roman"/>
          <w:kern w:val="0"/>
          <w:sz w:val="24"/>
          <w:szCs w:val="24"/>
        </w:rPr>
      </w:pPr>
      <w:ins w:id="1665" w:author="Author">
        <w:r>
          <w:rPr>
            <w:rFonts w:ascii="Times New Roman" w:hAnsi="Times New Roman" w:cs="Times New Roman"/>
            <w:color w:val="000000"/>
            <w:kern w:val="0"/>
            <w:sz w:val="20"/>
            <w:szCs w:val="20"/>
          </w:rPr>
          <w:t>Hervouet, J.M., 2007. Hydrodynamics of free surface flows: Modelling with the finite element method. John Wiley &amp; Sons, INC, New York.</w:t>
        </w:r>
      </w:ins>
    </w:p>
    <w:p w14:paraId="5BEC2176" w14:textId="77777777" w:rsidR="00706BFC" w:rsidRDefault="00706BFC" w:rsidP="00706BFC">
      <w:pPr>
        <w:autoSpaceDE w:val="0"/>
        <w:autoSpaceDN w:val="0"/>
        <w:adjustRightInd w:val="0"/>
        <w:rPr>
          <w:ins w:id="1666" w:author="Author"/>
          <w:rFonts w:ascii="Times New Roman" w:hAnsi="Times New Roman" w:cs="Times New Roman"/>
          <w:kern w:val="0"/>
          <w:sz w:val="24"/>
          <w:szCs w:val="24"/>
        </w:rPr>
      </w:pPr>
      <w:ins w:id="1667" w:author="Author">
        <w:r>
          <w:rPr>
            <w:rFonts w:ascii="Times New Roman" w:hAnsi="Times New Roman" w:cs="Times New Roman"/>
            <w:color w:val="000000"/>
            <w:kern w:val="0"/>
            <w:sz w:val="20"/>
            <w:szCs w:val="20"/>
          </w:rPr>
          <w:t>Huang, H., Chang, H.H. and Nanson, G.C., 2004. Minimum energy as the general form of critical flow and maximum flow efficiency and for explaining variations in river channel pattern. Water Resources Research, 40(W045024).</w:t>
        </w:r>
      </w:ins>
    </w:p>
    <w:p w14:paraId="0CCCA2C8" w14:textId="6F2FA531" w:rsidR="00706BFC" w:rsidDel="005A635B" w:rsidRDefault="00706BFC" w:rsidP="00706BFC">
      <w:pPr>
        <w:autoSpaceDE w:val="0"/>
        <w:autoSpaceDN w:val="0"/>
        <w:adjustRightInd w:val="0"/>
        <w:rPr>
          <w:ins w:id="1668" w:author="Author"/>
          <w:del w:id="1669" w:author="Author"/>
          <w:rFonts w:ascii="Times New Roman" w:hAnsi="Times New Roman" w:cs="Times New Roman"/>
          <w:kern w:val="0"/>
          <w:sz w:val="24"/>
          <w:szCs w:val="24"/>
        </w:rPr>
      </w:pPr>
      <w:ins w:id="1670" w:author="Author">
        <w:del w:id="1671" w:author="Author">
          <w:r w:rsidDel="005A635B">
            <w:rPr>
              <w:rFonts w:ascii="Times New Roman" w:hAnsi="Times New Roman" w:cs="Times New Roman"/>
              <w:color w:val="000000"/>
              <w:kern w:val="0"/>
              <w:sz w:val="20"/>
              <w:szCs w:val="20"/>
            </w:rPr>
            <w:delText>Huang, H.Q. et al., 2014. A test of equilibrium theory and a demonstration of its practical application for predicting the morphodynamics of the Yangtze River. Earth Surface Processes and Landforms, 39(5): 669-675.</w:delText>
          </w:r>
        </w:del>
      </w:ins>
    </w:p>
    <w:p w14:paraId="218D9040" w14:textId="77777777" w:rsidR="00706BFC" w:rsidRDefault="00706BFC" w:rsidP="00706BFC">
      <w:pPr>
        <w:autoSpaceDE w:val="0"/>
        <w:autoSpaceDN w:val="0"/>
        <w:adjustRightInd w:val="0"/>
        <w:rPr>
          <w:ins w:id="1672" w:author="Author"/>
          <w:rFonts w:ascii="Times New Roman" w:hAnsi="Times New Roman" w:cs="Times New Roman"/>
          <w:kern w:val="0"/>
          <w:sz w:val="24"/>
          <w:szCs w:val="24"/>
        </w:rPr>
      </w:pPr>
      <w:ins w:id="1673" w:author="Author">
        <w:r>
          <w:rPr>
            <w:rFonts w:ascii="Times New Roman" w:hAnsi="Times New Roman" w:cs="Times New Roman"/>
            <w:color w:val="000000"/>
            <w:kern w:val="0"/>
            <w:sz w:val="20"/>
            <w:szCs w:val="20"/>
          </w:rPr>
          <w:t>Huang, H.Q. et al., 2014. A test of equilibrium theory and a demonstration of its practical application for predicting the morphodynamics of the Yangtze River. Earth Surface Processes and Landforms, 39(5): 669-675.</w:t>
        </w:r>
      </w:ins>
    </w:p>
    <w:p w14:paraId="4EE3A690" w14:textId="77777777" w:rsidR="00706BFC" w:rsidRDefault="00706BFC" w:rsidP="00706BFC">
      <w:pPr>
        <w:autoSpaceDE w:val="0"/>
        <w:autoSpaceDN w:val="0"/>
        <w:adjustRightInd w:val="0"/>
        <w:rPr>
          <w:ins w:id="1674" w:author="Author"/>
          <w:rFonts w:ascii="Times New Roman" w:hAnsi="Times New Roman" w:cs="Times New Roman"/>
          <w:kern w:val="0"/>
          <w:sz w:val="24"/>
          <w:szCs w:val="24"/>
        </w:rPr>
      </w:pPr>
      <w:ins w:id="1675" w:author="Author">
        <w:r>
          <w:rPr>
            <w:rFonts w:ascii="Times New Roman" w:hAnsi="Times New Roman" w:cs="Times New Roman"/>
            <w:color w:val="000000"/>
            <w:kern w:val="0"/>
            <w:sz w:val="20"/>
            <w:szCs w:val="20"/>
          </w:rPr>
          <w:t>Kleidon, A., Zehe, E., Ehret, U. and Scherer, U., 2013. Thermodynamics, maximum power, and the dynamics of preferential river flow structures at the continental scale. Hydrol. Earth Syst. Sci., 17(1): 225-251.</w:t>
        </w:r>
      </w:ins>
    </w:p>
    <w:p w14:paraId="0E79CED0" w14:textId="77777777" w:rsidR="00706BFC" w:rsidRDefault="00706BFC" w:rsidP="00706BFC">
      <w:pPr>
        <w:autoSpaceDE w:val="0"/>
        <w:autoSpaceDN w:val="0"/>
        <w:adjustRightInd w:val="0"/>
        <w:rPr>
          <w:ins w:id="1676" w:author="Author"/>
          <w:rFonts w:ascii="Times New Roman" w:hAnsi="Times New Roman" w:cs="Times New Roman"/>
          <w:kern w:val="0"/>
          <w:sz w:val="24"/>
          <w:szCs w:val="24"/>
        </w:rPr>
      </w:pPr>
      <w:ins w:id="1677" w:author="Author">
        <w:r>
          <w:rPr>
            <w:rFonts w:ascii="Times New Roman" w:hAnsi="Times New Roman" w:cs="Times New Roman"/>
            <w:color w:val="000000"/>
            <w:kern w:val="0"/>
            <w:sz w:val="20"/>
            <w:szCs w:val="20"/>
          </w:rPr>
          <w:lastRenderedPageBreak/>
          <w:t>Knight, D.W., 1981. Some field measurements concerned with the behaviour of resistance coefficients in a tidal channel. Estuarine, Coastal and Shelf Science, 12(3): 303-322.</w:t>
        </w:r>
      </w:ins>
    </w:p>
    <w:p w14:paraId="71FFB5A3" w14:textId="77777777" w:rsidR="00706BFC" w:rsidRDefault="00706BFC" w:rsidP="00706BFC">
      <w:pPr>
        <w:autoSpaceDE w:val="0"/>
        <w:autoSpaceDN w:val="0"/>
        <w:adjustRightInd w:val="0"/>
        <w:rPr>
          <w:ins w:id="1678" w:author="Author"/>
          <w:rFonts w:ascii="Times New Roman" w:hAnsi="Times New Roman" w:cs="Times New Roman"/>
          <w:kern w:val="0"/>
          <w:sz w:val="24"/>
          <w:szCs w:val="24"/>
        </w:rPr>
      </w:pPr>
      <w:ins w:id="1679" w:author="Author">
        <w:r>
          <w:rPr>
            <w:rFonts w:ascii="Times New Roman" w:hAnsi="Times New Roman" w:cs="Times New Roman"/>
            <w:color w:val="000000"/>
            <w:kern w:val="0"/>
            <w:sz w:val="20"/>
            <w:szCs w:val="20"/>
          </w:rPr>
          <w:t>Langbein, W.B., 1963. The hydraulic geometry of a shallow estuary. Bulletin of Int Assoc Sci Hydrology(8): 84-94.</w:t>
        </w:r>
      </w:ins>
    </w:p>
    <w:p w14:paraId="79E81144" w14:textId="77777777" w:rsidR="00706BFC" w:rsidRDefault="00706BFC" w:rsidP="00706BFC">
      <w:pPr>
        <w:autoSpaceDE w:val="0"/>
        <w:autoSpaceDN w:val="0"/>
        <w:adjustRightInd w:val="0"/>
        <w:rPr>
          <w:ins w:id="1680" w:author="Author"/>
          <w:rFonts w:ascii="Times New Roman" w:hAnsi="Times New Roman" w:cs="Times New Roman"/>
          <w:kern w:val="0"/>
          <w:sz w:val="24"/>
          <w:szCs w:val="24"/>
        </w:rPr>
      </w:pPr>
      <w:ins w:id="1681" w:author="Author">
        <w:r>
          <w:rPr>
            <w:rFonts w:ascii="Times New Roman" w:hAnsi="Times New Roman" w:cs="Times New Roman"/>
            <w:color w:val="000000"/>
            <w:kern w:val="0"/>
            <w:sz w:val="20"/>
            <w:szCs w:val="20"/>
          </w:rPr>
          <w:t>Lanzoni, S. and D'Alpaos, A., 2015. On funneling of tidal channels. Journal of Geophysical Research: Earth Surface, 120(3): 2014JF003203.</w:t>
        </w:r>
      </w:ins>
    </w:p>
    <w:p w14:paraId="56EB62DA" w14:textId="77777777" w:rsidR="00706BFC" w:rsidRDefault="00706BFC" w:rsidP="00706BFC">
      <w:pPr>
        <w:autoSpaceDE w:val="0"/>
        <w:autoSpaceDN w:val="0"/>
        <w:adjustRightInd w:val="0"/>
        <w:rPr>
          <w:ins w:id="1682" w:author="Author"/>
          <w:rFonts w:ascii="Times New Roman" w:hAnsi="Times New Roman" w:cs="Times New Roman"/>
          <w:kern w:val="0"/>
          <w:sz w:val="24"/>
          <w:szCs w:val="24"/>
        </w:rPr>
      </w:pPr>
      <w:ins w:id="1683" w:author="Author">
        <w:r>
          <w:rPr>
            <w:rFonts w:ascii="Times New Roman" w:hAnsi="Times New Roman" w:cs="Times New Roman"/>
            <w:color w:val="000000"/>
            <w:kern w:val="0"/>
            <w:sz w:val="20"/>
            <w:szCs w:val="20"/>
          </w:rPr>
          <w:t>Lanzoni, S. and Seminara, G., 2002. Long-term evolution and morphodynamic equilibrium of tidal channels. Journal of Geophysical Research: Oceans, 107(C1): 1-1-1-13.</w:t>
        </w:r>
      </w:ins>
    </w:p>
    <w:p w14:paraId="1F3C167F" w14:textId="77777777" w:rsidR="00706BFC" w:rsidRDefault="00706BFC" w:rsidP="00706BFC">
      <w:pPr>
        <w:autoSpaceDE w:val="0"/>
        <w:autoSpaceDN w:val="0"/>
        <w:adjustRightInd w:val="0"/>
        <w:rPr>
          <w:ins w:id="1684" w:author="Author"/>
          <w:rFonts w:ascii="Times New Roman" w:hAnsi="Times New Roman" w:cs="Times New Roman"/>
          <w:kern w:val="0"/>
          <w:sz w:val="24"/>
          <w:szCs w:val="24"/>
        </w:rPr>
      </w:pPr>
      <w:ins w:id="1685" w:author="Author">
        <w:r>
          <w:rPr>
            <w:rFonts w:ascii="Times New Roman" w:hAnsi="Times New Roman" w:cs="Times New Roman"/>
            <w:color w:val="000000"/>
            <w:kern w:val="0"/>
            <w:sz w:val="20"/>
            <w:szCs w:val="20"/>
          </w:rPr>
          <w:t>Latteux, B., 1995. Techniques for long-term morphological simulation under tidal action. Marine Geology, 126(1-4): 129-141.</w:t>
        </w:r>
      </w:ins>
    </w:p>
    <w:p w14:paraId="5F37BCAF" w14:textId="77777777" w:rsidR="00706BFC" w:rsidRDefault="00706BFC" w:rsidP="00706BFC">
      <w:pPr>
        <w:autoSpaceDE w:val="0"/>
        <w:autoSpaceDN w:val="0"/>
        <w:adjustRightInd w:val="0"/>
        <w:rPr>
          <w:ins w:id="1686" w:author="Author"/>
          <w:rFonts w:ascii="Times New Roman" w:hAnsi="Times New Roman" w:cs="Times New Roman"/>
          <w:kern w:val="0"/>
          <w:sz w:val="24"/>
          <w:szCs w:val="24"/>
        </w:rPr>
      </w:pPr>
      <w:ins w:id="1687" w:author="Author">
        <w:r>
          <w:rPr>
            <w:rFonts w:ascii="Times New Roman" w:hAnsi="Times New Roman" w:cs="Times New Roman"/>
            <w:color w:val="000000"/>
            <w:kern w:val="0"/>
            <w:sz w:val="20"/>
            <w:szCs w:val="20"/>
          </w:rPr>
          <w:t>Leopold, L.B. and Langbein, W.B., 1962. The concept of entropy in landscape evolution. Theoretical papers in the hydrologic and geomorphic sciences, Geological Survey Professional Paper 500-A.</w:t>
        </w:r>
      </w:ins>
    </w:p>
    <w:p w14:paraId="784E6867" w14:textId="77777777" w:rsidR="00706BFC" w:rsidRDefault="00706BFC" w:rsidP="00706BFC">
      <w:pPr>
        <w:autoSpaceDE w:val="0"/>
        <w:autoSpaceDN w:val="0"/>
        <w:adjustRightInd w:val="0"/>
        <w:rPr>
          <w:ins w:id="1688" w:author="Author"/>
          <w:rFonts w:ascii="Times New Roman" w:hAnsi="Times New Roman" w:cs="Times New Roman"/>
          <w:kern w:val="0"/>
          <w:sz w:val="24"/>
          <w:szCs w:val="24"/>
        </w:rPr>
      </w:pPr>
      <w:ins w:id="1689" w:author="Author">
        <w:r>
          <w:rPr>
            <w:rFonts w:ascii="Times New Roman" w:hAnsi="Times New Roman" w:cs="Times New Roman"/>
            <w:color w:val="000000"/>
            <w:kern w:val="0"/>
            <w:sz w:val="20"/>
            <w:szCs w:val="20"/>
          </w:rPr>
          <w:t>Molnar, P. and Ramirez, J.A., 1998. Energy dissipation theories and optimal channel characteristics of river networks. Water Resources Research, 34(7): 1809-1818.</w:t>
        </w:r>
      </w:ins>
    </w:p>
    <w:p w14:paraId="730827A8" w14:textId="77777777" w:rsidR="00706BFC" w:rsidRDefault="00706BFC" w:rsidP="00706BFC">
      <w:pPr>
        <w:autoSpaceDE w:val="0"/>
        <w:autoSpaceDN w:val="0"/>
        <w:adjustRightInd w:val="0"/>
        <w:rPr>
          <w:ins w:id="1690" w:author="Author"/>
          <w:rFonts w:ascii="Times New Roman" w:hAnsi="Times New Roman" w:cs="Times New Roman"/>
          <w:kern w:val="0"/>
          <w:sz w:val="24"/>
          <w:szCs w:val="24"/>
        </w:rPr>
      </w:pPr>
      <w:ins w:id="1691" w:author="Author">
        <w:r>
          <w:rPr>
            <w:rFonts w:ascii="Times New Roman" w:hAnsi="Times New Roman" w:cs="Times New Roman"/>
            <w:color w:val="000000"/>
            <w:kern w:val="0"/>
            <w:sz w:val="20"/>
            <w:szCs w:val="20"/>
          </w:rPr>
          <w:t>Nield, J.M., Walker, D.J. and Lambert, M.F., 2005. Two-dimensional equilibrium morphological modelling of a tidal inlet: an entropy based approach. Ocean Dynamics, 55(5-6): 549-558.</w:t>
        </w:r>
      </w:ins>
    </w:p>
    <w:p w14:paraId="1AE65BFC" w14:textId="77777777" w:rsidR="00706BFC" w:rsidRDefault="00706BFC" w:rsidP="00706BFC">
      <w:pPr>
        <w:autoSpaceDE w:val="0"/>
        <w:autoSpaceDN w:val="0"/>
        <w:adjustRightInd w:val="0"/>
        <w:rPr>
          <w:ins w:id="1692" w:author="Author"/>
          <w:rFonts w:ascii="Times New Roman" w:hAnsi="Times New Roman" w:cs="Times New Roman"/>
          <w:kern w:val="0"/>
          <w:sz w:val="24"/>
          <w:szCs w:val="24"/>
        </w:rPr>
      </w:pPr>
      <w:ins w:id="1693" w:author="Author">
        <w:r>
          <w:rPr>
            <w:rFonts w:ascii="Times New Roman" w:hAnsi="Times New Roman" w:cs="Times New Roman"/>
            <w:color w:val="000000"/>
            <w:kern w:val="0"/>
            <w:sz w:val="20"/>
            <w:szCs w:val="20"/>
          </w:rPr>
          <w:t>Pedlosky, J., 2003. Waves in the ocean and atmosphere: Introduction to wave dynamics. Springer-Verlag, Berlin, Heidelberg.</w:t>
        </w:r>
      </w:ins>
    </w:p>
    <w:p w14:paraId="12638115" w14:textId="77777777" w:rsidR="00706BFC" w:rsidRDefault="00706BFC" w:rsidP="00706BFC">
      <w:pPr>
        <w:autoSpaceDE w:val="0"/>
        <w:autoSpaceDN w:val="0"/>
        <w:adjustRightInd w:val="0"/>
        <w:rPr>
          <w:ins w:id="1694" w:author="Author"/>
          <w:rFonts w:ascii="Times New Roman" w:hAnsi="Times New Roman" w:cs="Times New Roman"/>
          <w:kern w:val="0"/>
          <w:sz w:val="24"/>
          <w:szCs w:val="24"/>
        </w:rPr>
      </w:pPr>
      <w:ins w:id="1695" w:author="Author">
        <w:r>
          <w:rPr>
            <w:rFonts w:ascii="Times New Roman" w:hAnsi="Times New Roman" w:cs="Times New Roman"/>
            <w:color w:val="000000"/>
            <w:kern w:val="0"/>
            <w:sz w:val="20"/>
            <w:szCs w:val="20"/>
          </w:rPr>
          <w:t>Pethick, J., 1984. An introduction to coastal geomorphology. Edward Arnold Publ., London, UK.</w:t>
        </w:r>
      </w:ins>
    </w:p>
    <w:p w14:paraId="0E5BAE64" w14:textId="77777777" w:rsidR="00706BFC" w:rsidRDefault="00706BFC" w:rsidP="00706BFC">
      <w:pPr>
        <w:autoSpaceDE w:val="0"/>
        <w:autoSpaceDN w:val="0"/>
        <w:adjustRightInd w:val="0"/>
        <w:rPr>
          <w:ins w:id="1696" w:author="Author"/>
          <w:rFonts w:ascii="Times New Roman" w:hAnsi="Times New Roman" w:cs="Times New Roman"/>
          <w:kern w:val="0"/>
          <w:sz w:val="24"/>
          <w:szCs w:val="24"/>
        </w:rPr>
      </w:pPr>
      <w:ins w:id="1697" w:author="Author">
        <w:r>
          <w:rPr>
            <w:rFonts w:ascii="Times New Roman" w:hAnsi="Times New Roman" w:cs="Times New Roman"/>
            <w:color w:val="000000"/>
            <w:kern w:val="0"/>
            <w:sz w:val="20"/>
            <w:szCs w:val="20"/>
          </w:rPr>
          <w:t>Prigogine, I., 1955. Introduction to thermodynamics of irreversible processes. John Wiley &amp; Sons, London.</w:t>
        </w:r>
      </w:ins>
    </w:p>
    <w:p w14:paraId="6E3DE8CC" w14:textId="77777777" w:rsidR="00706BFC" w:rsidRDefault="00706BFC" w:rsidP="00706BFC">
      <w:pPr>
        <w:autoSpaceDE w:val="0"/>
        <w:autoSpaceDN w:val="0"/>
        <w:adjustRightInd w:val="0"/>
        <w:rPr>
          <w:ins w:id="1698" w:author="Author"/>
          <w:rFonts w:ascii="Times New Roman" w:hAnsi="Times New Roman" w:cs="Times New Roman"/>
          <w:kern w:val="0"/>
          <w:sz w:val="24"/>
          <w:szCs w:val="24"/>
        </w:rPr>
      </w:pPr>
      <w:ins w:id="1699" w:author="Author">
        <w:r>
          <w:rPr>
            <w:rFonts w:ascii="Times New Roman" w:hAnsi="Times New Roman" w:cs="Times New Roman"/>
            <w:color w:val="000000"/>
            <w:kern w:val="0"/>
            <w:sz w:val="20"/>
            <w:szCs w:val="20"/>
          </w:rPr>
          <w:t>Richards, K., 1982. Rivers, form and process in alluvial channels, Methuen &amp; Co Ltd, London.</w:t>
        </w:r>
      </w:ins>
    </w:p>
    <w:p w14:paraId="5818DC55" w14:textId="77777777" w:rsidR="00706BFC" w:rsidRDefault="00706BFC" w:rsidP="00706BFC">
      <w:pPr>
        <w:autoSpaceDE w:val="0"/>
        <w:autoSpaceDN w:val="0"/>
        <w:adjustRightInd w:val="0"/>
        <w:rPr>
          <w:ins w:id="1700" w:author="Author"/>
          <w:rFonts w:ascii="Times New Roman" w:hAnsi="Times New Roman" w:cs="Times New Roman"/>
          <w:kern w:val="0"/>
          <w:sz w:val="24"/>
          <w:szCs w:val="24"/>
        </w:rPr>
      </w:pPr>
      <w:ins w:id="1701" w:author="Author">
        <w:r>
          <w:rPr>
            <w:rFonts w:ascii="Times New Roman" w:hAnsi="Times New Roman" w:cs="Times New Roman"/>
            <w:color w:val="000000"/>
            <w:kern w:val="0"/>
            <w:sz w:val="20"/>
            <w:szCs w:val="20"/>
          </w:rPr>
          <w:t>Riggs, H., 1974. Flash food potential from channel measurements, Symposium on Flash Floods. IAHS Publ, pp. 52-56.</w:t>
        </w:r>
      </w:ins>
    </w:p>
    <w:p w14:paraId="4CC99D3E" w14:textId="77777777" w:rsidR="00706BFC" w:rsidRDefault="00706BFC" w:rsidP="00706BFC">
      <w:pPr>
        <w:autoSpaceDE w:val="0"/>
        <w:autoSpaceDN w:val="0"/>
        <w:adjustRightInd w:val="0"/>
        <w:rPr>
          <w:ins w:id="1702" w:author="Author"/>
          <w:rFonts w:ascii="Times New Roman" w:hAnsi="Times New Roman" w:cs="Times New Roman"/>
          <w:kern w:val="0"/>
          <w:sz w:val="24"/>
          <w:szCs w:val="24"/>
        </w:rPr>
      </w:pPr>
      <w:ins w:id="1703" w:author="Author">
        <w:r>
          <w:rPr>
            <w:rFonts w:ascii="Times New Roman" w:hAnsi="Times New Roman" w:cs="Times New Roman"/>
            <w:color w:val="000000"/>
            <w:kern w:val="0"/>
            <w:sz w:val="20"/>
            <w:szCs w:val="20"/>
          </w:rPr>
          <w:t>Sassi, M.G. and Hoitink, A.J.F., 2013. River flow controls on tides and tide-mean water level profiles in a tidal freshwater river. Journal of Geophysical Research: Oceans, 118(9): 4139-4151.</w:t>
        </w:r>
      </w:ins>
    </w:p>
    <w:p w14:paraId="6DA230BB" w14:textId="77777777" w:rsidR="00706BFC" w:rsidRDefault="00706BFC" w:rsidP="00706BFC">
      <w:pPr>
        <w:autoSpaceDE w:val="0"/>
        <w:autoSpaceDN w:val="0"/>
        <w:adjustRightInd w:val="0"/>
        <w:rPr>
          <w:ins w:id="1704" w:author="Author"/>
          <w:rFonts w:ascii="Times New Roman" w:hAnsi="Times New Roman" w:cs="Times New Roman"/>
          <w:kern w:val="0"/>
          <w:sz w:val="24"/>
          <w:szCs w:val="24"/>
        </w:rPr>
      </w:pPr>
      <w:ins w:id="1705" w:author="Author">
        <w:r>
          <w:rPr>
            <w:rFonts w:ascii="Times New Roman" w:hAnsi="Times New Roman" w:cs="Times New Roman"/>
            <w:color w:val="000000"/>
            <w:kern w:val="0"/>
            <w:sz w:val="20"/>
            <w:szCs w:val="20"/>
          </w:rPr>
          <w:t>Savenije, H.H.G., 2012. Salinity and Tides in Alluvial Estuaries. Elsevier Science, New York.</w:t>
        </w:r>
      </w:ins>
    </w:p>
    <w:p w14:paraId="023474A4" w14:textId="1D6F6A60" w:rsidR="00706BFC" w:rsidDel="005A635B" w:rsidRDefault="00706BFC" w:rsidP="00706BFC">
      <w:pPr>
        <w:autoSpaceDE w:val="0"/>
        <w:autoSpaceDN w:val="0"/>
        <w:adjustRightInd w:val="0"/>
        <w:rPr>
          <w:ins w:id="1706" w:author="Author"/>
          <w:del w:id="1707" w:author="Author"/>
          <w:rFonts w:ascii="Times New Roman" w:hAnsi="Times New Roman" w:cs="Times New Roman"/>
          <w:kern w:val="0"/>
          <w:sz w:val="24"/>
          <w:szCs w:val="24"/>
        </w:rPr>
      </w:pPr>
      <w:ins w:id="1708" w:author="Author">
        <w:del w:id="1709" w:author="Author">
          <w:r w:rsidDel="005A635B">
            <w:rPr>
              <w:rFonts w:ascii="Times New Roman" w:hAnsi="Times New Roman" w:cs="Times New Roman"/>
              <w:color w:val="000000"/>
              <w:kern w:val="0"/>
              <w:sz w:val="20"/>
              <w:szCs w:val="20"/>
            </w:rPr>
            <w:delText>Savenije, H.H.G., 2012. Salinity and Tides in Alluvial Estuaries. Elsevier Science, New York.</w:delText>
          </w:r>
        </w:del>
      </w:ins>
    </w:p>
    <w:p w14:paraId="316B710D" w14:textId="77777777" w:rsidR="00706BFC" w:rsidRDefault="00706BFC" w:rsidP="00706BFC">
      <w:pPr>
        <w:autoSpaceDE w:val="0"/>
        <w:autoSpaceDN w:val="0"/>
        <w:adjustRightInd w:val="0"/>
        <w:rPr>
          <w:ins w:id="1710" w:author="Author"/>
          <w:rFonts w:ascii="Times New Roman" w:hAnsi="Times New Roman" w:cs="Times New Roman"/>
          <w:kern w:val="0"/>
          <w:sz w:val="24"/>
          <w:szCs w:val="24"/>
        </w:rPr>
      </w:pPr>
      <w:ins w:id="1711" w:author="Author">
        <w:r>
          <w:rPr>
            <w:rFonts w:ascii="Times New Roman" w:hAnsi="Times New Roman" w:cs="Times New Roman"/>
            <w:color w:val="000000"/>
            <w:kern w:val="0"/>
            <w:sz w:val="20"/>
            <w:szCs w:val="20"/>
          </w:rPr>
          <w:t>Seminara, G., Lanzoni, S., Tambroni, N. and Toffolon, M., 2010. How long are tidal channels? Journal of Fluid Mechanics, 643: 479-494.</w:t>
        </w:r>
      </w:ins>
    </w:p>
    <w:p w14:paraId="01DCBF6B" w14:textId="77777777" w:rsidR="00706BFC" w:rsidRDefault="00706BFC" w:rsidP="00706BFC">
      <w:pPr>
        <w:autoSpaceDE w:val="0"/>
        <w:autoSpaceDN w:val="0"/>
        <w:adjustRightInd w:val="0"/>
        <w:rPr>
          <w:ins w:id="1712" w:author="Author"/>
          <w:rFonts w:ascii="Times New Roman" w:hAnsi="Times New Roman" w:cs="Times New Roman"/>
          <w:kern w:val="0"/>
          <w:sz w:val="24"/>
          <w:szCs w:val="24"/>
        </w:rPr>
      </w:pPr>
      <w:ins w:id="1713" w:author="Author">
        <w:r>
          <w:rPr>
            <w:rFonts w:ascii="Times New Roman" w:hAnsi="Times New Roman" w:cs="Times New Roman"/>
            <w:color w:val="000000"/>
            <w:kern w:val="0"/>
            <w:sz w:val="20"/>
            <w:szCs w:val="20"/>
          </w:rPr>
          <w:t>Stokes, G.G., 1847. On the theory of oscillatory waves. Trans. Cambridge Philos. Soc.(8): 441</w:t>
        </w:r>
        <w:r>
          <w:rPr>
            <w:rFonts w:ascii="SimSun" w:eastAsia="SimSun" w:hAnsi="Times New Roman" w:cs="SimSun" w:hint="eastAsia"/>
            <w:color w:val="000000"/>
            <w:kern w:val="0"/>
            <w:sz w:val="20"/>
            <w:szCs w:val="20"/>
          </w:rPr>
          <w:t>–</w:t>
        </w:r>
        <w:r>
          <w:rPr>
            <w:rFonts w:ascii="Times New Roman" w:hAnsi="Times New Roman" w:cs="Times New Roman"/>
            <w:color w:val="000000"/>
            <w:kern w:val="0"/>
            <w:sz w:val="20"/>
            <w:szCs w:val="20"/>
          </w:rPr>
          <w:t>455.</w:t>
        </w:r>
      </w:ins>
    </w:p>
    <w:p w14:paraId="0CA81F20" w14:textId="77777777" w:rsidR="00706BFC" w:rsidRDefault="00706BFC" w:rsidP="00706BFC">
      <w:pPr>
        <w:autoSpaceDE w:val="0"/>
        <w:autoSpaceDN w:val="0"/>
        <w:adjustRightInd w:val="0"/>
        <w:rPr>
          <w:ins w:id="1714" w:author="Author"/>
          <w:rFonts w:ascii="Times New Roman" w:hAnsi="Times New Roman" w:cs="Times New Roman"/>
          <w:kern w:val="0"/>
          <w:sz w:val="24"/>
          <w:szCs w:val="24"/>
        </w:rPr>
      </w:pPr>
      <w:ins w:id="1715" w:author="Author">
        <w:r>
          <w:rPr>
            <w:rFonts w:ascii="Times New Roman" w:hAnsi="Times New Roman" w:cs="Times New Roman"/>
            <w:color w:val="000000"/>
            <w:kern w:val="0"/>
            <w:sz w:val="20"/>
            <w:szCs w:val="20"/>
          </w:rPr>
          <w:t>Thorn, C.E. and Welford, M.R., 1994. The equilibrium concept in geomorphology. Annals of the Association of American Geographers, 84(4): 666-696.</w:t>
        </w:r>
      </w:ins>
    </w:p>
    <w:p w14:paraId="28BECB65" w14:textId="77777777" w:rsidR="00706BFC" w:rsidRDefault="00706BFC" w:rsidP="00706BFC">
      <w:pPr>
        <w:autoSpaceDE w:val="0"/>
        <w:autoSpaceDN w:val="0"/>
        <w:adjustRightInd w:val="0"/>
        <w:rPr>
          <w:ins w:id="1716" w:author="Author"/>
          <w:rFonts w:ascii="Times New Roman" w:hAnsi="Times New Roman" w:cs="Times New Roman"/>
          <w:kern w:val="0"/>
          <w:sz w:val="24"/>
          <w:szCs w:val="24"/>
        </w:rPr>
      </w:pPr>
      <w:ins w:id="1717" w:author="Author">
        <w:r>
          <w:rPr>
            <w:rFonts w:ascii="Times New Roman" w:hAnsi="Times New Roman" w:cs="Times New Roman"/>
            <w:color w:val="000000"/>
            <w:kern w:val="0"/>
            <w:sz w:val="20"/>
            <w:szCs w:val="20"/>
          </w:rPr>
          <w:t>Todeschini, I., Toffolon, M. and Tubino, M., 2005. Long-term evolution of self-formed estuarine channels, River, Coastal and Estuarine Morphodynamics: RCEM 2005. Parker G, Garcia M (eds.) Taylor &amp; Francis Group, London, pp. 161-170.</w:t>
        </w:r>
      </w:ins>
    </w:p>
    <w:p w14:paraId="3A8DB813" w14:textId="77777777" w:rsidR="00706BFC" w:rsidRDefault="00706BFC" w:rsidP="00706BFC">
      <w:pPr>
        <w:autoSpaceDE w:val="0"/>
        <w:autoSpaceDN w:val="0"/>
        <w:adjustRightInd w:val="0"/>
        <w:rPr>
          <w:ins w:id="1718" w:author="Author"/>
          <w:rFonts w:ascii="Times New Roman" w:hAnsi="Times New Roman" w:cs="Times New Roman"/>
          <w:kern w:val="0"/>
          <w:sz w:val="24"/>
          <w:szCs w:val="24"/>
        </w:rPr>
      </w:pPr>
      <w:ins w:id="1719" w:author="Author">
        <w:r>
          <w:rPr>
            <w:rFonts w:ascii="Times New Roman" w:hAnsi="Times New Roman" w:cs="Times New Roman"/>
            <w:color w:val="000000"/>
            <w:kern w:val="0"/>
            <w:sz w:val="20"/>
            <w:szCs w:val="20"/>
          </w:rPr>
          <w:t>Toffolon, M. and Lanzoni, S., 2010. Morphological equilibrium of short channels dissecting the tidal flats of coastal lagoons. Journal of Geophysical Research: Earth Surface, 115(F4): F04036.</w:t>
        </w:r>
      </w:ins>
    </w:p>
    <w:p w14:paraId="69DB8C0D" w14:textId="77777777" w:rsidR="00706BFC" w:rsidRDefault="00706BFC" w:rsidP="00706BFC">
      <w:pPr>
        <w:autoSpaceDE w:val="0"/>
        <w:autoSpaceDN w:val="0"/>
        <w:adjustRightInd w:val="0"/>
        <w:rPr>
          <w:ins w:id="1720" w:author="Author"/>
          <w:rFonts w:ascii="Times New Roman" w:hAnsi="Times New Roman" w:cs="Times New Roman"/>
          <w:kern w:val="0"/>
          <w:sz w:val="24"/>
          <w:szCs w:val="24"/>
        </w:rPr>
      </w:pPr>
      <w:ins w:id="1721" w:author="Author">
        <w:r>
          <w:rPr>
            <w:rFonts w:ascii="Times New Roman" w:hAnsi="Times New Roman" w:cs="Times New Roman"/>
            <w:color w:val="000000"/>
            <w:kern w:val="0"/>
            <w:sz w:val="20"/>
            <w:szCs w:val="20"/>
          </w:rPr>
          <w:t>Townend, I., 2012. The estimation of estuary dimensions using a simplified form model and the exogenous controls. Earth Surface Processes and Landforms, 37(15): 1573-1583.</w:t>
        </w:r>
      </w:ins>
    </w:p>
    <w:p w14:paraId="2698BA79" w14:textId="77777777" w:rsidR="00706BFC" w:rsidRDefault="00706BFC" w:rsidP="00706BFC">
      <w:pPr>
        <w:autoSpaceDE w:val="0"/>
        <w:autoSpaceDN w:val="0"/>
        <w:adjustRightInd w:val="0"/>
        <w:rPr>
          <w:ins w:id="1722" w:author="Author"/>
          <w:rFonts w:ascii="Times New Roman" w:hAnsi="Times New Roman" w:cs="Times New Roman"/>
          <w:kern w:val="0"/>
          <w:sz w:val="24"/>
          <w:szCs w:val="24"/>
        </w:rPr>
      </w:pPr>
      <w:ins w:id="1723" w:author="Author">
        <w:r>
          <w:rPr>
            <w:rFonts w:ascii="Times New Roman" w:hAnsi="Times New Roman" w:cs="Times New Roman"/>
            <w:color w:val="000000"/>
            <w:kern w:val="0"/>
            <w:sz w:val="20"/>
            <w:szCs w:val="20"/>
          </w:rPr>
          <w:t>Townend, I. and Dun, R., 2000. A diagnostic tool to study long-term changes in estuary morphology. Geological Society, London, Special Publications 2000, 175: 75-86.</w:t>
        </w:r>
      </w:ins>
    </w:p>
    <w:p w14:paraId="4C366F13" w14:textId="77777777" w:rsidR="00706BFC" w:rsidRDefault="00706BFC" w:rsidP="00706BFC">
      <w:pPr>
        <w:autoSpaceDE w:val="0"/>
        <w:autoSpaceDN w:val="0"/>
        <w:adjustRightInd w:val="0"/>
        <w:rPr>
          <w:ins w:id="1724" w:author="Author"/>
          <w:rFonts w:ascii="Times New Roman" w:hAnsi="Times New Roman" w:cs="Times New Roman"/>
          <w:kern w:val="0"/>
          <w:sz w:val="24"/>
          <w:szCs w:val="24"/>
        </w:rPr>
      </w:pPr>
      <w:ins w:id="1725" w:author="Author">
        <w:r>
          <w:rPr>
            <w:rFonts w:ascii="Times New Roman" w:hAnsi="Times New Roman" w:cs="Times New Roman"/>
            <w:color w:val="000000"/>
            <w:kern w:val="0"/>
            <w:sz w:val="20"/>
            <w:szCs w:val="20"/>
          </w:rPr>
          <w:t>Townend, I. and Pethick, J., 2002. Estuarine flooding and managed retreat. Philosophical Transactions of the Royal Society A-Mathematical Physical and Eegineering Sciences, 360(1796): 1477-1495.</w:t>
        </w:r>
      </w:ins>
    </w:p>
    <w:p w14:paraId="5F5011CE" w14:textId="77777777" w:rsidR="00706BFC" w:rsidRDefault="00706BFC" w:rsidP="00706BFC">
      <w:pPr>
        <w:autoSpaceDE w:val="0"/>
        <w:autoSpaceDN w:val="0"/>
        <w:adjustRightInd w:val="0"/>
        <w:rPr>
          <w:ins w:id="1726" w:author="Author"/>
          <w:rFonts w:ascii="Times New Roman" w:hAnsi="Times New Roman" w:cs="Times New Roman"/>
          <w:kern w:val="0"/>
          <w:sz w:val="24"/>
          <w:szCs w:val="24"/>
        </w:rPr>
      </w:pPr>
      <w:ins w:id="1727" w:author="Author">
        <w:r>
          <w:rPr>
            <w:rFonts w:ascii="Times New Roman" w:hAnsi="Times New Roman" w:cs="Times New Roman"/>
            <w:color w:val="000000"/>
            <w:kern w:val="0"/>
            <w:sz w:val="20"/>
            <w:szCs w:val="20"/>
          </w:rPr>
          <w:t xml:space="preserve">Townend, I.H., 1999. Long-term changes in estuary morphology using the entropy method, </w:t>
        </w:r>
        <w:r>
          <w:rPr>
            <w:rFonts w:ascii="Times New Roman" w:hAnsi="Times New Roman" w:cs="Times New Roman"/>
            <w:color w:val="000000"/>
            <w:kern w:val="0"/>
            <w:sz w:val="20"/>
            <w:szCs w:val="20"/>
          </w:rPr>
          <w:lastRenderedPageBreak/>
          <w:t>International Association of Hydraulic Engineering and Research Symposium on River, Coastal and Estuarine Morphodynamics. Int. Assoc. of Hydraul. Eng. and Res., Genova, Italy.</w:t>
        </w:r>
      </w:ins>
    </w:p>
    <w:p w14:paraId="1DC7E6E0" w14:textId="77777777" w:rsidR="00706BFC" w:rsidRDefault="00706BFC" w:rsidP="00706BFC">
      <w:pPr>
        <w:autoSpaceDE w:val="0"/>
        <w:autoSpaceDN w:val="0"/>
        <w:adjustRightInd w:val="0"/>
        <w:rPr>
          <w:ins w:id="1728" w:author="Author"/>
          <w:rFonts w:ascii="Times New Roman" w:hAnsi="Times New Roman" w:cs="Times New Roman"/>
          <w:kern w:val="0"/>
          <w:sz w:val="24"/>
          <w:szCs w:val="24"/>
        </w:rPr>
      </w:pPr>
      <w:ins w:id="1729" w:author="Author">
        <w:r>
          <w:rPr>
            <w:rFonts w:ascii="Times New Roman" w:hAnsi="Times New Roman" w:cs="Times New Roman"/>
            <w:color w:val="000000"/>
            <w:kern w:val="0"/>
            <w:sz w:val="20"/>
            <w:szCs w:val="20"/>
          </w:rPr>
          <w:t>Tulin, M., 2007. On the transport of energy in water waves. Journal of Engineering Mathematics, 58(1-4): 339-350.</w:t>
        </w:r>
      </w:ins>
    </w:p>
    <w:p w14:paraId="18F0ED74" w14:textId="77777777" w:rsidR="00706BFC" w:rsidRDefault="00706BFC" w:rsidP="00706BFC">
      <w:pPr>
        <w:autoSpaceDE w:val="0"/>
        <w:autoSpaceDN w:val="0"/>
        <w:adjustRightInd w:val="0"/>
        <w:rPr>
          <w:ins w:id="1730" w:author="Author"/>
          <w:rFonts w:ascii="Times New Roman" w:hAnsi="Times New Roman" w:cs="Times New Roman"/>
          <w:kern w:val="0"/>
          <w:sz w:val="24"/>
          <w:szCs w:val="24"/>
        </w:rPr>
      </w:pPr>
      <w:ins w:id="1731" w:author="Author">
        <w:r>
          <w:rPr>
            <w:rFonts w:ascii="Times New Roman" w:hAnsi="Times New Roman" w:cs="Times New Roman"/>
            <w:color w:val="000000"/>
            <w:kern w:val="0"/>
            <w:sz w:val="20"/>
            <w:szCs w:val="20"/>
          </w:rPr>
          <w:t>van der Wegen, M., Wang, Z.B., Savenije, H.H.G. and Roelvink, J.A., 2008. Long-term morphodynamic evolution and energy dissipation in a coastal plain, tidal embayment. Journal of Geophysical Research: Earth Surface, 113(F3): F03001.</w:t>
        </w:r>
      </w:ins>
    </w:p>
    <w:p w14:paraId="6DD238F4" w14:textId="77777777" w:rsidR="00706BFC" w:rsidRDefault="00706BFC" w:rsidP="00706BFC">
      <w:pPr>
        <w:autoSpaceDE w:val="0"/>
        <w:autoSpaceDN w:val="0"/>
        <w:adjustRightInd w:val="0"/>
        <w:rPr>
          <w:ins w:id="1732" w:author="Author"/>
          <w:rFonts w:ascii="Times New Roman" w:hAnsi="Times New Roman" w:cs="Times New Roman"/>
          <w:kern w:val="0"/>
          <w:sz w:val="24"/>
          <w:szCs w:val="24"/>
        </w:rPr>
      </w:pPr>
      <w:ins w:id="1733" w:author="Author">
        <w:r>
          <w:rPr>
            <w:rFonts w:ascii="Times New Roman" w:hAnsi="Times New Roman" w:cs="Times New Roman"/>
            <w:color w:val="000000"/>
            <w:kern w:val="0"/>
            <w:sz w:val="20"/>
            <w:szCs w:val="20"/>
          </w:rPr>
          <w:t>Wu, H.L., Shen, H.T. and Wu, J.X., 2002. Relationships among depth datum levels in the Yangtze Estuary. The Ocean Engineering, 20(1): 69-74.</w:t>
        </w:r>
      </w:ins>
    </w:p>
    <w:p w14:paraId="34DFE339" w14:textId="1E352069" w:rsidR="00706BFC" w:rsidRDefault="00706BFC" w:rsidP="00706BFC">
      <w:pPr>
        <w:autoSpaceDE w:val="0"/>
        <w:autoSpaceDN w:val="0"/>
        <w:adjustRightInd w:val="0"/>
        <w:rPr>
          <w:ins w:id="1734" w:author="Author"/>
          <w:rFonts w:ascii="Times New Roman" w:hAnsi="Times New Roman" w:cs="Times New Roman"/>
          <w:kern w:val="0"/>
          <w:sz w:val="24"/>
          <w:szCs w:val="24"/>
        </w:rPr>
      </w:pPr>
      <w:ins w:id="1735" w:author="Author">
        <w:r w:rsidRPr="00F80806">
          <w:rPr>
            <w:rFonts w:ascii="Times New Roman" w:hAnsi="Times New Roman" w:cs="Times New Roman"/>
            <w:color w:val="000000"/>
            <w:kern w:val="0"/>
            <w:sz w:val="20"/>
            <w:szCs w:val="20"/>
          </w:rPr>
          <w:t>Xiong, Z.P., 1996. A forecast study on changes in water and sediment discharges induced by Three</w:t>
        </w:r>
        <w:r w:rsidRPr="00450714">
          <w:rPr>
            <w:rFonts w:ascii="Times New Roman" w:hAnsi="Times New Roman" w:cs="Times New Roman"/>
            <w:color w:val="000000"/>
            <w:kern w:val="0"/>
            <w:sz w:val="20"/>
            <w:szCs w:val="20"/>
          </w:rPr>
          <w:t xml:space="preserve"> Gorges Reservoir and related influences on the lower reaches. Sediment Inf.</w:t>
        </w:r>
        <w:r w:rsidR="00994AEE">
          <w:rPr>
            <w:rFonts w:ascii="Times New Roman" w:hAnsi="Times New Roman" w:cs="Times New Roman" w:hint="eastAsia"/>
            <w:color w:val="000000"/>
            <w:kern w:val="0"/>
            <w:sz w:val="20"/>
            <w:szCs w:val="20"/>
          </w:rPr>
          <w:t xml:space="preserve"> </w:t>
        </w:r>
        <w:r w:rsidRPr="00F80806">
          <w:rPr>
            <w:rFonts w:ascii="Times New Roman" w:hAnsi="Times New Roman" w:cs="Times New Roman"/>
            <w:color w:val="000000"/>
            <w:kern w:val="0"/>
            <w:sz w:val="20"/>
            <w:szCs w:val="20"/>
          </w:rPr>
          <w:t>(5</w:t>
        </w:r>
        <w:del w:id="1736" w:author="Author">
          <w:r w:rsidRPr="00450714" w:rsidDel="00450714">
            <w:rPr>
              <w:rFonts w:ascii="SimSun" w:eastAsia="SimSun" w:hAnsi="Times New Roman" w:cs="SimSun" w:hint="eastAsia"/>
              <w:color w:val="000000"/>
              <w:kern w:val="0"/>
              <w:sz w:val="20"/>
              <w:szCs w:val="20"/>
            </w:rPr>
            <w:delText>–</w:delText>
          </w:r>
        </w:del>
        <w:r w:rsidR="00450714">
          <w:rPr>
            <w:rFonts w:ascii="SimSun" w:eastAsia="SimSun" w:hAnsi="Times New Roman" w:cs="SimSun" w:hint="eastAsia"/>
            <w:color w:val="000000"/>
            <w:kern w:val="0"/>
            <w:sz w:val="20"/>
            <w:szCs w:val="20"/>
          </w:rPr>
          <w:t>-</w:t>
        </w:r>
        <w:r w:rsidRPr="00F80806">
          <w:rPr>
            <w:rFonts w:ascii="Times New Roman" w:hAnsi="Times New Roman" w:cs="Times New Roman"/>
            <w:color w:val="000000"/>
            <w:kern w:val="0"/>
            <w:sz w:val="20"/>
            <w:szCs w:val="20"/>
          </w:rPr>
          <w:t>12</w:t>
        </w:r>
        <w:del w:id="1737" w:author="Author">
          <w:r w:rsidRPr="00450714" w:rsidDel="00450714">
            <w:rPr>
              <w:rFonts w:ascii="Times New Roman" w:hAnsi="Times New Roman" w:cs="Times New Roman"/>
              <w:color w:val="000000"/>
              <w:kern w:val="0"/>
              <w:sz w:val="20"/>
              <w:szCs w:val="20"/>
            </w:rPr>
            <w:delText xml:space="preserve"> (in Chinese)</w:delText>
          </w:r>
        </w:del>
        <w:r w:rsidRPr="00450714">
          <w:rPr>
            <w:rFonts w:ascii="Times New Roman" w:hAnsi="Times New Roman" w:cs="Times New Roman"/>
            <w:color w:val="000000"/>
            <w:kern w:val="0"/>
            <w:sz w:val="20"/>
            <w:szCs w:val="20"/>
          </w:rPr>
          <w:t>).</w:t>
        </w:r>
        <w:r w:rsidR="00450714" w:rsidRPr="00F00390">
          <w:rPr>
            <w:rFonts w:ascii="Times New Roman" w:hAnsi="Times New Roman" w:cs="Times New Roman"/>
            <w:color w:val="000000"/>
            <w:kern w:val="0"/>
            <w:sz w:val="20"/>
            <w:szCs w:val="20"/>
          </w:rPr>
          <w:t>(in Chinese)</w:t>
        </w:r>
      </w:ins>
    </w:p>
    <w:p w14:paraId="0C1CE1D8" w14:textId="77777777" w:rsidR="00706BFC" w:rsidRDefault="00706BFC" w:rsidP="00706BFC">
      <w:pPr>
        <w:autoSpaceDE w:val="0"/>
        <w:autoSpaceDN w:val="0"/>
        <w:adjustRightInd w:val="0"/>
        <w:rPr>
          <w:ins w:id="1738" w:author="Author"/>
          <w:rFonts w:ascii="Times New Roman" w:hAnsi="Times New Roman" w:cs="Times New Roman"/>
          <w:kern w:val="0"/>
          <w:sz w:val="24"/>
          <w:szCs w:val="24"/>
        </w:rPr>
      </w:pPr>
      <w:ins w:id="1739" w:author="Author">
        <w:r>
          <w:rPr>
            <w:rFonts w:ascii="Times New Roman" w:hAnsi="Times New Roman" w:cs="Times New Roman"/>
            <w:color w:val="000000"/>
            <w:kern w:val="0"/>
            <w:sz w:val="20"/>
            <w:szCs w:val="20"/>
          </w:rPr>
          <w:t>Xu, K. et al., 2005. Simulated sediment flux during 1998 big-flood of the Yangtze (Changjiang) River, China. Journal of Hydrology, 313(3-4): 221-233.</w:t>
        </w:r>
      </w:ins>
    </w:p>
    <w:p w14:paraId="4B10D0AB" w14:textId="77777777" w:rsidR="00706BFC" w:rsidRDefault="00706BFC" w:rsidP="00706BFC">
      <w:pPr>
        <w:autoSpaceDE w:val="0"/>
        <w:autoSpaceDN w:val="0"/>
        <w:adjustRightInd w:val="0"/>
        <w:rPr>
          <w:ins w:id="1740" w:author="Author"/>
          <w:rFonts w:ascii="Times New Roman" w:hAnsi="Times New Roman" w:cs="Times New Roman"/>
          <w:kern w:val="0"/>
          <w:sz w:val="24"/>
          <w:szCs w:val="24"/>
        </w:rPr>
      </w:pPr>
      <w:ins w:id="1741" w:author="Author">
        <w:r>
          <w:rPr>
            <w:rFonts w:ascii="Times New Roman" w:hAnsi="Times New Roman" w:cs="Times New Roman"/>
            <w:color w:val="000000"/>
            <w:kern w:val="0"/>
            <w:sz w:val="20"/>
            <w:szCs w:val="20"/>
          </w:rPr>
          <w:t>Xu, K. and Milliman, J.D., 2009. Seasonal variations of sediment discharge from the Yangtze River before and after impoundment of the Three Gorges Dam. Geomorphology, 104(3</w:t>
        </w:r>
        <w:r>
          <w:rPr>
            <w:rFonts w:ascii="SimSun" w:eastAsia="SimSun" w:hAnsi="Times New Roman" w:cs="SimSun" w:hint="eastAsia"/>
            <w:color w:val="000000"/>
            <w:kern w:val="0"/>
            <w:sz w:val="20"/>
            <w:szCs w:val="20"/>
          </w:rPr>
          <w:t>–</w:t>
        </w:r>
        <w:r>
          <w:rPr>
            <w:rFonts w:ascii="Times New Roman" w:hAnsi="Times New Roman" w:cs="Times New Roman"/>
            <w:color w:val="000000"/>
            <w:kern w:val="0"/>
            <w:sz w:val="20"/>
            <w:szCs w:val="20"/>
          </w:rPr>
          <w:t>4): 276-283.</w:t>
        </w:r>
      </w:ins>
    </w:p>
    <w:p w14:paraId="5F22089C" w14:textId="77777777" w:rsidR="00706BFC" w:rsidRDefault="00706BFC" w:rsidP="00706BFC">
      <w:pPr>
        <w:autoSpaceDE w:val="0"/>
        <w:autoSpaceDN w:val="0"/>
        <w:adjustRightInd w:val="0"/>
        <w:rPr>
          <w:ins w:id="1742" w:author="Author"/>
          <w:rFonts w:ascii="Times New Roman" w:hAnsi="Times New Roman" w:cs="Times New Roman"/>
          <w:kern w:val="0"/>
          <w:sz w:val="24"/>
          <w:szCs w:val="24"/>
        </w:rPr>
      </w:pPr>
      <w:ins w:id="1743" w:author="Author">
        <w:r>
          <w:rPr>
            <w:rFonts w:ascii="Times New Roman" w:hAnsi="Times New Roman" w:cs="Times New Roman"/>
            <w:color w:val="000000"/>
            <w:kern w:val="0"/>
            <w:sz w:val="20"/>
            <w:szCs w:val="20"/>
          </w:rPr>
          <w:t>Yang, C.T., 1971a. Potential Energy and Stream Morphology. Water Resources Research, 7(2): 311-322.</w:t>
        </w:r>
      </w:ins>
    </w:p>
    <w:p w14:paraId="37B1365E" w14:textId="77777777" w:rsidR="00706BFC" w:rsidRDefault="00706BFC" w:rsidP="00706BFC">
      <w:pPr>
        <w:autoSpaceDE w:val="0"/>
        <w:autoSpaceDN w:val="0"/>
        <w:adjustRightInd w:val="0"/>
        <w:rPr>
          <w:ins w:id="1744" w:author="Author"/>
          <w:rFonts w:ascii="Times New Roman" w:hAnsi="Times New Roman" w:cs="Times New Roman"/>
          <w:kern w:val="0"/>
          <w:sz w:val="24"/>
          <w:szCs w:val="24"/>
        </w:rPr>
      </w:pPr>
      <w:ins w:id="1745" w:author="Author">
        <w:r>
          <w:rPr>
            <w:rFonts w:ascii="Times New Roman" w:hAnsi="Times New Roman" w:cs="Times New Roman"/>
            <w:color w:val="000000"/>
            <w:kern w:val="0"/>
            <w:sz w:val="20"/>
            <w:szCs w:val="20"/>
          </w:rPr>
          <w:t>Yang, C.T., 1971b. Formation of riffles and pools. Water Resources Research, 7(6): 1567-1574.</w:t>
        </w:r>
      </w:ins>
    </w:p>
    <w:p w14:paraId="247F8AFE" w14:textId="77777777" w:rsidR="00706BFC" w:rsidRDefault="00706BFC" w:rsidP="00706BFC">
      <w:pPr>
        <w:autoSpaceDE w:val="0"/>
        <w:autoSpaceDN w:val="0"/>
        <w:adjustRightInd w:val="0"/>
        <w:rPr>
          <w:ins w:id="1746" w:author="Author"/>
          <w:rFonts w:ascii="Times New Roman" w:hAnsi="Times New Roman" w:cs="Times New Roman"/>
          <w:kern w:val="0"/>
          <w:sz w:val="24"/>
          <w:szCs w:val="24"/>
        </w:rPr>
      </w:pPr>
      <w:ins w:id="1747" w:author="Author">
        <w:r>
          <w:rPr>
            <w:rFonts w:ascii="Times New Roman" w:hAnsi="Times New Roman" w:cs="Times New Roman"/>
            <w:color w:val="000000"/>
            <w:kern w:val="0"/>
            <w:sz w:val="20"/>
            <w:szCs w:val="20"/>
          </w:rPr>
          <w:t>Yang, C.T., Song, C.C.S. and Woldenberg, M.J., 1981. Hydraulic geometry and minimum rate of energy dissipation. Water Resources Research, 17(4): 1041-1018.</w:t>
        </w:r>
      </w:ins>
    </w:p>
    <w:p w14:paraId="4C03F9C1" w14:textId="77777777" w:rsidR="00706BFC" w:rsidRDefault="00706BFC" w:rsidP="00706BFC">
      <w:pPr>
        <w:autoSpaceDE w:val="0"/>
        <w:autoSpaceDN w:val="0"/>
        <w:adjustRightInd w:val="0"/>
        <w:rPr>
          <w:ins w:id="1748" w:author="Author"/>
          <w:rFonts w:ascii="Times New Roman" w:hAnsi="Times New Roman" w:cs="Times New Roman"/>
          <w:kern w:val="0"/>
          <w:sz w:val="24"/>
          <w:szCs w:val="24"/>
        </w:rPr>
      </w:pPr>
      <w:ins w:id="1749" w:author="Author">
        <w:r>
          <w:rPr>
            <w:rFonts w:ascii="Times New Roman" w:hAnsi="Times New Roman" w:cs="Times New Roman"/>
            <w:color w:val="000000"/>
            <w:kern w:val="0"/>
            <w:sz w:val="20"/>
            <w:szCs w:val="20"/>
          </w:rPr>
          <w:t>Yang, S.L. and Yang, H.F., 2014. Temporal variations inwater and sediment discharge from the Changjiang (Yangtze River) and downstream sedimentary responses. In: Zhang, J.(Ed.), Land</w:t>
        </w:r>
        <w:r>
          <w:rPr>
            <w:rFonts w:ascii="SimSun" w:eastAsia="SimSun" w:hAnsi="Times New Roman" w:cs="SimSun" w:hint="eastAsia"/>
            <w:color w:val="000000"/>
            <w:kern w:val="0"/>
            <w:sz w:val="20"/>
            <w:szCs w:val="20"/>
          </w:rPr>
          <w:t>–</w:t>
        </w:r>
        <w:r>
          <w:rPr>
            <w:rFonts w:ascii="Times New Roman" w:hAnsi="Times New Roman" w:cs="Times New Roman"/>
            <w:color w:val="000000"/>
            <w:kern w:val="0"/>
            <w:sz w:val="20"/>
            <w:szCs w:val="20"/>
          </w:rPr>
          <w:t>Sea Interaction in the Changjiang Estuary and Adjacent Seas, Springer.</w:t>
        </w:r>
      </w:ins>
    </w:p>
    <w:p w14:paraId="4F9145E4" w14:textId="77777777" w:rsidR="00706BFC" w:rsidRDefault="00706BFC" w:rsidP="00706BFC">
      <w:pPr>
        <w:autoSpaceDE w:val="0"/>
        <w:autoSpaceDN w:val="0"/>
        <w:adjustRightInd w:val="0"/>
        <w:rPr>
          <w:ins w:id="1750" w:author="Author"/>
          <w:rFonts w:ascii="Times New Roman" w:hAnsi="Times New Roman" w:cs="Times New Roman"/>
          <w:kern w:val="0"/>
          <w:sz w:val="24"/>
          <w:szCs w:val="24"/>
        </w:rPr>
      </w:pPr>
      <w:ins w:id="1751" w:author="Author">
        <w:r>
          <w:rPr>
            <w:rFonts w:ascii="Times New Roman" w:hAnsi="Times New Roman" w:cs="Times New Roman"/>
            <w:color w:val="000000"/>
            <w:kern w:val="0"/>
            <w:sz w:val="20"/>
            <w:szCs w:val="20"/>
          </w:rPr>
          <w:t>Yang, S.L., Eisma, D. and Ding, P.X., 2000. Sedimentary processes on an estuarine marsh island in the turbidity maximum zone of the Yangtze estuary. Geo-Marine Letters, 20(2000): 87-92.</w:t>
        </w:r>
      </w:ins>
    </w:p>
    <w:p w14:paraId="1333216F" w14:textId="77777777" w:rsidR="00706BFC" w:rsidRDefault="00706BFC" w:rsidP="00706BFC">
      <w:pPr>
        <w:autoSpaceDE w:val="0"/>
        <w:autoSpaceDN w:val="0"/>
        <w:adjustRightInd w:val="0"/>
        <w:rPr>
          <w:ins w:id="1752" w:author="Author"/>
          <w:rFonts w:ascii="Times New Roman" w:hAnsi="Times New Roman" w:cs="Times New Roman"/>
          <w:kern w:val="0"/>
          <w:sz w:val="24"/>
          <w:szCs w:val="24"/>
        </w:rPr>
      </w:pPr>
      <w:ins w:id="1753" w:author="Author">
        <w:r>
          <w:rPr>
            <w:rFonts w:ascii="Times New Roman" w:hAnsi="Times New Roman" w:cs="Times New Roman"/>
            <w:color w:val="000000"/>
            <w:kern w:val="0"/>
            <w:sz w:val="20"/>
            <w:szCs w:val="20"/>
          </w:rPr>
          <w:t>Yu, F., Chen, Z., Ren, X. and Yang, G., 2009. Analysis of historical floods on the Yangtze River, China: Characteristics and explanations. Geomorphology, 113(3-4): 210-216.</w:t>
        </w:r>
      </w:ins>
    </w:p>
    <w:p w14:paraId="2B965E7E" w14:textId="77777777" w:rsidR="00706BFC" w:rsidRDefault="00706BFC" w:rsidP="00706BFC">
      <w:pPr>
        <w:autoSpaceDE w:val="0"/>
        <w:autoSpaceDN w:val="0"/>
        <w:adjustRightInd w:val="0"/>
        <w:rPr>
          <w:ins w:id="1754" w:author="Author"/>
          <w:rFonts w:ascii="Times New Roman" w:hAnsi="Times New Roman" w:cs="Times New Roman"/>
          <w:kern w:val="0"/>
          <w:sz w:val="24"/>
          <w:szCs w:val="24"/>
        </w:rPr>
      </w:pPr>
      <w:ins w:id="1755" w:author="Author">
        <w:r>
          <w:rPr>
            <w:rFonts w:ascii="Times New Roman" w:hAnsi="Times New Roman" w:cs="Times New Roman"/>
            <w:color w:val="000000"/>
            <w:kern w:val="0"/>
            <w:sz w:val="20"/>
            <w:szCs w:val="20"/>
          </w:rPr>
          <w:t>Zhang, E.F., Savenije, H.H.G., Chen, S.L. and Mao, X.H., 2012. An analytical solution for tidal propagation in the Yangtze Estuary, China. Hydrology and Earth System Sciences, 9(16): 3327-3339.</w:t>
        </w:r>
      </w:ins>
    </w:p>
    <w:p w14:paraId="42B3BFF8" w14:textId="0BD91DB0" w:rsidR="00706BFC" w:rsidRDefault="00706BFC" w:rsidP="00706BFC">
      <w:pPr>
        <w:autoSpaceDE w:val="0"/>
        <w:autoSpaceDN w:val="0"/>
        <w:adjustRightInd w:val="0"/>
        <w:rPr>
          <w:ins w:id="1756" w:author="Author"/>
          <w:rFonts w:ascii="Times New Roman" w:hAnsi="Times New Roman" w:cs="Times New Roman"/>
          <w:kern w:val="0"/>
          <w:sz w:val="24"/>
          <w:szCs w:val="24"/>
        </w:rPr>
      </w:pPr>
      <w:ins w:id="1757" w:author="Author">
        <w:r w:rsidRPr="00F80806">
          <w:rPr>
            <w:rFonts w:ascii="Times New Roman" w:hAnsi="Times New Roman" w:cs="Times New Roman"/>
            <w:color w:val="000000"/>
            <w:kern w:val="0"/>
            <w:sz w:val="20"/>
            <w:szCs w:val="20"/>
          </w:rPr>
          <w:t>Zhang, M., Townend, I.H., Cai, H. and Zhou, Y., 2015. Seasonal variation of tidal prism and energy in the Yangtze estuary: A numerical study. Chinese Journal of Oceanology and Limnology.</w:t>
        </w:r>
        <w:r w:rsidR="00176DF7">
          <w:rPr>
            <w:rFonts w:ascii="Times New Roman" w:hAnsi="Times New Roman" w:cs="Times New Roman" w:hint="eastAsia"/>
            <w:color w:val="000000"/>
            <w:kern w:val="0"/>
            <w:sz w:val="20"/>
            <w:szCs w:val="20"/>
          </w:rPr>
          <w:t xml:space="preserve"> DOI:</w:t>
        </w:r>
        <w:r w:rsidR="00D10DB1">
          <w:rPr>
            <w:rFonts w:ascii="Times New Roman" w:hAnsi="Times New Roman" w:cs="Times New Roman" w:hint="eastAsia"/>
            <w:color w:val="000000"/>
            <w:kern w:val="0"/>
            <w:sz w:val="20"/>
            <w:szCs w:val="20"/>
          </w:rPr>
          <w:t xml:space="preserve"> </w:t>
        </w:r>
        <w:del w:id="1758" w:author="Author">
          <w:r w:rsidR="00176DF7" w:rsidDel="004D0E42">
            <w:rPr>
              <w:rFonts w:ascii="Times New Roman" w:hAnsi="Times New Roman" w:cs="Times New Roman" w:hint="eastAsia"/>
              <w:color w:val="000000"/>
              <w:kern w:val="0"/>
              <w:sz w:val="20"/>
              <w:szCs w:val="20"/>
            </w:rPr>
            <w:delText xml:space="preserve"> </w:delText>
          </w:r>
          <w:r w:rsidR="00176DF7" w:rsidRPr="00176DF7" w:rsidDel="004D0E42">
            <w:rPr>
              <w:rFonts w:ascii="Times New Roman" w:hAnsi="Times New Roman" w:cs="Times New Roman"/>
              <w:color w:val="000000"/>
              <w:kern w:val="0"/>
              <w:sz w:val="20"/>
              <w:szCs w:val="20"/>
            </w:rPr>
            <w:delText>http://dx.doi.org/</w:delText>
          </w:r>
        </w:del>
        <w:r w:rsidR="00176DF7" w:rsidRPr="00176DF7">
          <w:rPr>
            <w:rFonts w:ascii="Times New Roman" w:hAnsi="Times New Roman" w:cs="Times New Roman"/>
            <w:color w:val="000000"/>
            <w:kern w:val="0"/>
            <w:sz w:val="20"/>
            <w:szCs w:val="20"/>
          </w:rPr>
          <w:t>10.1007/s00343-015-4302-8</w:t>
        </w:r>
      </w:ins>
    </w:p>
    <w:p w14:paraId="04D86FC7" w14:textId="77777777" w:rsidR="00706BFC" w:rsidRDefault="00706BFC" w:rsidP="00706BFC">
      <w:pPr>
        <w:autoSpaceDE w:val="0"/>
        <w:autoSpaceDN w:val="0"/>
        <w:adjustRightInd w:val="0"/>
        <w:rPr>
          <w:ins w:id="1759" w:author="Author"/>
          <w:rFonts w:ascii="Times New Roman" w:hAnsi="Times New Roman" w:cs="Times New Roman"/>
          <w:kern w:val="0"/>
          <w:sz w:val="24"/>
          <w:szCs w:val="24"/>
        </w:rPr>
      </w:pPr>
    </w:p>
    <w:p w14:paraId="2D6A61A1" w14:textId="5F557D2D" w:rsidR="00F04765" w:rsidRDefault="00765305" w:rsidP="000C436D">
      <w:pPr>
        <w:spacing w:line="480" w:lineRule="auto"/>
        <w:rPr>
          <w:ins w:id="1760" w:author="Author"/>
          <w:rFonts w:ascii="Arial" w:hAnsi="Arial" w:cs="Arial"/>
          <w:sz w:val="24"/>
          <w:szCs w:val="24"/>
          <w:lang w:val="en-GB"/>
        </w:rPr>
      </w:pPr>
      <w:r w:rsidRPr="006A5EAF">
        <w:rPr>
          <w:rFonts w:ascii="Arial" w:hAnsi="Arial" w:cs="Arial"/>
          <w:sz w:val="24"/>
          <w:szCs w:val="24"/>
          <w:lang w:val="en-GB"/>
        </w:rPr>
        <w:fldChar w:fldCharType="end"/>
      </w:r>
    </w:p>
    <w:p w14:paraId="1C98120F" w14:textId="40440185" w:rsidR="005C2506" w:rsidDel="00160013" w:rsidRDefault="005C2506" w:rsidP="000C436D">
      <w:pPr>
        <w:spacing w:line="480" w:lineRule="auto"/>
        <w:rPr>
          <w:ins w:id="1761" w:author="Author"/>
          <w:del w:id="1762" w:author="Author"/>
          <w:rFonts w:ascii="Arial" w:hAnsi="Arial" w:cs="Arial"/>
          <w:sz w:val="24"/>
          <w:szCs w:val="24"/>
          <w:lang w:val="en-GB"/>
        </w:rPr>
      </w:pPr>
    </w:p>
    <w:p w14:paraId="44DB87EB" w14:textId="4D495EF7" w:rsidR="005C2506" w:rsidDel="00160013" w:rsidRDefault="005C2506" w:rsidP="000C436D">
      <w:pPr>
        <w:spacing w:line="480" w:lineRule="auto"/>
        <w:rPr>
          <w:ins w:id="1763" w:author="Author"/>
          <w:del w:id="1764" w:author="Author"/>
          <w:rFonts w:ascii="Arial" w:hAnsi="Arial" w:cs="Arial"/>
          <w:sz w:val="24"/>
          <w:szCs w:val="24"/>
          <w:lang w:val="en-GB"/>
        </w:rPr>
      </w:pPr>
    </w:p>
    <w:p w14:paraId="5BA3FA4B" w14:textId="684D00F9" w:rsidR="00C4139C" w:rsidDel="00160013" w:rsidRDefault="00C4139C" w:rsidP="000C436D">
      <w:pPr>
        <w:spacing w:line="480" w:lineRule="auto"/>
        <w:rPr>
          <w:ins w:id="1765" w:author="Author"/>
          <w:del w:id="1766" w:author="Author"/>
          <w:rFonts w:ascii="Arial" w:hAnsi="Arial" w:cs="Arial"/>
          <w:sz w:val="24"/>
          <w:szCs w:val="24"/>
          <w:lang w:val="en-GB"/>
        </w:rPr>
      </w:pPr>
    </w:p>
    <w:p w14:paraId="13599F1D" w14:textId="77777777" w:rsidR="00C4139C" w:rsidRDefault="00C4139C" w:rsidP="000C436D">
      <w:pPr>
        <w:spacing w:line="480" w:lineRule="auto"/>
        <w:rPr>
          <w:ins w:id="1767" w:author="Author"/>
          <w:rFonts w:ascii="Arial" w:hAnsi="Arial" w:cs="Arial"/>
          <w:sz w:val="24"/>
          <w:szCs w:val="24"/>
          <w:lang w:val="en-GB"/>
        </w:rPr>
      </w:pPr>
    </w:p>
    <w:p w14:paraId="40DA25C9" w14:textId="77777777" w:rsidR="00C4139C" w:rsidRDefault="00C4139C" w:rsidP="000C436D">
      <w:pPr>
        <w:spacing w:line="480" w:lineRule="auto"/>
        <w:rPr>
          <w:ins w:id="1768" w:author="Author"/>
          <w:rFonts w:ascii="Arial" w:hAnsi="Arial" w:cs="Arial"/>
          <w:sz w:val="24"/>
          <w:szCs w:val="24"/>
          <w:lang w:val="en-GB"/>
        </w:rPr>
      </w:pPr>
    </w:p>
    <w:p w14:paraId="28B877B2" w14:textId="77777777" w:rsidR="00C4139C" w:rsidRDefault="00C4139C" w:rsidP="000C436D">
      <w:pPr>
        <w:spacing w:line="480" w:lineRule="auto"/>
        <w:rPr>
          <w:ins w:id="1769" w:author="Author"/>
          <w:rFonts w:ascii="Arial" w:hAnsi="Arial" w:cs="Arial"/>
          <w:sz w:val="24"/>
          <w:szCs w:val="24"/>
          <w:lang w:val="en-GB"/>
        </w:rPr>
      </w:pPr>
    </w:p>
    <w:p w14:paraId="57655216" w14:textId="1DC4AEE6" w:rsidR="005C2506" w:rsidDel="0057661E" w:rsidRDefault="005C2506" w:rsidP="000C436D">
      <w:pPr>
        <w:spacing w:line="480" w:lineRule="auto"/>
        <w:rPr>
          <w:ins w:id="1770" w:author="Author"/>
          <w:del w:id="1771" w:author="Author"/>
          <w:rFonts w:ascii="Arial" w:hAnsi="Arial" w:cs="Arial"/>
          <w:sz w:val="24"/>
          <w:szCs w:val="24"/>
          <w:lang w:val="en-GB"/>
        </w:rPr>
      </w:pPr>
    </w:p>
    <w:p w14:paraId="2D46ABB8" w14:textId="4E8F7A71" w:rsidR="005C2506" w:rsidRPr="006A5EAF" w:rsidDel="0057661E" w:rsidRDefault="005C2506" w:rsidP="000C436D">
      <w:pPr>
        <w:spacing w:line="480" w:lineRule="auto"/>
        <w:rPr>
          <w:del w:id="1772" w:author="Author"/>
          <w:rFonts w:ascii="Arial" w:hAnsi="Arial" w:cs="Arial"/>
          <w:sz w:val="24"/>
          <w:szCs w:val="24"/>
          <w:lang w:val="en-GB"/>
        </w:rPr>
      </w:pPr>
    </w:p>
    <w:p w14:paraId="42057346" w14:textId="77777777" w:rsidR="0004131F" w:rsidRPr="006A5EAF" w:rsidRDefault="0004131F" w:rsidP="0004131F">
      <w:pPr>
        <w:pStyle w:val="Caption"/>
        <w:keepNext/>
        <w:spacing w:line="480" w:lineRule="auto"/>
        <w:ind w:firstLine="321"/>
        <w:rPr>
          <w:rFonts w:cs="Arial"/>
          <w:color w:val="auto"/>
          <w:sz w:val="24"/>
          <w:szCs w:val="24"/>
        </w:rPr>
      </w:pPr>
      <w:r w:rsidRPr="006A5EAF">
        <w:rPr>
          <w:rFonts w:cs="Arial"/>
          <w:color w:val="auto"/>
          <w:sz w:val="24"/>
          <w:szCs w:val="24"/>
        </w:rPr>
        <w:t xml:space="preserve">Table 1. </w:t>
      </w:r>
      <w:r w:rsidRPr="006A5EAF">
        <w:rPr>
          <w:rFonts w:cs="Arial" w:hint="eastAsia"/>
          <w:color w:val="auto"/>
          <w:sz w:val="24"/>
          <w:szCs w:val="24"/>
        </w:rPr>
        <w:t>Seasonal</w:t>
      </w:r>
      <w:r w:rsidRPr="006A5EAF">
        <w:rPr>
          <w:rFonts w:cs="Arial"/>
          <w:color w:val="auto"/>
          <w:sz w:val="24"/>
          <w:szCs w:val="24"/>
        </w:rPr>
        <w:t xml:space="preserve"> Scenarios Defined by</w:t>
      </w:r>
      <w:r w:rsidRPr="006A5EAF">
        <w:rPr>
          <w:rFonts w:cs="Arial" w:hint="eastAsia"/>
          <w:color w:val="auto"/>
          <w:sz w:val="24"/>
          <w:szCs w:val="24"/>
        </w:rPr>
        <w:t xml:space="preserve"> </w:t>
      </w:r>
      <w:r w:rsidRPr="006A5EAF">
        <w:rPr>
          <w:rFonts w:cs="Arial"/>
          <w:color w:val="auto"/>
          <w:sz w:val="24"/>
          <w:szCs w:val="24"/>
        </w:rPr>
        <w:t>Varying River</w:t>
      </w:r>
      <w:r w:rsidRPr="006A5EAF">
        <w:rPr>
          <w:rFonts w:cs="Arial" w:hint="eastAsia"/>
          <w:color w:val="auto"/>
          <w:sz w:val="24"/>
          <w:szCs w:val="24"/>
        </w:rPr>
        <w:t xml:space="preserve"> Discharge</w:t>
      </w:r>
      <w:r w:rsidRPr="006A5EAF">
        <w:rPr>
          <w:rFonts w:cs="Arial"/>
          <w:color w:val="auto"/>
          <w:sz w:val="24"/>
          <w:szCs w:val="24"/>
        </w:rPr>
        <w:t xml:space="preserve"> </w:t>
      </w:r>
      <w:r w:rsidRPr="006A5EAF">
        <w:rPr>
          <w:rFonts w:cs="Arial" w:hint="eastAsia"/>
          <w:color w:val="auto"/>
          <w:sz w:val="24"/>
          <w:szCs w:val="24"/>
        </w:rPr>
        <w:t xml:space="preserve">and </w:t>
      </w:r>
      <w:r w:rsidRPr="006A5EAF">
        <w:rPr>
          <w:rFonts w:cs="Arial"/>
          <w:color w:val="auto"/>
          <w:sz w:val="24"/>
          <w:szCs w:val="24"/>
        </w:rPr>
        <w:t>Tidal Boundary Condition</w:t>
      </w:r>
      <w:r w:rsidRPr="006A5EAF">
        <w:rPr>
          <w:rFonts w:cs="Arial" w:hint="eastAsia"/>
          <w:color w:val="auto"/>
          <w:sz w:val="24"/>
          <w:szCs w:val="24"/>
        </w:rPr>
        <w:t>s</w:t>
      </w:r>
    </w:p>
    <w:tbl>
      <w:tblPr>
        <w:tblStyle w:val="TableGrid"/>
        <w:tblW w:w="0" w:type="auto"/>
        <w:tblLook w:val="04A0" w:firstRow="1" w:lastRow="0" w:firstColumn="1" w:lastColumn="0" w:noHBand="0" w:noVBand="1"/>
      </w:tblPr>
      <w:tblGrid>
        <w:gridCol w:w="954"/>
        <w:gridCol w:w="3036"/>
        <w:gridCol w:w="2552"/>
        <w:gridCol w:w="1980"/>
      </w:tblGrid>
      <w:tr w:rsidR="006A5EAF" w:rsidRPr="006A5EAF" w14:paraId="6C512241" w14:textId="77777777" w:rsidTr="00487630">
        <w:tc>
          <w:tcPr>
            <w:tcW w:w="954" w:type="dxa"/>
          </w:tcPr>
          <w:p w14:paraId="66242E27"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Group</w:t>
            </w:r>
          </w:p>
        </w:tc>
        <w:tc>
          <w:tcPr>
            <w:tcW w:w="3036" w:type="dxa"/>
          </w:tcPr>
          <w:p w14:paraId="150B7353"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Scenarios</w:t>
            </w:r>
          </w:p>
        </w:tc>
        <w:tc>
          <w:tcPr>
            <w:tcW w:w="2552" w:type="dxa"/>
          </w:tcPr>
          <w:p w14:paraId="7353F2DE"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Discharge (m</w:t>
            </w:r>
            <w:r w:rsidRPr="006A5EAF">
              <w:rPr>
                <w:rFonts w:ascii="Arial" w:hAnsi="Arial" w:cs="Arial"/>
                <w:sz w:val="24"/>
                <w:szCs w:val="24"/>
                <w:vertAlign w:val="superscript"/>
              </w:rPr>
              <w:t>3</w:t>
            </w:r>
            <w:r w:rsidRPr="006A5EAF">
              <w:rPr>
                <w:rFonts w:ascii="Arial" w:hAnsi="Arial" w:cs="Arial" w:hint="eastAsia"/>
                <w:sz w:val="24"/>
                <w:szCs w:val="24"/>
              </w:rPr>
              <w:t>/s)</w:t>
            </w:r>
          </w:p>
        </w:tc>
        <w:tc>
          <w:tcPr>
            <w:tcW w:w="1980" w:type="dxa"/>
          </w:tcPr>
          <w:p w14:paraId="769925EE"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Tide</w:t>
            </w:r>
          </w:p>
        </w:tc>
      </w:tr>
      <w:tr w:rsidR="006A5EAF" w:rsidRPr="006A5EAF" w14:paraId="07A9FA9F" w14:textId="77777777" w:rsidTr="00487630">
        <w:tc>
          <w:tcPr>
            <w:tcW w:w="954" w:type="dxa"/>
          </w:tcPr>
          <w:p w14:paraId="7F9C0F1F"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1</w:t>
            </w:r>
          </w:p>
        </w:tc>
        <w:tc>
          <w:tcPr>
            <w:tcW w:w="3036" w:type="dxa"/>
          </w:tcPr>
          <w:p w14:paraId="20FD0DAD" w14:textId="7AF5DA90" w:rsidR="0004131F" w:rsidRPr="006A5EAF" w:rsidRDefault="0004131F" w:rsidP="00BF1505">
            <w:pPr>
              <w:spacing w:line="480" w:lineRule="auto"/>
              <w:rPr>
                <w:rFonts w:ascii="Arial" w:hAnsi="Arial" w:cs="Arial"/>
                <w:sz w:val="24"/>
                <w:szCs w:val="24"/>
              </w:rPr>
            </w:pPr>
            <w:r w:rsidRPr="006A5EAF">
              <w:rPr>
                <w:rFonts w:ascii="Arial" w:hAnsi="Arial" w:cs="Arial"/>
                <w:sz w:val="24"/>
                <w:szCs w:val="24"/>
              </w:rPr>
              <w:t>P</w:t>
            </w:r>
            <w:r w:rsidRPr="006A5EAF">
              <w:rPr>
                <w:rFonts w:ascii="Arial" w:hAnsi="Arial" w:cs="Arial" w:hint="eastAsia"/>
                <w:sz w:val="24"/>
                <w:szCs w:val="24"/>
              </w:rPr>
              <w:t xml:space="preserve">eak </w:t>
            </w:r>
            <w:del w:id="1773" w:author="Author">
              <w:r w:rsidRPr="006A5EAF" w:rsidDel="003C4B38">
                <w:rPr>
                  <w:rFonts w:ascii="Arial" w:hAnsi="Arial" w:cs="Arial" w:hint="eastAsia"/>
                  <w:sz w:val="24"/>
                  <w:szCs w:val="24"/>
                </w:rPr>
                <w:delText>case</w:delText>
              </w:r>
            </w:del>
            <w:ins w:id="1774" w:author="Author">
              <w:r w:rsidR="003C4B38">
                <w:rPr>
                  <w:rFonts w:ascii="Arial" w:hAnsi="Arial" w:cs="Arial" w:hint="eastAsia"/>
                  <w:sz w:val="24"/>
                  <w:szCs w:val="24"/>
                </w:rPr>
                <w:t>flow</w:t>
              </w:r>
            </w:ins>
          </w:p>
        </w:tc>
        <w:tc>
          <w:tcPr>
            <w:tcW w:w="2552" w:type="dxa"/>
          </w:tcPr>
          <w:p w14:paraId="2702719A"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60,000</w:t>
            </w:r>
          </w:p>
        </w:tc>
        <w:tc>
          <w:tcPr>
            <w:tcW w:w="1980" w:type="dxa"/>
          </w:tcPr>
          <w:p w14:paraId="23CCECED"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M</w:t>
            </w:r>
            <w:r w:rsidRPr="006A5EAF">
              <w:rPr>
                <w:rFonts w:ascii="Arial" w:hAnsi="Arial" w:cs="Arial" w:hint="eastAsia"/>
                <w:sz w:val="24"/>
                <w:szCs w:val="24"/>
              </w:rPr>
              <w:t>ean spring tide</w:t>
            </w:r>
          </w:p>
        </w:tc>
      </w:tr>
      <w:tr w:rsidR="006A5EAF" w:rsidRPr="006A5EAF" w14:paraId="3B08F94D" w14:textId="77777777" w:rsidTr="00487630">
        <w:tc>
          <w:tcPr>
            <w:tcW w:w="954" w:type="dxa"/>
          </w:tcPr>
          <w:p w14:paraId="1F0053EB"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2</w:t>
            </w:r>
          </w:p>
        </w:tc>
        <w:tc>
          <w:tcPr>
            <w:tcW w:w="3036" w:type="dxa"/>
          </w:tcPr>
          <w:p w14:paraId="6AA03403"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A</w:t>
            </w:r>
            <w:r w:rsidRPr="006A5EAF">
              <w:rPr>
                <w:rFonts w:ascii="Arial" w:hAnsi="Arial" w:cs="Arial" w:hint="eastAsia"/>
                <w:sz w:val="24"/>
                <w:szCs w:val="24"/>
              </w:rPr>
              <w:t>veraged wet season</w:t>
            </w:r>
          </w:p>
        </w:tc>
        <w:tc>
          <w:tcPr>
            <w:tcW w:w="2552" w:type="dxa"/>
          </w:tcPr>
          <w:p w14:paraId="1EF84889"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35,000</w:t>
            </w:r>
          </w:p>
        </w:tc>
        <w:tc>
          <w:tcPr>
            <w:tcW w:w="1980" w:type="dxa"/>
          </w:tcPr>
          <w:p w14:paraId="36036365"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M</w:t>
            </w:r>
            <w:r w:rsidRPr="006A5EAF">
              <w:rPr>
                <w:rFonts w:ascii="Arial" w:hAnsi="Arial" w:cs="Arial" w:hint="eastAsia"/>
                <w:sz w:val="24"/>
                <w:szCs w:val="24"/>
              </w:rPr>
              <w:t>ean spring tide</w:t>
            </w:r>
          </w:p>
        </w:tc>
      </w:tr>
      <w:tr w:rsidR="006A5EAF" w:rsidRPr="006A5EAF" w14:paraId="6CAF69B4" w14:textId="77777777" w:rsidTr="00487630">
        <w:tc>
          <w:tcPr>
            <w:tcW w:w="954" w:type="dxa"/>
          </w:tcPr>
          <w:p w14:paraId="6250D01E"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3</w:t>
            </w:r>
          </w:p>
        </w:tc>
        <w:tc>
          <w:tcPr>
            <w:tcW w:w="3036" w:type="dxa"/>
          </w:tcPr>
          <w:p w14:paraId="514D043C"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A</w:t>
            </w:r>
            <w:r w:rsidRPr="006A5EAF">
              <w:rPr>
                <w:rFonts w:ascii="Arial" w:hAnsi="Arial" w:cs="Arial" w:hint="eastAsia"/>
                <w:sz w:val="24"/>
                <w:szCs w:val="24"/>
              </w:rPr>
              <w:t>veraged dry season</w:t>
            </w:r>
          </w:p>
        </w:tc>
        <w:tc>
          <w:tcPr>
            <w:tcW w:w="2552" w:type="dxa"/>
          </w:tcPr>
          <w:p w14:paraId="12A85CDF"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15,000</w:t>
            </w:r>
          </w:p>
        </w:tc>
        <w:tc>
          <w:tcPr>
            <w:tcW w:w="1980" w:type="dxa"/>
          </w:tcPr>
          <w:p w14:paraId="5FFFA024"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M</w:t>
            </w:r>
            <w:r w:rsidRPr="006A5EAF">
              <w:rPr>
                <w:rFonts w:ascii="Arial" w:hAnsi="Arial" w:cs="Arial" w:hint="eastAsia"/>
                <w:sz w:val="24"/>
                <w:szCs w:val="24"/>
              </w:rPr>
              <w:t>ean spring tide</w:t>
            </w:r>
          </w:p>
        </w:tc>
      </w:tr>
      <w:tr w:rsidR="006A5EAF" w:rsidRPr="006A5EAF" w14:paraId="2DAB0B18" w14:textId="77777777" w:rsidTr="00487630">
        <w:tc>
          <w:tcPr>
            <w:tcW w:w="954" w:type="dxa"/>
          </w:tcPr>
          <w:p w14:paraId="20771C6C"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4</w:t>
            </w:r>
          </w:p>
        </w:tc>
        <w:tc>
          <w:tcPr>
            <w:tcW w:w="3036" w:type="dxa"/>
          </w:tcPr>
          <w:p w14:paraId="148A22A5"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N</w:t>
            </w:r>
            <w:r w:rsidRPr="006A5EAF">
              <w:rPr>
                <w:rFonts w:ascii="Arial" w:hAnsi="Arial" w:cs="Arial" w:hint="eastAsia"/>
                <w:sz w:val="24"/>
                <w:szCs w:val="24"/>
              </w:rPr>
              <w:t>o runoff case</w:t>
            </w:r>
          </w:p>
        </w:tc>
        <w:tc>
          <w:tcPr>
            <w:tcW w:w="2552" w:type="dxa"/>
          </w:tcPr>
          <w:p w14:paraId="125FCB64"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1,000</w:t>
            </w:r>
          </w:p>
        </w:tc>
        <w:tc>
          <w:tcPr>
            <w:tcW w:w="1980" w:type="dxa"/>
          </w:tcPr>
          <w:p w14:paraId="000A7EB1"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M</w:t>
            </w:r>
            <w:r w:rsidRPr="006A5EAF">
              <w:rPr>
                <w:rFonts w:ascii="Arial" w:hAnsi="Arial" w:cs="Arial" w:hint="eastAsia"/>
                <w:sz w:val="24"/>
                <w:szCs w:val="24"/>
              </w:rPr>
              <w:t>ean spring tide</w:t>
            </w:r>
          </w:p>
        </w:tc>
      </w:tr>
      <w:tr w:rsidR="006A5EAF" w:rsidRPr="006A5EAF" w14:paraId="25556003" w14:textId="77777777" w:rsidTr="00487630">
        <w:tc>
          <w:tcPr>
            <w:tcW w:w="954" w:type="dxa"/>
          </w:tcPr>
          <w:p w14:paraId="15D55371"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5</w:t>
            </w:r>
          </w:p>
        </w:tc>
        <w:tc>
          <w:tcPr>
            <w:tcW w:w="3036" w:type="dxa"/>
          </w:tcPr>
          <w:p w14:paraId="33EECE40"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R</w:t>
            </w:r>
            <w:r w:rsidRPr="006A5EAF">
              <w:rPr>
                <w:rFonts w:ascii="Arial" w:hAnsi="Arial" w:cs="Arial" w:hint="eastAsia"/>
                <w:sz w:val="24"/>
                <w:szCs w:val="24"/>
              </w:rPr>
              <w:t>iver only cases</w:t>
            </w:r>
          </w:p>
        </w:tc>
        <w:tc>
          <w:tcPr>
            <w:tcW w:w="2552" w:type="dxa"/>
          </w:tcPr>
          <w:p w14:paraId="6B6B2991" w14:textId="77777777" w:rsidR="0004131F" w:rsidRPr="006A5EAF" w:rsidRDefault="0004131F" w:rsidP="00487630">
            <w:pPr>
              <w:spacing w:line="480" w:lineRule="auto"/>
              <w:rPr>
                <w:rFonts w:ascii="Arial" w:hAnsi="Arial" w:cs="Arial"/>
                <w:sz w:val="24"/>
                <w:szCs w:val="24"/>
              </w:rPr>
            </w:pPr>
            <w:r w:rsidRPr="006A5EAF">
              <w:rPr>
                <w:rFonts w:ascii="Arial" w:hAnsi="Arial" w:cs="Arial" w:hint="eastAsia"/>
                <w:sz w:val="24"/>
                <w:szCs w:val="24"/>
              </w:rPr>
              <w:t>15,000/35,000/60,000</w:t>
            </w:r>
          </w:p>
        </w:tc>
        <w:tc>
          <w:tcPr>
            <w:tcW w:w="1980" w:type="dxa"/>
          </w:tcPr>
          <w:p w14:paraId="092681FC" w14:textId="77777777" w:rsidR="0004131F" w:rsidRPr="006A5EAF" w:rsidRDefault="0004131F" w:rsidP="00487630">
            <w:pPr>
              <w:spacing w:line="480" w:lineRule="auto"/>
              <w:rPr>
                <w:rFonts w:ascii="Arial" w:hAnsi="Arial" w:cs="Arial"/>
                <w:sz w:val="24"/>
                <w:szCs w:val="24"/>
              </w:rPr>
            </w:pPr>
            <w:r w:rsidRPr="006A5EAF">
              <w:rPr>
                <w:rFonts w:ascii="Arial" w:hAnsi="Arial" w:cs="Arial"/>
                <w:sz w:val="24"/>
                <w:szCs w:val="24"/>
              </w:rPr>
              <w:t>N</w:t>
            </w:r>
            <w:r w:rsidRPr="006A5EAF">
              <w:rPr>
                <w:rFonts w:ascii="Arial" w:hAnsi="Arial" w:cs="Arial" w:hint="eastAsia"/>
                <w:sz w:val="24"/>
                <w:szCs w:val="24"/>
              </w:rPr>
              <w:t>o tidal forcing</w:t>
            </w:r>
          </w:p>
        </w:tc>
      </w:tr>
    </w:tbl>
    <w:p w14:paraId="54BB07CC" w14:textId="77777777" w:rsidR="00B30394" w:rsidRDefault="00B30394" w:rsidP="00C63008">
      <w:bookmarkStart w:id="1775" w:name="_Ref405796939"/>
    </w:p>
    <w:p w14:paraId="7787B0D2" w14:textId="77777777" w:rsidR="00B30394" w:rsidRDefault="00B30394" w:rsidP="00C63008"/>
    <w:p w14:paraId="5E38AC09" w14:textId="77777777" w:rsidR="00B30394" w:rsidRDefault="00B30394" w:rsidP="00C63008"/>
    <w:p w14:paraId="5D882823" w14:textId="77777777" w:rsidR="00B30394" w:rsidRDefault="00B30394" w:rsidP="00C63008"/>
    <w:p w14:paraId="56C5866A" w14:textId="77777777" w:rsidR="00B30394" w:rsidRDefault="00B30394" w:rsidP="00C63008"/>
    <w:p w14:paraId="23996500" w14:textId="77777777" w:rsidR="00B30394" w:rsidRDefault="00B30394" w:rsidP="00C63008"/>
    <w:p w14:paraId="4C2058C0" w14:textId="77777777" w:rsidR="00B30394" w:rsidRDefault="00B30394" w:rsidP="00C63008"/>
    <w:p w14:paraId="77C2D76D" w14:textId="77777777" w:rsidR="00B30394" w:rsidRDefault="00B30394" w:rsidP="00C63008"/>
    <w:p w14:paraId="2B2A4DEC" w14:textId="77777777" w:rsidR="00B30394" w:rsidRDefault="00B30394" w:rsidP="00C63008"/>
    <w:p w14:paraId="694ED71C" w14:textId="77777777" w:rsidR="00B30394" w:rsidRDefault="00B30394" w:rsidP="00C63008"/>
    <w:p w14:paraId="37169CF0" w14:textId="77777777" w:rsidR="00B30394" w:rsidRDefault="00B30394" w:rsidP="00C63008"/>
    <w:p w14:paraId="6DAD9AC9" w14:textId="77777777" w:rsidR="00B30394" w:rsidRDefault="00B30394" w:rsidP="00C63008"/>
    <w:p w14:paraId="6B57E327" w14:textId="77777777" w:rsidR="00441FBE" w:rsidRDefault="00441FBE" w:rsidP="00C63008"/>
    <w:p w14:paraId="15A9560D" w14:textId="77777777" w:rsidR="00441FBE" w:rsidRDefault="00441FBE" w:rsidP="00C63008"/>
    <w:p w14:paraId="68DD2FE1" w14:textId="77777777" w:rsidR="00441FBE" w:rsidRDefault="00441FBE" w:rsidP="00C63008"/>
    <w:p w14:paraId="2D14F66E" w14:textId="77777777" w:rsidR="00441FBE" w:rsidRDefault="00441FBE" w:rsidP="00C63008"/>
    <w:p w14:paraId="7E28470D" w14:textId="77777777" w:rsidR="00441FBE" w:rsidRDefault="00441FBE" w:rsidP="00C63008"/>
    <w:p w14:paraId="45C5887A" w14:textId="77777777" w:rsidR="00441FBE" w:rsidRDefault="00441FBE" w:rsidP="00C63008"/>
    <w:p w14:paraId="4BB023AF" w14:textId="77777777" w:rsidR="00441FBE" w:rsidRDefault="00441FBE" w:rsidP="00C63008"/>
    <w:p w14:paraId="6055E9AE" w14:textId="77777777" w:rsidR="00441FBE" w:rsidRDefault="00441FBE" w:rsidP="00C63008"/>
    <w:p w14:paraId="5A9ABB44" w14:textId="77777777" w:rsidR="00441FBE" w:rsidRDefault="00441FBE" w:rsidP="00C63008"/>
    <w:p w14:paraId="4325540D" w14:textId="77777777" w:rsidR="00441FBE" w:rsidRDefault="00441FBE" w:rsidP="00C63008"/>
    <w:p w14:paraId="271CBD5A" w14:textId="77777777" w:rsidR="00B30394" w:rsidRDefault="00B30394" w:rsidP="00C63008"/>
    <w:p w14:paraId="43EA2FF4" w14:textId="77777777" w:rsidR="00B30394" w:rsidRDefault="00B30394" w:rsidP="00C63008"/>
    <w:p w14:paraId="65AA51BF" w14:textId="77777777" w:rsidR="00B30394" w:rsidRDefault="00B30394" w:rsidP="00C63008"/>
    <w:p w14:paraId="4AF4EA8D" w14:textId="77777777" w:rsidR="00B30394" w:rsidRDefault="00B30394" w:rsidP="00C63008"/>
    <w:p w14:paraId="32CC19F8" w14:textId="77777777" w:rsidR="00B30394" w:rsidRDefault="00B30394" w:rsidP="00C63008"/>
    <w:p w14:paraId="1C097C1F" w14:textId="77777777" w:rsidR="00B30394" w:rsidRDefault="00B30394" w:rsidP="00C63008"/>
    <w:p w14:paraId="20E27134" w14:textId="77777777" w:rsidR="00EC7740" w:rsidRPr="006A5EAF" w:rsidRDefault="00EC7740" w:rsidP="00EC7740">
      <w:pPr>
        <w:pStyle w:val="Caption"/>
        <w:spacing w:line="480" w:lineRule="auto"/>
        <w:ind w:firstLine="321"/>
        <w:rPr>
          <w:rFonts w:cs="Arial"/>
          <w:color w:val="auto"/>
          <w:sz w:val="24"/>
          <w:szCs w:val="24"/>
        </w:rPr>
      </w:pPr>
      <w:r w:rsidRPr="006A5EAF">
        <w:rPr>
          <w:rFonts w:cs="Arial"/>
          <w:color w:val="auto"/>
          <w:sz w:val="24"/>
          <w:szCs w:val="24"/>
        </w:rPr>
        <w:lastRenderedPageBreak/>
        <w:t>Table</w:t>
      </w:r>
      <w:r w:rsidRPr="006A5EAF">
        <w:rPr>
          <w:rFonts w:cs="Arial" w:hint="eastAsia"/>
          <w:color w:val="auto"/>
          <w:sz w:val="24"/>
          <w:szCs w:val="24"/>
        </w:rPr>
        <w:t xml:space="preserve"> 2</w:t>
      </w:r>
      <w:bookmarkEnd w:id="1775"/>
      <w:r w:rsidRPr="006A5EAF">
        <w:rPr>
          <w:rFonts w:cs="Arial"/>
          <w:color w:val="auto"/>
          <w:sz w:val="24"/>
          <w:szCs w:val="24"/>
        </w:rPr>
        <w:t>– Hydraulic geometry used in the CST model</w:t>
      </w:r>
    </w:p>
    <w:tbl>
      <w:tblPr>
        <w:tblStyle w:val="TableGrid"/>
        <w:tblW w:w="9322" w:type="dxa"/>
        <w:tblLayout w:type="fixed"/>
        <w:tblLook w:val="04A0" w:firstRow="1" w:lastRow="0" w:firstColumn="1" w:lastColumn="0" w:noHBand="0" w:noVBand="1"/>
        <w:tblPrChange w:id="1776" w:author="Author">
          <w:tblPr>
            <w:tblStyle w:val="TableGrid"/>
            <w:tblW w:w="9322" w:type="dxa"/>
            <w:tblLayout w:type="fixed"/>
            <w:tblLook w:val="04A0" w:firstRow="1" w:lastRow="0" w:firstColumn="1" w:lastColumn="0" w:noHBand="0" w:noVBand="1"/>
          </w:tblPr>
        </w:tblPrChange>
      </w:tblPr>
      <w:tblGrid>
        <w:gridCol w:w="1242"/>
        <w:gridCol w:w="1134"/>
        <w:gridCol w:w="1843"/>
        <w:gridCol w:w="1276"/>
        <w:gridCol w:w="992"/>
        <w:gridCol w:w="1559"/>
        <w:gridCol w:w="1276"/>
        <w:tblGridChange w:id="1777">
          <w:tblGrid>
            <w:gridCol w:w="1242"/>
            <w:gridCol w:w="1134"/>
            <w:gridCol w:w="1843"/>
            <w:gridCol w:w="1134"/>
            <w:gridCol w:w="1134"/>
            <w:gridCol w:w="1559"/>
            <w:gridCol w:w="1276"/>
          </w:tblGrid>
        </w:tblGridChange>
      </w:tblGrid>
      <w:tr w:rsidR="006A5EAF" w:rsidRPr="006A5EAF" w14:paraId="7915D3A8" w14:textId="77777777" w:rsidTr="00734B94">
        <w:tc>
          <w:tcPr>
            <w:tcW w:w="1242" w:type="dxa"/>
            <w:tcBorders>
              <w:top w:val="single" w:sz="4" w:space="0" w:color="auto"/>
              <w:left w:val="single" w:sz="4" w:space="0" w:color="auto"/>
            </w:tcBorders>
            <w:tcPrChange w:id="1778" w:author="Author">
              <w:tcPr>
                <w:tcW w:w="1242" w:type="dxa"/>
                <w:tcBorders>
                  <w:top w:val="single" w:sz="4" w:space="0" w:color="auto"/>
                  <w:left w:val="single" w:sz="4" w:space="0" w:color="auto"/>
                </w:tcBorders>
              </w:tcPr>
            </w:tcPrChange>
          </w:tcPr>
          <w:p w14:paraId="2A1D987B"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Scenario</w:t>
            </w:r>
          </w:p>
        </w:tc>
        <w:tc>
          <w:tcPr>
            <w:tcW w:w="1134" w:type="dxa"/>
            <w:tcBorders>
              <w:top w:val="single" w:sz="4" w:space="0" w:color="auto"/>
              <w:left w:val="single" w:sz="4" w:space="0" w:color="auto"/>
            </w:tcBorders>
            <w:tcPrChange w:id="1779" w:author="Author">
              <w:tcPr>
                <w:tcW w:w="1134" w:type="dxa"/>
                <w:tcBorders>
                  <w:top w:val="single" w:sz="4" w:space="0" w:color="auto"/>
                  <w:left w:val="single" w:sz="4" w:space="0" w:color="auto"/>
                </w:tcBorders>
              </w:tcPr>
            </w:tcPrChange>
          </w:tcPr>
          <w:p w14:paraId="4C6F7030" w14:textId="37B3AC3C" w:rsidR="00EC7740" w:rsidRPr="006A5EAF" w:rsidRDefault="007D3778" w:rsidP="00487630">
            <w:pPr>
              <w:spacing w:line="480" w:lineRule="auto"/>
              <w:rPr>
                <w:rFonts w:ascii="Arial" w:hAnsi="Arial" w:cs="Arial"/>
                <w:sz w:val="24"/>
                <w:szCs w:val="24"/>
              </w:rPr>
            </w:pPr>
            <w:r>
              <w:rPr>
                <w:rFonts w:ascii="Arial" w:hAnsi="Arial" w:cs="Arial"/>
                <w:sz w:val="24"/>
                <w:szCs w:val="24"/>
              </w:rPr>
              <w:t>Property</w:t>
            </w:r>
          </w:p>
        </w:tc>
        <w:tc>
          <w:tcPr>
            <w:tcW w:w="1843" w:type="dxa"/>
            <w:tcPrChange w:id="1780" w:author="Author">
              <w:tcPr>
                <w:tcW w:w="1843" w:type="dxa"/>
              </w:tcPr>
            </w:tcPrChange>
          </w:tcPr>
          <w:p w14:paraId="6A2FC28B" w14:textId="70EDF793" w:rsidR="00EC7740" w:rsidRPr="006A5EAF" w:rsidRDefault="007D3778" w:rsidP="000F0CBD">
            <w:pPr>
              <w:spacing w:line="480" w:lineRule="auto"/>
              <w:jc w:val="center"/>
              <w:rPr>
                <w:rFonts w:ascii="Arial" w:hAnsi="Arial" w:cs="Arial"/>
                <w:sz w:val="24"/>
                <w:szCs w:val="24"/>
              </w:rPr>
            </w:pPr>
            <w:r>
              <w:rPr>
                <w:rFonts w:ascii="Arial" w:hAnsi="Arial" w:cs="Arial"/>
                <w:sz w:val="24"/>
                <w:szCs w:val="24"/>
              </w:rPr>
              <w:t>Unconstrained c</w:t>
            </w:r>
            <w:r w:rsidRPr="006A5EAF">
              <w:rPr>
                <w:rFonts w:ascii="Arial" w:hAnsi="Arial" w:cs="Arial"/>
                <w:sz w:val="24"/>
                <w:szCs w:val="24"/>
              </w:rPr>
              <w:t xml:space="preserve">onvergence </w:t>
            </w:r>
            <w:r w:rsidR="00EC7740" w:rsidRPr="006A5EAF">
              <w:rPr>
                <w:rFonts w:ascii="Arial" w:hAnsi="Arial" w:cs="Arial"/>
                <w:sz w:val="24"/>
                <w:szCs w:val="24"/>
              </w:rPr>
              <w:t>length</w:t>
            </w:r>
            <w:r>
              <w:rPr>
                <w:rFonts w:ascii="Arial" w:hAnsi="Arial" w:cs="Arial"/>
                <w:sz w:val="24"/>
                <w:szCs w:val="24"/>
              </w:rPr>
              <w:t>, L (m)</w:t>
            </w:r>
          </w:p>
        </w:tc>
        <w:tc>
          <w:tcPr>
            <w:tcW w:w="1276" w:type="dxa"/>
            <w:tcPrChange w:id="1781" w:author="Author">
              <w:tcPr>
                <w:tcW w:w="1134" w:type="dxa"/>
              </w:tcPr>
            </w:tcPrChange>
          </w:tcPr>
          <w:p w14:paraId="454737EC" w14:textId="0198E772" w:rsidR="00EC7740" w:rsidRPr="006A5EAF" w:rsidRDefault="00EC7740">
            <w:pPr>
              <w:spacing w:line="480" w:lineRule="auto"/>
              <w:jc w:val="center"/>
              <w:rPr>
                <w:rFonts w:ascii="Arial" w:hAnsi="Arial" w:cs="Arial"/>
                <w:sz w:val="24"/>
                <w:szCs w:val="24"/>
              </w:rPr>
            </w:pPr>
            <w:del w:id="1782" w:author="Author">
              <w:r w:rsidRPr="006A5EAF" w:rsidDel="00F975C4">
                <w:rPr>
                  <w:rFonts w:ascii="Arial" w:hAnsi="Arial" w:cs="Arial"/>
                  <w:sz w:val="24"/>
                  <w:szCs w:val="24"/>
                </w:rPr>
                <w:delText xml:space="preserve">Transfer </w:delText>
              </w:r>
            </w:del>
            <w:ins w:id="1783" w:author="Author">
              <w:r w:rsidR="00F975C4">
                <w:rPr>
                  <w:rFonts w:ascii="Arial" w:hAnsi="Arial" w:cs="Arial"/>
                  <w:sz w:val="24"/>
                  <w:szCs w:val="24"/>
                </w:rPr>
                <w:t>D</w:t>
              </w:r>
            </w:ins>
            <w:del w:id="1784" w:author="Author">
              <w:r w:rsidR="007D3778" w:rsidDel="00F975C4">
                <w:rPr>
                  <w:rFonts w:ascii="Arial" w:hAnsi="Arial" w:cs="Arial"/>
                  <w:sz w:val="24"/>
                  <w:szCs w:val="24"/>
                </w:rPr>
                <w:delText>d</w:delText>
              </w:r>
            </w:del>
            <w:r w:rsidR="007D3778">
              <w:rPr>
                <w:rFonts w:ascii="Arial" w:hAnsi="Arial" w:cs="Arial"/>
                <w:sz w:val="24"/>
                <w:szCs w:val="24"/>
              </w:rPr>
              <w:t xml:space="preserve">istance </w:t>
            </w:r>
            <w:ins w:id="1785" w:author="Author">
              <w:r w:rsidR="00F975C4">
                <w:rPr>
                  <w:rFonts w:ascii="Arial" w:hAnsi="Arial" w:cs="Arial"/>
                  <w:sz w:val="24"/>
                  <w:szCs w:val="24"/>
                </w:rPr>
                <w:t xml:space="preserve">to transition point </w:t>
              </w:r>
            </w:ins>
            <w:r w:rsidR="007D3778">
              <w:rPr>
                <w:rFonts w:ascii="Arial" w:hAnsi="Arial" w:cs="Arial"/>
                <w:sz w:val="24"/>
                <w:szCs w:val="24"/>
              </w:rPr>
              <w:t>(m)</w:t>
            </w:r>
          </w:p>
        </w:tc>
        <w:tc>
          <w:tcPr>
            <w:tcW w:w="992" w:type="dxa"/>
            <w:tcMar>
              <w:left w:w="57" w:type="dxa"/>
              <w:right w:w="28" w:type="dxa"/>
            </w:tcMar>
            <w:tcPrChange w:id="1786" w:author="Author">
              <w:tcPr>
                <w:tcW w:w="1134" w:type="dxa"/>
                <w:tcMar>
                  <w:left w:w="57" w:type="dxa"/>
                  <w:right w:w="28" w:type="dxa"/>
                </w:tcMar>
              </w:tcPr>
            </w:tcPrChange>
          </w:tcPr>
          <w:p w14:paraId="58392203" w14:textId="7175CA7A" w:rsidR="00EC7740" w:rsidRPr="006A5EAF" w:rsidRDefault="00EC7740">
            <w:pPr>
              <w:spacing w:line="480" w:lineRule="auto"/>
              <w:jc w:val="center"/>
              <w:rPr>
                <w:rFonts w:ascii="Arial" w:hAnsi="Arial" w:cs="Arial"/>
                <w:sz w:val="24"/>
                <w:szCs w:val="24"/>
              </w:rPr>
            </w:pPr>
            <w:r w:rsidRPr="006A5EAF">
              <w:rPr>
                <w:rFonts w:ascii="Arial" w:hAnsi="Arial" w:cs="Arial"/>
                <w:sz w:val="24"/>
                <w:szCs w:val="24"/>
              </w:rPr>
              <w:t>Value at mouth</w:t>
            </w:r>
            <w:r w:rsidR="007D3778">
              <w:rPr>
                <w:rFonts w:ascii="Arial" w:hAnsi="Arial" w:cs="Arial"/>
                <w:sz w:val="24"/>
                <w:szCs w:val="24"/>
              </w:rPr>
              <w:t>,</w:t>
            </w:r>
            <w:r w:rsidRPr="006A5EAF">
              <w:rPr>
                <w:rFonts w:ascii="Arial" w:hAnsi="Arial" w:cs="Arial" w:hint="eastAsia"/>
                <w:sz w:val="24"/>
                <w:szCs w:val="24"/>
              </w:rPr>
              <w:t xml:space="preserve"> </w:t>
            </w:r>
            <m:oMath>
              <m:sSub>
                <m:sSubPr>
                  <m:ctrlPr>
                    <w:rPr>
                      <w:rFonts w:ascii="Cambria Math" w:hAnsi="Cambria Math"/>
                    </w:rPr>
                  </m:ctrlPr>
                </m:sSubPr>
                <m:e>
                  <m:r>
                    <w:rPr>
                      <w:rFonts w:ascii="Cambria Math" w:hAnsi="Cambria Math"/>
                    </w:rPr>
                    <m:t>a</m:t>
                  </m:r>
                </m:e>
                <m:sub>
                  <m:r>
                    <w:rPr>
                      <w:rFonts w:ascii="Cambria Math" w:hAnsi="Cambria Math"/>
                    </w:rPr>
                    <m:t>o</m:t>
                  </m:r>
                </m:sub>
              </m:sSub>
            </m:oMath>
            <w:r w:rsidR="007D3778">
              <w:rPr>
                <w:rFonts w:ascii="Arial" w:hAnsi="Arial" w:cs="Arial"/>
              </w:rPr>
              <w:t xml:space="preserve"> (m</w:t>
            </w:r>
            <w:r w:rsidR="007D3778">
              <w:rPr>
                <w:rFonts w:ascii="Arial" w:hAnsi="Arial" w:cs="Arial"/>
                <w:vertAlign w:val="superscript"/>
              </w:rPr>
              <w:t>2</w:t>
            </w:r>
            <w:r w:rsidR="007D3778">
              <w:rPr>
                <w:rFonts w:ascii="Arial" w:hAnsi="Arial" w:cs="Arial"/>
              </w:rPr>
              <w:t>)</w:t>
            </w:r>
          </w:p>
        </w:tc>
        <w:tc>
          <w:tcPr>
            <w:tcW w:w="1559" w:type="dxa"/>
            <w:tcMar>
              <w:left w:w="57" w:type="dxa"/>
              <w:right w:w="28" w:type="dxa"/>
            </w:tcMar>
            <w:tcPrChange w:id="1787" w:author="Author">
              <w:tcPr>
                <w:tcW w:w="1559" w:type="dxa"/>
                <w:tcMar>
                  <w:left w:w="57" w:type="dxa"/>
                  <w:right w:w="28" w:type="dxa"/>
                </w:tcMar>
              </w:tcPr>
            </w:tcPrChange>
          </w:tcPr>
          <w:p w14:paraId="22DABFA8" w14:textId="15B137B9" w:rsidR="00EC7740" w:rsidRPr="006A5EAF" w:rsidRDefault="007D3778">
            <w:pPr>
              <w:spacing w:line="480" w:lineRule="auto"/>
              <w:jc w:val="center"/>
              <w:rPr>
                <w:rFonts w:ascii="Arial" w:hAnsi="Arial" w:cs="Arial"/>
                <w:sz w:val="24"/>
                <w:szCs w:val="24"/>
                <w:vertAlign w:val="superscript"/>
              </w:rPr>
            </w:pPr>
            <w:r>
              <w:rPr>
                <w:rFonts w:ascii="Arial" w:hAnsi="Arial" w:cs="Arial"/>
                <w:sz w:val="24"/>
                <w:szCs w:val="24"/>
              </w:rPr>
              <w:t>Adjusted c</w:t>
            </w:r>
            <w:r w:rsidRPr="006A5EAF">
              <w:rPr>
                <w:rFonts w:ascii="Arial" w:hAnsi="Arial" w:cs="Arial"/>
                <w:sz w:val="24"/>
                <w:szCs w:val="24"/>
              </w:rPr>
              <w:t xml:space="preserve">onvergence </w:t>
            </w:r>
            <w:r w:rsidR="00EC7740" w:rsidRPr="006A5EAF">
              <w:rPr>
                <w:rFonts w:ascii="Arial" w:hAnsi="Arial" w:cs="Arial"/>
                <w:sz w:val="24"/>
                <w:szCs w:val="24"/>
              </w:rPr>
              <w:t>length</w:t>
            </w:r>
            <w:r>
              <w:rPr>
                <w:rFonts w:ascii="Arial" w:hAnsi="Arial" w:cs="Arial"/>
                <w:sz w:val="24"/>
                <w:szCs w:val="24"/>
              </w:rPr>
              <w:t>,</w:t>
            </w:r>
            <w:r w:rsidR="00EC7740" w:rsidRPr="006A5EAF">
              <w:rPr>
                <w:rFonts w:ascii="Arial" w:hAnsi="Arial" w:cs="Arial" w:hint="eastAsia"/>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m:t>
                  </m:r>
                </m:sup>
              </m:sSup>
            </m:oMath>
            <w:r>
              <w:rPr>
                <w:rFonts w:ascii="Arial" w:hAnsi="Arial" w:cs="Arial"/>
                <w:sz w:val="24"/>
                <w:szCs w:val="24"/>
              </w:rPr>
              <w:t xml:space="preserve"> (m)</w:t>
            </w:r>
          </w:p>
        </w:tc>
        <w:tc>
          <w:tcPr>
            <w:tcW w:w="1276" w:type="dxa"/>
            <w:tcMar>
              <w:left w:w="57" w:type="dxa"/>
              <w:right w:w="28" w:type="dxa"/>
            </w:tcMar>
            <w:tcPrChange w:id="1788" w:author="Author">
              <w:tcPr>
                <w:tcW w:w="1276" w:type="dxa"/>
                <w:tcMar>
                  <w:left w:w="57" w:type="dxa"/>
                  <w:right w:w="28" w:type="dxa"/>
                </w:tcMar>
              </w:tcPr>
            </w:tcPrChange>
          </w:tcPr>
          <w:p w14:paraId="3CF75F75" w14:textId="0D29DB71" w:rsidR="00EC7740" w:rsidRPr="00C63008" w:rsidRDefault="00EC7740">
            <w:pPr>
              <w:spacing w:line="480" w:lineRule="auto"/>
              <w:jc w:val="center"/>
              <w:rPr>
                <w:rFonts w:ascii="Arial" w:hAnsi="Arial" w:cs="Arial"/>
                <w:sz w:val="24"/>
                <w:szCs w:val="24"/>
                <w:vertAlign w:val="superscript"/>
              </w:rPr>
            </w:pPr>
            <w:r w:rsidRPr="006A5EAF">
              <w:rPr>
                <w:rFonts w:ascii="Arial" w:hAnsi="Arial" w:cs="Arial"/>
                <w:sz w:val="24"/>
                <w:szCs w:val="24"/>
              </w:rPr>
              <w:t xml:space="preserve">Value </w:t>
            </w:r>
            <w:r w:rsidR="007D3778">
              <w:rPr>
                <w:rFonts w:ascii="Arial" w:hAnsi="Arial" w:cs="Arial"/>
                <w:sz w:val="24"/>
                <w:szCs w:val="24"/>
              </w:rPr>
              <w:t>for river,</w:t>
            </w:r>
            <w:r w:rsidRPr="006A5EAF">
              <w:rPr>
                <w:rFonts w:ascii="Arial" w:hAnsi="Arial" w:cs="Arial" w:hint="eastAsia"/>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r</m:t>
                  </m:r>
                </m:sub>
              </m:sSub>
            </m:oMath>
            <w:r w:rsidR="007D3778">
              <w:rPr>
                <w:rFonts w:ascii="Arial" w:hAnsi="Arial" w:cs="Arial"/>
                <w:sz w:val="24"/>
                <w:szCs w:val="24"/>
              </w:rPr>
              <w:t xml:space="preserve"> (m</w:t>
            </w:r>
            <w:r w:rsidR="007D3778">
              <w:rPr>
                <w:rFonts w:ascii="Arial" w:hAnsi="Arial" w:cs="Arial"/>
                <w:sz w:val="24"/>
                <w:szCs w:val="24"/>
                <w:vertAlign w:val="superscript"/>
              </w:rPr>
              <w:t>2)</w:t>
            </w:r>
          </w:p>
        </w:tc>
      </w:tr>
      <w:tr w:rsidR="006A5EAF" w:rsidRPr="006A5EAF" w14:paraId="7F92B8AE" w14:textId="77777777" w:rsidTr="00734B94">
        <w:tc>
          <w:tcPr>
            <w:tcW w:w="1242" w:type="dxa"/>
            <w:vMerge w:val="restart"/>
            <w:tcPrChange w:id="1789" w:author="Author">
              <w:tcPr>
                <w:tcW w:w="1242" w:type="dxa"/>
                <w:vMerge w:val="restart"/>
              </w:tcPr>
            </w:tcPrChange>
          </w:tcPr>
          <w:p w14:paraId="5565D129"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No runoff</w:t>
            </w:r>
          </w:p>
        </w:tc>
        <w:tc>
          <w:tcPr>
            <w:tcW w:w="1134" w:type="dxa"/>
            <w:tcMar>
              <w:left w:w="57" w:type="dxa"/>
              <w:right w:w="28" w:type="dxa"/>
            </w:tcMar>
            <w:tcPrChange w:id="1790" w:author="Author">
              <w:tcPr>
                <w:tcW w:w="1134" w:type="dxa"/>
                <w:tcMar>
                  <w:left w:w="57" w:type="dxa"/>
                  <w:right w:w="28" w:type="dxa"/>
                </w:tcMar>
              </w:tcPr>
            </w:tcPrChange>
          </w:tcPr>
          <w:p w14:paraId="3E15F8C6"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CSA (m</w:t>
            </w:r>
            <w:r w:rsidRPr="006A5EAF">
              <w:rPr>
                <w:rFonts w:ascii="Arial" w:hAnsi="Arial" w:cs="Arial"/>
                <w:sz w:val="24"/>
                <w:szCs w:val="24"/>
                <w:vertAlign w:val="superscript"/>
              </w:rPr>
              <w:t>2</w:t>
            </w:r>
            <w:r w:rsidRPr="006A5EAF">
              <w:rPr>
                <w:rFonts w:ascii="Arial" w:hAnsi="Arial" w:cs="Arial"/>
                <w:sz w:val="24"/>
                <w:szCs w:val="24"/>
              </w:rPr>
              <w:t>)</w:t>
            </w:r>
          </w:p>
        </w:tc>
        <w:tc>
          <w:tcPr>
            <w:tcW w:w="1843" w:type="dxa"/>
            <w:tcPrChange w:id="1791" w:author="Author">
              <w:tcPr>
                <w:tcW w:w="1843" w:type="dxa"/>
              </w:tcPr>
            </w:tcPrChange>
          </w:tcPr>
          <w:p w14:paraId="6BF58677"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153</w:t>
            </w:r>
            <w:r w:rsidRPr="006A5EAF">
              <w:rPr>
                <w:rFonts w:ascii="Arial" w:hAnsi="Arial" w:cs="Arial" w:hint="eastAsia"/>
                <w:sz w:val="24"/>
                <w:szCs w:val="24"/>
              </w:rPr>
              <w:t>,</w:t>
            </w:r>
            <w:r w:rsidRPr="006A5EAF">
              <w:rPr>
                <w:rFonts w:ascii="Arial" w:hAnsi="Arial" w:cs="Arial"/>
                <w:sz w:val="24"/>
                <w:szCs w:val="24"/>
              </w:rPr>
              <w:t>9</w:t>
            </w:r>
            <w:r w:rsidRPr="006A5EAF">
              <w:rPr>
                <w:rFonts w:ascii="Arial" w:hAnsi="Arial" w:cs="Arial" w:hint="eastAsia"/>
                <w:sz w:val="24"/>
                <w:szCs w:val="24"/>
              </w:rPr>
              <w:t>00</w:t>
            </w:r>
          </w:p>
        </w:tc>
        <w:tc>
          <w:tcPr>
            <w:tcW w:w="1276" w:type="dxa"/>
            <w:tcPrChange w:id="1792" w:author="Author">
              <w:tcPr>
                <w:tcW w:w="1134" w:type="dxa"/>
              </w:tcPr>
            </w:tcPrChange>
          </w:tcPr>
          <w:p w14:paraId="45346875"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297</w:t>
            </w:r>
            <w:r w:rsidRPr="006A5EAF">
              <w:rPr>
                <w:rFonts w:ascii="Arial" w:hAnsi="Arial" w:cs="Arial" w:hint="eastAsia"/>
                <w:sz w:val="24"/>
                <w:szCs w:val="24"/>
              </w:rPr>
              <w:t>,</w:t>
            </w:r>
            <w:r w:rsidRPr="006A5EAF">
              <w:rPr>
                <w:rFonts w:ascii="Arial" w:hAnsi="Arial" w:cs="Arial"/>
                <w:sz w:val="24"/>
                <w:szCs w:val="24"/>
              </w:rPr>
              <w:t>5</w:t>
            </w:r>
            <w:r w:rsidRPr="006A5EAF">
              <w:rPr>
                <w:rFonts w:ascii="Arial" w:hAnsi="Arial" w:cs="Arial" w:hint="eastAsia"/>
                <w:sz w:val="24"/>
                <w:szCs w:val="24"/>
              </w:rPr>
              <w:t>00</w:t>
            </w:r>
          </w:p>
        </w:tc>
        <w:tc>
          <w:tcPr>
            <w:tcW w:w="992" w:type="dxa"/>
            <w:tcMar>
              <w:left w:w="57" w:type="dxa"/>
              <w:right w:w="28" w:type="dxa"/>
            </w:tcMar>
            <w:tcPrChange w:id="1793" w:author="Author">
              <w:tcPr>
                <w:tcW w:w="1134" w:type="dxa"/>
                <w:tcMar>
                  <w:left w:w="57" w:type="dxa"/>
                  <w:right w:w="28" w:type="dxa"/>
                </w:tcMar>
              </w:tcPr>
            </w:tcPrChange>
          </w:tcPr>
          <w:p w14:paraId="069839A2"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161,600</w:t>
            </w:r>
          </w:p>
        </w:tc>
        <w:tc>
          <w:tcPr>
            <w:tcW w:w="1559" w:type="dxa"/>
            <w:tcMar>
              <w:left w:w="57" w:type="dxa"/>
              <w:right w:w="28" w:type="dxa"/>
            </w:tcMar>
            <w:tcPrChange w:id="1794" w:author="Author">
              <w:tcPr>
                <w:tcW w:w="1559" w:type="dxa"/>
                <w:tcMar>
                  <w:left w:w="57" w:type="dxa"/>
                  <w:right w:w="28" w:type="dxa"/>
                </w:tcMar>
              </w:tcPr>
            </w:tcPrChange>
          </w:tcPr>
          <w:p w14:paraId="18E7A943"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99,000</w:t>
            </w:r>
          </w:p>
        </w:tc>
        <w:tc>
          <w:tcPr>
            <w:tcW w:w="1276" w:type="dxa"/>
            <w:tcMar>
              <w:left w:w="57" w:type="dxa"/>
              <w:right w:w="28" w:type="dxa"/>
            </w:tcMar>
            <w:tcPrChange w:id="1795" w:author="Author">
              <w:tcPr>
                <w:tcW w:w="1276" w:type="dxa"/>
                <w:tcMar>
                  <w:left w:w="57" w:type="dxa"/>
                  <w:right w:w="28" w:type="dxa"/>
                </w:tcMar>
              </w:tcPr>
            </w:tcPrChange>
          </w:tcPr>
          <w:p w14:paraId="0A5525AB"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13,300</w:t>
            </w:r>
          </w:p>
        </w:tc>
      </w:tr>
      <w:tr w:rsidR="006A5EAF" w:rsidRPr="006A5EAF" w14:paraId="38CC86F3" w14:textId="77777777" w:rsidTr="00734B94">
        <w:tc>
          <w:tcPr>
            <w:tcW w:w="1242" w:type="dxa"/>
            <w:vMerge/>
            <w:tcPrChange w:id="1796" w:author="Author">
              <w:tcPr>
                <w:tcW w:w="1242" w:type="dxa"/>
                <w:vMerge/>
              </w:tcPr>
            </w:tcPrChange>
          </w:tcPr>
          <w:p w14:paraId="3AC3E7D1" w14:textId="77777777" w:rsidR="00EC7740" w:rsidRPr="006A5EAF" w:rsidRDefault="00EC7740" w:rsidP="00487630">
            <w:pPr>
              <w:spacing w:line="480" w:lineRule="auto"/>
              <w:rPr>
                <w:rFonts w:ascii="Arial" w:hAnsi="Arial" w:cs="Arial"/>
                <w:sz w:val="24"/>
                <w:szCs w:val="24"/>
              </w:rPr>
            </w:pPr>
          </w:p>
        </w:tc>
        <w:tc>
          <w:tcPr>
            <w:tcW w:w="1134" w:type="dxa"/>
            <w:tcMar>
              <w:left w:w="57" w:type="dxa"/>
              <w:right w:w="28" w:type="dxa"/>
            </w:tcMar>
            <w:tcPrChange w:id="1797" w:author="Author">
              <w:tcPr>
                <w:tcW w:w="1134" w:type="dxa"/>
                <w:tcMar>
                  <w:left w:w="57" w:type="dxa"/>
                  <w:right w:w="28" w:type="dxa"/>
                </w:tcMar>
              </w:tcPr>
            </w:tcPrChange>
          </w:tcPr>
          <w:p w14:paraId="08A11977"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Width (m)</w:t>
            </w:r>
          </w:p>
        </w:tc>
        <w:tc>
          <w:tcPr>
            <w:tcW w:w="1843" w:type="dxa"/>
            <w:tcPrChange w:id="1798" w:author="Author">
              <w:tcPr>
                <w:tcW w:w="1843" w:type="dxa"/>
              </w:tcPr>
            </w:tcPrChange>
          </w:tcPr>
          <w:p w14:paraId="275AAA39"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113</w:t>
            </w:r>
            <w:r w:rsidRPr="006A5EAF">
              <w:rPr>
                <w:rFonts w:ascii="Arial" w:hAnsi="Arial" w:cs="Arial" w:hint="eastAsia"/>
                <w:sz w:val="24"/>
                <w:szCs w:val="24"/>
              </w:rPr>
              <w:t>,00</w:t>
            </w:r>
            <w:r w:rsidRPr="006A5EAF">
              <w:rPr>
                <w:rFonts w:ascii="Arial" w:hAnsi="Arial" w:cs="Arial"/>
                <w:sz w:val="24"/>
                <w:szCs w:val="24"/>
              </w:rPr>
              <w:t>0</w:t>
            </w:r>
          </w:p>
        </w:tc>
        <w:tc>
          <w:tcPr>
            <w:tcW w:w="1276" w:type="dxa"/>
            <w:tcPrChange w:id="1799" w:author="Author">
              <w:tcPr>
                <w:tcW w:w="1134" w:type="dxa"/>
              </w:tcPr>
            </w:tcPrChange>
          </w:tcPr>
          <w:p w14:paraId="5C4104D4"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25</w:t>
            </w:r>
            <w:r w:rsidRPr="006A5EAF">
              <w:rPr>
                <w:rFonts w:ascii="Arial" w:hAnsi="Arial" w:cs="Arial" w:hint="eastAsia"/>
                <w:sz w:val="24"/>
                <w:szCs w:val="24"/>
              </w:rPr>
              <w:t>0,</w:t>
            </w:r>
            <w:r w:rsidRPr="006A5EAF">
              <w:rPr>
                <w:rFonts w:ascii="Arial" w:hAnsi="Arial" w:cs="Arial"/>
                <w:sz w:val="24"/>
                <w:szCs w:val="24"/>
              </w:rPr>
              <w:t>0</w:t>
            </w:r>
            <w:r w:rsidRPr="006A5EAF">
              <w:rPr>
                <w:rFonts w:ascii="Arial" w:hAnsi="Arial" w:cs="Arial" w:hint="eastAsia"/>
                <w:sz w:val="24"/>
                <w:szCs w:val="24"/>
              </w:rPr>
              <w:t>00</w:t>
            </w:r>
          </w:p>
        </w:tc>
        <w:tc>
          <w:tcPr>
            <w:tcW w:w="992" w:type="dxa"/>
            <w:tcMar>
              <w:left w:w="57" w:type="dxa"/>
              <w:right w:w="28" w:type="dxa"/>
            </w:tcMar>
            <w:tcPrChange w:id="1800" w:author="Author">
              <w:tcPr>
                <w:tcW w:w="1134" w:type="dxa"/>
                <w:tcMar>
                  <w:left w:w="57" w:type="dxa"/>
                  <w:right w:w="28" w:type="dxa"/>
                </w:tcMar>
              </w:tcPr>
            </w:tcPrChange>
          </w:tcPr>
          <w:p w14:paraId="456314BA"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18,000</w:t>
            </w:r>
          </w:p>
        </w:tc>
        <w:tc>
          <w:tcPr>
            <w:tcW w:w="1559" w:type="dxa"/>
            <w:tcMar>
              <w:left w:w="57" w:type="dxa"/>
              <w:right w:w="28" w:type="dxa"/>
            </w:tcMar>
            <w:tcPrChange w:id="1801" w:author="Author">
              <w:tcPr>
                <w:tcW w:w="1559" w:type="dxa"/>
                <w:tcMar>
                  <w:left w:w="57" w:type="dxa"/>
                  <w:right w:w="28" w:type="dxa"/>
                </w:tcMar>
              </w:tcPr>
            </w:tcPrChange>
          </w:tcPr>
          <w:p w14:paraId="051F0A00"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60,000</w:t>
            </w:r>
          </w:p>
        </w:tc>
        <w:tc>
          <w:tcPr>
            <w:tcW w:w="1276" w:type="dxa"/>
            <w:tcMar>
              <w:left w:w="57" w:type="dxa"/>
              <w:right w:w="28" w:type="dxa"/>
            </w:tcMar>
            <w:tcPrChange w:id="1802" w:author="Author">
              <w:tcPr>
                <w:tcW w:w="1276" w:type="dxa"/>
                <w:tcMar>
                  <w:left w:w="57" w:type="dxa"/>
                  <w:right w:w="28" w:type="dxa"/>
                </w:tcMar>
              </w:tcPr>
            </w:tcPrChange>
          </w:tcPr>
          <w:p w14:paraId="12CF6118"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2,500</w:t>
            </w:r>
          </w:p>
        </w:tc>
      </w:tr>
      <w:tr w:rsidR="006A5EAF" w:rsidRPr="006A5EAF" w14:paraId="1FEE4EF0" w14:textId="77777777" w:rsidTr="00734B94">
        <w:tc>
          <w:tcPr>
            <w:tcW w:w="1242" w:type="dxa"/>
            <w:vMerge w:val="restart"/>
            <w:tcPrChange w:id="1803" w:author="Author">
              <w:tcPr>
                <w:tcW w:w="1242" w:type="dxa"/>
                <w:vMerge w:val="restart"/>
              </w:tcPr>
            </w:tcPrChange>
          </w:tcPr>
          <w:p w14:paraId="1961D8B8"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Dry season</w:t>
            </w:r>
          </w:p>
        </w:tc>
        <w:tc>
          <w:tcPr>
            <w:tcW w:w="1134" w:type="dxa"/>
            <w:tcMar>
              <w:left w:w="57" w:type="dxa"/>
              <w:right w:w="28" w:type="dxa"/>
            </w:tcMar>
            <w:tcPrChange w:id="1804" w:author="Author">
              <w:tcPr>
                <w:tcW w:w="1134" w:type="dxa"/>
                <w:tcMar>
                  <w:left w:w="57" w:type="dxa"/>
                  <w:right w:w="28" w:type="dxa"/>
                </w:tcMar>
              </w:tcPr>
            </w:tcPrChange>
          </w:tcPr>
          <w:p w14:paraId="59C3C669"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CSA (m</w:t>
            </w:r>
            <w:r w:rsidRPr="006A5EAF">
              <w:rPr>
                <w:rFonts w:ascii="Arial" w:hAnsi="Arial" w:cs="Arial"/>
                <w:sz w:val="24"/>
                <w:szCs w:val="24"/>
                <w:vertAlign w:val="superscript"/>
              </w:rPr>
              <w:t>2</w:t>
            </w:r>
            <w:r w:rsidRPr="006A5EAF">
              <w:rPr>
                <w:rFonts w:ascii="Arial" w:hAnsi="Arial" w:cs="Arial"/>
                <w:sz w:val="24"/>
                <w:szCs w:val="24"/>
              </w:rPr>
              <w:t>)</w:t>
            </w:r>
          </w:p>
        </w:tc>
        <w:tc>
          <w:tcPr>
            <w:tcW w:w="1843" w:type="dxa"/>
            <w:tcPrChange w:id="1805" w:author="Author">
              <w:tcPr>
                <w:tcW w:w="1843" w:type="dxa"/>
              </w:tcPr>
            </w:tcPrChange>
          </w:tcPr>
          <w:p w14:paraId="469F937E"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161</w:t>
            </w:r>
            <w:r w:rsidRPr="006A5EAF">
              <w:rPr>
                <w:rFonts w:ascii="Arial" w:hAnsi="Arial" w:cs="Arial" w:hint="eastAsia"/>
                <w:sz w:val="24"/>
                <w:szCs w:val="24"/>
              </w:rPr>
              <w:t>,</w:t>
            </w:r>
            <w:r w:rsidRPr="006A5EAF">
              <w:rPr>
                <w:rFonts w:ascii="Arial" w:hAnsi="Arial" w:cs="Arial"/>
                <w:sz w:val="24"/>
                <w:szCs w:val="24"/>
              </w:rPr>
              <w:t>1</w:t>
            </w:r>
            <w:r w:rsidRPr="006A5EAF">
              <w:rPr>
                <w:rFonts w:ascii="Arial" w:hAnsi="Arial" w:cs="Arial" w:hint="eastAsia"/>
                <w:sz w:val="24"/>
                <w:szCs w:val="24"/>
              </w:rPr>
              <w:t>00</w:t>
            </w:r>
          </w:p>
        </w:tc>
        <w:tc>
          <w:tcPr>
            <w:tcW w:w="1276" w:type="dxa"/>
            <w:tcPrChange w:id="1806" w:author="Author">
              <w:tcPr>
                <w:tcW w:w="1134" w:type="dxa"/>
              </w:tcPr>
            </w:tcPrChange>
          </w:tcPr>
          <w:p w14:paraId="72EA3172"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275</w:t>
            </w:r>
            <w:r w:rsidRPr="006A5EAF">
              <w:rPr>
                <w:rFonts w:ascii="Arial" w:hAnsi="Arial" w:cs="Arial" w:hint="eastAsia"/>
                <w:sz w:val="24"/>
                <w:szCs w:val="24"/>
              </w:rPr>
              <w:t>,</w:t>
            </w:r>
            <w:r w:rsidRPr="006A5EAF">
              <w:rPr>
                <w:rFonts w:ascii="Arial" w:hAnsi="Arial" w:cs="Arial"/>
                <w:sz w:val="24"/>
                <w:szCs w:val="24"/>
              </w:rPr>
              <w:t>5</w:t>
            </w:r>
            <w:r w:rsidRPr="006A5EAF">
              <w:rPr>
                <w:rFonts w:ascii="Arial" w:hAnsi="Arial" w:cs="Arial" w:hint="eastAsia"/>
                <w:sz w:val="24"/>
                <w:szCs w:val="24"/>
              </w:rPr>
              <w:t>00</w:t>
            </w:r>
          </w:p>
        </w:tc>
        <w:tc>
          <w:tcPr>
            <w:tcW w:w="992" w:type="dxa"/>
            <w:tcMar>
              <w:left w:w="57" w:type="dxa"/>
              <w:right w:w="28" w:type="dxa"/>
            </w:tcMar>
            <w:tcPrChange w:id="1807" w:author="Author">
              <w:tcPr>
                <w:tcW w:w="1134" w:type="dxa"/>
                <w:tcMar>
                  <w:left w:w="57" w:type="dxa"/>
                  <w:right w:w="28" w:type="dxa"/>
                </w:tcMar>
              </w:tcPr>
            </w:tcPrChange>
          </w:tcPr>
          <w:p w14:paraId="1D77D91A"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163,000</w:t>
            </w:r>
          </w:p>
        </w:tc>
        <w:tc>
          <w:tcPr>
            <w:tcW w:w="1559" w:type="dxa"/>
            <w:tcMar>
              <w:left w:w="57" w:type="dxa"/>
              <w:right w:w="28" w:type="dxa"/>
            </w:tcMar>
            <w:tcPrChange w:id="1808" w:author="Author">
              <w:tcPr>
                <w:tcW w:w="1559" w:type="dxa"/>
                <w:tcMar>
                  <w:left w:w="57" w:type="dxa"/>
                  <w:right w:w="28" w:type="dxa"/>
                </w:tcMar>
              </w:tcPr>
            </w:tcPrChange>
          </w:tcPr>
          <w:p w14:paraId="19D0897F"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97,000</w:t>
            </w:r>
          </w:p>
        </w:tc>
        <w:tc>
          <w:tcPr>
            <w:tcW w:w="1276" w:type="dxa"/>
            <w:tcMar>
              <w:left w:w="57" w:type="dxa"/>
              <w:right w:w="28" w:type="dxa"/>
            </w:tcMar>
            <w:tcPrChange w:id="1809" w:author="Author">
              <w:tcPr>
                <w:tcW w:w="1276" w:type="dxa"/>
                <w:tcMar>
                  <w:left w:w="57" w:type="dxa"/>
                  <w:right w:w="28" w:type="dxa"/>
                </w:tcMar>
              </w:tcPr>
            </w:tcPrChange>
          </w:tcPr>
          <w:p w14:paraId="703798D0"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24,300</w:t>
            </w:r>
          </w:p>
        </w:tc>
      </w:tr>
      <w:tr w:rsidR="006A5EAF" w:rsidRPr="006A5EAF" w14:paraId="687703D1" w14:textId="77777777" w:rsidTr="00734B94">
        <w:tc>
          <w:tcPr>
            <w:tcW w:w="1242" w:type="dxa"/>
            <w:vMerge/>
            <w:tcPrChange w:id="1810" w:author="Author">
              <w:tcPr>
                <w:tcW w:w="1242" w:type="dxa"/>
                <w:vMerge/>
              </w:tcPr>
            </w:tcPrChange>
          </w:tcPr>
          <w:p w14:paraId="14570BE8" w14:textId="77777777" w:rsidR="00EC7740" w:rsidRPr="006A5EAF" w:rsidRDefault="00EC7740" w:rsidP="00487630">
            <w:pPr>
              <w:spacing w:line="480" w:lineRule="auto"/>
              <w:rPr>
                <w:rFonts w:ascii="Arial" w:hAnsi="Arial" w:cs="Arial"/>
                <w:sz w:val="24"/>
                <w:szCs w:val="24"/>
              </w:rPr>
            </w:pPr>
          </w:p>
        </w:tc>
        <w:tc>
          <w:tcPr>
            <w:tcW w:w="1134" w:type="dxa"/>
            <w:tcMar>
              <w:left w:w="57" w:type="dxa"/>
              <w:right w:w="28" w:type="dxa"/>
            </w:tcMar>
            <w:tcPrChange w:id="1811" w:author="Author">
              <w:tcPr>
                <w:tcW w:w="1134" w:type="dxa"/>
                <w:tcMar>
                  <w:left w:w="57" w:type="dxa"/>
                  <w:right w:w="28" w:type="dxa"/>
                </w:tcMar>
              </w:tcPr>
            </w:tcPrChange>
          </w:tcPr>
          <w:p w14:paraId="6A707807"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Width (m)</w:t>
            </w:r>
          </w:p>
        </w:tc>
        <w:tc>
          <w:tcPr>
            <w:tcW w:w="1843" w:type="dxa"/>
            <w:tcPrChange w:id="1812" w:author="Author">
              <w:tcPr>
                <w:tcW w:w="1843" w:type="dxa"/>
              </w:tcPr>
            </w:tcPrChange>
          </w:tcPr>
          <w:p w14:paraId="77B99FF2"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114</w:t>
            </w:r>
            <w:r w:rsidRPr="006A5EAF">
              <w:rPr>
                <w:rFonts w:ascii="Arial" w:hAnsi="Arial" w:cs="Arial" w:hint="eastAsia"/>
                <w:sz w:val="24"/>
                <w:szCs w:val="24"/>
              </w:rPr>
              <w:t>,00</w:t>
            </w:r>
            <w:r w:rsidRPr="006A5EAF">
              <w:rPr>
                <w:rFonts w:ascii="Arial" w:hAnsi="Arial" w:cs="Arial"/>
                <w:sz w:val="24"/>
                <w:szCs w:val="24"/>
              </w:rPr>
              <w:t>0</w:t>
            </w:r>
          </w:p>
        </w:tc>
        <w:tc>
          <w:tcPr>
            <w:tcW w:w="1276" w:type="dxa"/>
            <w:tcPrChange w:id="1813" w:author="Author">
              <w:tcPr>
                <w:tcW w:w="1134" w:type="dxa"/>
              </w:tcPr>
            </w:tcPrChange>
          </w:tcPr>
          <w:p w14:paraId="273A0D56"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250</w:t>
            </w:r>
            <w:r w:rsidRPr="006A5EAF">
              <w:rPr>
                <w:rFonts w:ascii="Arial" w:hAnsi="Arial" w:cs="Arial" w:hint="eastAsia"/>
                <w:sz w:val="24"/>
                <w:szCs w:val="24"/>
              </w:rPr>
              <w:t>,000</w:t>
            </w:r>
          </w:p>
        </w:tc>
        <w:tc>
          <w:tcPr>
            <w:tcW w:w="992" w:type="dxa"/>
            <w:tcMar>
              <w:left w:w="57" w:type="dxa"/>
              <w:right w:w="28" w:type="dxa"/>
            </w:tcMar>
            <w:tcPrChange w:id="1814" w:author="Author">
              <w:tcPr>
                <w:tcW w:w="1134" w:type="dxa"/>
                <w:tcMar>
                  <w:left w:w="57" w:type="dxa"/>
                  <w:right w:w="28" w:type="dxa"/>
                </w:tcMar>
              </w:tcPr>
            </w:tcPrChange>
          </w:tcPr>
          <w:p w14:paraId="791E70D5"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18,000</w:t>
            </w:r>
          </w:p>
        </w:tc>
        <w:tc>
          <w:tcPr>
            <w:tcW w:w="1559" w:type="dxa"/>
            <w:tcMar>
              <w:left w:w="57" w:type="dxa"/>
              <w:right w:w="28" w:type="dxa"/>
            </w:tcMar>
            <w:tcPrChange w:id="1815" w:author="Author">
              <w:tcPr>
                <w:tcW w:w="1559" w:type="dxa"/>
                <w:tcMar>
                  <w:left w:w="57" w:type="dxa"/>
                  <w:right w:w="28" w:type="dxa"/>
                </w:tcMar>
              </w:tcPr>
            </w:tcPrChange>
          </w:tcPr>
          <w:p w14:paraId="1FDB9E5B"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56,000</w:t>
            </w:r>
          </w:p>
        </w:tc>
        <w:tc>
          <w:tcPr>
            <w:tcW w:w="1276" w:type="dxa"/>
            <w:tcMar>
              <w:left w:w="57" w:type="dxa"/>
              <w:right w:w="28" w:type="dxa"/>
            </w:tcMar>
            <w:tcPrChange w:id="1816" w:author="Author">
              <w:tcPr>
                <w:tcW w:w="1276" w:type="dxa"/>
                <w:tcMar>
                  <w:left w:w="57" w:type="dxa"/>
                  <w:right w:w="28" w:type="dxa"/>
                </w:tcMar>
              </w:tcPr>
            </w:tcPrChange>
          </w:tcPr>
          <w:p w14:paraId="4756D004"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2,900</w:t>
            </w:r>
          </w:p>
        </w:tc>
      </w:tr>
      <w:tr w:rsidR="006A5EAF" w:rsidRPr="006A5EAF" w14:paraId="7048672D" w14:textId="77777777" w:rsidTr="00734B94">
        <w:tc>
          <w:tcPr>
            <w:tcW w:w="1242" w:type="dxa"/>
            <w:vMerge w:val="restart"/>
            <w:tcPrChange w:id="1817" w:author="Author">
              <w:tcPr>
                <w:tcW w:w="1242" w:type="dxa"/>
                <w:vMerge w:val="restart"/>
              </w:tcPr>
            </w:tcPrChange>
          </w:tcPr>
          <w:p w14:paraId="38DA4503"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Wet season</w:t>
            </w:r>
          </w:p>
        </w:tc>
        <w:tc>
          <w:tcPr>
            <w:tcW w:w="1134" w:type="dxa"/>
            <w:tcMar>
              <w:left w:w="57" w:type="dxa"/>
              <w:right w:w="28" w:type="dxa"/>
            </w:tcMar>
            <w:tcPrChange w:id="1818" w:author="Author">
              <w:tcPr>
                <w:tcW w:w="1134" w:type="dxa"/>
                <w:tcMar>
                  <w:left w:w="57" w:type="dxa"/>
                  <w:right w:w="28" w:type="dxa"/>
                </w:tcMar>
              </w:tcPr>
            </w:tcPrChange>
          </w:tcPr>
          <w:p w14:paraId="289666FF"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CSA (m</w:t>
            </w:r>
            <w:r w:rsidRPr="006A5EAF">
              <w:rPr>
                <w:rFonts w:ascii="Arial" w:hAnsi="Arial" w:cs="Arial"/>
                <w:sz w:val="24"/>
                <w:szCs w:val="24"/>
                <w:vertAlign w:val="superscript"/>
              </w:rPr>
              <w:t>2</w:t>
            </w:r>
            <w:r w:rsidRPr="006A5EAF">
              <w:rPr>
                <w:rFonts w:ascii="Arial" w:hAnsi="Arial" w:cs="Arial"/>
                <w:sz w:val="24"/>
                <w:szCs w:val="24"/>
              </w:rPr>
              <w:t>)</w:t>
            </w:r>
          </w:p>
        </w:tc>
        <w:tc>
          <w:tcPr>
            <w:tcW w:w="1843" w:type="dxa"/>
            <w:tcPrChange w:id="1819" w:author="Author">
              <w:tcPr>
                <w:tcW w:w="1843" w:type="dxa"/>
              </w:tcPr>
            </w:tcPrChange>
          </w:tcPr>
          <w:p w14:paraId="2CFA157C"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167</w:t>
            </w:r>
            <w:r w:rsidRPr="006A5EAF">
              <w:rPr>
                <w:rFonts w:ascii="Arial" w:hAnsi="Arial" w:cs="Arial" w:hint="eastAsia"/>
                <w:sz w:val="24"/>
                <w:szCs w:val="24"/>
              </w:rPr>
              <w:t>,</w:t>
            </w:r>
            <w:r w:rsidRPr="006A5EAF">
              <w:rPr>
                <w:rFonts w:ascii="Arial" w:hAnsi="Arial" w:cs="Arial"/>
                <w:sz w:val="24"/>
                <w:szCs w:val="24"/>
              </w:rPr>
              <w:t>9</w:t>
            </w:r>
            <w:r w:rsidRPr="006A5EAF">
              <w:rPr>
                <w:rFonts w:ascii="Arial" w:hAnsi="Arial" w:cs="Arial" w:hint="eastAsia"/>
                <w:sz w:val="24"/>
                <w:szCs w:val="24"/>
              </w:rPr>
              <w:t>00</w:t>
            </w:r>
          </w:p>
        </w:tc>
        <w:tc>
          <w:tcPr>
            <w:tcW w:w="1276" w:type="dxa"/>
            <w:tcPrChange w:id="1820" w:author="Author">
              <w:tcPr>
                <w:tcW w:w="1134" w:type="dxa"/>
              </w:tcPr>
            </w:tcPrChange>
          </w:tcPr>
          <w:p w14:paraId="11170F84"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236</w:t>
            </w:r>
            <w:r w:rsidRPr="006A5EAF">
              <w:rPr>
                <w:rFonts w:ascii="Arial" w:hAnsi="Arial" w:cs="Arial" w:hint="eastAsia"/>
                <w:sz w:val="24"/>
                <w:szCs w:val="24"/>
              </w:rPr>
              <w:t>,</w:t>
            </w:r>
            <w:r w:rsidRPr="006A5EAF">
              <w:rPr>
                <w:rFonts w:ascii="Arial" w:hAnsi="Arial" w:cs="Arial"/>
                <w:sz w:val="24"/>
                <w:szCs w:val="24"/>
              </w:rPr>
              <w:t>5</w:t>
            </w:r>
            <w:r w:rsidRPr="006A5EAF">
              <w:rPr>
                <w:rFonts w:ascii="Arial" w:hAnsi="Arial" w:cs="Arial" w:hint="eastAsia"/>
                <w:sz w:val="24"/>
                <w:szCs w:val="24"/>
              </w:rPr>
              <w:t>00</w:t>
            </w:r>
          </w:p>
        </w:tc>
        <w:tc>
          <w:tcPr>
            <w:tcW w:w="992" w:type="dxa"/>
            <w:tcMar>
              <w:left w:w="57" w:type="dxa"/>
              <w:right w:w="28" w:type="dxa"/>
            </w:tcMar>
            <w:tcPrChange w:id="1821" w:author="Author">
              <w:tcPr>
                <w:tcW w:w="1134" w:type="dxa"/>
                <w:tcMar>
                  <w:left w:w="57" w:type="dxa"/>
                  <w:right w:w="28" w:type="dxa"/>
                </w:tcMar>
              </w:tcPr>
            </w:tcPrChange>
          </w:tcPr>
          <w:p w14:paraId="3CBAE9C9"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165,400</w:t>
            </w:r>
          </w:p>
        </w:tc>
        <w:tc>
          <w:tcPr>
            <w:tcW w:w="1559" w:type="dxa"/>
            <w:tcMar>
              <w:left w:w="57" w:type="dxa"/>
              <w:right w:w="28" w:type="dxa"/>
            </w:tcMar>
            <w:tcPrChange w:id="1822" w:author="Author">
              <w:tcPr>
                <w:tcW w:w="1559" w:type="dxa"/>
                <w:tcMar>
                  <w:left w:w="57" w:type="dxa"/>
                  <w:right w:w="28" w:type="dxa"/>
                </w:tcMar>
              </w:tcPr>
            </w:tcPrChange>
          </w:tcPr>
          <w:p w14:paraId="69A78BA6"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88,000</w:t>
            </w:r>
          </w:p>
        </w:tc>
        <w:tc>
          <w:tcPr>
            <w:tcW w:w="1276" w:type="dxa"/>
            <w:tcMar>
              <w:left w:w="57" w:type="dxa"/>
              <w:right w:w="28" w:type="dxa"/>
            </w:tcMar>
            <w:tcPrChange w:id="1823" w:author="Author">
              <w:tcPr>
                <w:tcW w:w="1276" w:type="dxa"/>
                <w:tcMar>
                  <w:left w:w="57" w:type="dxa"/>
                  <w:right w:w="28" w:type="dxa"/>
                </w:tcMar>
              </w:tcPr>
            </w:tcPrChange>
          </w:tcPr>
          <w:p w14:paraId="5BA55205"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40,500</w:t>
            </w:r>
          </w:p>
        </w:tc>
      </w:tr>
      <w:tr w:rsidR="006A5EAF" w:rsidRPr="006A5EAF" w14:paraId="113221BC" w14:textId="77777777" w:rsidTr="00734B94">
        <w:tc>
          <w:tcPr>
            <w:tcW w:w="1242" w:type="dxa"/>
            <w:vMerge/>
            <w:tcPrChange w:id="1824" w:author="Author">
              <w:tcPr>
                <w:tcW w:w="1242" w:type="dxa"/>
                <w:vMerge/>
              </w:tcPr>
            </w:tcPrChange>
          </w:tcPr>
          <w:p w14:paraId="24AB0FA0" w14:textId="77777777" w:rsidR="00EC7740" w:rsidRPr="006A5EAF" w:rsidRDefault="00EC7740" w:rsidP="00487630">
            <w:pPr>
              <w:spacing w:line="480" w:lineRule="auto"/>
              <w:rPr>
                <w:rFonts w:ascii="Arial" w:hAnsi="Arial" w:cs="Arial"/>
                <w:sz w:val="24"/>
                <w:szCs w:val="24"/>
              </w:rPr>
            </w:pPr>
          </w:p>
        </w:tc>
        <w:tc>
          <w:tcPr>
            <w:tcW w:w="1134" w:type="dxa"/>
            <w:tcMar>
              <w:left w:w="57" w:type="dxa"/>
              <w:right w:w="28" w:type="dxa"/>
            </w:tcMar>
            <w:tcPrChange w:id="1825" w:author="Author">
              <w:tcPr>
                <w:tcW w:w="1134" w:type="dxa"/>
                <w:tcMar>
                  <w:left w:w="57" w:type="dxa"/>
                  <w:right w:w="28" w:type="dxa"/>
                </w:tcMar>
              </w:tcPr>
            </w:tcPrChange>
          </w:tcPr>
          <w:p w14:paraId="518344B7"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Width (m)</w:t>
            </w:r>
          </w:p>
        </w:tc>
        <w:tc>
          <w:tcPr>
            <w:tcW w:w="1843" w:type="dxa"/>
            <w:tcPrChange w:id="1826" w:author="Author">
              <w:tcPr>
                <w:tcW w:w="1843" w:type="dxa"/>
              </w:tcPr>
            </w:tcPrChange>
          </w:tcPr>
          <w:p w14:paraId="33F00748"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114</w:t>
            </w:r>
            <w:r w:rsidRPr="006A5EAF">
              <w:rPr>
                <w:rFonts w:ascii="Arial" w:hAnsi="Arial" w:cs="Arial" w:hint="eastAsia"/>
                <w:sz w:val="24"/>
                <w:szCs w:val="24"/>
              </w:rPr>
              <w:t>,00</w:t>
            </w:r>
            <w:r w:rsidRPr="006A5EAF">
              <w:rPr>
                <w:rFonts w:ascii="Arial" w:hAnsi="Arial" w:cs="Arial"/>
                <w:sz w:val="24"/>
                <w:szCs w:val="24"/>
              </w:rPr>
              <w:t>0</w:t>
            </w:r>
          </w:p>
        </w:tc>
        <w:tc>
          <w:tcPr>
            <w:tcW w:w="1276" w:type="dxa"/>
            <w:tcPrChange w:id="1827" w:author="Author">
              <w:tcPr>
                <w:tcW w:w="1134" w:type="dxa"/>
              </w:tcPr>
            </w:tcPrChange>
          </w:tcPr>
          <w:p w14:paraId="1A543717"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250</w:t>
            </w:r>
            <w:r w:rsidRPr="006A5EAF">
              <w:rPr>
                <w:rFonts w:ascii="Arial" w:hAnsi="Arial" w:cs="Arial" w:hint="eastAsia"/>
                <w:sz w:val="24"/>
                <w:szCs w:val="24"/>
              </w:rPr>
              <w:t>,000</w:t>
            </w:r>
          </w:p>
        </w:tc>
        <w:tc>
          <w:tcPr>
            <w:tcW w:w="992" w:type="dxa"/>
            <w:tcMar>
              <w:left w:w="57" w:type="dxa"/>
              <w:right w:w="28" w:type="dxa"/>
            </w:tcMar>
            <w:tcPrChange w:id="1828" w:author="Author">
              <w:tcPr>
                <w:tcW w:w="1134" w:type="dxa"/>
                <w:tcMar>
                  <w:left w:w="57" w:type="dxa"/>
                  <w:right w:w="28" w:type="dxa"/>
                </w:tcMar>
              </w:tcPr>
            </w:tcPrChange>
          </w:tcPr>
          <w:p w14:paraId="2BD23058"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18,000</w:t>
            </w:r>
          </w:p>
        </w:tc>
        <w:tc>
          <w:tcPr>
            <w:tcW w:w="1559" w:type="dxa"/>
            <w:tcMar>
              <w:left w:w="57" w:type="dxa"/>
              <w:right w:w="28" w:type="dxa"/>
            </w:tcMar>
            <w:tcPrChange w:id="1829" w:author="Author">
              <w:tcPr>
                <w:tcW w:w="1559" w:type="dxa"/>
                <w:tcMar>
                  <w:left w:w="57" w:type="dxa"/>
                  <w:right w:w="28" w:type="dxa"/>
                </w:tcMar>
              </w:tcPr>
            </w:tcPrChange>
          </w:tcPr>
          <w:p w14:paraId="39956248"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57,000</w:t>
            </w:r>
          </w:p>
        </w:tc>
        <w:tc>
          <w:tcPr>
            <w:tcW w:w="1276" w:type="dxa"/>
            <w:tcMar>
              <w:left w:w="57" w:type="dxa"/>
              <w:right w:w="28" w:type="dxa"/>
            </w:tcMar>
            <w:tcPrChange w:id="1830" w:author="Author">
              <w:tcPr>
                <w:tcW w:w="1276" w:type="dxa"/>
                <w:tcMar>
                  <w:left w:w="57" w:type="dxa"/>
                  <w:right w:w="28" w:type="dxa"/>
                </w:tcMar>
              </w:tcPr>
            </w:tcPrChange>
          </w:tcPr>
          <w:p w14:paraId="32E8347B"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2,900</w:t>
            </w:r>
          </w:p>
        </w:tc>
      </w:tr>
      <w:tr w:rsidR="006A5EAF" w:rsidRPr="006A5EAF" w14:paraId="17CAE204" w14:textId="77777777" w:rsidTr="00734B94">
        <w:tc>
          <w:tcPr>
            <w:tcW w:w="1242" w:type="dxa"/>
            <w:vMerge w:val="restart"/>
            <w:tcPrChange w:id="1831" w:author="Author">
              <w:tcPr>
                <w:tcW w:w="1242" w:type="dxa"/>
                <w:vMerge w:val="restart"/>
              </w:tcPr>
            </w:tcPrChange>
          </w:tcPr>
          <w:p w14:paraId="4B44F4F9"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Peak flow</w:t>
            </w:r>
          </w:p>
        </w:tc>
        <w:tc>
          <w:tcPr>
            <w:tcW w:w="1134" w:type="dxa"/>
            <w:tcMar>
              <w:left w:w="57" w:type="dxa"/>
              <w:right w:w="28" w:type="dxa"/>
            </w:tcMar>
            <w:tcPrChange w:id="1832" w:author="Author">
              <w:tcPr>
                <w:tcW w:w="1134" w:type="dxa"/>
                <w:tcMar>
                  <w:left w:w="57" w:type="dxa"/>
                  <w:right w:w="28" w:type="dxa"/>
                </w:tcMar>
              </w:tcPr>
            </w:tcPrChange>
          </w:tcPr>
          <w:p w14:paraId="2F76DFD5"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CSA (m</w:t>
            </w:r>
            <w:r w:rsidRPr="006A5EAF">
              <w:rPr>
                <w:rFonts w:ascii="Arial" w:hAnsi="Arial" w:cs="Arial"/>
                <w:sz w:val="24"/>
                <w:szCs w:val="24"/>
                <w:vertAlign w:val="superscript"/>
              </w:rPr>
              <w:t>2</w:t>
            </w:r>
            <w:r w:rsidRPr="006A5EAF">
              <w:rPr>
                <w:rFonts w:ascii="Arial" w:hAnsi="Arial" w:cs="Arial"/>
                <w:sz w:val="24"/>
                <w:szCs w:val="24"/>
              </w:rPr>
              <w:t>)</w:t>
            </w:r>
          </w:p>
        </w:tc>
        <w:tc>
          <w:tcPr>
            <w:tcW w:w="1843" w:type="dxa"/>
            <w:tcPrChange w:id="1833" w:author="Author">
              <w:tcPr>
                <w:tcW w:w="1843" w:type="dxa"/>
              </w:tcPr>
            </w:tcPrChange>
          </w:tcPr>
          <w:p w14:paraId="7E75AD04"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175</w:t>
            </w:r>
            <w:r w:rsidRPr="006A5EAF">
              <w:rPr>
                <w:rFonts w:ascii="Arial" w:hAnsi="Arial" w:cs="Arial" w:hint="eastAsia"/>
                <w:sz w:val="24"/>
                <w:szCs w:val="24"/>
              </w:rPr>
              <w:t>,</w:t>
            </w:r>
            <w:r w:rsidRPr="006A5EAF">
              <w:rPr>
                <w:rFonts w:ascii="Arial" w:hAnsi="Arial" w:cs="Arial"/>
                <w:sz w:val="24"/>
                <w:szCs w:val="24"/>
              </w:rPr>
              <w:t>2</w:t>
            </w:r>
            <w:r w:rsidRPr="006A5EAF">
              <w:rPr>
                <w:rFonts w:ascii="Arial" w:hAnsi="Arial" w:cs="Arial" w:hint="eastAsia"/>
                <w:sz w:val="24"/>
                <w:szCs w:val="24"/>
              </w:rPr>
              <w:t>00</w:t>
            </w:r>
          </w:p>
        </w:tc>
        <w:tc>
          <w:tcPr>
            <w:tcW w:w="1276" w:type="dxa"/>
            <w:tcPrChange w:id="1834" w:author="Author">
              <w:tcPr>
                <w:tcW w:w="1134" w:type="dxa"/>
              </w:tcPr>
            </w:tcPrChange>
          </w:tcPr>
          <w:p w14:paraId="037B6CF7"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177</w:t>
            </w:r>
            <w:r w:rsidRPr="006A5EAF">
              <w:rPr>
                <w:rFonts w:ascii="Arial" w:hAnsi="Arial" w:cs="Arial" w:hint="eastAsia"/>
                <w:sz w:val="24"/>
                <w:szCs w:val="24"/>
              </w:rPr>
              <w:t>,</w:t>
            </w:r>
            <w:r w:rsidRPr="006A5EAF">
              <w:rPr>
                <w:rFonts w:ascii="Arial" w:hAnsi="Arial" w:cs="Arial"/>
                <w:sz w:val="24"/>
                <w:szCs w:val="24"/>
              </w:rPr>
              <w:t>5</w:t>
            </w:r>
            <w:r w:rsidRPr="006A5EAF">
              <w:rPr>
                <w:rFonts w:ascii="Arial" w:hAnsi="Arial" w:cs="Arial" w:hint="eastAsia"/>
                <w:sz w:val="24"/>
                <w:szCs w:val="24"/>
              </w:rPr>
              <w:t>00</w:t>
            </w:r>
          </w:p>
        </w:tc>
        <w:tc>
          <w:tcPr>
            <w:tcW w:w="992" w:type="dxa"/>
            <w:tcMar>
              <w:left w:w="57" w:type="dxa"/>
              <w:right w:w="28" w:type="dxa"/>
            </w:tcMar>
            <w:tcPrChange w:id="1835" w:author="Author">
              <w:tcPr>
                <w:tcW w:w="1134" w:type="dxa"/>
                <w:tcMar>
                  <w:left w:w="57" w:type="dxa"/>
                  <w:right w:w="28" w:type="dxa"/>
                </w:tcMar>
              </w:tcPr>
            </w:tcPrChange>
          </w:tcPr>
          <w:p w14:paraId="310FF29C"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170,600</w:t>
            </w:r>
          </w:p>
        </w:tc>
        <w:tc>
          <w:tcPr>
            <w:tcW w:w="1559" w:type="dxa"/>
            <w:tcMar>
              <w:left w:w="57" w:type="dxa"/>
              <w:right w:w="28" w:type="dxa"/>
            </w:tcMar>
            <w:tcPrChange w:id="1836" w:author="Author">
              <w:tcPr>
                <w:tcW w:w="1559" w:type="dxa"/>
                <w:tcMar>
                  <w:left w:w="57" w:type="dxa"/>
                  <w:right w:w="28" w:type="dxa"/>
                </w:tcMar>
              </w:tcPr>
            </w:tcPrChange>
          </w:tcPr>
          <w:p w14:paraId="4BDB0AF6"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77,000</w:t>
            </w:r>
          </w:p>
        </w:tc>
        <w:tc>
          <w:tcPr>
            <w:tcW w:w="1276" w:type="dxa"/>
            <w:tcMar>
              <w:left w:w="57" w:type="dxa"/>
              <w:right w:w="28" w:type="dxa"/>
            </w:tcMar>
            <w:tcPrChange w:id="1837" w:author="Author">
              <w:tcPr>
                <w:tcW w:w="1276" w:type="dxa"/>
                <w:tcMar>
                  <w:left w:w="57" w:type="dxa"/>
                  <w:right w:w="28" w:type="dxa"/>
                </w:tcMar>
              </w:tcPr>
            </w:tcPrChange>
          </w:tcPr>
          <w:p w14:paraId="2D40535D"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55,600</w:t>
            </w:r>
          </w:p>
        </w:tc>
      </w:tr>
      <w:tr w:rsidR="006A5EAF" w:rsidRPr="006A5EAF" w14:paraId="1F33C5B7" w14:textId="77777777" w:rsidTr="00734B94">
        <w:tc>
          <w:tcPr>
            <w:tcW w:w="1242" w:type="dxa"/>
            <w:vMerge/>
            <w:tcPrChange w:id="1838" w:author="Author">
              <w:tcPr>
                <w:tcW w:w="1242" w:type="dxa"/>
                <w:vMerge/>
              </w:tcPr>
            </w:tcPrChange>
          </w:tcPr>
          <w:p w14:paraId="5D4D7504" w14:textId="77777777" w:rsidR="00EC7740" w:rsidRPr="006A5EAF" w:rsidRDefault="00EC7740" w:rsidP="00487630">
            <w:pPr>
              <w:spacing w:line="480" w:lineRule="auto"/>
              <w:rPr>
                <w:rFonts w:ascii="Arial" w:hAnsi="Arial" w:cs="Arial"/>
                <w:sz w:val="24"/>
                <w:szCs w:val="24"/>
              </w:rPr>
            </w:pPr>
          </w:p>
        </w:tc>
        <w:tc>
          <w:tcPr>
            <w:tcW w:w="1134" w:type="dxa"/>
            <w:tcMar>
              <w:left w:w="57" w:type="dxa"/>
              <w:right w:w="28" w:type="dxa"/>
            </w:tcMar>
            <w:tcPrChange w:id="1839" w:author="Author">
              <w:tcPr>
                <w:tcW w:w="1134" w:type="dxa"/>
                <w:tcMar>
                  <w:left w:w="57" w:type="dxa"/>
                  <w:right w:w="28" w:type="dxa"/>
                </w:tcMar>
              </w:tcPr>
            </w:tcPrChange>
          </w:tcPr>
          <w:p w14:paraId="7F8EF1D1" w14:textId="77777777" w:rsidR="00EC7740" w:rsidRPr="006A5EAF" w:rsidRDefault="00EC7740" w:rsidP="00487630">
            <w:pPr>
              <w:spacing w:line="480" w:lineRule="auto"/>
              <w:rPr>
                <w:rFonts w:ascii="Arial" w:hAnsi="Arial" w:cs="Arial"/>
                <w:sz w:val="24"/>
                <w:szCs w:val="24"/>
              </w:rPr>
            </w:pPr>
            <w:r w:rsidRPr="006A5EAF">
              <w:rPr>
                <w:rFonts w:ascii="Arial" w:hAnsi="Arial" w:cs="Arial"/>
                <w:sz w:val="24"/>
                <w:szCs w:val="24"/>
              </w:rPr>
              <w:t>Width (m)</w:t>
            </w:r>
          </w:p>
        </w:tc>
        <w:tc>
          <w:tcPr>
            <w:tcW w:w="1843" w:type="dxa"/>
            <w:tcPrChange w:id="1840" w:author="Author">
              <w:tcPr>
                <w:tcW w:w="1843" w:type="dxa"/>
              </w:tcPr>
            </w:tcPrChange>
          </w:tcPr>
          <w:p w14:paraId="29DFD730"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113</w:t>
            </w:r>
            <w:r w:rsidRPr="006A5EAF">
              <w:rPr>
                <w:rFonts w:ascii="Arial" w:hAnsi="Arial" w:cs="Arial" w:hint="eastAsia"/>
                <w:sz w:val="24"/>
                <w:szCs w:val="24"/>
              </w:rPr>
              <w:t>,</w:t>
            </w:r>
            <w:r w:rsidRPr="006A5EAF">
              <w:rPr>
                <w:rFonts w:ascii="Arial" w:hAnsi="Arial" w:cs="Arial"/>
                <w:sz w:val="24"/>
                <w:szCs w:val="24"/>
              </w:rPr>
              <w:t>9</w:t>
            </w:r>
            <w:r w:rsidRPr="006A5EAF">
              <w:rPr>
                <w:rFonts w:ascii="Arial" w:hAnsi="Arial" w:cs="Arial" w:hint="eastAsia"/>
                <w:sz w:val="24"/>
                <w:szCs w:val="24"/>
              </w:rPr>
              <w:t>00</w:t>
            </w:r>
          </w:p>
        </w:tc>
        <w:tc>
          <w:tcPr>
            <w:tcW w:w="1276" w:type="dxa"/>
            <w:tcPrChange w:id="1841" w:author="Author">
              <w:tcPr>
                <w:tcW w:w="1134" w:type="dxa"/>
              </w:tcPr>
            </w:tcPrChange>
          </w:tcPr>
          <w:p w14:paraId="0B4F1472"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250</w:t>
            </w:r>
            <w:r w:rsidRPr="006A5EAF">
              <w:rPr>
                <w:rFonts w:ascii="Arial" w:hAnsi="Arial" w:cs="Arial" w:hint="eastAsia"/>
                <w:sz w:val="24"/>
                <w:szCs w:val="24"/>
              </w:rPr>
              <w:t>,000</w:t>
            </w:r>
          </w:p>
        </w:tc>
        <w:tc>
          <w:tcPr>
            <w:tcW w:w="992" w:type="dxa"/>
            <w:tcMar>
              <w:left w:w="57" w:type="dxa"/>
              <w:right w:w="28" w:type="dxa"/>
            </w:tcMar>
            <w:tcPrChange w:id="1842" w:author="Author">
              <w:tcPr>
                <w:tcW w:w="1134" w:type="dxa"/>
                <w:tcMar>
                  <w:left w:w="57" w:type="dxa"/>
                  <w:right w:w="28" w:type="dxa"/>
                </w:tcMar>
              </w:tcPr>
            </w:tcPrChange>
          </w:tcPr>
          <w:p w14:paraId="73D0223E"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18,000</w:t>
            </w:r>
          </w:p>
        </w:tc>
        <w:tc>
          <w:tcPr>
            <w:tcW w:w="1559" w:type="dxa"/>
            <w:tcMar>
              <w:left w:w="57" w:type="dxa"/>
              <w:right w:w="28" w:type="dxa"/>
            </w:tcMar>
            <w:tcPrChange w:id="1843" w:author="Author">
              <w:tcPr>
                <w:tcW w:w="1559" w:type="dxa"/>
                <w:tcMar>
                  <w:left w:w="57" w:type="dxa"/>
                  <w:right w:w="28" w:type="dxa"/>
                </w:tcMar>
              </w:tcPr>
            </w:tcPrChange>
          </w:tcPr>
          <w:p w14:paraId="12BE93A5"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55,000</w:t>
            </w:r>
          </w:p>
        </w:tc>
        <w:tc>
          <w:tcPr>
            <w:tcW w:w="1276" w:type="dxa"/>
            <w:tcMar>
              <w:left w:w="57" w:type="dxa"/>
              <w:right w:w="28" w:type="dxa"/>
            </w:tcMar>
            <w:tcPrChange w:id="1844" w:author="Author">
              <w:tcPr>
                <w:tcW w:w="1276" w:type="dxa"/>
                <w:tcMar>
                  <w:left w:w="57" w:type="dxa"/>
                  <w:right w:w="28" w:type="dxa"/>
                </w:tcMar>
              </w:tcPr>
            </w:tcPrChange>
          </w:tcPr>
          <w:p w14:paraId="3432E2CE" w14:textId="77777777" w:rsidR="00EC7740" w:rsidRPr="006A5EAF" w:rsidRDefault="00EC7740" w:rsidP="00487630">
            <w:pPr>
              <w:spacing w:line="480" w:lineRule="auto"/>
              <w:jc w:val="center"/>
              <w:rPr>
                <w:rFonts w:ascii="Arial" w:hAnsi="Arial" w:cs="Arial"/>
                <w:sz w:val="24"/>
                <w:szCs w:val="24"/>
              </w:rPr>
            </w:pPr>
            <w:r w:rsidRPr="006A5EAF">
              <w:rPr>
                <w:rFonts w:ascii="Arial" w:hAnsi="Arial" w:cs="Arial"/>
                <w:sz w:val="24"/>
                <w:szCs w:val="24"/>
              </w:rPr>
              <w:t>2,900</w:t>
            </w:r>
          </w:p>
        </w:tc>
      </w:tr>
    </w:tbl>
    <w:p w14:paraId="2034BEE5" w14:textId="5D94B5EB" w:rsidR="00EC7740" w:rsidRDefault="00EC7740" w:rsidP="00EC7740">
      <w:pPr>
        <w:spacing w:line="480" w:lineRule="auto"/>
        <w:rPr>
          <w:rFonts w:ascii="Arial" w:hAnsi="Arial" w:cs="Arial"/>
          <w:sz w:val="24"/>
          <w:szCs w:val="24"/>
        </w:rPr>
      </w:pPr>
    </w:p>
    <w:p w14:paraId="59BC534E" w14:textId="77777777" w:rsidR="00B30394" w:rsidRDefault="00B30394" w:rsidP="00EC7740">
      <w:pPr>
        <w:spacing w:line="480" w:lineRule="auto"/>
        <w:rPr>
          <w:rFonts w:ascii="Arial" w:hAnsi="Arial" w:cs="Arial"/>
          <w:sz w:val="24"/>
          <w:szCs w:val="24"/>
        </w:rPr>
      </w:pPr>
    </w:p>
    <w:p w14:paraId="18A6602F" w14:textId="77777777" w:rsidR="00B30394" w:rsidRDefault="00B30394" w:rsidP="00EC7740">
      <w:pPr>
        <w:spacing w:line="480" w:lineRule="auto"/>
        <w:rPr>
          <w:rFonts w:ascii="Arial" w:hAnsi="Arial" w:cs="Arial"/>
          <w:sz w:val="24"/>
          <w:szCs w:val="24"/>
        </w:rPr>
      </w:pPr>
    </w:p>
    <w:p w14:paraId="01EDD8E5" w14:textId="77777777" w:rsidR="00B30394" w:rsidRDefault="00B30394" w:rsidP="00EC7740">
      <w:pPr>
        <w:spacing w:line="480" w:lineRule="auto"/>
        <w:rPr>
          <w:rFonts w:ascii="Arial" w:hAnsi="Arial" w:cs="Arial"/>
          <w:sz w:val="24"/>
          <w:szCs w:val="24"/>
        </w:rPr>
      </w:pPr>
    </w:p>
    <w:p w14:paraId="471A8EA7" w14:textId="77777777" w:rsidR="00B30394" w:rsidRDefault="00B30394" w:rsidP="00EC7740">
      <w:pPr>
        <w:spacing w:line="480" w:lineRule="auto"/>
        <w:rPr>
          <w:rFonts w:ascii="Arial" w:hAnsi="Arial" w:cs="Arial"/>
          <w:sz w:val="24"/>
          <w:szCs w:val="24"/>
        </w:rPr>
      </w:pPr>
    </w:p>
    <w:p w14:paraId="71053ABC" w14:textId="77777777" w:rsidR="00B30394" w:rsidRDefault="00B30394" w:rsidP="00EC7740">
      <w:pPr>
        <w:spacing w:line="480" w:lineRule="auto"/>
        <w:rPr>
          <w:rFonts w:ascii="Arial" w:hAnsi="Arial" w:cs="Arial"/>
          <w:sz w:val="24"/>
          <w:szCs w:val="24"/>
        </w:rPr>
      </w:pPr>
    </w:p>
    <w:p w14:paraId="2694E521" w14:textId="77777777" w:rsidR="00441FBE" w:rsidRDefault="00441FBE" w:rsidP="00EC7740">
      <w:pPr>
        <w:spacing w:line="480" w:lineRule="auto"/>
        <w:rPr>
          <w:rFonts w:ascii="Arial" w:hAnsi="Arial" w:cs="Arial"/>
          <w:sz w:val="24"/>
          <w:szCs w:val="24"/>
        </w:rPr>
      </w:pPr>
    </w:p>
    <w:p w14:paraId="2D63D51E" w14:textId="77777777" w:rsidR="00441FBE" w:rsidRDefault="00441FBE" w:rsidP="00EC7740">
      <w:pPr>
        <w:spacing w:line="480" w:lineRule="auto"/>
        <w:rPr>
          <w:rFonts w:ascii="Arial" w:hAnsi="Arial" w:cs="Arial"/>
          <w:sz w:val="24"/>
          <w:szCs w:val="24"/>
        </w:rPr>
      </w:pPr>
    </w:p>
    <w:p w14:paraId="5F436DA8" w14:textId="77777777" w:rsidR="00B30394" w:rsidRPr="006A5EAF" w:rsidRDefault="00B30394" w:rsidP="00EC7740">
      <w:pPr>
        <w:spacing w:line="480" w:lineRule="auto"/>
        <w:rPr>
          <w:rFonts w:ascii="Arial" w:hAnsi="Arial" w:cs="Arial"/>
          <w:sz w:val="24"/>
          <w:szCs w:val="24"/>
        </w:rPr>
      </w:pPr>
    </w:p>
    <w:p w14:paraId="5839023D" w14:textId="16BD8F18" w:rsidR="00CF3B3D" w:rsidRPr="006A5EAF" w:rsidRDefault="00CF3B3D" w:rsidP="00CF3B3D">
      <w:pPr>
        <w:pStyle w:val="Caption"/>
        <w:spacing w:line="480" w:lineRule="auto"/>
        <w:rPr>
          <w:rFonts w:cs="Arial"/>
          <w:color w:val="auto"/>
          <w:sz w:val="24"/>
          <w:szCs w:val="24"/>
        </w:rPr>
      </w:pPr>
      <w:bookmarkStart w:id="1845" w:name="_Ref405797000"/>
      <w:r w:rsidRPr="006A5EAF">
        <w:rPr>
          <w:rFonts w:cs="Arial"/>
          <w:color w:val="auto"/>
          <w:sz w:val="24"/>
          <w:szCs w:val="24"/>
        </w:rPr>
        <w:lastRenderedPageBreak/>
        <w:t xml:space="preserve">Table </w:t>
      </w:r>
      <w:bookmarkEnd w:id="1845"/>
      <w:r w:rsidRPr="006A5EAF">
        <w:rPr>
          <w:rFonts w:cs="Arial" w:hint="eastAsia"/>
          <w:color w:val="auto"/>
          <w:sz w:val="24"/>
          <w:szCs w:val="24"/>
        </w:rPr>
        <w:t>3</w:t>
      </w:r>
      <w:r w:rsidRPr="006A5EAF">
        <w:rPr>
          <w:rFonts w:cs="Arial"/>
          <w:color w:val="auto"/>
          <w:sz w:val="24"/>
          <w:szCs w:val="24"/>
        </w:rPr>
        <w:t>–Hydraulic parameters used in the CST model</w:t>
      </w:r>
      <w:ins w:id="1846" w:author="Author">
        <w:r w:rsidR="0029696B">
          <w:rPr>
            <w:rFonts w:cs="Arial"/>
            <w:color w:val="auto"/>
            <w:sz w:val="24"/>
            <w:szCs w:val="24"/>
          </w:rPr>
          <w:t>. Friction coefficients are the values at the start and end of each of three reaches (0-176, 176-245, 245-550km).</w:t>
        </w:r>
      </w:ins>
    </w:p>
    <w:tbl>
      <w:tblPr>
        <w:tblStyle w:val="TableGrid"/>
        <w:tblW w:w="6294" w:type="dxa"/>
        <w:tblLayout w:type="fixed"/>
        <w:tblLook w:val="04A0" w:firstRow="1" w:lastRow="0" w:firstColumn="1" w:lastColumn="0" w:noHBand="0" w:noVBand="1"/>
        <w:tblPrChange w:id="1847" w:author="Author">
          <w:tblPr>
            <w:tblStyle w:val="TableGrid"/>
            <w:tblW w:w="8421" w:type="dxa"/>
            <w:tblLayout w:type="fixed"/>
            <w:tblLook w:val="04A0" w:firstRow="1" w:lastRow="0" w:firstColumn="1" w:lastColumn="0" w:noHBand="0" w:noVBand="1"/>
          </w:tblPr>
        </w:tblPrChange>
      </w:tblPr>
      <w:tblGrid>
        <w:gridCol w:w="1475"/>
        <w:gridCol w:w="1417"/>
        <w:gridCol w:w="1418"/>
        <w:gridCol w:w="1984"/>
        <w:tblGridChange w:id="1848">
          <w:tblGrid>
            <w:gridCol w:w="1475"/>
            <w:gridCol w:w="1417"/>
            <w:gridCol w:w="1418"/>
            <w:gridCol w:w="1984"/>
          </w:tblGrid>
        </w:tblGridChange>
      </w:tblGrid>
      <w:tr w:rsidR="0029696B" w:rsidRPr="006A5EAF" w14:paraId="54DA55C8" w14:textId="77777777" w:rsidTr="00734B94">
        <w:tc>
          <w:tcPr>
            <w:tcW w:w="1475" w:type="dxa"/>
            <w:tcMar>
              <w:left w:w="57" w:type="dxa"/>
              <w:right w:w="28" w:type="dxa"/>
            </w:tcMar>
            <w:tcPrChange w:id="1849" w:author="Author">
              <w:tcPr>
                <w:tcW w:w="1475" w:type="dxa"/>
                <w:tcMar>
                  <w:left w:w="57" w:type="dxa"/>
                  <w:right w:w="28" w:type="dxa"/>
                </w:tcMar>
              </w:tcPr>
            </w:tcPrChange>
          </w:tcPr>
          <w:p w14:paraId="1E17B694" w14:textId="77777777" w:rsidR="0029696B" w:rsidRPr="006A5EAF" w:rsidRDefault="0029696B" w:rsidP="00487630">
            <w:pPr>
              <w:spacing w:line="480" w:lineRule="auto"/>
              <w:rPr>
                <w:rFonts w:ascii="Arial" w:hAnsi="Arial" w:cs="Arial"/>
                <w:sz w:val="24"/>
                <w:szCs w:val="24"/>
              </w:rPr>
            </w:pPr>
            <w:r w:rsidRPr="006A5EAF">
              <w:rPr>
                <w:rFonts w:ascii="Arial" w:hAnsi="Arial" w:cs="Arial"/>
                <w:sz w:val="24"/>
                <w:szCs w:val="24"/>
              </w:rPr>
              <w:t>Scenario</w:t>
            </w:r>
          </w:p>
        </w:tc>
        <w:tc>
          <w:tcPr>
            <w:tcW w:w="1417" w:type="dxa"/>
            <w:tcMar>
              <w:left w:w="57" w:type="dxa"/>
              <w:right w:w="28" w:type="dxa"/>
            </w:tcMar>
            <w:tcPrChange w:id="1850" w:author="Author">
              <w:tcPr>
                <w:tcW w:w="1417" w:type="dxa"/>
                <w:tcMar>
                  <w:left w:w="57" w:type="dxa"/>
                  <w:right w:w="28" w:type="dxa"/>
                </w:tcMar>
              </w:tcPr>
            </w:tcPrChange>
          </w:tcPr>
          <w:p w14:paraId="0EC40C22"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Tidal amplitude (m)</w:t>
            </w:r>
          </w:p>
        </w:tc>
        <w:tc>
          <w:tcPr>
            <w:tcW w:w="1418" w:type="dxa"/>
            <w:tcMar>
              <w:left w:w="57" w:type="dxa"/>
              <w:right w:w="28" w:type="dxa"/>
            </w:tcMar>
            <w:tcPrChange w:id="1851" w:author="Author">
              <w:tcPr>
                <w:tcW w:w="1418" w:type="dxa"/>
                <w:tcMar>
                  <w:left w:w="57" w:type="dxa"/>
                  <w:right w:w="28" w:type="dxa"/>
                </w:tcMar>
              </w:tcPr>
            </w:tcPrChange>
          </w:tcPr>
          <w:p w14:paraId="121228F4"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River discharge (m</w:t>
            </w:r>
            <w:r w:rsidRPr="006A5EAF">
              <w:rPr>
                <w:rFonts w:ascii="Arial" w:hAnsi="Arial" w:cs="Arial"/>
                <w:sz w:val="24"/>
                <w:szCs w:val="24"/>
                <w:vertAlign w:val="superscript"/>
              </w:rPr>
              <w:t>3</w:t>
            </w:r>
            <w:r w:rsidRPr="006A5EAF">
              <w:rPr>
                <w:rFonts w:ascii="Arial" w:hAnsi="Arial" w:cs="Arial"/>
                <w:sz w:val="24"/>
                <w:szCs w:val="24"/>
              </w:rPr>
              <w:t>/s)</w:t>
            </w:r>
          </w:p>
        </w:tc>
        <w:tc>
          <w:tcPr>
            <w:tcW w:w="1984" w:type="dxa"/>
            <w:tcMar>
              <w:left w:w="57" w:type="dxa"/>
              <w:right w:w="28" w:type="dxa"/>
            </w:tcMar>
            <w:tcPrChange w:id="1852" w:author="Author">
              <w:tcPr>
                <w:tcW w:w="1984" w:type="dxa"/>
                <w:tcMar>
                  <w:left w:w="57" w:type="dxa"/>
                  <w:right w:w="28" w:type="dxa"/>
                </w:tcMar>
              </w:tcPr>
            </w:tcPrChange>
          </w:tcPr>
          <w:p w14:paraId="5DB9DFBF" w14:textId="77777777" w:rsidR="0029696B" w:rsidRPr="006A5EAF" w:rsidRDefault="0029696B" w:rsidP="00487630">
            <w:pPr>
              <w:spacing w:line="480" w:lineRule="auto"/>
              <w:jc w:val="center"/>
              <w:rPr>
                <w:rFonts w:ascii="Arial" w:hAnsi="Arial" w:cs="Arial"/>
                <w:sz w:val="24"/>
                <w:szCs w:val="24"/>
                <w:vertAlign w:val="superscript"/>
              </w:rPr>
            </w:pPr>
            <w:r w:rsidRPr="006A5EAF">
              <w:rPr>
                <w:rFonts w:ascii="Arial" w:hAnsi="Arial" w:cs="Arial"/>
                <w:sz w:val="24"/>
                <w:szCs w:val="24"/>
              </w:rPr>
              <w:t>Manning’s friction coefficient (K=1/n)</w:t>
            </w:r>
          </w:p>
        </w:tc>
      </w:tr>
      <w:tr w:rsidR="0029696B" w:rsidRPr="006A5EAF" w14:paraId="2B9EA253" w14:textId="77777777" w:rsidTr="00734B94">
        <w:tc>
          <w:tcPr>
            <w:tcW w:w="1475" w:type="dxa"/>
            <w:tcMar>
              <w:left w:w="57" w:type="dxa"/>
              <w:right w:w="28" w:type="dxa"/>
            </w:tcMar>
            <w:tcPrChange w:id="1853" w:author="Author">
              <w:tcPr>
                <w:tcW w:w="1475" w:type="dxa"/>
                <w:tcMar>
                  <w:left w:w="57" w:type="dxa"/>
                  <w:right w:w="28" w:type="dxa"/>
                </w:tcMar>
              </w:tcPr>
            </w:tcPrChange>
          </w:tcPr>
          <w:p w14:paraId="5719BD4F" w14:textId="77777777" w:rsidR="0029696B" w:rsidRPr="006A5EAF" w:rsidRDefault="0029696B" w:rsidP="00487630">
            <w:pPr>
              <w:spacing w:line="480" w:lineRule="auto"/>
              <w:rPr>
                <w:rFonts w:ascii="Arial" w:hAnsi="Arial" w:cs="Arial"/>
                <w:sz w:val="24"/>
                <w:szCs w:val="24"/>
              </w:rPr>
            </w:pPr>
            <w:r w:rsidRPr="006A5EAF">
              <w:rPr>
                <w:rFonts w:ascii="Arial" w:hAnsi="Arial" w:cs="Arial"/>
                <w:sz w:val="24"/>
                <w:szCs w:val="24"/>
              </w:rPr>
              <w:t>No runoff</w:t>
            </w:r>
          </w:p>
        </w:tc>
        <w:tc>
          <w:tcPr>
            <w:tcW w:w="1417" w:type="dxa"/>
            <w:tcMar>
              <w:left w:w="57" w:type="dxa"/>
              <w:right w:w="28" w:type="dxa"/>
            </w:tcMar>
            <w:tcPrChange w:id="1854" w:author="Author">
              <w:tcPr>
                <w:tcW w:w="1417" w:type="dxa"/>
                <w:tcMar>
                  <w:left w:w="57" w:type="dxa"/>
                  <w:right w:w="28" w:type="dxa"/>
                </w:tcMar>
              </w:tcPr>
            </w:tcPrChange>
          </w:tcPr>
          <w:p w14:paraId="11806FDF"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1.52</w:t>
            </w:r>
          </w:p>
        </w:tc>
        <w:tc>
          <w:tcPr>
            <w:tcW w:w="1418" w:type="dxa"/>
            <w:tcMar>
              <w:left w:w="57" w:type="dxa"/>
              <w:right w:w="28" w:type="dxa"/>
            </w:tcMar>
            <w:tcPrChange w:id="1855" w:author="Author">
              <w:tcPr>
                <w:tcW w:w="1418" w:type="dxa"/>
                <w:tcMar>
                  <w:left w:w="57" w:type="dxa"/>
                  <w:right w:w="28" w:type="dxa"/>
                </w:tcMar>
              </w:tcPr>
            </w:tcPrChange>
          </w:tcPr>
          <w:p w14:paraId="07506E45"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1,000</w:t>
            </w:r>
          </w:p>
        </w:tc>
        <w:tc>
          <w:tcPr>
            <w:tcW w:w="1984" w:type="dxa"/>
            <w:tcMar>
              <w:left w:w="57" w:type="dxa"/>
              <w:right w:w="28" w:type="dxa"/>
            </w:tcMar>
            <w:tcPrChange w:id="1856" w:author="Author">
              <w:tcPr>
                <w:tcW w:w="1984" w:type="dxa"/>
                <w:tcMar>
                  <w:left w:w="57" w:type="dxa"/>
                  <w:right w:w="28" w:type="dxa"/>
                </w:tcMar>
              </w:tcPr>
            </w:tcPrChange>
          </w:tcPr>
          <w:p w14:paraId="33A2FFA5"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60,40,20,20</w:t>
            </w:r>
          </w:p>
        </w:tc>
      </w:tr>
      <w:tr w:rsidR="0029696B" w:rsidRPr="006A5EAF" w14:paraId="428E585D" w14:textId="77777777" w:rsidTr="00734B94">
        <w:tc>
          <w:tcPr>
            <w:tcW w:w="1475" w:type="dxa"/>
            <w:tcMar>
              <w:left w:w="57" w:type="dxa"/>
              <w:right w:w="28" w:type="dxa"/>
            </w:tcMar>
            <w:tcPrChange w:id="1857" w:author="Author">
              <w:tcPr>
                <w:tcW w:w="1475" w:type="dxa"/>
                <w:tcMar>
                  <w:left w:w="57" w:type="dxa"/>
                  <w:right w:w="28" w:type="dxa"/>
                </w:tcMar>
              </w:tcPr>
            </w:tcPrChange>
          </w:tcPr>
          <w:p w14:paraId="7FC613E1" w14:textId="77777777" w:rsidR="0029696B" w:rsidRPr="006A5EAF" w:rsidRDefault="0029696B" w:rsidP="00487630">
            <w:pPr>
              <w:spacing w:line="480" w:lineRule="auto"/>
              <w:rPr>
                <w:rFonts w:ascii="Arial" w:hAnsi="Arial" w:cs="Arial"/>
                <w:sz w:val="24"/>
                <w:szCs w:val="24"/>
              </w:rPr>
            </w:pPr>
            <w:r w:rsidRPr="006A5EAF">
              <w:rPr>
                <w:rFonts w:ascii="Arial" w:hAnsi="Arial" w:cs="Arial"/>
                <w:sz w:val="24"/>
                <w:szCs w:val="24"/>
              </w:rPr>
              <w:t>Dry season</w:t>
            </w:r>
          </w:p>
        </w:tc>
        <w:tc>
          <w:tcPr>
            <w:tcW w:w="1417" w:type="dxa"/>
            <w:tcMar>
              <w:left w:w="57" w:type="dxa"/>
              <w:right w:w="28" w:type="dxa"/>
            </w:tcMar>
            <w:tcPrChange w:id="1858" w:author="Author">
              <w:tcPr>
                <w:tcW w:w="1417" w:type="dxa"/>
                <w:tcMar>
                  <w:left w:w="57" w:type="dxa"/>
                  <w:right w:w="28" w:type="dxa"/>
                </w:tcMar>
              </w:tcPr>
            </w:tcPrChange>
          </w:tcPr>
          <w:p w14:paraId="6CF594BF"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1.50</w:t>
            </w:r>
          </w:p>
        </w:tc>
        <w:tc>
          <w:tcPr>
            <w:tcW w:w="1418" w:type="dxa"/>
            <w:tcMar>
              <w:left w:w="57" w:type="dxa"/>
              <w:right w:w="28" w:type="dxa"/>
            </w:tcMar>
            <w:tcPrChange w:id="1859" w:author="Author">
              <w:tcPr>
                <w:tcW w:w="1418" w:type="dxa"/>
                <w:tcMar>
                  <w:left w:w="57" w:type="dxa"/>
                  <w:right w:w="28" w:type="dxa"/>
                </w:tcMar>
              </w:tcPr>
            </w:tcPrChange>
          </w:tcPr>
          <w:p w14:paraId="245866E3"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15,000</w:t>
            </w:r>
          </w:p>
        </w:tc>
        <w:tc>
          <w:tcPr>
            <w:tcW w:w="1984" w:type="dxa"/>
            <w:tcMar>
              <w:left w:w="57" w:type="dxa"/>
              <w:right w:w="28" w:type="dxa"/>
            </w:tcMar>
            <w:tcPrChange w:id="1860" w:author="Author">
              <w:tcPr>
                <w:tcW w:w="1984" w:type="dxa"/>
                <w:tcMar>
                  <w:left w:w="57" w:type="dxa"/>
                  <w:right w:w="28" w:type="dxa"/>
                </w:tcMar>
              </w:tcPr>
            </w:tcPrChange>
          </w:tcPr>
          <w:p w14:paraId="6E6FE3E9"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60,50,30,20</w:t>
            </w:r>
          </w:p>
        </w:tc>
      </w:tr>
      <w:tr w:rsidR="0029696B" w:rsidRPr="006A5EAF" w14:paraId="4249A81F" w14:textId="77777777" w:rsidTr="00734B94">
        <w:tc>
          <w:tcPr>
            <w:tcW w:w="1475" w:type="dxa"/>
            <w:tcMar>
              <w:left w:w="57" w:type="dxa"/>
              <w:right w:w="28" w:type="dxa"/>
            </w:tcMar>
            <w:tcPrChange w:id="1861" w:author="Author">
              <w:tcPr>
                <w:tcW w:w="1475" w:type="dxa"/>
                <w:tcMar>
                  <w:left w:w="57" w:type="dxa"/>
                  <w:right w:w="28" w:type="dxa"/>
                </w:tcMar>
              </w:tcPr>
            </w:tcPrChange>
          </w:tcPr>
          <w:p w14:paraId="69E0B269" w14:textId="77777777" w:rsidR="0029696B" w:rsidRPr="006A5EAF" w:rsidRDefault="0029696B" w:rsidP="00487630">
            <w:pPr>
              <w:spacing w:line="480" w:lineRule="auto"/>
              <w:rPr>
                <w:rFonts w:ascii="Arial" w:hAnsi="Arial" w:cs="Arial"/>
                <w:sz w:val="24"/>
                <w:szCs w:val="24"/>
              </w:rPr>
            </w:pPr>
            <w:r w:rsidRPr="006A5EAF">
              <w:rPr>
                <w:rFonts w:ascii="Arial" w:hAnsi="Arial" w:cs="Arial"/>
                <w:sz w:val="24"/>
                <w:szCs w:val="24"/>
              </w:rPr>
              <w:t>Wet season</w:t>
            </w:r>
          </w:p>
        </w:tc>
        <w:tc>
          <w:tcPr>
            <w:tcW w:w="1417" w:type="dxa"/>
            <w:tcMar>
              <w:left w:w="57" w:type="dxa"/>
              <w:right w:w="28" w:type="dxa"/>
            </w:tcMar>
            <w:tcPrChange w:id="1862" w:author="Author">
              <w:tcPr>
                <w:tcW w:w="1417" w:type="dxa"/>
                <w:tcMar>
                  <w:left w:w="57" w:type="dxa"/>
                  <w:right w:w="28" w:type="dxa"/>
                </w:tcMar>
              </w:tcPr>
            </w:tcPrChange>
          </w:tcPr>
          <w:p w14:paraId="6C29630C"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1.46</w:t>
            </w:r>
          </w:p>
        </w:tc>
        <w:tc>
          <w:tcPr>
            <w:tcW w:w="1418" w:type="dxa"/>
            <w:tcMar>
              <w:left w:w="57" w:type="dxa"/>
              <w:right w:w="28" w:type="dxa"/>
            </w:tcMar>
            <w:tcPrChange w:id="1863" w:author="Author">
              <w:tcPr>
                <w:tcW w:w="1418" w:type="dxa"/>
                <w:tcMar>
                  <w:left w:w="57" w:type="dxa"/>
                  <w:right w:w="28" w:type="dxa"/>
                </w:tcMar>
              </w:tcPr>
            </w:tcPrChange>
          </w:tcPr>
          <w:p w14:paraId="0AC9BBB3"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35,000</w:t>
            </w:r>
          </w:p>
        </w:tc>
        <w:tc>
          <w:tcPr>
            <w:tcW w:w="1984" w:type="dxa"/>
            <w:tcMar>
              <w:left w:w="57" w:type="dxa"/>
              <w:right w:w="28" w:type="dxa"/>
            </w:tcMar>
            <w:tcPrChange w:id="1864" w:author="Author">
              <w:tcPr>
                <w:tcW w:w="1984" w:type="dxa"/>
                <w:tcMar>
                  <w:left w:w="57" w:type="dxa"/>
                  <w:right w:w="28" w:type="dxa"/>
                </w:tcMar>
              </w:tcPr>
            </w:tcPrChange>
          </w:tcPr>
          <w:p w14:paraId="78326A8F"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70,50,15,15</w:t>
            </w:r>
          </w:p>
        </w:tc>
      </w:tr>
      <w:tr w:rsidR="0029696B" w:rsidRPr="006A5EAF" w14:paraId="2CC97412" w14:textId="77777777" w:rsidTr="00734B94">
        <w:tc>
          <w:tcPr>
            <w:tcW w:w="1475" w:type="dxa"/>
            <w:tcMar>
              <w:left w:w="57" w:type="dxa"/>
              <w:right w:w="28" w:type="dxa"/>
            </w:tcMar>
            <w:tcPrChange w:id="1865" w:author="Author">
              <w:tcPr>
                <w:tcW w:w="1475" w:type="dxa"/>
                <w:tcMar>
                  <w:left w:w="57" w:type="dxa"/>
                  <w:right w:w="28" w:type="dxa"/>
                </w:tcMar>
              </w:tcPr>
            </w:tcPrChange>
          </w:tcPr>
          <w:p w14:paraId="1EC39185" w14:textId="0D63D055" w:rsidR="0029696B" w:rsidRPr="006A5EAF" w:rsidRDefault="0029696B" w:rsidP="00487630">
            <w:pPr>
              <w:spacing w:line="480" w:lineRule="auto"/>
              <w:rPr>
                <w:rFonts w:ascii="Arial" w:hAnsi="Arial" w:cs="Arial"/>
                <w:sz w:val="24"/>
                <w:szCs w:val="24"/>
              </w:rPr>
            </w:pPr>
            <w:r w:rsidRPr="006A5EAF">
              <w:rPr>
                <w:rFonts w:ascii="Arial" w:hAnsi="Arial" w:cs="Arial"/>
                <w:sz w:val="24"/>
                <w:szCs w:val="24"/>
              </w:rPr>
              <w:t>Peak</w:t>
            </w:r>
            <w:ins w:id="1866" w:author="Author">
              <w:r w:rsidR="004E4662">
                <w:rPr>
                  <w:rFonts w:ascii="Arial" w:hAnsi="Arial" w:cs="Arial" w:hint="eastAsia"/>
                  <w:sz w:val="24"/>
                  <w:szCs w:val="24"/>
                </w:rPr>
                <w:t xml:space="preserve"> flow</w:t>
              </w:r>
            </w:ins>
          </w:p>
        </w:tc>
        <w:tc>
          <w:tcPr>
            <w:tcW w:w="1417" w:type="dxa"/>
            <w:tcMar>
              <w:left w:w="57" w:type="dxa"/>
              <w:right w:w="28" w:type="dxa"/>
            </w:tcMar>
            <w:tcPrChange w:id="1867" w:author="Author">
              <w:tcPr>
                <w:tcW w:w="1417" w:type="dxa"/>
                <w:tcMar>
                  <w:left w:w="57" w:type="dxa"/>
                  <w:right w:w="28" w:type="dxa"/>
                </w:tcMar>
              </w:tcPr>
            </w:tcPrChange>
          </w:tcPr>
          <w:p w14:paraId="4FB25024"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1.42</w:t>
            </w:r>
          </w:p>
        </w:tc>
        <w:tc>
          <w:tcPr>
            <w:tcW w:w="1418" w:type="dxa"/>
            <w:tcMar>
              <w:left w:w="57" w:type="dxa"/>
              <w:right w:w="28" w:type="dxa"/>
            </w:tcMar>
            <w:tcPrChange w:id="1868" w:author="Author">
              <w:tcPr>
                <w:tcW w:w="1418" w:type="dxa"/>
                <w:tcMar>
                  <w:left w:w="57" w:type="dxa"/>
                  <w:right w:w="28" w:type="dxa"/>
                </w:tcMar>
              </w:tcPr>
            </w:tcPrChange>
          </w:tcPr>
          <w:p w14:paraId="06B95118"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60,000</w:t>
            </w:r>
          </w:p>
        </w:tc>
        <w:tc>
          <w:tcPr>
            <w:tcW w:w="1984" w:type="dxa"/>
            <w:tcMar>
              <w:left w:w="57" w:type="dxa"/>
              <w:right w:w="28" w:type="dxa"/>
            </w:tcMar>
            <w:tcPrChange w:id="1869" w:author="Author">
              <w:tcPr>
                <w:tcW w:w="1984" w:type="dxa"/>
                <w:tcMar>
                  <w:left w:w="57" w:type="dxa"/>
                  <w:right w:w="28" w:type="dxa"/>
                </w:tcMar>
              </w:tcPr>
            </w:tcPrChange>
          </w:tcPr>
          <w:p w14:paraId="0E68BB4C" w14:textId="77777777" w:rsidR="0029696B" w:rsidRPr="006A5EAF" w:rsidRDefault="0029696B" w:rsidP="00487630">
            <w:pPr>
              <w:spacing w:line="480" w:lineRule="auto"/>
              <w:jc w:val="center"/>
              <w:rPr>
                <w:rFonts w:ascii="Arial" w:hAnsi="Arial" w:cs="Arial"/>
                <w:sz w:val="24"/>
                <w:szCs w:val="24"/>
              </w:rPr>
            </w:pPr>
            <w:r w:rsidRPr="006A5EAF">
              <w:rPr>
                <w:rFonts w:ascii="Arial" w:hAnsi="Arial" w:cs="Arial"/>
                <w:sz w:val="24"/>
                <w:szCs w:val="24"/>
              </w:rPr>
              <w:t>90,30,10,15</w:t>
            </w:r>
          </w:p>
        </w:tc>
      </w:tr>
    </w:tbl>
    <w:p w14:paraId="2C05D2E1" w14:textId="77777777" w:rsidR="00B30394" w:rsidRDefault="00B30394" w:rsidP="00C63008"/>
    <w:p w14:paraId="0DD5F86E" w14:textId="77777777" w:rsidR="00B30394" w:rsidRDefault="00B30394" w:rsidP="00C63008"/>
    <w:p w14:paraId="1CE5A31A" w14:textId="77777777" w:rsidR="00B30394" w:rsidRDefault="00B30394" w:rsidP="00C63008"/>
    <w:p w14:paraId="427203AB" w14:textId="77777777" w:rsidR="00B30394" w:rsidRDefault="00B30394" w:rsidP="00C63008"/>
    <w:p w14:paraId="03B3EB3E" w14:textId="77777777" w:rsidR="00B30394" w:rsidRDefault="00B30394" w:rsidP="00C63008"/>
    <w:p w14:paraId="21127818" w14:textId="77777777" w:rsidR="00B30394" w:rsidRDefault="00B30394" w:rsidP="00C63008"/>
    <w:p w14:paraId="6767B843" w14:textId="77777777" w:rsidR="00B30394" w:rsidRDefault="00B30394" w:rsidP="00C63008"/>
    <w:p w14:paraId="709EF411" w14:textId="77777777" w:rsidR="00B30394" w:rsidRDefault="00B30394" w:rsidP="00C63008"/>
    <w:p w14:paraId="374C1D1A" w14:textId="77777777" w:rsidR="00B30394" w:rsidRDefault="00B30394" w:rsidP="00C63008"/>
    <w:p w14:paraId="7F20B2DE" w14:textId="77777777" w:rsidR="00B30394" w:rsidRDefault="00B30394" w:rsidP="00C63008"/>
    <w:p w14:paraId="13C2525A" w14:textId="77777777" w:rsidR="00B30394" w:rsidRDefault="00B30394" w:rsidP="00C63008"/>
    <w:p w14:paraId="352D9A9C" w14:textId="77777777" w:rsidR="00B30394" w:rsidRDefault="00B30394" w:rsidP="00C63008"/>
    <w:p w14:paraId="6B945188" w14:textId="77777777" w:rsidR="00B30394" w:rsidRDefault="00B30394" w:rsidP="00C63008"/>
    <w:p w14:paraId="2B20248E" w14:textId="77777777" w:rsidR="00B30394" w:rsidRDefault="00B30394" w:rsidP="00C63008"/>
    <w:p w14:paraId="1261F569" w14:textId="77777777" w:rsidR="00B30394" w:rsidRDefault="00B30394" w:rsidP="00C63008"/>
    <w:p w14:paraId="5E3A230E" w14:textId="77777777" w:rsidR="00B30394" w:rsidRDefault="00B30394" w:rsidP="00C63008"/>
    <w:p w14:paraId="2B3A88F7" w14:textId="77777777" w:rsidR="00B30394" w:rsidRDefault="00B30394" w:rsidP="00C63008"/>
    <w:p w14:paraId="6183F834" w14:textId="227CDC5C" w:rsidR="00B30394" w:rsidDel="00C4139C" w:rsidRDefault="00B30394" w:rsidP="00C63008">
      <w:pPr>
        <w:rPr>
          <w:del w:id="1870" w:author="Author"/>
        </w:rPr>
      </w:pPr>
    </w:p>
    <w:p w14:paraId="13BC3568" w14:textId="33F6B6AF" w:rsidR="00B30394" w:rsidDel="00C4139C" w:rsidRDefault="00B30394" w:rsidP="00C63008">
      <w:pPr>
        <w:rPr>
          <w:del w:id="1871" w:author="Author"/>
        </w:rPr>
      </w:pPr>
    </w:p>
    <w:p w14:paraId="5E8A6355" w14:textId="3F7F477C" w:rsidR="00B30394" w:rsidDel="00C4139C" w:rsidRDefault="00B30394" w:rsidP="00C63008">
      <w:pPr>
        <w:rPr>
          <w:del w:id="1872" w:author="Author"/>
        </w:rPr>
      </w:pPr>
    </w:p>
    <w:p w14:paraId="3EAA0460" w14:textId="77777777" w:rsidR="00B30394" w:rsidRDefault="00B30394" w:rsidP="00C63008"/>
    <w:p w14:paraId="52C7BEC6" w14:textId="77777777" w:rsidR="00B30394" w:rsidRDefault="00B30394" w:rsidP="00C63008"/>
    <w:p w14:paraId="5CE573E1" w14:textId="77777777" w:rsidR="00B30394" w:rsidRDefault="00B30394" w:rsidP="00C63008"/>
    <w:p w14:paraId="2DEFBD8E" w14:textId="77777777" w:rsidR="00B30394" w:rsidRDefault="00B30394" w:rsidP="00C63008"/>
    <w:p w14:paraId="3FF8B8E4" w14:textId="77777777" w:rsidR="00B30394" w:rsidRDefault="00B30394" w:rsidP="00C63008"/>
    <w:p w14:paraId="3945FF96" w14:textId="77777777" w:rsidR="00B30394" w:rsidRDefault="00B30394" w:rsidP="00C63008"/>
    <w:p w14:paraId="7F3CD85A" w14:textId="77777777" w:rsidR="00B30394" w:rsidRDefault="00B30394" w:rsidP="00C63008"/>
    <w:p w14:paraId="4776AF41" w14:textId="7AD48CED" w:rsidR="00CF3B3D" w:rsidRPr="006A5EAF" w:rsidRDefault="005C5CEB" w:rsidP="00CF3B3D">
      <w:pPr>
        <w:autoSpaceDE w:val="0"/>
        <w:autoSpaceDN w:val="0"/>
        <w:adjustRightInd w:val="0"/>
        <w:spacing w:line="480" w:lineRule="auto"/>
        <w:jc w:val="left"/>
        <w:rPr>
          <w:rFonts w:ascii="Arial" w:hAnsi="Arial" w:cs="Arial"/>
          <w:b/>
          <w:kern w:val="0"/>
          <w:sz w:val="24"/>
          <w:szCs w:val="24"/>
        </w:rPr>
      </w:pPr>
      <w:r w:rsidRPr="006A5EAF">
        <w:rPr>
          <w:rFonts w:ascii="Arial" w:hAnsi="Arial" w:cs="Arial"/>
          <w:b/>
          <w:kern w:val="0"/>
          <w:sz w:val="32"/>
          <w:szCs w:val="32"/>
        </w:rPr>
        <w:lastRenderedPageBreak/>
        <w:t>Captions of Figures</w:t>
      </w:r>
    </w:p>
    <w:p w14:paraId="7C2E7FAB" w14:textId="77777777" w:rsidR="00B42233" w:rsidRDefault="00B42233" w:rsidP="00B42233">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Figure 1. Satellite image of</w:t>
      </w:r>
      <w:r w:rsidRPr="006A5EAF">
        <w:rPr>
          <w:rFonts w:ascii="Arial" w:hAnsi="Arial" w:cs="Arial" w:hint="eastAsia"/>
          <w:kern w:val="0"/>
          <w:sz w:val="24"/>
          <w:szCs w:val="24"/>
        </w:rPr>
        <w:t xml:space="preserve"> the</w:t>
      </w:r>
      <w:r w:rsidRPr="006A5EAF">
        <w:rPr>
          <w:rFonts w:ascii="Arial" w:hAnsi="Arial" w:cs="Arial"/>
          <w:kern w:val="0"/>
          <w:sz w:val="24"/>
          <w:szCs w:val="24"/>
        </w:rPr>
        <w:t xml:space="preserve"> Yangtze estuary</w:t>
      </w:r>
      <w:r w:rsidRPr="006A5EAF">
        <w:rPr>
          <w:rFonts w:ascii="Arial" w:hAnsi="Arial" w:cs="Arial" w:hint="eastAsia"/>
          <w:kern w:val="0"/>
          <w:sz w:val="24"/>
          <w:szCs w:val="24"/>
        </w:rPr>
        <w:t xml:space="preserve"> </w:t>
      </w:r>
      <w:r w:rsidRPr="006A5EAF">
        <w:rPr>
          <w:rFonts w:ascii="Arial" w:hAnsi="Arial" w:cs="Arial"/>
          <w:kern w:val="0"/>
          <w:sz w:val="24"/>
          <w:szCs w:val="24"/>
        </w:rPr>
        <w:t>displaying, location of cross-sections and the estuary bathymetry</w:t>
      </w:r>
    </w:p>
    <w:p w14:paraId="6C8AEE39" w14:textId="77777777" w:rsidR="00B30394" w:rsidRPr="006A5EAF" w:rsidRDefault="00B30394" w:rsidP="00B42233">
      <w:pPr>
        <w:autoSpaceDE w:val="0"/>
        <w:autoSpaceDN w:val="0"/>
        <w:adjustRightInd w:val="0"/>
        <w:spacing w:line="480" w:lineRule="auto"/>
        <w:rPr>
          <w:rFonts w:ascii="Arial" w:hAnsi="Arial" w:cs="Arial"/>
          <w:kern w:val="0"/>
          <w:sz w:val="24"/>
          <w:szCs w:val="24"/>
        </w:rPr>
      </w:pPr>
    </w:p>
    <w:p w14:paraId="1ECA1CCD" w14:textId="74C87E10" w:rsidR="00F500B3" w:rsidRDefault="00F500B3" w:rsidP="00F500B3">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Figure 2. Definition sketch of tidal river</w:t>
      </w:r>
    </w:p>
    <w:p w14:paraId="0FC5E268" w14:textId="77777777" w:rsidR="00B30394" w:rsidRPr="006A5EAF" w:rsidRDefault="00B30394" w:rsidP="00F500B3">
      <w:pPr>
        <w:autoSpaceDE w:val="0"/>
        <w:autoSpaceDN w:val="0"/>
        <w:adjustRightInd w:val="0"/>
        <w:spacing w:line="480" w:lineRule="auto"/>
        <w:rPr>
          <w:rFonts w:ascii="Arial" w:hAnsi="Arial" w:cs="Arial"/>
          <w:kern w:val="0"/>
          <w:sz w:val="24"/>
          <w:szCs w:val="24"/>
        </w:rPr>
      </w:pPr>
    </w:p>
    <w:p w14:paraId="4391C9E0" w14:textId="52BD3FB8" w:rsidR="009D2E84" w:rsidRDefault="009D2E84" w:rsidP="009D2E84">
      <w:pPr>
        <w:spacing w:line="480" w:lineRule="auto"/>
        <w:rPr>
          <w:rFonts w:ascii="Arial" w:hAnsi="Arial" w:cs="Arial"/>
          <w:sz w:val="24"/>
          <w:szCs w:val="24"/>
        </w:rPr>
      </w:pPr>
      <w:r w:rsidRPr="006A5EAF">
        <w:rPr>
          <w:rFonts w:ascii="Arial" w:hAnsi="Arial" w:cs="Arial"/>
          <w:sz w:val="24"/>
          <w:szCs w:val="24"/>
        </w:rPr>
        <w:t xml:space="preserve">Figure </w:t>
      </w:r>
      <w:r w:rsidRPr="006A5EAF">
        <w:rPr>
          <w:rFonts w:ascii="Arial" w:hAnsi="Arial" w:cs="Arial" w:hint="eastAsia"/>
          <w:sz w:val="24"/>
          <w:szCs w:val="24"/>
        </w:rPr>
        <w:t>3</w:t>
      </w:r>
      <w:r w:rsidRPr="006A5EAF">
        <w:rPr>
          <w:rFonts w:ascii="Arial" w:hAnsi="Arial" w:cs="Arial"/>
          <w:sz w:val="24"/>
          <w:szCs w:val="24"/>
        </w:rPr>
        <w:t xml:space="preserve">. CST model results plotted against TELEMAC results for the Yangtze </w:t>
      </w:r>
      <w:r w:rsidRPr="006A5EAF">
        <w:rPr>
          <w:rFonts w:ascii="Arial" w:hAnsi="Arial" w:cs="Arial" w:hint="eastAsia"/>
          <w:sz w:val="24"/>
          <w:szCs w:val="24"/>
        </w:rPr>
        <w:t xml:space="preserve">estuary </w:t>
      </w:r>
      <w:r w:rsidRPr="006A5EAF">
        <w:rPr>
          <w:rFonts w:ascii="Arial" w:hAnsi="Arial" w:cs="Arial"/>
          <w:sz w:val="24"/>
          <w:szCs w:val="24"/>
        </w:rPr>
        <w:t>using parameters derived from hydraulic geometry</w:t>
      </w:r>
      <w:r w:rsidRPr="006A5EAF">
        <w:rPr>
          <w:rFonts w:ascii="Arial" w:hAnsi="Arial" w:cs="Arial" w:hint="eastAsia"/>
          <w:sz w:val="24"/>
          <w:szCs w:val="24"/>
        </w:rPr>
        <w:t xml:space="preserve"> </w:t>
      </w:r>
      <w:r w:rsidRPr="006A5EAF">
        <w:rPr>
          <w:rFonts w:ascii="Arial" w:hAnsi="Arial" w:cs="Arial"/>
          <w:sz w:val="24"/>
          <w:szCs w:val="24"/>
        </w:rPr>
        <w:t>(see Table</w:t>
      </w:r>
      <w:r w:rsidR="00B30394">
        <w:rPr>
          <w:rFonts w:ascii="Arial" w:hAnsi="Arial" w:cs="Arial"/>
          <w:sz w:val="24"/>
          <w:szCs w:val="24"/>
        </w:rPr>
        <w:t>s</w:t>
      </w:r>
      <w:r w:rsidRPr="006A5EAF">
        <w:rPr>
          <w:rFonts w:ascii="Arial" w:hAnsi="Arial" w:cs="Arial"/>
          <w:sz w:val="24"/>
          <w:szCs w:val="24"/>
        </w:rPr>
        <w:t xml:space="preserve"> 2</w:t>
      </w:r>
      <w:r w:rsidR="00B30394">
        <w:rPr>
          <w:rFonts w:ascii="Arial" w:hAnsi="Arial" w:cs="Arial"/>
          <w:sz w:val="24"/>
          <w:szCs w:val="24"/>
        </w:rPr>
        <w:t xml:space="preserve"> and 3</w:t>
      </w:r>
      <w:r w:rsidRPr="006A5EAF">
        <w:rPr>
          <w:rFonts w:ascii="Arial" w:hAnsi="Arial" w:cs="Arial"/>
          <w:sz w:val="24"/>
          <w:szCs w:val="24"/>
        </w:rPr>
        <w:t>)</w:t>
      </w:r>
      <w:ins w:id="1873" w:author="Author">
        <w:r w:rsidR="005F3FCB">
          <w:rPr>
            <w:rFonts w:ascii="Arial" w:hAnsi="Arial" w:cs="Arial" w:hint="eastAsia"/>
            <w:sz w:val="24"/>
            <w:szCs w:val="24"/>
          </w:rPr>
          <w:t>. Black points are the field measured data.</w:t>
        </w:r>
      </w:ins>
      <w:del w:id="1874" w:author="Author">
        <w:r w:rsidR="00764215" w:rsidRPr="006A5EAF" w:rsidDel="005F3FCB">
          <w:rPr>
            <w:rFonts w:ascii="Arial" w:hAnsi="Arial" w:cs="Arial"/>
            <w:sz w:val="24"/>
            <w:szCs w:val="24"/>
          </w:rPr>
          <w:delText xml:space="preserve"> </w:delText>
        </w:r>
      </w:del>
    </w:p>
    <w:p w14:paraId="09B7F5CE" w14:textId="77777777" w:rsidR="00B30394" w:rsidRPr="006A5EAF" w:rsidRDefault="00B30394" w:rsidP="009D2E84">
      <w:pPr>
        <w:spacing w:line="480" w:lineRule="auto"/>
        <w:rPr>
          <w:rFonts w:ascii="Arial" w:hAnsi="Arial" w:cs="Arial"/>
          <w:sz w:val="24"/>
          <w:szCs w:val="24"/>
        </w:rPr>
      </w:pPr>
    </w:p>
    <w:p w14:paraId="04B3A119" w14:textId="096F7990" w:rsidR="00C524E8" w:rsidRDefault="00C524E8" w:rsidP="00C524E8">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Figure </w:t>
      </w:r>
      <w:r w:rsidRPr="006A5EAF">
        <w:rPr>
          <w:rFonts w:ascii="Arial" w:hAnsi="Arial" w:cs="Arial" w:hint="eastAsia"/>
          <w:kern w:val="0"/>
          <w:sz w:val="24"/>
          <w:szCs w:val="24"/>
        </w:rPr>
        <w:t>4</w:t>
      </w:r>
      <w:r w:rsidRPr="006A5EAF">
        <w:rPr>
          <w:rFonts w:ascii="Arial" w:hAnsi="Arial" w:cs="Arial"/>
          <w:kern w:val="0"/>
          <w:sz w:val="24"/>
          <w:szCs w:val="24"/>
        </w:rPr>
        <w:t>. The tidally averaged hydraulic profile (a, b, c, d) and the decomposed mechanical energy (e, f, g, h) and total energy (i, j, k, l) from</w:t>
      </w:r>
      <w:r w:rsidRPr="006A5EAF">
        <w:rPr>
          <w:rFonts w:ascii="Arial" w:hAnsi="Arial" w:cs="Arial" w:hint="eastAsia"/>
          <w:kern w:val="0"/>
          <w:sz w:val="24"/>
          <w:szCs w:val="24"/>
        </w:rPr>
        <w:t xml:space="preserve"> both</w:t>
      </w:r>
      <w:r w:rsidRPr="006A5EAF">
        <w:rPr>
          <w:rFonts w:ascii="Arial" w:hAnsi="Arial" w:cs="Arial"/>
          <w:kern w:val="0"/>
          <w:sz w:val="24"/>
          <w:szCs w:val="24"/>
        </w:rPr>
        <w:t xml:space="preserve"> river and tide</w:t>
      </w:r>
      <w:r w:rsidRPr="006A5EAF">
        <w:rPr>
          <w:rFonts w:ascii="Arial" w:hAnsi="Arial" w:cs="Arial" w:hint="eastAsia"/>
          <w:kern w:val="0"/>
          <w:sz w:val="24"/>
          <w:szCs w:val="24"/>
        </w:rPr>
        <w:t xml:space="preserve"> </w:t>
      </w:r>
      <w:r w:rsidR="00B30394">
        <w:rPr>
          <w:rFonts w:ascii="Arial" w:hAnsi="Arial" w:cs="Arial"/>
          <w:kern w:val="0"/>
          <w:sz w:val="24"/>
          <w:szCs w:val="24"/>
        </w:rPr>
        <w:t>along the</w:t>
      </w:r>
      <w:r w:rsidR="009266DF" w:rsidRPr="006A5EAF">
        <w:rPr>
          <w:rFonts w:ascii="Arial" w:hAnsi="Arial" w:cs="Arial" w:hint="eastAsia"/>
          <w:kern w:val="0"/>
          <w:sz w:val="24"/>
          <w:szCs w:val="24"/>
        </w:rPr>
        <w:t xml:space="preserve"> Yangtze estuary</w:t>
      </w:r>
    </w:p>
    <w:p w14:paraId="67187FF0" w14:textId="77777777" w:rsidR="00B30394" w:rsidRPr="006A5EAF" w:rsidRDefault="00B30394" w:rsidP="00C524E8">
      <w:pPr>
        <w:autoSpaceDE w:val="0"/>
        <w:autoSpaceDN w:val="0"/>
        <w:adjustRightInd w:val="0"/>
        <w:spacing w:line="480" w:lineRule="auto"/>
        <w:rPr>
          <w:rFonts w:ascii="Arial" w:hAnsi="Arial" w:cs="Arial"/>
          <w:kern w:val="0"/>
          <w:sz w:val="24"/>
          <w:szCs w:val="24"/>
        </w:rPr>
      </w:pPr>
    </w:p>
    <w:p w14:paraId="56AE2C2B" w14:textId="17F3B273" w:rsidR="003826ED" w:rsidRDefault="003826ED" w:rsidP="003826ED">
      <w:pPr>
        <w:spacing w:line="480" w:lineRule="auto"/>
        <w:jc w:val="left"/>
        <w:rPr>
          <w:rFonts w:ascii="Arial" w:hAnsi="Arial" w:cs="Arial"/>
          <w:kern w:val="0"/>
          <w:sz w:val="24"/>
          <w:szCs w:val="24"/>
        </w:rPr>
      </w:pPr>
      <w:r w:rsidRPr="006A5EAF">
        <w:rPr>
          <w:rFonts w:ascii="Arial" w:hAnsi="Arial" w:cs="Arial"/>
          <w:kern w:val="0"/>
          <w:sz w:val="24"/>
          <w:szCs w:val="24"/>
        </w:rPr>
        <w:t xml:space="preserve">Figure </w:t>
      </w:r>
      <w:r w:rsidRPr="006A5EAF">
        <w:rPr>
          <w:rFonts w:ascii="Arial" w:hAnsi="Arial" w:cs="Arial" w:hint="eastAsia"/>
          <w:kern w:val="0"/>
          <w:sz w:val="24"/>
          <w:szCs w:val="24"/>
        </w:rPr>
        <w:t>5</w:t>
      </w:r>
      <w:r w:rsidRPr="006A5EAF">
        <w:rPr>
          <w:rFonts w:ascii="Arial" w:hAnsi="Arial" w:cs="Arial"/>
          <w:kern w:val="0"/>
          <w:sz w:val="24"/>
          <w:szCs w:val="24"/>
        </w:rPr>
        <w:t>. The distribution of flood</w:t>
      </w:r>
      <w:del w:id="1875" w:author="Author">
        <w:r w:rsidRPr="006A5EAF" w:rsidDel="00B310ED">
          <w:rPr>
            <w:rFonts w:ascii="Arial" w:hAnsi="Arial" w:cs="Arial"/>
            <w:kern w:val="0"/>
            <w:sz w:val="24"/>
            <w:szCs w:val="24"/>
          </w:rPr>
          <w:delText>ed</w:delText>
        </w:r>
      </w:del>
      <w:r w:rsidRPr="006A5EAF">
        <w:rPr>
          <w:rFonts w:ascii="Arial" w:hAnsi="Arial" w:cs="Arial"/>
          <w:kern w:val="0"/>
          <w:sz w:val="24"/>
          <w:szCs w:val="24"/>
        </w:rPr>
        <w:t xml:space="preserve"> (positive value</w:t>
      </w:r>
      <w:r w:rsidR="00B30394">
        <w:rPr>
          <w:rFonts w:ascii="Arial" w:hAnsi="Arial" w:cs="Arial"/>
          <w:kern w:val="0"/>
          <w:sz w:val="24"/>
          <w:szCs w:val="24"/>
        </w:rPr>
        <w:t>s</w:t>
      </w:r>
      <w:r w:rsidRPr="006A5EAF">
        <w:rPr>
          <w:rFonts w:ascii="Arial" w:hAnsi="Arial" w:cs="Arial"/>
          <w:kern w:val="0"/>
          <w:sz w:val="24"/>
          <w:szCs w:val="24"/>
        </w:rPr>
        <w:t>) and ebb</w:t>
      </w:r>
      <w:del w:id="1876" w:author="Author">
        <w:r w:rsidRPr="006A5EAF" w:rsidDel="00B310ED">
          <w:rPr>
            <w:rFonts w:ascii="Arial" w:hAnsi="Arial" w:cs="Arial"/>
            <w:kern w:val="0"/>
            <w:sz w:val="24"/>
            <w:szCs w:val="24"/>
          </w:rPr>
          <w:delText>ed</w:delText>
        </w:r>
      </w:del>
      <w:r w:rsidRPr="006A5EAF">
        <w:rPr>
          <w:rFonts w:ascii="Arial" w:hAnsi="Arial" w:cs="Arial"/>
          <w:kern w:val="0"/>
          <w:sz w:val="24"/>
          <w:szCs w:val="24"/>
        </w:rPr>
        <w:t xml:space="preserve"> (negative value</w:t>
      </w:r>
      <w:r w:rsidR="00B30394">
        <w:rPr>
          <w:rFonts w:ascii="Arial" w:hAnsi="Arial" w:cs="Arial"/>
          <w:kern w:val="0"/>
          <w:sz w:val="24"/>
          <w:szCs w:val="24"/>
        </w:rPr>
        <w:t>s</w:t>
      </w:r>
      <w:r w:rsidRPr="006A5EAF">
        <w:rPr>
          <w:rFonts w:ascii="Arial" w:hAnsi="Arial" w:cs="Arial"/>
          <w:kern w:val="0"/>
          <w:sz w:val="24"/>
          <w:szCs w:val="24"/>
        </w:rPr>
        <w:t>) discharge volume (</w:t>
      </w:r>
      <w:r w:rsidRPr="006A5EAF">
        <w:rPr>
          <w:rFonts w:ascii="Arial" w:hAnsi="Arial" w:cs="Arial" w:hint="eastAsia"/>
          <w:kern w:val="0"/>
          <w:sz w:val="24"/>
          <w:szCs w:val="24"/>
        </w:rPr>
        <w:t>a</w:t>
      </w:r>
      <w:r w:rsidRPr="006A5EAF">
        <w:rPr>
          <w:rFonts w:ascii="Arial" w:hAnsi="Arial" w:cs="Arial"/>
          <w:kern w:val="0"/>
          <w:sz w:val="24"/>
          <w:szCs w:val="24"/>
        </w:rPr>
        <w:t xml:space="preserve">) and </w:t>
      </w:r>
      <w:r w:rsidRPr="006A5EAF">
        <w:rPr>
          <w:rFonts w:ascii="Arial" w:hAnsi="Arial" w:cs="Arial" w:hint="eastAsia"/>
          <w:kern w:val="0"/>
          <w:sz w:val="24"/>
          <w:szCs w:val="24"/>
        </w:rPr>
        <w:t xml:space="preserve">mechanical </w:t>
      </w:r>
      <w:r w:rsidRPr="006A5EAF">
        <w:rPr>
          <w:rFonts w:ascii="Arial" w:hAnsi="Arial" w:cs="Arial"/>
          <w:kern w:val="0"/>
          <w:sz w:val="24"/>
          <w:szCs w:val="24"/>
        </w:rPr>
        <w:t>energy (</w:t>
      </w:r>
      <w:r w:rsidRPr="006A5EAF">
        <w:rPr>
          <w:rFonts w:ascii="Arial" w:hAnsi="Arial" w:cs="Arial" w:hint="eastAsia"/>
          <w:kern w:val="0"/>
          <w:sz w:val="24"/>
          <w:szCs w:val="24"/>
        </w:rPr>
        <w:t>b</w:t>
      </w:r>
      <w:r w:rsidRPr="006A5EAF">
        <w:rPr>
          <w:rFonts w:ascii="Arial" w:hAnsi="Arial" w:cs="Arial"/>
          <w:kern w:val="0"/>
          <w:sz w:val="24"/>
          <w:szCs w:val="24"/>
        </w:rPr>
        <w:t xml:space="preserve">) along the Yangtze estuary for different fresh water discharge conditions. </w:t>
      </w:r>
    </w:p>
    <w:p w14:paraId="4C287367" w14:textId="77777777" w:rsidR="00B30394" w:rsidRPr="006A5EAF" w:rsidRDefault="00B30394" w:rsidP="003826ED">
      <w:pPr>
        <w:spacing w:line="480" w:lineRule="auto"/>
        <w:jc w:val="left"/>
        <w:rPr>
          <w:rFonts w:ascii="Arial" w:hAnsi="Arial" w:cs="Arial"/>
          <w:kern w:val="0"/>
          <w:sz w:val="24"/>
          <w:szCs w:val="24"/>
        </w:rPr>
      </w:pPr>
    </w:p>
    <w:p w14:paraId="6AC364B5" w14:textId="61DFF7C4" w:rsidR="002165C9" w:rsidRDefault="002165C9" w:rsidP="002165C9">
      <w:pPr>
        <w:autoSpaceDE w:val="0"/>
        <w:autoSpaceDN w:val="0"/>
        <w:adjustRightInd w:val="0"/>
        <w:spacing w:line="480" w:lineRule="auto"/>
        <w:rPr>
          <w:rFonts w:ascii="Arial" w:hAnsi="Arial" w:cs="Arial"/>
          <w:sz w:val="24"/>
          <w:szCs w:val="24"/>
        </w:rPr>
      </w:pPr>
      <w:r w:rsidRPr="006A5EAF">
        <w:rPr>
          <w:rFonts w:ascii="Arial" w:hAnsi="Arial" w:cs="Arial"/>
          <w:sz w:val="24"/>
          <w:szCs w:val="24"/>
        </w:rPr>
        <w:t xml:space="preserve">Figure </w:t>
      </w:r>
      <w:r w:rsidRPr="006A5EAF">
        <w:rPr>
          <w:rFonts w:ascii="Arial" w:hAnsi="Arial" w:cs="Arial" w:hint="eastAsia"/>
          <w:sz w:val="24"/>
          <w:szCs w:val="24"/>
        </w:rPr>
        <w:t>6</w:t>
      </w:r>
      <w:r w:rsidRPr="006A5EAF">
        <w:rPr>
          <w:rFonts w:ascii="Arial" w:hAnsi="Arial" w:cs="Arial"/>
          <w:sz w:val="24"/>
          <w:szCs w:val="24"/>
        </w:rPr>
        <w:t xml:space="preserve">. The distribution (A) and ratio (B) of flood and ebb tidal </w:t>
      </w:r>
      <w:r w:rsidRPr="006A5EAF">
        <w:rPr>
          <w:rFonts w:ascii="Arial" w:hAnsi="Arial" w:cs="Arial" w:hint="eastAsia"/>
          <w:sz w:val="24"/>
          <w:szCs w:val="24"/>
        </w:rPr>
        <w:t xml:space="preserve">mechanical </w:t>
      </w:r>
      <w:r w:rsidRPr="006A5EAF">
        <w:rPr>
          <w:rFonts w:ascii="Arial" w:hAnsi="Arial" w:cs="Arial"/>
          <w:sz w:val="24"/>
          <w:szCs w:val="24"/>
        </w:rPr>
        <w:t xml:space="preserve">energy under </w:t>
      </w:r>
      <w:r w:rsidR="00B30394">
        <w:rPr>
          <w:rFonts w:ascii="Arial" w:hAnsi="Arial" w:cs="Arial"/>
          <w:sz w:val="24"/>
          <w:szCs w:val="24"/>
        </w:rPr>
        <w:t>different fluvial discharges</w:t>
      </w:r>
      <w:r w:rsidRPr="006A5EAF">
        <w:rPr>
          <w:rFonts w:ascii="Arial" w:hAnsi="Arial" w:cs="Arial" w:hint="eastAsia"/>
          <w:sz w:val="24"/>
          <w:szCs w:val="24"/>
        </w:rPr>
        <w:t>. T</w:t>
      </w:r>
      <w:r w:rsidRPr="006A5EAF">
        <w:rPr>
          <w:rFonts w:ascii="Arial" w:hAnsi="Arial" w:cs="Arial"/>
          <w:sz w:val="24"/>
          <w:szCs w:val="24"/>
        </w:rPr>
        <w:t xml:space="preserve">he ebb tidal </w:t>
      </w:r>
      <w:r w:rsidRPr="006A5EAF">
        <w:rPr>
          <w:rFonts w:ascii="Arial" w:hAnsi="Arial" w:cs="Arial" w:hint="eastAsia"/>
          <w:sz w:val="24"/>
          <w:szCs w:val="24"/>
        </w:rPr>
        <w:t xml:space="preserve">mechanical </w:t>
      </w:r>
      <w:r w:rsidRPr="006A5EAF">
        <w:rPr>
          <w:rFonts w:ascii="Arial" w:hAnsi="Arial" w:cs="Arial"/>
          <w:sz w:val="24"/>
          <w:szCs w:val="24"/>
        </w:rPr>
        <w:t xml:space="preserve">energy </w:t>
      </w:r>
      <w:r w:rsidRPr="006A5EAF">
        <w:rPr>
          <w:rFonts w:ascii="Arial" w:hAnsi="Arial" w:cs="Arial" w:hint="eastAsia"/>
          <w:sz w:val="24"/>
          <w:szCs w:val="24"/>
        </w:rPr>
        <w:t xml:space="preserve">is derived by </w:t>
      </w:r>
      <w:r w:rsidRPr="006A5EAF">
        <w:rPr>
          <w:rFonts w:ascii="Arial" w:hAnsi="Arial" w:cs="Arial"/>
          <w:sz w:val="24"/>
          <w:szCs w:val="24"/>
        </w:rPr>
        <w:t>subtract</w:t>
      </w:r>
      <w:r w:rsidRPr="006A5EAF">
        <w:rPr>
          <w:rFonts w:ascii="Arial" w:hAnsi="Arial" w:cs="Arial" w:hint="eastAsia"/>
          <w:sz w:val="24"/>
          <w:szCs w:val="24"/>
        </w:rPr>
        <w:t xml:space="preserve">ing a </w:t>
      </w:r>
      <w:r w:rsidRPr="006A5EAF">
        <w:rPr>
          <w:rFonts w:ascii="Arial" w:hAnsi="Arial" w:cs="Arial"/>
          <w:sz w:val="24"/>
          <w:szCs w:val="24"/>
        </w:rPr>
        <w:t>constant</w:t>
      </w:r>
      <w:r w:rsidRPr="006A5EAF">
        <w:rPr>
          <w:rFonts w:ascii="Arial" w:hAnsi="Arial" w:cs="Arial" w:hint="eastAsia"/>
          <w:sz w:val="24"/>
          <w:szCs w:val="24"/>
        </w:rPr>
        <w:t xml:space="preserve"> river kinetic energy flux (</w:t>
      </w:r>
      <m:oMath>
        <m:r>
          <m:rPr>
            <m:sty m:val="p"/>
          </m:rPr>
          <w:rPr>
            <w:rFonts w:ascii="Cambria Math" w:hAnsi="Cambria Math" w:cs="Arial"/>
            <w:kern w:val="0"/>
            <w:sz w:val="24"/>
            <w:szCs w:val="24"/>
          </w:rPr>
          <m:t>0.5ρ</m:t>
        </m:r>
        <m:sSub>
          <m:sSubPr>
            <m:ctrlPr>
              <w:rPr>
                <w:rFonts w:ascii="Cambria Math" w:hAnsi="Cambria Math" w:cs="Arial"/>
                <w:kern w:val="0"/>
                <w:sz w:val="24"/>
                <w:szCs w:val="24"/>
              </w:rPr>
            </m:ctrlPr>
          </m:sSubPr>
          <m:e>
            <m:r>
              <m:rPr>
                <m:sty m:val="p"/>
              </m:rPr>
              <w:rPr>
                <w:rFonts w:ascii="Cambria Math" w:hAnsi="Cambria Math" w:cs="Arial"/>
                <w:kern w:val="0"/>
                <w:sz w:val="24"/>
                <w:szCs w:val="24"/>
              </w:rPr>
              <m:t>Tq</m:t>
            </m:r>
          </m:e>
          <m:sub>
            <m:r>
              <m:rPr>
                <m:sty m:val="p"/>
              </m:rPr>
              <w:rPr>
                <w:rFonts w:ascii="Cambria Math" w:hAnsi="Cambria Math" w:cs="Arial"/>
                <w:kern w:val="0"/>
                <w:sz w:val="24"/>
                <w:szCs w:val="24"/>
              </w:rPr>
              <m:t>r</m:t>
            </m:r>
          </m:sub>
        </m:sSub>
        <m:sSubSup>
          <m:sSubSupPr>
            <m:ctrlPr>
              <w:rPr>
                <w:rFonts w:ascii="Cambria Math" w:hAnsi="Cambria Math" w:cs="Arial"/>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r</m:t>
            </m:r>
          </m:sub>
          <m:sup>
            <m:r>
              <m:rPr>
                <m:sty m:val="p"/>
              </m:rPr>
              <w:rPr>
                <w:rFonts w:ascii="Cambria Math" w:hAnsi="Cambria Math" w:cs="Arial"/>
                <w:kern w:val="0"/>
                <w:sz w:val="24"/>
                <w:szCs w:val="24"/>
              </w:rPr>
              <m:t>2</m:t>
            </m:r>
          </m:sup>
        </m:sSubSup>
      </m:oMath>
      <w:r w:rsidRPr="006A5EAF">
        <w:rPr>
          <w:rFonts w:ascii="Arial" w:hAnsi="Arial" w:cs="Arial" w:hint="eastAsia"/>
          <w:sz w:val="24"/>
          <w:szCs w:val="24"/>
        </w:rPr>
        <w:t>) from the total ebb mechanical energy flux (</w:t>
      </w:r>
      <m:oMath>
        <m:sSubSup>
          <m:sSubSupPr>
            <m:ctrlPr>
              <w:rPr>
                <w:rFonts w:ascii="Cambria Math" w:hAnsi="Cambria Math" w:cs="Arial"/>
                <w:i/>
                <w:kern w:val="0"/>
                <w:sz w:val="24"/>
                <w:szCs w:val="24"/>
              </w:rPr>
            </m:ctrlPr>
          </m:sSubSupPr>
          <m:e>
            <m:r>
              <w:rPr>
                <w:rFonts w:ascii="Cambria Math" w:hAnsi="Cambria Math" w:cs="Arial"/>
                <w:kern w:val="0"/>
                <w:sz w:val="24"/>
                <w:szCs w:val="24"/>
              </w:rPr>
              <m:t>F</m:t>
            </m:r>
          </m:e>
          <m:sub>
            <m:r>
              <w:rPr>
                <w:rFonts w:ascii="Cambria Math" w:hAnsi="Cambria Math" w:cs="Arial"/>
                <w:kern w:val="0"/>
                <w:sz w:val="24"/>
                <w:szCs w:val="24"/>
              </w:rPr>
              <m:t>m</m:t>
            </m:r>
          </m:sub>
          <m:sup>
            <m:r>
              <w:rPr>
                <w:rFonts w:ascii="Cambria Math" w:hAnsi="Cambria Math" w:cs="Arial"/>
                <w:kern w:val="0"/>
                <w:sz w:val="24"/>
                <w:szCs w:val="24"/>
              </w:rPr>
              <m:t>e</m:t>
            </m:r>
          </m:sup>
        </m:sSubSup>
      </m:oMath>
      <w:r w:rsidRPr="006A5EAF">
        <w:rPr>
          <w:rFonts w:ascii="Arial" w:hAnsi="Arial" w:cs="Arial" w:hint="eastAsia"/>
          <w:kern w:val="0"/>
          <w:sz w:val="24"/>
          <w:szCs w:val="24"/>
        </w:rPr>
        <w:t>)</w:t>
      </w:r>
      <w:r w:rsidRPr="006A5EAF">
        <w:rPr>
          <w:rFonts w:ascii="Arial" w:hAnsi="Arial" w:cs="Arial" w:hint="eastAsia"/>
          <w:sz w:val="24"/>
          <w:szCs w:val="24"/>
        </w:rPr>
        <w:t xml:space="preserve">. The black points </w:t>
      </w:r>
      <w:r w:rsidR="00B30394">
        <w:rPr>
          <w:rFonts w:ascii="Arial" w:hAnsi="Arial" w:cs="Arial"/>
          <w:sz w:val="24"/>
          <w:szCs w:val="24"/>
        </w:rPr>
        <w:t>compare the</w:t>
      </w:r>
      <w:r w:rsidRPr="006A5EAF">
        <w:rPr>
          <w:rFonts w:ascii="Arial" w:hAnsi="Arial" w:cs="Arial" w:hint="eastAsia"/>
          <w:sz w:val="24"/>
          <w:szCs w:val="24"/>
        </w:rPr>
        <w:t xml:space="preserve"> flood tidal </w:t>
      </w:r>
      <w:r w:rsidRPr="006A5EAF">
        <w:rPr>
          <w:rFonts w:ascii="Arial" w:hAnsi="Arial" w:cs="Arial" w:hint="eastAsia"/>
          <w:sz w:val="24"/>
          <w:szCs w:val="24"/>
        </w:rPr>
        <w:lastRenderedPageBreak/>
        <w:t xml:space="preserve">mechanical energy </w:t>
      </w:r>
      <w:r w:rsidR="00B30394">
        <w:rPr>
          <w:rFonts w:ascii="Arial" w:hAnsi="Arial" w:cs="Arial"/>
          <w:sz w:val="24"/>
          <w:szCs w:val="24"/>
        </w:rPr>
        <w:t>for the</w:t>
      </w:r>
      <w:r w:rsidR="00B30394" w:rsidRPr="006A5EAF">
        <w:rPr>
          <w:rFonts w:ascii="Arial" w:hAnsi="Arial" w:cs="Arial" w:hint="eastAsia"/>
          <w:sz w:val="24"/>
          <w:szCs w:val="24"/>
        </w:rPr>
        <w:t xml:space="preserve"> </w:t>
      </w:r>
      <w:r w:rsidRPr="006A5EAF">
        <w:rPr>
          <w:rFonts w:ascii="Arial" w:hAnsi="Arial" w:cs="Arial" w:hint="eastAsia"/>
          <w:sz w:val="24"/>
          <w:szCs w:val="24"/>
        </w:rPr>
        <w:t>wet season</w:t>
      </w:r>
      <w:r w:rsidR="00B30394">
        <w:rPr>
          <w:rFonts w:ascii="Arial" w:hAnsi="Arial" w:cs="Arial"/>
          <w:sz w:val="24"/>
          <w:szCs w:val="24"/>
        </w:rPr>
        <w:t xml:space="preserve"> case, with the</w:t>
      </w:r>
      <w:r w:rsidRPr="006A5EAF">
        <w:rPr>
          <w:rFonts w:ascii="Arial" w:hAnsi="Arial" w:cs="Arial" w:hint="eastAsia"/>
          <w:sz w:val="24"/>
          <w:szCs w:val="24"/>
        </w:rPr>
        <w:t xml:space="preserve"> ebb tidal mechanical energy </w:t>
      </w:r>
      <w:r w:rsidR="00B30394">
        <w:rPr>
          <w:rFonts w:ascii="Arial" w:hAnsi="Arial" w:cs="Arial"/>
          <w:sz w:val="24"/>
          <w:szCs w:val="24"/>
        </w:rPr>
        <w:t>for the</w:t>
      </w:r>
      <w:r w:rsidRPr="006A5EAF">
        <w:rPr>
          <w:rFonts w:ascii="Arial" w:hAnsi="Arial" w:cs="Arial" w:hint="eastAsia"/>
          <w:sz w:val="24"/>
          <w:szCs w:val="24"/>
        </w:rPr>
        <w:t xml:space="preserve"> no runoff case.</w:t>
      </w:r>
    </w:p>
    <w:p w14:paraId="1C71B5DA" w14:textId="77777777" w:rsidR="00B30394" w:rsidRPr="006A5EAF" w:rsidRDefault="00B30394" w:rsidP="002165C9">
      <w:pPr>
        <w:autoSpaceDE w:val="0"/>
        <w:autoSpaceDN w:val="0"/>
        <w:adjustRightInd w:val="0"/>
        <w:spacing w:line="480" w:lineRule="auto"/>
        <w:rPr>
          <w:rFonts w:ascii="Arial" w:hAnsi="Arial" w:cs="Arial"/>
          <w:sz w:val="24"/>
          <w:szCs w:val="24"/>
        </w:rPr>
      </w:pPr>
    </w:p>
    <w:p w14:paraId="3D1C2E41" w14:textId="77777777" w:rsidR="00345DC5" w:rsidRDefault="00345DC5" w:rsidP="00345DC5">
      <w:pPr>
        <w:autoSpaceDE w:val="0"/>
        <w:autoSpaceDN w:val="0"/>
        <w:adjustRightInd w:val="0"/>
        <w:spacing w:line="480" w:lineRule="auto"/>
        <w:jc w:val="left"/>
        <w:rPr>
          <w:rFonts w:ascii="Arial" w:hAnsi="Arial" w:cs="Arial"/>
          <w:sz w:val="24"/>
          <w:szCs w:val="24"/>
        </w:rPr>
      </w:pPr>
      <w:r w:rsidRPr="006A5EAF">
        <w:rPr>
          <w:rFonts w:ascii="Arial" w:hAnsi="Arial" w:cs="Arial"/>
          <w:sz w:val="24"/>
          <w:szCs w:val="24"/>
        </w:rPr>
        <w:t xml:space="preserve">Figure </w:t>
      </w:r>
      <w:r w:rsidRPr="006A5EAF">
        <w:rPr>
          <w:rFonts w:ascii="Arial" w:hAnsi="Arial" w:cs="Arial" w:hint="eastAsia"/>
          <w:sz w:val="24"/>
          <w:szCs w:val="24"/>
        </w:rPr>
        <w:t>7.</w:t>
      </w:r>
      <w:r w:rsidRPr="006A5EAF">
        <w:rPr>
          <w:rFonts w:ascii="Arial" w:hAnsi="Arial" w:cs="Arial"/>
          <w:sz w:val="24"/>
          <w:szCs w:val="24"/>
        </w:rPr>
        <w:t xml:space="preserve"> </w:t>
      </w:r>
      <w:r w:rsidRPr="006A5EAF">
        <w:rPr>
          <w:rFonts w:ascii="Arial" w:hAnsi="Arial" w:cs="Arial" w:hint="eastAsia"/>
          <w:sz w:val="24"/>
          <w:szCs w:val="24"/>
        </w:rPr>
        <w:t xml:space="preserve">Energy dissipation and entropy </w:t>
      </w:r>
      <w:r w:rsidRPr="006A5EAF">
        <w:rPr>
          <w:rFonts w:ascii="Arial" w:hAnsi="Arial" w:cs="Arial"/>
          <w:sz w:val="24"/>
          <w:szCs w:val="24"/>
        </w:rPr>
        <w:t>production</w:t>
      </w:r>
      <w:r w:rsidRPr="006A5EAF">
        <w:rPr>
          <w:rFonts w:ascii="Arial" w:hAnsi="Arial" w:cs="Arial" w:hint="eastAsia"/>
          <w:sz w:val="24"/>
          <w:szCs w:val="24"/>
        </w:rPr>
        <w:t xml:space="preserve"> per unit volume from t</w:t>
      </w:r>
      <w:r w:rsidRPr="006A5EAF">
        <w:rPr>
          <w:rFonts w:ascii="Arial" w:hAnsi="Arial" w:cs="Arial"/>
          <w:sz w:val="24"/>
          <w:szCs w:val="24"/>
        </w:rPr>
        <w:t>ide component and river component</w:t>
      </w:r>
    </w:p>
    <w:p w14:paraId="33C7D360" w14:textId="77777777" w:rsidR="00B30394" w:rsidRPr="006A5EAF" w:rsidRDefault="00B30394" w:rsidP="00345DC5">
      <w:pPr>
        <w:autoSpaceDE w:val="0"/>
        <w:autoSpaceDN w:val="0"/>
        <w:adjustRightInd w:val="0"/>
        <w:spacing w:line="480" w:lineRule="auto"/>
        <w:jc w:val="left"/>
        <w:rPr>
          <w:rFonts w:ascii="Arial" w:hAnsi="Arial" w:cs="Arial"/>
          <w:sz w:val="24"/>
          <w:szCs w:val="24"/>
        </w:rPr>
      </w:pPr>
    </w:p>
    <w:p w14:paraId="59E0BE9D" w14:textId="1B029E8E" w:rsidR="00CE1FD0" w:rsidRDefault="00CE1FD0" w:rsidP="00CE1FD0">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Figure </w:t>
      </w:r>
      <w:r w:rsidRPr="006A5EAF">
        <w:rPr>
          <w:rFonts w:ascii="Arial" w:hAnsi="Arial" w:cs="Arial" w:hint="eastAsia"/>
          <w:kern w:val="0"/>
          <w:sz w:val="24"/>
          <w:szCs w:val="24"/>
        </w:rPr>
        <w:t>8</w:t>
      </w:r>
      <w:r w:rsidRPr="006A5EAF">
        <w:rPr>
          <w:rFonts w:ascii="Arial" w:hAnsi="Arial" w:cs="Arial"/>
          <w:kern w:val="0"/>
          <w:sz w:val="24"/>
          <w:szCs w:val="24"/>
        </w:rPr>
        <w:t xml:space="preserve">. </w:t>
      </w:r>
      <w:r w:rsidR="00B30394">
        <w:rPr>
          <w:rFonts w:ascii="Arial" w:hAnsi="Arial" w:cs="Arial"/>
          <w:kern w:val="0"/>
          <w:sz w:val="24"/>
          <w:szCs w:val="24"/>
        </w:rPr>
        <w:t>Comparison</w:t>
      </w:r>
      <w:r w:rsidR="00B30394" w:rsidRPr="006A5EAF">
        <w:rPr>
          <w:rFonts w:ascii="Arial" w:hAnsi="Arial" w:cs="Arial"/>
          <w:kern w:val="0"/>
          <w:sz w:val="24"/>
          <w:szCs w:val="24"/>
        </w:rPr>
        <w:t xml:space="preserve"> </w:t>
      </w:r>
      <w:r w:rsidRPr="006A5EAF">
        <w:rPr>
          <w:rFonts w:ascii="Arial" w:hAnsi="Arial" w:cs="Arial"/>
          <w:kern w:val="0"/>
          <w:sz w:val="24"/>
          <w:szCs w:val="24"/>
        </w:rPr>
        <w:t xml:space="preserve">of </w:t>
      </w:r>
      <w:r w:rsidR="00484753">
        <w:rPr>
          <w:rFonts w:ascii="Arial" w:hAnsi="Arial" w:cs="Arial"/>
          <w:kern w:val="0"/>
          <w:sz w:val="24"/>
          <w:szCs w:val="24"/>
        </w:rPr>
        <w:t>(a) river velocity calculated from discharge (river only) and by taking the mean of the total velocity (river and tide); and (b) the actual cross sectional area compared to the effective hydraulic cross sectional area</w:t>
      </w:r>
    </w:p>
    <w:p w14:paraId="0D256B3E" w14:textId="77777777" w:rsidR="00B30394" w:rsidRPr="006A5EAF" w:rsidRDefault="00B30394" w:rsidP="00CE1FD0">
      <w:pPr>
        <w:autoSpaceDE w:val="0"/>
        <w:autoSpaceDN w:val="0"/>
        <w:adjustRightInd w:val="0"/>
        <w:spacing w:line="480" w:lineRule="auto"/>
        <w:rPr>
          <w:rFonts w:ascii="Arial" w:hAnsi="Arial" w:cs="Arial"/>
          <w:kern w:val="0"/>
          <w:sz w:val="24"/>
          <w:szCs w:val="24"/>
        </w:rPr>
      </w:pPr>
    </w:p>
    <w:p w14:paraId="4D676227" w14:textId="4E896F5F" w:rsidR="00CF3B3D" w:rsidRDefault="00B31D9E" w:rsidP="000C436D">
      <w:pPr>
        <w:spacing w:line="480" w:lineRule="auto"/>
        <w:rPr>
          <w:rFonts w:ascii="Arial" w:hAnsi="Arial" w:cs="Arial"/>
          <w:kern w:val="0"/>
          <w:sz w:val="24"/>
          <w:szCs w:val="24"/>
        </w:rPr>
      </w:pPr>
      <w:r w:rsidRPr="006A5EAF">
        <w:rPr>
          <w:rFonts w:ascii="Arial" w:hAnsi="Arial" w:cs="Arial"/>
          <w:kern w:val="0"/>
          <w:sz w:val="24"/>
          <w:szCs w:val="24"/>
        </w:rPr>
        <w:t xml:space="preserve">Figure </w:t>
      </w:r>
      <w:r w:rsidRPr="006A5EAF">
        <w:rPr>
          <w:rFonts w:ascii="Arial" w:hAnsi="Arial" w:cs="Arial" w:hint="eastAsia"/>
          <w:kern w:val="0"/>
          <w:sz w:val="24"/>
          <w:szCs w:val="24"/>
        </w:rPr>
        <w:t>9</w:t>
      </w:r>
      <w:r w:rsidRPr="006A5EAF">
        <w:rPr>
          <w:rFonts w:ascii="Arial" w:hAnsi="Arial" w:cs="Arial"/>
          <w:kern w:val="0"/>
          <w:sz w:val="24"/>
          <w:szCs w:val="24"/>
        </w:rPr>
        <w:t xml:space="preserve">. Schematic to show the balance of tidal discharge and the storage </w:t>
      </w:r>
      <w:r w:rsidR="00484753">
        <w:rPr>
          <w:rFonts w:ascii="Arial" w:hAnsi="Arial" w:cs="Arial"/>
          <w:kern w:val="0"/>
          <w:sz w:val="24"/>
          <w:szCs w:val="24"/>
        </w:rPr>
        <w:t xml:space="preserve">or release </w:t>
      </w:r>
      <w:r w:rsidRPr="006A5EAF">
        <w:rPr>
          <w:rFonts w:ascii="Arial" w:hAnsi="Arial" w:cs="Arial"/>
          <w:kern w:val="0"/>
          <w:sz w:val="24"/>
          <w:szCs w:val="24"/>
        </w:rPr>
        <w:t>of river flow over a tidal cycle under different river flow conditions</w:t>
      </w:r>
    </w:p>
    <w:p w14:paraId="066A35A3" w14:textId="77777777" w:rsidR="00B30394" w:rsidRPr="006A5EAF" w:rsidRDefault="00B30394" w:rsidP="000C436D">
      <w:pPr>
        <w:spacing w:line="480" w:lineRule="auto"/>
        <w:rPr>
          <w:rFonts w:ascii="Arial" w:hAnsi="Arial" w:cs="Arial"/>
          <w:kern w:val="0"/>
          <w:sz w:val="24"/>
          <w:szCs w:val="24"/>
        </w:rPr>
      </w:pPr>
    </w:p>
    <w:p w14:paraId="1AAD3B59" w14:textId="061D3224" w:rsidR="00AF33E6" w:rsidRDefault="00AF33E6" w:rsidP="00AF33E6">
      <w:pPr>
        <w:autoSpaceDE w:val="0"/>
        <w:autoSpaceDN w:val="0"/>
        <w:adjustRightInd w:val="0"/>
        <w:spacing w:line="480" w:lineRule="auto"/>
        <w:rPr>
          <w:rFonts w:ascii="Arial" w:hAnsi="Arial" w:cs="Arial"/>
          <w:kern w:val="0"/>
          <w:sz w:val="24"/>
          <w:szCs w:val="24"/>
        </w:rPr>
      </w:pPr>
      <w:r w:rsidRPr="006A5EAF">
        <w:rPr>
          <w:rFonts w:ascii="Arial" w:hAnsi="Arial" w:cs="Arial"/>
          <w:kern w:val="0"/>
          <w:sz w:val="24"/>
          <w:szCs w:val="24"/>
        </w:rPr>
        <w:t xml:space="preserve">Figure </w:t>
      </w:r>
      <w:r w:rsidRPr="006A5EAF">
        <w:rPr>
          <w:rFonts w:ascii="Arial" w:hAnsi="Arial" w:cs="Arial" w:hint="eastAsia"/>
          <w:kern w:val="0"/>
          <w:sz w:val="24"/>
          <w:szCs w:val="24"/>
        </w:rPr>
        <w:t>10</w:t>
      </w:r>
      <w:r w:rsidRPr="006A5EAF">
        <w:rPr>
          <w:rFonts w:ascii="Arial" w:hAnsi="Arial" w:cs="Arial"/>
          <w:kern w:val="0"/>
          <w:sz w:val="24"/>
          <w:szCs w:val="24"/>
        </w:rPr>
        <w:t xml:space="preserve">. </w:t>
      </w:r>
      <w:r w:rsidR="000B43CC">
        <w:rPr>
          <w:rFonts w:ascii="Arial" w:hAnsi="Arial" w:cs="Arial"/>
          <w:kern w:val="0"/>
          <w:sz w:val="24"/>
          <w:szCs w:val="24"/>
        </w:rPr>
        <w:t>Along channel variation of tidal constituents and asymmetry for (a) t</w:t>
      </w:r>
      <w:r w:rsidRPr="006A5EAF">
        <w:rPr>
          <w:rFonts w:ascii="Arial" w:hAnsi="Arial" w:cs="Arial"/>
          <w:kern w:val="0"/>
          <w:sz w:val="24"/>
          <w:szCs w:val="24"/>
        </w:rPr>
        <w:t xml:space="preserve">idal </w:t>
      </w:r>
      <w:r w:rsidR="00484753">
        <w:rPr>
          <w:rFonts w:ascii="Arial" w:hAnsi="Arial" w:cs="Arial"/>
          <w:kern w:val="0"/>
          <w:sz w:val="24"/>
          <w:szCs w:val="24"/>
        </w:rPr>
        <w:t xml:space="preserve">velocity </w:t>
      </w:r>
      <w:r w:rsidRPr="006A5EAF">
        <w:rPr>
          <w:rFonts w:ascii="Arial" w:hAnsi="Arial" w:cs="Arial"/>
          <w:kern w:val="0"/>
          <w:sz w:val="24"/>
          <w:szCs w:val="24"/>
        </w:rPr>
        <w:t>amplitud</w:t>
      </w:r>
      <w:r w:rsidR="000B43CC">
        <w:rPr>
          <w:rFonts w:ascii="Arial" w:hAnsi="Arial" w:cs="Arial"/>
          <w:kern w:val="0"/>
          <w:sz w:val="24"/>
          <w:szCs w:val="24"/>
        </w:rPr>
        <w:t xml:space="preserve">e; (b) elevation; (c) </w:t>
      </w:r>
      <w:r w:rsidRPr="006A5EAF">
        <w:rPr>
          <w:rFonts w:ascii="Arial" w:hAnsi="Arial" w:cs="Arial"/>
          <w:kern w:val="0"/>
          <w:sz w:val="24"/>
          <w:szCs w:val="24"/>
        </w:rPr>
        <w:t>phase difference</w:t>
      </w:r>
      <w:r w:rsidR="00484753">
        <w:rPr>
          <w:rFonts w:ascii="Arial" w:hAnsi="Arial" w:cs="Arial"/>
          <w:kern w:val="0"/>
          <w:sz w:val="24"/>
          <w:szCs w:val="24"/>
        </w:rPr>
        <w:t xml:space="preserve">; </w:t>
      </w:r>
      <w:r w:rsidR="000B43CC">
        <w:rPr>
          <w:rFonts w:ascii="Arial" w:hAnsi="Arial" w:cs="Arial"/>
          <w:kern w:val="0"/>
          <w:sz w:val="24"/>
          <w:szCs w:val="24"/>
        </w:rPr>
        <w:t xml:space="preserve">(d) </w:t>
      </w:r>
      <w:r w:rsidRPr="006A5EAF">
        <w:rPr>
          <w:rFonts w:ascii="Arial" w:hAnsi="Arial" w:cs="Arial"/>
          <w:kern w:val="0"/>
          <w:sz w:val="24"/>
          <w:szCs w:val="24"/>
        </w:rPr>
        <w:t xml:space="preserve">decomposed mechanical energy </w:t>
      </w:r>
      <w:r w:rsidRPr="006A5EAF">
        <w:rPr>
          <w:rFonts w:ascii="Arial" w:hAnsi="Arial" w:cs="Arial" w:hint="eastAsia"/>
          <w:kern w:val="0"/>
          <w:sz w:val="24"/>
          <w:szCs w:val="24"/>
        </w:rPr>
        <w:t xml:space="preserve">flux </w:t>
      </w:r>
      <w:r w:rsidR="00484753" w:rsidRPr="006A5EAF">
        <w:rPr>
          <w:rFonts w:ascii="Arial" w:hAnsi="Arial" w:cs="Arial"/>
          <w:kern w:val="0"/>
          <w:sz w:val="24"/>
          <w:szCs w:val="24"/>
        </w:rPr>
        <w:t>co</w:t>
      </w:r>
      <w:r w:rsidR="00484753">
        <w:rPr>
          <w:rFonts w:ascii="Arial" w:hAnsi="Arial" w:cs="Arial"/>
          <w:kern w:val="0"/>
          <w:sz w:val="24"/>
          <w:szCs w:val="24"/>
        </w:rPr>
        <w:t>ntributions</w:t>
      </w:r>
      <w:r w:rsidR="00484753" w:rsidRPr="006A5EAF">
        <w:rPr>
          <w:rFonts w:ascii="Arial" w:hAnsi="Arial" w:cs="Arial"/>
          <w:kern w:val="0"/>
          <w:sz w:val="24"/>
          <w:szCs w:val="24"/>
        </w:rPr>
        <w:t xml:space="preserve"> </w:t>
      </w:r>
      <w:r w:rsidRPr="006A5EAF">
        <w:rPr>
          <w:rFonts w:ascii="Arial" w:hAnsi="Arial" w:cs="Arial" w:hint="eastAsia"/>
          <w:kern w:val="0"/>
          <w:sz w:val="24"/>
          <w:szCs w:val="24"/>
        </w:rPr>
        <w:t>from RNE potential energy</w:t>
      </w:r>
      <w:r w:rsidR="000B43CC">
        <w:rPr>
          <w:rFonts w:ascii="Arial" w:hAnsi="Arial" w:cs="Arial"/>
          <w:kern w:val="0"/>
          <w:sz w:val="24"/>
          <w:szCs w:val="24"/>
        </w:rPr>
        <w:t xml:space="preserve">; (e) </w:t>
      </w:r>
      <w:r w:rsidRPr="006A5EAF">
        <w:rPr>
          <w:rFonts w:ascii="Arial" w:hAnsi="Arial" w:cs="Arial" w:hint="eastAsia"/>
          <w:kern w:val="0"/>
          <w:sz w:val="24"/>
          <w:szCs w:val="24"/>
        </w:rPr>
        <w:t>RNE kinetic energy</w:t>
      </w:r>
      <w:r w:rsidR="000B43CC">
        <w:rPr>
          <w:rFonts w:ascii="Arial" w:hAnsi="Arial" w:cs="Arial"/>
          <w:kern w:val="0"/>
          <w:sz w:val="24"/>
          <w:szCs w:val="24"/>
        </w:rPr>
        <w:t>; and (f)</w:t>
      </w:r>
      <w:r w:rsidRPr="006A5EAF">
        <w:rPr>
          <w:rFonts w:ascii="Arial" w:hAnsi="Arial" w:cs="Arial" w:hint="eastAsia"/>
          <w:kern w:val="0"/>
          <w:sz w:val="24"/>
          <w:szCs w:val="24"/>
        </w:rPr>
        <w:t xml:space="preserve"> </w:t>
      </w:r>
      <w:r w:rsidR="000B43CC">
        <w:rPr>
          <w:rFonts w:ascii="Arial" w:hAnsi="Arial" w:cs="Arial"/>
          <w:kern w:val="0"/>
          <w:sz w:val="24"/>
          <w:szCs w:val="24"/>
        </w:rPr>
        <w:t xml:space="preserve">the two components of asymmetry: </w:t>
      </w:r>
      <w:r w:rsidRPr="006A5EAF">
        <w:rPr>
          <w:rFonts w:ascii="Arial" w:hAnsi="Arial" w:cs="Arial" w:hint="eastAsia"/>
          <w:kern w:val="0"/>
          <w:sz w:val="24"/>
          <w:szCs w:val="24"/>
        </w:rPr>
        <w:t>TIA and RIA</w:t>
      </w:r>
    </w:p>
    <w:p w14:paraId="316932C3" w14:textId="77777777" w:rsidR="00B30394" w:rsidRPr="006A5EAF" w:rsidRDefault="00B30394" w:rsidP="00AF33E6">
      <w:pPr>
        <w:autoSpaceDE w:val="0"/>
        <w:autoSpaceDN w:val="0"/>
        <w:adjustRightInd w:val="0"/>
        <w:spacing w:line="480" w:lineRule="auto"/>
        <w:rPr>
          <w:rFonts w:ascii="Arial" w:hAnsi="Arial" w:cs="Arial"/>
          <w:kern w:val="0"/>
          <w:sz w:val="24"/>
          <w:szCs w:val="24"/>
        </w:rPr>
      </w:pPr>
    </w:p>
    <w:p w14:paraId="6CB48504" w14:textId="0DE9AAF3" w:rsidR="005B64B5" w:rsidRDefault="005B64B5" w:rsidP="005B64B5">
      <w:pPr>
        <w:spacing w:line="480" w:lineRule="auto"/>
        <w:rPr>
          <w:rFonts w:ascii="Arial" w:hAnsi="Arial" w:cs="Arial"/>
          <w:noProof/>
          <w:sz w:val="24"/>
          <w:szCs w:val="24"/>
        </w:rPr>
      </w:pPr>
      <w:r w:rsidRPr="006A5EAF">
        <w:rPr>
          <w:rFonts w:ascii="Arial" w:hAnsi="Arial" w:cs="Arial"/>
          <w:noProof/>
          <w:sz w:val="24"/>
          <w:szCs w:val="24"/>
        </w:rPr>
        <w:t>Figure 1</w:t>
      </w:r>
      <w:r w:rsidRPr="006A5EAF">
        <w:rPr>
          <w:rFonts w:ascii="Arial" w:hAnsi="Arial" w:cs="Arial" w:hint="eastAsia"/>
          <w:noProof/>
          <w:sz w:val="24"/>
          <w:szCs w:val="24"/>
        </w:rPr>
        <w:t>1</w:t>
      </w:r>
      <w:r w:rsidRPr="006A5EAF">
        <w:rPr>
          <w:rFonts w:ascii="Arial" w:hAnsi="Arial" w:cs="Arial"/>
          <w:noProof/>
          <w:sz w:val="24"/>
          <w:szCs w:val="24"/>
        </w:rPr>
        <w:t xml:space="preserve">. </w:t>
      </w:r>
      <w:r w:rsidRPr="006A5EAF">
        <w:rPr>
          <w:rFonts w:ascii="Arial" w:hAnsi="Arial" w:cs="Arial"/>
          <w:sz w:val="24"/>
          <w:szCs w:val="24"/>
        </w:rPr>
        <w:t xml:space="preserve">Comparison between TELEMAC and CST modelling results </w:t>
      </w:r>
      <w:r w:rsidR="000B43CC">
        <w:rPr>
          <w:rFonts w:ascii="Arial" w:hAnsi="Arial" w:cs="Arial"/>
          <w:sz w:val="24"/>
          <w:szCs w:val="24"/>
        </w:rPr>
        <w:t>for the</w:t>
      </w:r>
      <w:r w:rsidR="000B43CC" w:rsidRPr="006A5EAF">
        <w:rPr>
          <w:rFonts w:ascii="Arial" w:hAnsi="Arial" w:cs="Arial"/>
          <w:sz w:val="24"/>
          <w:szCs w:val="24"/>
        </w:rPr>
        <w:t xml:space="preserve"> </w:t>
      </w:r>
      <w:r w:rsidRPr="006A5EAF">
        <w:rPr>
          <w:rFonts w:ascii="Arial" w:hAnsi="Arial" w:cs="Arial"/>
          <w:sz w:val="24"/>
          <w:szCs w:val="24"/>
        </w:rPr>
        <w:t>wet and dry season cases, (</w:t>
      </w:r>
      <w:r w:rsidRPr="006A5EAF">
        <w:rPr>
          <w:rFonts w:ascii="Arial" w:hAnsi="Arial" w:cs="Arial" w:hint="eastAsia"/>
          <w:sz w:val="24"/>
          <w:szCs w:val="24"/>
        </w:rPr>
        <w:t>a</w:t>
      </w:r>
      <w:r w:rsidRPr="006A5EAF">
        <w:rPr>
          <w:rFonts w:ascii="Arial" w:hAnsi="Arial" w:cs="Arial"/>
          <w:sz w:val="24"/>
          <w:szCs w:val="24"/>
        </w:rPr>
        <w:t xml:space="preserve">) </w:t>
      </w:r>
      <w:r w:rsidR="000B43CC">
        <w:rPr>
          <w:rFonts w:ascii="Arial" w:hAnsi="Arial" w:cs="Arial"/>
          <w:sz w:val="24"/>
          <w:szCs w:val="24"/>
        </w:rPr>
        <w:t xml:space="preserve">along estuary </w:t>
      </w:r>
      <w:r w:rsidRPr="006A5EAF">
        <w:rPr>
          <w:rFonts w:ascii="Arial" w:hAnsi="Arial" w:cs="Arial"/>
          <w:sz w:val="24"/>
          <w:szCs w:val="24"/>
        </w:rPr>
        <w:t xml:space="preserve">tidal energy </w:t>
      </w:r>
      <w:r w:rsidRPr="006A5EAF">
        <w:rPr>
          <w:rFonts w:ascii="Arial" w:hAnsi="Arial" w:cs="Arial" w:hint="eastAsia"/>
          <w:sz w:val="24"/>
          <w:szCs w:val="24"/>
        </w:rPr>
        <w:t>distribution on the flood and ebb</w:t>
      </w:r>
      <w:r w:rsidR="000B43CC">
        <w:rPr>
          <w:rFonts w:ascii="Arial" w:hAnsi="Arial" w:cs="Arial"/>
          <w:sz w:val="24"/>
          <w:szCs w:val="24"/>
        </w:rPr>
        <w:t>;</w:t>
      </w:r>
      <w:r w:rsidRPr="006A5EAF">
        <w:rPr>
          <w:rFonts w:ascii="Arial" w:hAnsi="Arial" w:cs="Arial"/>
          <w:sz w:val="24"/>
          <w:szCs w:val="24"/>
        </w:rPr>
        <w:t xml:space="preserve"> </w:t>
      </w:r>
      <w:r w:rsidR="000B43CC">
        <w:rPr>
          <w:rFonts w:ascii="Arial" w:hAnsi="Arial" w:cs="Arial"/>
          <w:sz w:val="24"/>
          <w:szCs w:val="24"/>
        </w:rPr>
        <w:t xml:space="preserve">and the variation over a tidal cycle of </w:t>
      </w:r>
      <w:r w:rsidRPr="006A5EAF">
        <w:rPr>
          <w:rFonts w:ascii="Arial" w:hAnsi="Arial" w:cs="Arial"/>
          <w:sz w:val="24"/>
          <w:szCs w:val="24"/>
        </w:rPr>
        <w:t>(</w:t>
      </w:r>
      <w:r w:rsidRPr="006A5EAF">
        <w:rPr>
          <w:rFonts w:ascii="Arial" w:hAnsi="Arial" w:cs="Arial" w:hint="eastAsia"/>
          <w:sz w:val="24"/>
          <w:szCs w:val="24"/>
        </w:rPr>
        <w:t>b</w:t>
      </w:r>
      <w:r w:rsidRPr="006A5EAF">
        <w:rPr>
          <w:rFonts w:ascii="Arial" w:hAnsi="Arial" w:cs="Arial"/>
          <w:sz w:val="24"/>
          <w:szCs w:val="24"/>
        </w:rPr>
        <w:t>)</w:t>
      </w:r>
      <w:r w:rsidRPr="006A5EAF">
        <w:rPr>
          <w:rFonts w:ascii="Arial" w:hAnsi="Arial" w:cs="Arial"/>
          <w:noProof/>
          <w:sz w:val="24"/>
          <w:szCs w:val="24"/>
        </w:rPr>
        <w:t xml:space="preserve"> w</w:t>
      </w:r>
      <w:proofErr w:type="spellStart"/>
      <w:r w:rsidRPr="006A5EAF">
        <w:rPr>
          <w:rFonts w:ascii="Arial" w:hAnsi="Arial" w:cs="Arial"/>
          <w:sz w:val="24"/>
          <w:szCs w:val="24"/>
          <w:lang w:val="en-GB"/>
        </w:rPr>
        <w:t>idth</w:t>
      </w:r>
      <w:proofErr w:type="spellEnd"/>
      <w:r w:rsidRPr="006A5EAF">
        <w:rPr>
          <w:rFonts w:ascii="Arial" w:hAnsi="Arial" w:cs="Arial"/>
          <w:sz w:val="24"/>
          <w:szCs w:val="24"/>
          <w:lang w:val="en-GB"/>
        </w:rPr>
        <w:t>-a</w:t>
      </w:r>
      <w:r w:rsidRPr="006A5EAF">
        <w:rPr>
          <w:rFonts w:ascii="Arial" w:hAnsi="Arial" w:cs="Arial"/>
          <w:noProof/>
          <w:sz w:val="24"/>
          <w:szCs w:val="24"/>
        </w:rPr>
        <w:t>veraged flow velocity</w:t>
      </w:r>
      <w:r w:rsidR="000B43CC">
        <w:rPr>
          <w:rFonts w:ascii="Arial" w:hAnsi="Arial" w:cs="Arial"/>
          <w:noProof/>
          <w:sz w:val="24"/>
          <w:szCs w:val="24"/>
        </w:rPr>
        <w:t>;</w:t>
      </w:r>
      <w:r w:rsidRPr="006A5EAF">
        <w:rPr>
          <w:rFonts w:ascii="Arial" w:hAnsi="Arial" w:cs="Arial"/>
          <w:noProof/>
          <w:sz w:val="24"/>
          <w:szCs w:val="24"/>
        </w:rPr>
        <w:t xml:space="preserve"> (</w:t>
      </w:r>
      <w:r w:rsidRPr="006A5EAF">
        <w:rPr>
          <w:rFonts w:ascii="Arial" w:hAnsi="Arial" w:cs="Arial" w:hint="eastAsia"/>
          <w:noProof/>
          <w:sz w:val="24"/>
          <w:szCs w:val="24"/>
        </w:rPr>
        <w:t>c</w:t>
      </w:r>
      <w:r w:rsidRPr="006A5EAF">
        <w:rPr>
          <w:rFonts w:ascii="Arial" w:hAnsi="Arial" w:cs="Arial"/>
          <w:noProof/>
          <w:sz w:val="24"/>
          <w:szCs w:val="24"/>
        </w:rPr>
        <w:t xml:space="preserve">) width-integrated </w:t>
      </w:r>
      <w:r w:rsidRPr="006A5EAF">
        <w:rPr>
          <w:rFonts w:ascii="Arial" w:hAnsi="Arial" w:cs="Arial" w:hint="eastAsia"/>
          <w:noProof/>
          <w:sz w:val="24"/>
          <w:szCs w:val="24"/>
        </w:rPr>
        <w:t xml:space="preserve">mechanical </w:t>
      </w:r>
      <w:r w:rsidRPr="006A5EAF">
        <w:rPr>
          <w:rFonts w:ascii="Arial" w:hAnsi="Arial" w:cs="Arial"/>
          <w:noProof/>
          <w:sz w:val="24"/>
          <w:szCs w:val="24"/>
        </w:rPr>
        <w:t>energy</w:t>
      </w:r>
      <w:r w:rsidR="000B43CC">
        <w:rPr>
          <w:rFonts w:ascii="Arial" w:hAnsi="Arial" w:cs="Arial"/>
          <w:noProof/>
          <w:sz w:val="24"/>
          <w:szCs w:val="24"/>
        </w:rPr>
        <w:t>; and</w:t>
      </w:r>
      <w:r w:rsidRPr="006A5EAF">
        <w:rPr>
          <w:rFonts w:ascii="Arial" w:hAnsi="Arial" w:cs="Arial"/>
          <w:noProof/>
          <w:sz w:val="24"/>
          <w:szCs w:val="24"/>
        </w:rPr>
        <w:t xml:space="preserve"> (</w:t>
      </w:r>
      <w:r w:rsidRPr="006A5EAF">
        <w:rPr>
          <w:rFonts w:ascii="Arial" w:hAnsi="Arial" w:cs="Arial" w:hint="eastAsia"/>
          <w:noProof/>
          <w:sz w:val="24"/>
          <w:szCs w:val="24"/>
        </w:rPr>
        <w:t>d</w:t>
      </w:r>
      <w:r w:rsidRPr="006A5EAF">
        <w:rPr>
          <w:rFonts w:ascii="Arial" w:hAnsi="Arial" w:cs="Arial"/>
          <w:noProof/>
          <w:sz w:val="24"/>
          <w:szCs w:val="24"/>
        </w:rPr>
        <w:t xml:space="preserve">) width-integrated </w:t>
      </w:r>
      <w:r w:rsidRPr="006A5EAF">
        <w:rPr>
          <w:rFonts w:ascii="Arial" w:hAnsi="Arial" w:cs="Arial" w:hint="eastAsia"/>
          <w:noProof/>
          <w:sz w:val="24"/>
          <w:szCs w:val="24"/>
        </w:rPr>
        <w:lastRenderedPageBreak/>
        <w:t xml:space="preserve">mechanical </w:t>
      </w:r>
      <w:r w:rsidRPr="006A5EAF">
        <w:rPr>
          <w:rFonts w:ascii="Arial" w:hAnsi="Arial" w:cs="Arial"/>
          <w:noProof/>
          <w:sz w:val="24"/>
          <w:szCs w:val="24"/>
        </w:rPr>
        <w:t>energy flux</w:t>
      </w:r>
      <w:r w:rsidR="000B43CC">
        <w:rPr>
          <w:rFonts w:ascii="Arial" w:hAnsi="Arial" w:cs="Arial"/>
          <w:noProof/>
          <w:sz w:val="24"/>
          <w:szCs w:val="24"/>
        </w:rPr>
        <w:t>, all</w:t>
      </w:r>
      <w:r w:rsidRPr="006A5EAF">
        <w:rPr>
          <w:rFonts w:ascii="Arial" w:hAnsi="Arial" w:cs="Arial"/>
          <w:noProof/>
          <w:sz w:val="24"/>
          <w:szCs w:val="24"/>
        </w:rPr>
        <w:t xml:space="preserve"> at </w:t>
      </w:r>
      <w:r w:rsidR="000B43CC">
        <w:rPr>
          <w:rFonts w:ascii="Arial" w:hAnsi="Arial" w:cs="Arial"/>
          <w:noProof/>
          <w:sz w:val="24"/>
          <w:szCs w:val="24"/>
        </w:rPr>
        <w:t xml:space="preserve">a </w:t>
      </w:r>
      <w:r w:rsidRPr="006A5EAF">
        <w:rPr>
          <w:rFonts w:ascii="Arial" w:hAnsi="Arial" w:cs="Arial"/>
          <w:noProof/>
          <w:sz w:val="24"/>
          <w:szCs w:val="24"/>
        </w:rPr>
        <w:t>section around 11km from the mouth.</w:t>
      </w:r>
    </w:p>
    <w:p w14:paraId="0B56AB37" w14:textId="77777777" w:rsidR="00B30394" w:rsidRPr="006A5EAF" w:rsidRDefault="00B30394" w:rsidP="005B64B5">
      <w:pPr>
        <w:spacing w:line="480" w:lineRule="auto"/>
        <w:rPr>
          <w:rFonts w:ascii="Arial" w:hAnsi="Arial" w:cs="Arial"/>
          <w:noProof/>
          <w:sz w:val="24"/>
          <w:szCs w:val="24"/>
        </w:rPr>
      </w:pPr>
    </w:p>
    <w:p w14:paraId="447E6768" w14:textId="77777777" w:rsidR="00ED4B5D" w:rsidRDefault="00ED4B5D" w:rsidP="00ED4B5D">
      <w:pPr>
        <w:autoSpaceDE w:val="0"/>
        <w:autoSpaceDN w:val="0"/>
        <w:adjustRightInd w:val="0"/>
        <w:spacing w:line="480" w:lineRule="auto"/>
        <w:jc w:val="left"/>
        <w:rPr>
          <w:rFonts w:ascii="Arial" w:hAnsi="Arial" w:cs="Arial"/>
          <w:kern w:val="0"/>
          <w:sz w:val="24"/>
          <w:szCs w:val="24"/>
        </w:rPr>
      </w:pPr>
      <w:r w:rsidRPr="006A5EAF">
        <w:rPr>
          <w:rFonts w:ascii="Arial" w:hAnsi="Arial" w:cs="Arial"/>
          <w:kern w:val="0"/>
          <w:sz w:val="24"/>
          <w:szCs w:val="24"/>
        </w:rPr>
        <w:t>Figure 1</w:t>
      </w:r>
      <w:r w:rsidRPr="006A5EAF">
        <w:rPr>
          <w:rFonts w:ascii="Arial" w:hAnsi="Arial" w:cs="Arial" w:hint="eastAsia"/>
          <w:kern w:val="0"/>
          <w:sz w:val="24"/>
          <w:szCs w:val="24"/>
        </w:rPr>
        <w:t>2</w:t>
      </w:r>
      <w:r w:rsidRPr="006A5EAF">
        <w:rPr>
          <w:rFonts w:ascii="Arial" w:hAnsi="Arial" w:cs="Arial"/>
          <w:kern w:val="0"/>
          <w:sz w:val="24"/>
          <w:szCs w:val="24"/>
        </w:rPr>
        <w:t>. Wave asymmetry (</w:t>
      </w:r>
      <m:oMath>
        <m:sSub>
          <m:sSubPr>
            <m:ctrlPr>
              <w:rPr>
                <w:rFonts w:ascii="Cambria Math" w:hAnsi="Cambria Math" w:cs="Arial"/>
                <w:kern w:val="0"/>
                <w:sz w:val="24"/>
                <w:szCs w:val="24"/>
              </w:rPr>
            </m:ctrlPr>
          </m:sSubPr>
          <m:e>
            <m:r>
              <w:rPr>
                <w:rFonts w:ascii="Cambria Math" w:hAnsi="Cambria Math" w:cs="Arial"/>
                <w:kern w:val="0"/>
                <w:sz w:val="24"/>
                <w:szCs w:val="24"/>
              </w:rPr>
              <m:t>M</m:t>
            </m:r>
          </m:e>
          <m:sub>
            <m:r>
              <w:rPr>
                <w:rFonts w:ascii="Cambria Math" w:hAnsi="Cambria Math" w:cs="Arial"/>
                <w:kern w:val="0"/>
                <w:sz w:val="24"/>
                <w:szCs w:val="24"/>
              </w:rPr>
              <m:t>4</m:t>
            </m:r>
          </m:sub>
        </m:sSub>
        <m:r>
          <w:rPr>
            <w:rFonts w:ascii="Cambria Math" w:hAnsi="Cambria Math" w:cs="Arial"/>
            <w:kern w:val="0"/>
            <w:sz w:val="24"/>
            <w:szCs w:val="24"/>
          </w:rPr>
          <m:t>/</m:t>
        </m:r>
        <m:sSub>
          <m:sSubPr>
            <m:ctrlPr>
              <w:rPr>
                <w:rFonts w:ascii="Cambria Math" w:hAnsi="Cambria Math" w:cs="Arial"/>
                <w:kern w:val="0"/>
                <w:sz w:val="24"/>
                <w:szCs w:val="24"/>
              </w:rPr>
            </m:ctrlPr>
          </m:sSubPr>
          <m:e>
            <m:r>
              <w:rPr>
                <w:rFonts w:ascii="Cambria Math" w:hAnsi="Cambria Math" w:cs="Arial"/>
                <w:kern w:val="0"/>
                <w:sz w:val="24"/>
                <w:szCs w:val="24"/>
              </w:rPr>
              <m:t>M</m:t>
            </m:r>
          </m:e>
          <m:sub>
            <m:r>
              <w:rPr>
                <w:rFonts w:ascii="Cambria Math" w:hAnsi="Cambria Math" w:cs="Arial"/>
                <w:kern w:val="0"/>
                <w:sz w:val="24"/>
                <w:szCs w:val="24"/>
              </w:rPr>
              <m:t>2</m:t>
            </m:r>
          </m:sub>
        </m:sSub>
      </m:oMath>
      <w:r w:rsidRPr="006A5EAF">
        <w:rPr>
          <w:rFonts w:ascii="Arial" w:hAnsi="Arial" w:cs="Arial"/>
          <w:kern w:val="0"/>
          <w:sz w:val="24"/>
          <w:szCs w:val="24"/>
        </w:rPr>
        <w:t>) along the channel of the Yangtze estuary</w:t>
      </w:r>
      <w:r w:rsidRPr="006A5EAF">
        <w:rPr>
          <w:rFonts w:ascii="Arial" w:hAnsi="Arial" w:cs="Arial" w:hint="eastAsia"/>
          <w:kern w:val="0"/>
          <w:sz w:val="24"/>
          <w:szCs w:val="24"/>
        </w:rPr>
        <w:t xml:space="preserve">: </w:t>
      </w:r>
      <w:r w:rsidRPr="006A5EAF">
        <w:rPr>
          <w:rFonts w:ascii="Arial" w:hAnsi="Arial" w:cs="Arial"/>
          <w:kern w:val="0"/>
          <w:sz w:val="24"/>
          <w:szCs w:val="24"/>
        </w:rPr>
        <w:t>(a) velocity, (b) elevation</w:t>
      </w:r>
    </w:p>
    <w:p w14:paraId="4ACA22C4" w14:textId="77777777" w:rsidR="00B30394" w:rsidRPr="006A5EAF" w:rsidRDefault="00B30394" w:rsidP="00ED4B5D">
      <w:pPr>
        <w:autoSpaceDE w:val="0"/>
        <w:autoSpaceDN w:val="0"/>
        <w:adjustRightInd w:val="0"/>
        <w:spacing w:line="480" w:lineRule="auto"/>
        <w:jc w:val="left"/>
        <w:rPr>
          <w:rFonts w:ascii="Arial" w:hAnsi="Arial" w:cs="Arial"/>
          <w:kern w:val="0"/>
          <w:sz w:val="24"/>
          <w:szCs w:val="24"/>
        </w:rPr>
      </w:pPr>
    </w:p>
    <w:p w14:paraId="54B60C0E" w14:textId="77777777" w:rsidR="00E011EA" w:rsidRDefault="0023043C" w:rsidP="003E6871">
      <w:pPr>
        <w:autoSpaceDE w:val="0"/>
        <w:autoSpaceDN w:val="0"/>
        <w:adjustRightInd w:val="0"/>
        <w:jc w:val="left"/>
        <w:rPr>
          <w:ins w:id="1877" w:author="Author"/>
          <w:rFonts w:ascii="Arial" w:hAnsi="Arial" w:cs="Arial"/>
          <w:kern w:val="0"/>
          <w:sz w:val="24"/>
          <w:szCs w:val="24"/>
        </w:rPr>
      </w:pPr>
      <w:r w:rsidRPr="006A5EAF">
        <w:rPr>
          <w:rFonts w:ascii="Arial" w:hAnsi="Arial" w:cs="Arial"/>
          <w:kern w:val="0"/>
          <w:sz w:val="24"/>
          <w:szCs w:val="24"/>
        </w:rPr>
        <w:t>Figure 1</w:t>
      </w:r>
      <w:r w:rsidRPr="006A5EAF">
        <w:rPr>
          <w:rFonts w:ascii="Arial" w:hAnsi="Arial" w:cs="Arial" w:hint="eastAsia"/>
          <w:kern w:val="0"/>
          <w:sz w:val="24"/>
          <w:szCs w:val="24"/>
        </w:rPr>
        <w:t>3</w:t>
      </w:r>
      <w:r w:rsidRPr="006A5EAF">
        <w:rPr>
          <w:rFonts w:ascii="Arial" w:hAnsi="Arial" w:cs="Arial"/>
          <w:kern w:val="0"/>
          <w:sz w:val="24"/>
          <w:szCs w:val="24"/>
        </w:rPr>
        <w:t>. The net energy flux integrating over a tidal cycle (</w:t>
      </w:r>
      <m:oMath>
        <m:sSubSup>
          <m:sSubSupPr>
            <m:ctrlPr>
              <w:rPr>
                <w:rFonts w:ascii="Cambria Math" w:hAnsi="Cambria Math" w:cs="Arial"/>
                <w:kern w:val="0"/>
                <w:sz w:val="24"/>
                <w:szCs w:val="24"/>
              </w:rPr>
            </m:ctrlPr>
          </m:sSubSupPr>
          <m:e>
            <m:r>
              <m:rPr>
                <m:sty m:val="p"/>
              </m:rPr>
              <w:rPr>
                <w:rFonts w:ascii="Cambria Math" w:hAnsi="Cambria Math" w:cs="Arial"/>
                <w:kern w:val="0"/>
                <w:sz w:val="24"/>
                <w:szCs w:val="24"/>
              </w:rPr>
              <m:t>F</m:t>
            </m:r>
          </m:e>
          <m:sub>
            <m:r>
              <w:rPr>
                <w:rFonts w:ascii="Cambria Math" w:hAnsi="Cambria Math" w:cs="Arial"/>
                <w:kern w:val="0"/>
                <w:sz w:val="24"/>
                <w:szCs w:val="24"/>
              </w:rPr>
              <m:t>h</m:t>
            </m:r>
          </m:sub>
          <m:sup>
            <m:r>
              <m:rPr>
                <m:sty m:val="p"/>
              </m:rPr>
              <w:rPr>
                <w:rFonts w:ascii="Cambria Math" w:hAnsi="Cambria Math" w:cs="Arial"/>
                <w:kern w:val="0"/>
                <w:sz w:val="24"/>
                <w:szCs w:val="24"/>
              </w:rPr>
              <m:t>N</m:t>
            </m:r>
          </m:sup>
        </m:sSubSup>
      </m:oMath>
      <w:r w:rsidRPr="006A5EAF">
        <w:rPr>
          <w:rFonts w:ascii="Arial" w:hAnsi="Arial" w:cs="Arial"/>
          <w:kern w:val="0"/>
          <w:sz w:val="24"/>
          <w:szCs w:val="24"/>
        </w:rPr>
        <w:t>)</w:t>
      </w:r>
      <w:r w:rsidRPr="006A5EAF">
        <w:rPr>
          <w:rFonts w:ascii="Arial" w:hAnsi="Arial" w:cs="Arial" w:hint="eastAsia"/>
          <w:kern w:val="0"/>
          <w:sz w:val="24"/>
          <w:szCs w:val="24"/>
        </w:rPr>
        <w:t xml:space="preserve"> for </w:t>
      </w:r>
      <w:r w:rsidR="000B43CC">
        <w:rPr>
          <w:rFonts w:ascii="Arial" w:hAnsi="Arial" w:cs="Arial"/>
          <w:kern w:val="0"/>
          <w:sz w:val="24"/>
          <w:szCs w:val="24"/>
        </w:rPr>
        <w:t xml:space="preserve">(a) the </w:t>
      </w:r>
      <w:r w:rsidRPr="006A5EAF">
        <w:rPr>
          <w:rFonts w:ascii="Arial" w:hAnsi="Arial" w:cs="Arial" w:hint="eastAsia"/>
          <w:kern w:val="0"/>
          <w:sz w:val="24"/>
          <w:szCs w:val="24"/>
        </w:rPr>
        <w:t>no runoff and dry cases</w:t>
      </w:r>
      <w:r w:rsidR="000B43CC">
        <w:rPr>
          <w:rFonts w:ascii="Arial" w:hAnsi="Arial" w:cs="Arial"/>
          <w:kern w:val="0"/>
          <w:sz w:val="24"/>
          <w:szCs w:val="24"/>
        </w:rPr>
        <w:t>; and (b) the</w:t>
      </w:r>
      <w:r w:rsidRPr="006A5EAF">
        <w:rPr>
          <w:rFonts w:ascii="Arial" w:hAnsi="Arial" w:cs="Arial" w:hint="eastAsia"/>
          <w:kern w:val="0"/>
          <w:sz w:val="24"/>
          <w:szCs w:val="24"/>
        </w:rPr>
        <w:t xml:space="preserve"> wet and peak cases</w:t>
      </w:r>
      <w:ins w:id="1878" w:author="Author">
        <w:r w:rsidR="00E011EA" w:rsidDel="00E011EA">
          <w:rPr>
            <w:rFonts w:ascii="Arial" w:hAnsi="Arial" w:cs="Arial"/>
            <w:kern w:val="0"/>
            <w:sz w:val="24"/>
            <w:szCs w:val="24"/>
          </w:rPr>
          <w:t xml:space="preserve"> </w:t>
        </w:r>
      </w:ins>
    </w:p>
    <w:p w14:paraId="290C5A93" w14:textId="77777777" w:rsidR="00E011EA" w:rsidRDefault="00E011EA" w:rsidP="003E6871">
      <w:pPr>
        <w:autoSpaceDE w:val="0"/>
        <w:autoSpaceDN w:val="0"/>
        <w:adjustRightInd w:val="0"/>
        <w:jc w:val="left"/>
        <w:rPr>
          <w:ins w:id="1879" w:author="Author"/>
          <w:rFonts w:ascii="Arial" w:hAnsi="Arial" w:cs="Arial"/>
          <w:kern w:val="0"/>
          <w:sz w:val="24"/>
          <w:szCs w:val="24"/>
        </w:rPr>
      </w:pPr>
    </w:p>
    <w:p w14:paraId="1F149EF3" w14:textId="77777777" w:rsidR="00E011EA" w:rsidRDefault="00E011EA" w:rsidP="003E6871">
      <w:pPr>
        <w:autoSpaceDE w:val="0"/>
        <w:autoSpaceDN w:val="0"/>
        <w:adjustRightInd w:val="0"/>
        <w:jc w:val="left"/>
        <w:rPr>
          <w:ins w:id="1880" w:author="Author"/>
          <w:rFonts w:ascii="Arial" w:hAnsi="Arial" w:cs="Arial"/>
          <w:kern w:val="0"/>
          <w:sz w:val="24"/>
          <w:szCs w:val="24"/>
        </w:rPr>
      </w:pPr>
    </w:p>
    <w:p w14:paraId="23709011" w14:textId="5BD18E8A" w:rsidR="0023043C" w:rsidRPr="006A5EAF" w:rsidRDefault="0023043C" w:rsidP="003E6871">
      <w:pPr>
        <w:autoSpaceDE w:val="0"/>
        <w:autoSpaceDN w:val="0"/>
        <w:adjustRightInd w:val="0"/>
        <w:jc w:val="left"/>
        <w:rPr>
          <w:rFonts w:ascii="Arial" w:hAnsi="Arial" w:cs="Arial"/>
          <w:kern w:val="0"/>
          <w:sz w:val="24"/>
          <w:szCs w:val="24"/>
        </w:rPr>
      </w:pPr>
    </w:p>
    <w:sectPr w:rsidR="0023043C" w:rsidRPr="006A5EAF" w:rsidSect="002A27F1">
      <w:footerReference w:type="default" r:id="rId9"/>
      <w:pgSz w:w="11906" w:h="16838"/>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627A6" w14:textId="77777777" w:rsidR="00C960DC" w:rsidRDefault="00C960DC" w:rsidP="001C7AE1">
      <w:r>
        <w:separator/>
      </w:r>
    </w:p>
  </w:endnote>
  <w:endnote w:type="continuationSeparator" w:id="0">
    <w:p w14:paraId="020C2CA3" w14:textId="77777777" w:rsidR="00C960DC" w:rsidRDefault="00C960DC" w:rsidP="001C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TTd9b1c495">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T182ff89e">
    <w:altName w:val="Times New Roman"/>
    <w:panose1 w:val="00000000000000000000"/>
    <w:charset w:val="00"/>
    <w:family w:val="roman"/>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59001"/>
      <w:docPartObj>
        <w:docPartGallery w:val="Page Numbers (Bottom of Page)"/>
        <w:docPartUnique/>
      </w:docPartObj>
    </w:sdtPr>
    <w:sdtEndPr/>
    <w:sdtContent>
      <w:p w14:paraId="1FFD9038" w14:textId="77777777" w:rsidR="006F734B" w:rsidRDefault="006F734B">
        <w:pPr>
          <w:pStyle w:val="Footer"/>
          <w:jc w:val="center"/>
        </w:pPr>
        <w:r>
          <w:fldChar w:fldCharType="begin"/>
        </w:r>
        <w:r>
          <w:instrText>PAGE   \* MERGEFORMAT</w:instrText>
        </w:r>
        <w:r>
          <w:fldChar w:fldCharType="separate"/>
        </w:r>
        <w:r w:rsidR="00B81545" w:rsidRPr="00B81545">
          <w:rPr>
            <w:noProof/>
            <w:lang w:val="zh-CN"/>
          </w:rPr>
          <w:t>25</w:t>
        </w:r>
        <w:r>
          <w:fldChar w:fldCharType="end"/>
        </w:r>
      </w:p>
    </w:sdtContent>
  </w:sdt>
  <w:p w14:paraId="5D927E72" w14:textId="77777777" w:rsidR="006F734B" w:rsidRDefault="006F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E94ED" w14:textId="77777777" w:rsidR="00C960DC" w:rsidRDefault="00C960DC" w:rsidP="001C7AE1">
      <w:r>
        <w:separator/>
      </w:r>
    </w:p>
  </w:footnote>
  <w:footnote w:type="continuationSeparator" w:id="0">
    <w:p w14:paraId="126CED2D" w14:textId="77777777" w:rsidR="00C960DC" w:rsidRDefault="00C960DC" w:rsidP="001C7AE1">
      <w:r>
        <w:continuationSeparator/>
      </w:r>
    </w:p>
  </w:footnote>
  <w:footnote w:id="1">
    <w:p w14:paraId="5941EFF0" w14:textId="77777777" w:rsidR="006F734B" w:rsidRPr="000756B1" w:rsidRDefault="006F734B" w:rsidP="00BE18AA">
      <w:pPr>
        <w:pStyle w:val="FootnoteText"/>
        <w:rPr>
          <w:color w:val="auto"/>
          <w:sz w:val="16"/>
          <w:szCs w:val="16"/>
        </w:rPr>
      </w:pPr>
      <w:r w:rsidRPr="000756B1">
        <w:rPr>
          <w:rStyle w:val="FootnoteReference"/>
          <w:color w:val="auto"/>
          <w:sz w:val="16"/>
          <w:szCs w:val="16"/>
        </w:rPr>
        <w:footnoteRef/>
      </w:r>
      <w:r w:rsidRPr="000756B1">
        <w:rPr>
          <w:color w:val="auto"/>
          <w:sz w:val="16"/>
          <w:szCs w:val="16"/>
        </w:rPr>
        <w:t xml:space="preserve"> A global data set derived from the </w:t>
      </w:r>
      <w:r w:rsidRPr="000756B1">
        <w:rPr>
          <w:color w:val="auto"/>
          <w:sz w:val="16"/>
          <w:szCs w:val="16"/>
          <w:lang w:val="en"/>
        </w:rPr>
        <w:t xml:space="preserve">TOPEX/POSEIDON global </w:t>
      </w:r>
      <w:r w:rsidRPr="000756B1">
        <w:rPr>
          <w:bCs/>
          <w:color w:val="auto"/>
          <w:sz w:val="16"/>
          <w:szCs w:val="16"/>
          <w:lang w:val="en"/>
        </w:rPr>
        <w:t>tidal</w:t>
      </w:r>
      <w:r w:rsidRPr="000756B1">
        <w:rPr>
          <w:color w:val="auto"/>
          <w:sz w:val="16"/>
          <w:szCs w:val="16"/>
          <w:lang w:val="en"/>
        </w:rPr>
        <w:t xml:space="preserve"> model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F67"/>
    <w:multiLevelType w:val="multilevel"/>
    <w:tmpl w:val="703E7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967AFF"/>
    <w:multiLevelType w:val="hybridMultilevel"/>
    <w:tmpl w:val="2E6AF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D1FAB"/>
    <w:multiLevelType w:val="hybridMultilevel"/>
    <w:tmpl w:val="64884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D6C2B"/>
    <w:multiLevelType w:val="multilevel"/>
    <w:tmpl w:val="12EEA96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FD2937"/>
    <w:multiLevelType w:val="multilevel"/>
    <w:tmpl w:val="AEAC99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D60E8D"/>
    <w:multiLevelType w:val="hybridMultilevel"/>
    <w:tmpl w:val="E35A7A72"/>
    <w:lvl w:ilvl="0" w:tplc="3418DB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5494A"/>
    <w:multiLevelType w:val="hybridMultilevel"/>
    <w:tmpl w:val="2EB4FB82"/>
    <w:lvl w:ilvl="0" w:tplc="D598BA4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C5451E"/>
    <w:multiLevelType w:val="hybridMultilevel"/>
    <w:tmpl w:val="F08E0602"/>
    <w:lvl w:ilvl="0" w:tplc="3418DB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764AF"/>
    <w:multiLevelType w:val="hybridMultilevel"/>
    <w:tmpl w:val="DC80DAE6"/>
    <w:lvl w:ilvl="0" w:tplc="E37CC0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201E6"/>
    <w:multiLevelType w:val="hybridMultilevel"/>
    <w:tmpl w:val="E81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55DD5"/>
    <w:multiLevelType w:val="hybridMultilevel"/>
    <w:tmpl w:val="EBAA5A7A"/>
    <w:lvl w:ilvl="0" w:tplc="925EB63A">
      <w:start w:val="1"/>
      <w:numFmt w:val="bullet"/>
      <w:lvlText w:val=""/>
      <w:lvlJc w:val="left"/>
      <w:pPr>
        <w:tabs>
          <w:tab w:val="num" w:pos="720"/>
        </w:tabs>
        <w:ind w:left="720" w:hanging="360"/>
      </w:pPr>
      <w:rPr>
        <w:rFonts w:ascii="Wingdings 2" w:hAnsi="Wingdings 2" w:hint="default"/>
      </w:rPr>
    </w:lvl>
    <w:lvl w:ilvl="1" w:tplc="4A400250" w:tentative="1">
      <w:start w:val="1"/>
      <w:numFmt w:val="bullet"/>
      <w:lvlText w:val=""/>
      <w:lvlJc w:val="left"/>
      <w:pPr>
        <w:tabs>
          <w:tab w:val="num" w:pos="1440"/>
        </w:tabs>
        <w:ind w:left="1440" w:hanging="360"/>
      </w:pPr>
      <w:rPr>
        <w:rFonts w:ascii="Wingdings 2" w:hAnsi="Wingdings 2" w:hint="default"/>
      </w:rPr>
    </w:lvl>
    <w:lvl w:ilvl="2" w:tplc="13368452" w:tentative="1">
      <w:start w:val="1"/>
      <w:numFmt w:val="bullet"/>
      <w:lvlText w:val=""/>
      <w:lvlJc w:val="left"/>
      <w:pPr>
        <w:tabs>
          <w:tab w:val="num" w:pos="2160"/>
        </w:tabs>
        <w:ind w:left="2160" w:hanging="360"/>
      </w:pPr>
      <w:rPr>
        <w:rFonts w:ascii="Wingdings 2" w:hAnsi="Wingdings 2" w:hint="default"/>
      </w:rPr>
    </w:lvl>
    <w:lvl w:ilvl="3" w:tplc="BEAEAA24" w:tentative="1">
      <w:start w:val="1"/>
      <w:numFmt w:val="bullet"/>
      <w:lvlText w:val=""/>
      <w:lvlJc w:val="left"/>
      <w:pPr>
        <w:tabs>
          <w:tab w:val="num" w:pos="2880"/>
        </w:tabs>
        <w:ind w:left="2880" w:hanging="360"/>
      </w:pPr>
      <w:rPr>
        <w:rFonts w:ascii="Wingdings 2" w:hAnsi="Wingdings 2" w:hint="default"/>
      </w:rPr>
    </w:lvl>
    <w:lvl w:ilvl="4" w:tplc="CACEDE82" w:tentative="1">
      <w:start w:val="1"/>
      <w:numFmt w:val="bullet"/>
      <w:lvlText w:val=""/>
      <w:lvlJc w:val="left"/>
      <w:pPr>
        <w:tabs>
          <w:tab w:val="num" w:pos="3600"/>
        </w:tabs>
        <w:ind w:left="3600" w:hanging="360"/>
      </w:pPr>
      <w:rPr>
        <w:rFonts w:ascii="Wingdings 2" w:hAnsi="Wingdings 2" w:hint="default"/>
      </w:rPr>
    </w:lvl>
    <w:lvl w:ilvl="5" w:tplc="E686386A" w:tentative="1">
      <w:start w:val="1"/>
      <w:numFmt w:val="bullet"/>
      <w:lvlText w:val=""/>
      <w:lvlJc w:val="left"/>
      <w:pPr>
        <w:tabs>
          <w:tab w:val="num" w:pos="4320"/>
        </w:tabs>
        <w:ind w:left="4320" w:hanging="360"/>
      </w:pPr>
      <w:rPr>
        <w:rFonts w:ascii="Wingdings 2" w:hAnsi="Wingdings 2" w:hint="default"/>
      </w:rPr>
    </w:lvl>
    <w:lvl w:ilvl="6" w:tplc="CC2C6842" w:tentative="1">
      <w:start w:val="1"/>
      <w:numFmt w:val="bullet"/>
      <w:lvlText w:val=""/>
      <w:lvlJc w:val="left"/>
      <w:pPr>
        <w:tabs>
          <w:tab w:val="num" w:pos="5040"/>
        </w:tabs>
        <w:ind w:left="5040" w:hanging="360"/>
      </w:pPr>
      <w:rPr>
        <w:rFonts w:ascii="Wingdings 2" w:hAnsi="Wingdings 2" w:hint="default"/>
      </w:rPr>
    </w:lvl>
    <w:lvl w:ilvl="7" w:tplc="10D40D3A" w:tentative="1">
      <w:start w:val="1"/>
      <w:numFmt w:val="bullet"/>
      <w:lvlText w:val=""/>
      <w:lvlJc w:val="left"/>
      <w:pPr>
        <w:tabs>
          <w:tab w:val="num" w:pos="5760"/>
        </w:tabs>
        <w:ind w:left="5760" w:hanging="360"/>
      </w:pPr>
      <w:rPr>
        <w:rFonts w:ascii="Wingdings 2" w:hAnsi="Wingdings 2" w:hint="default"/>
      </w:rPr>
    </w:lvl>
    <w:lvl w:ilvl="8" w:tplc="EE64107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8BA0218"/>
    <w:multiLevelType w:val="multilevel"/>
    <w:tmpl w:val="03E2488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CB481F"/>
    <w:multiLevelType w:val="hybridMultilevel"/>
    <w:tmpl w:val="4588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47DD8"/>
    <w:multiLevelType w:val="hybridMultilevel"/>
    <w:tmpl w:val="76283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3E47FC"/>
    <w:multiLevelType w:val="hybridMultilevel"/>
    <w:tmpl w:val="A474A3C2"/>
    <w:lvl w:ilvl="0" w:tplc="E6E8DF9C">
      <w:start w:val="1"/>
      <w:numFmt w:val="bullet"/>
      <w:lvlText w:val=""/>
      <w:lvlJc w:val="left"/>
      <w:pPr>
        <w:tabs>
          <w:tab w:val="num" w:pos="720"/>
        </w:tabs>
        <w:ind w:left="720" w:hanging="360"/>
      </w:pPr>
      <w:rPr>
        <w:rFonts w:ascii="Wingdings 2" w:hAnsi="Wingdings 2" w:hint="default"/>
      </w:rPr>
    </w:lvl>
    <w:lvl w:ilvl="1" w:tplc="DDC8D55C" w:tentative="1">
      <w:start w:val="1"/>
      <w:numFmt w:val="bullet"/>
      <w:lvlText w:val=""/>
      <w:lvlJc w:val="left"/>
      <w:pPr>
        <w:tabs>
          <w:tab w:val="num" w:pos="1440"/>
        </w:tabs>
        <w:ind w:left="1440" w:hanging="360"/>
      </w:pPr>
      <w:rPr>
        <w:rFonts w:ascii="Wingdings 2" w:hAnsi="Wingdings 2" w:hint="default"/>
      </w:rPr>
    </w:lvl>
    <w:lvl w:ilvl="2" w:tplc="E45639E8" w:tentative="1">
      <w:start w:val="1"/>
      <w:numFmt w:val="bullet"/>
      <w:lvlText w:val=""/>
      <w:lvlJc w:val="left"/>
      <w:pPr>
        <w:tabs>
          <w:tab w:val="num" w:pos="2160"/>
        </w:tabs>
        <w:ind w:left="2160" w:hanging="360"/>
      </w:pPr>
      <w:rPr>
        <w:rFonts w:ascii="Wingdings 2" w:hAnsi="Wingdings 2" w:hint="default"/>
      </w:rPr>
    </w:lvl>
    <w:lvl w:ilvl="3" w:tplc="F43A1F9E" w:tentative="1">
      <w:start w:val="1"/>
      <w:numFmt w:val="bullet"/>
      <w:lvlText w:val=""/>
      <w:lvlJc w:val="left"/>
      <w:pPr>
        <w:tabs>
          <w:tab w:val="num" w:pos="2880"/>
        </w:tabs>
        <w:ind w:left="2880" w:hanging="360"/>
      </w:pPr>
      <w:rPr>
        <w:rFonts w:ascii="Wingdings 2" w:hAnsi="Wingdings 2" w:hint="default"/>
      </w:rPr>
    </w:lvl>
    <w:lvl w:ilvl="4" w:tplc="50E828D4" w:tentative="1">
      <w:start w:val="1"/>
      <w:numFmt w:val="bullet"/>
      <w:lvlText w:val=""/>
      <w:lvlJc w:val="left"/>
      <w:pPr>
        <w:tabs>
          <w:tab w:val="num" w:pos="3600"/>
        </w:tabs>
        <w:ind w:left="3600" w:hanging="360"/>
      </w:pPr>
      <w:rPr>
        <w:rFonts w:ascii="Wingdings 2" w:hAnsi="Wingdings 2" w:hint="default"/>
      </w:rPr>
    </w:lvl>
    <w:lvl w:ilvl="5" w:tplc="BAC23CF4" w:tentative="1">
      <w:start w:val="1"/>
      <w:numFmt w:val="bullet"/>
      <w:lvlText w:val=""/>
      <w:lvlJc w:val="left"/>
      <w:pPr>
        <w:tabs>
          <w:tab w:val="num" w:pos="4320"/>
        </w:tabs>
        <w:ind w:left="4320" w:hanging="360"/>
      </w:pPr>
      <w:rPr>
        <w:rFonts w:ascii="Wingdings 2" w:hAnsi="Wingdings 2" w:hint="default"/>
      </w:rPr>
    </w:lvl>
    <w:lvl w:ilvl="6" w:tplc="E7FA24E0" w:tentative="1">
      <w:start w:val="1"/>
      <w:numFmt w:val="bullet"/>
      <w:lvlText w:val=""/>
      <w:lvlJc w:val="left"/>
      <w:pPr>
        <w:tabs>
          <w:tab w:val="num" w:pos="5040"/>
        </w:tabs>
        <w:ind w:left="5040" w:hanging="360"/>
      </w:pPr>
      <w:rPr>
        <w:rFonts w:ascii="Wingdings 2" w:hAnsi="Wingdings 2" w:hint="default"/>
      </w:rPr>
    </w:lvl>
    <w:lvl w:ilvl="7" w:tplc="1B641F8C" w:tentative="1">
      <w:start w:val="1"/>
      <w:numFmt w:val="bullet"/>
      <w:lvlText w:val=""/>
      <w:lvlJc w:val="left"/>
      <w:pPr>
        <w:tabs>
          <w:tab w:val="num" w:pos="5760"/>
        </w:tabs>
        <w:ind w:left="5760" w:hanging="360"/>
      </w:pPr>
      <w:rPr>
        <w:rFonts w:ascii="Wingdings 2" w:hAnsi="Wingdings 2" w:hint="default"/>
      </w:rPr>
    </w:lvl>
    <w:lvl w:ilvl="8" w:tplc="8C54E07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DDD6DCB"/>
    <w:multiLevelType w:val="hybridMultilevel"/>
    <w:tmpl w:val="A19A3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14"/>
  </w:num>
  <w:num w:numId="6">
    <w:abstractNumId w:val="10"/>
  </w:num>
  <w:num w:numId="7">
    <w:abstractNumId w:val="9"/>
  </w:num>
  <w:num w:numId="8">
    <w:abstractNumId w:val="8"/>
  </w:num>
  <w:num w:numId="9">
    <w:abstractNumId w:val="12"/>
  </w:num>
  <w:num w:numId="10">
    <w:abstractNumId w:val="15"/>
  </w:num>
  <w:num w:numId="11">
    <w:abstractNumId w:val="13"/>
  </w:num>
  <w:num w:numId="12">
    <w:abstractNumId w:val="2"/>
  </w:num>
  <w:num w:numId="13">
    <w:abstractNumId w:val="1"/>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0F53A4F-7A5A-47FE-9B53-1CD5F2774B60}" w:val=" ADDIN NE.Ref.{00F53A4F-7A5A-47FE-9B53-1CD5F2774B60}&lt;Citation&gt;&lt;Group&gt;&lt;References&gt;&lt;Item&gt;&lt;ID&gt;701&lt;/ID&gt;&lt;UID&gt;{2AA4CCC8-C7CE-4893-BFE7-A63AC69812D1}&lt;/UID&gt;&lt;Title&gt;Two-dimensional equilibrium morphological modelling of a tidal inlet: an entropy based approach&lt;/Title&gt;&lt;Template&gt;Journal Article&lt;/Template&gt;&lt;Star&gt;0&lt;/Star&gt;&lt;Tag&gt;0&lt;/Tag&gt;&lt;Author&gt;Nield, Joanna Marie; Walker, David John; Lambert, Martin Francis&lt;/Author&gt;&lt;Year&gt;2005&lt;/Year&gt;&lt;Details&gt;&lt;_accessed&gt;59203445&lt;/_accessed&gt;&lt;_cited_count&gt;0&lt;/_cited_count&gt;&lt;_created&gt;58892903&lt;/_created&gt;&lt;_date_display&gt;2005_x000d__x000a_DEC 2005&lt;/_date_display&gt;&lt;_isbn&gt;1616-7341&lt;/_isbn&gt;&lt;_issue&gt;5-6&lt;/_issue&gt;&lt;_journal&gt;OCEAN DYNAMICS&lt;/_journal&gt;&lt;_modified&gt;58892903&lt;/_modified&gt;&lt;_number&gt;WOS:000235392400015&lt;/_number&gt;&lt;_pages&gt;549-558&lt;/_pages&gt;&lt;_volume&gt;55&lt;/_volume&gt;&lt;/Details&gt;&lt;Extra&gt;&lt;DBUID&gt;{09110A3A-B337-4E70-8BBD-F8AC8D60547F}&lt;/DBUID&gt;&lt;/Extra&gt;&lt;/Item&gt;&lt;/References&gt;&lt;/Group&gt;&lt;/Citation&gt;_x000a_"/>
    <w:docVar w:name="NE.Ref{02459286-78B7-438A-9C3B-E8C20E5F014F}" w:val=" ADDIN NE.Ref.{02459286-78B7-438A-9C3B-E8C20E5F014F}&lt;Citation&gt;&lt;Group&gt;&lt;References&gt;&lt;Item&gt;&lt;ID&gt;1087&lt;/ID&gt;&lt;UID&gt;{94DB9DBE-01B9-41C7-ADD8-CD861D5031E4}&lt;/UID&gt;&lt;Title&gt;A test of equilibrium theory and a demonstration of its practical application for predicting the morphodynamics of the Yangtze River&lt;/Title&gt;&lt;Template&gt;Journal Article&lt;/Template&gt;&lt;Star&gt;0&lt;/Star&gt;&lt;Tag&gt;0&lt;/Tag&gt;&lt;Author&gt;Huang, He Qing; Deng, Caiyun; Nanson, Gerald C; Fan, Beilin; Liu, Xiaofang; Liu, Tonghuan; Ma, Yuanxu&lt;/Author&gt;&lt;Year&gt;2014&lt;/Year&gt;&lt;Details&gt;&lt;_alternate_title&gt;Earth Surface Processes and Landforms&lt;/_alternate_title&gt;&lt;_created&gt;60574539&lt;/_created&gt;&lt;_date&gt;2014-01-01&lt;/_date&gt;&lt;_date_display&gt;2014&lt;/_date_display&gt;&lt;_doi&gt;10.1002/esp.3522&lt;/_doi&gt;&lt;_isbn&gt;1096-9837&lt;/_isbn&gt;&lt;_issue&gt;5&lt;/_issue&gt;&lt;_journal&gt;Earth Surface Processes and Landforms&lt;/_journal&gt;&lt;_keywords&gt;river channel geometry; equilibrium theory; maximum flow efficiency; bedload transport; Yangtze River&lt;/_keywords&gt;&lt;_modified&gt;60574539&lt;/_modified&gt;&lt;_pages&gt;669-675&lt;/_pages&gt;&lt;_url&gt;http://dx.doi.org/10.1002/esp.3522&lt;/_url&gt;&lt;_volume&gt;39&lt;/_volume&gt;&lt;/Details&gt;&lt;Extra&gt;&lt;DBUID&gt;{09110A3A-B337-4E70-8BBD-F8AC8D60547F}&lt;/DBUID&gt;&lt;/Extra&gt;&lt;/Item&gt;&lt;/References&gt;&lt;/Group&gt;&lt;/Citation&gt;_x000a_"/>
    <w:docVar w:name="NE.Ref{02A81924-4B9E-4F61-80E3-7C963EE58739}" w:val=" ADDIN NE.Ref.{02A81924-4B9E-4F61-80E3-7C963EE58739}&lt;Citation&gt;&lt;Group&gt;&lt;References&gt;&lt;Item&gt;&lt;ID&gt;1060&lt;/ID&gt;&lt;UID&gt;{9CDC81AF-4F8B-4E05-8BD2-FA37340321B5}&lt;/UID&gt;&lt;Title&gt;Evaluation of a hydrodynamic area model based on the COAST3D data at Teignmouth 1999, Report TR121-EC MAST Project No. MAS3-CT97-0086. HRWallinford, UK, pp. D4.1-D4.4.&lt;/Title&gt;&lt;Template&gt;Generic&lt;/Template&gt;&lt;Star&gt;0&lt;/Star&gt;&lt;Tag&gt;0&lt;/Tag&gt;&lt;Author&gt;Walstra, L C; VanRijn, L C; Blogg, H; VanOrmondt, M&lt;/Author&gt;&lt;Year&gt;2001&lt;/Year&gt;&lt;Details&gt;&lt;_accessed&gt;60302386&lt;/_accessed&gt;&lt;_created&gt;60302386&lt;/_created&gt;&lt;_modified&gt;60302388&lt;/_modified&gt;&lt;/Details&gt;&lt;Extra&gt;&lt;DBUID&gt;{09110A3A-B337-4E70-8BBD-F8AC8D60547F}&lt;/DBUID&gt;&lt;/Extra&gt;&lt;/Item&gt;&lt;/References&gt;&lt;/Group&gt;&lt;/Citation&gt;_x000a_"/>
    <w:docVar w:name="NE.Ref{04143FD0-BF86-45E0-B636-46BB2D8175C0}" w:val=" ADDIN NE.Ref.{04143FD0-BF86-45E0-B636-46BB2D8175C0}&lt;Citation&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05A6B6F0-18D8-42A6-A304-593108743E2C}" w:val=" ADDIN NE.Ref.{05A6B6F0-18D8-42A6-A304-593108743E2C}&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05FD6274-F485-4123-8C01-B03B9E5FC1BB}" w:val=" ADDIN NE.Ref.{05FD6274-F485-4123-8C01-B03B9E5FC1BB}&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Ref{070AABF7-17E3-45B7-9C19-837D5F786273}" w:val=" ADDIN NE.Ref.{070AABF7-17E3-45B7-9C19-837D5F786273}&lt;Citation&gt;&lt;Group&gt;&lt;References&gt;&lt;Item&gt;&lt;ID&gt;1040&lt;/ID&gt;&lt;UID&gt;{46DFD688-E507-47DE-8CA7-A675C0E1F5BD}&lt;/UID&gt;&lt;Title&gt;Morphologic and facies trends through the fluvial–marine transition in tide-dominated depositional systems: A schematic framework for environmental and sequence-stratigraphic interpretation&lt;/Title&gt;&lt;Template&gt;Journal Article&lt;/Template&gt;&lt;Star&gt;0&lt;/Star&gt;&lt;Tag&gt;0&lt;/Tag&gt;&lt;Author&gt;Dalrymple, Robert W; Choi, Kyungsik&lt;/Author&gt;&lt;Year&gt;2007&lt;/Year&gt;&lt;Details&gt;&lt;_alternate_title&gt;Earth-Science Reviews&lt;/_alternate_title&gt;&lt;_created&gt;60301016&lt;/_created&gt;&lt;_date_display&gt;2007/4//&lt;/_date_display&gt;&lt;_isbn&gt;0012-8252&lt;/_isbn&gt;&lt;_issue&gt;3–4&lt;/_issue&gt;&lt;_journal&gt;Earth-Science Reviews&lt;/_journal&gt;&lt;_keywords&gt;tide-dominated; proximal–distal facies trends; fluvial–marine transition; delta; estuary&lt;/_keywords&gt;&lt;_modified&gt;60301016&lt;/_modified&gt;&lt;_pages&gt;135-174&lt;/_pages&gt;&lt;_url&gt;http://www.sciencedirect.com/science/article/pii/S0012825206001413&lt;/_url&gt;&lt;_volume&gt;81&lt;/_volume&gt;&lt;/Details&gt;&lt;Extra&gt;&lt;DBUID&gt;{09110A3A-B337-4E70-8BBD-F8AC8D60547F}&lt;/DBUID&gt;&lt;/Extra&gt;&lt;/Item&gt;&lt;/References&gt;&lt;/Group&gt;&lt;Group&gt;&lt;References&gt;&lt;Item&gt;&lt;ID&gt;1049&lt;/ID&gt;&lt;UID&gt;{216C33DD-0B9B-4711-B2A9-C26381093907}&lt;/UID&gt;&lt;Title&gt;An analytical solution for tidal propagation in the Yangtze Estuary, China&lt;/Title&gt;&lt;Template&gt;Journal Article&lt;/Template&gt;&lt;Star&gt;1&lt;/Star&gt;&lt;Tag&gt;0&lt;/Tag&gt;&lt;Author&gt;Zhang, E F; Savenije, H H G; Chen, S L; Mao, X H&lt;/Author&gt;&lt;Year&gt;2012&lt;/Year&gt;&lt;Details&gt;&lt;_accessed&gt;60301061&lt;/_accessed&gt;&lt;_created&gt;60301061&lt;/_created&gt;&lt;_issue&gt;16&lt;/_issue&gt;&lt;_journal&gt;Hydrology and Earth System Sciences&lt;/_journal&gt;&lt;_modified&gt;60595984&lt;/_modified&gt;&lt;_pages&gt;3327-3339&lt;/_pages&gt;&lt;_volume&gt;9&lt;/_volume&gt;&lt;/Details&gt;&lt;Extra&gt;&lt;DBUID&gt;{09110A3A-B337-4E70-8BBD-F8AC8D60547F}&lt;/DBUID&gt;&lt;/Extra&gt;&lt;/Item&gt;&lt;/References&gt;&lt;/Group&gt;&lt;/Citation&gt;_x000a_"/>
    <w:docVar w:name="NE.Ref{09170D26-874A-4968-9476-CA656F8D182C}" w:val=" ADDIN NE.Ref.{09170D26-874A-4968-9476-CA656F8D182C} ADDIN NE.Ref.{09170D26-874A-4968-9476-CA656F8D182C}&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73616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0919EF7E-CFA8-41E8-A694-FDA2C51583FF}" w:val=" ADDIN NE.Ref.{0919EF7E-CFA8-41E8-A694-FDA2C51583FF}&lt;Citation&gt;&lt;Group&gt;&lt;References&gt;&lt;Item&gt;&lt;ID&gt;561&lt;/ID&gt;&lt;UID&gt;{0018BBEC-8356-42F0-B186-3E7704B09635}&lt;/UID&gt;&lt;Title&gt;The Concept of Entropy in Landscape Evolution. Theoretical Papers in the Hydrologic and Geomorphic Sciences, Geological Survey Professional Paper 500-A&lt;/Title&gt;&lt;Template&gt;Book Section&lt;/Template&gt;&lt;Star&gt;0&lt;/Star&gt;&lt;Tag&gt;0&lt;/Tag&gt;&lt;Author&gt;Leopold, Luna B; Langbein, Walter B&lt;/Author&gt;&lt;Year&gt;1962&lt;/Year&gt;&lt;Details&gt;&lt;_accessed&gt;59790951&lt;/_accessed&gt;&lt;_created&gt;58501108&lt;/_created&gt;&lt;_journal&gt;US Geological Survey, United States Government Printing Office, Washington, Report No: Professional Paper 500-A, A1-A20&lt;/_journal&gt;&lt;_modified&gt;60595976&lt;/_modified&gt;&lt;/Details&gt;&lt;Extra&gt;&lt;DBUID&gt;{09110A3A-B337-4E70-8BBD-F8AC8D60547F}&lt;/DBUID&gt;&lt;/Extra&gt;&lt;/Item&gt;&lt;/References&gt;&lt;/Group&gt;&lt;Group&gt;&lt;References&gt;&lt;Item&gt;&lt;ID&gt;559&lt;/ID&gt;&lt;UID&gt;{2C730575-CDAF-427A-8078-3A9131DCEA21}&lt;/UID&gt;&lt;Title&gt;A diagnostic tool to study long-term changes in estuary morphology&lt;/Title&gt;&lt;Template&gt;Journal Article&lt;/Template&gt;&lt;Star&gt;1&lt;/Star&gt;&lt;Tag&gt;0&lt;/Tag&gt;&lt;Author&gt;Townend, Ian; Dun, Richard&lt;/Author&gt;&lt;Year&gt;2000&lt;/Year&gt;&lt;Details&gt;&lt;_accessed&gt;60302389&lt;/_accessed&gt;&lt;_created&gt;58501108&lt;/_created&gt;&lt;_journal&gt;Geological Society, London, Special Publications 2000&lt;/_journal&gt;&lt;_modified&gt;60351068&lt;/_modified&gt;&lt;_pages&gt;75-86&lt;/_pages&gt;&lt;_volume&gt;175&lt;/_volume&gt;&lt;/Details&gt;&lt;Extra&gt;&lt;DBUID&gt;{09110A3A-B337-4E70-8BBD-F8AC8D60547F}&lt;/DBUID&gt;&lt;/Extra&gt;&lt;/Item&gt;&lt;/References&gt;&lt;/Group&gt;&lt;/Citation&gt;_x000a_"/>
    <w:docVar w:name="NE.Ref{0A4DF9E1-F3C0-4D42-872E-7024BB54C7D3}" w:val=" ADDIN NE.Ref.{0A4DF9E1-F3C0-4D42-872E-7024BB54C7D3}&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0D76F87F-2E31-4DCD-A5F5-4A38CFFDFDE3}" w:val=" ADDIN NE.Ref.{0D76F87F-2E31-4DCD-A5F5-4A38CFFDFDE3}&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0EEE3372-47AA-4861-9C72-567F5DE80969}" w:val=" ADDIN NE.Ref.{0EEE3372-47AA-4861-9C72-567F5DE80969}&lt;Citation&gt;&lt;Group&gt;&lt;References&gt;&lt;Item&gt;&lt;ID&gt;442&lt;/ID&gt;&lt;UID&gt;{9172DE7B-4875-4850-BBAB-CF3F5AC07663}&lt;/UID&gt;&lt;Title&gt;ESTUARINE FACIES MODELS CONCEPTUAL BASIS&lt;/Title&gt;&lt;Template&gt;Journal Article&lt;/Template&gt;&lt;Star&gt;0&lt;/Star&gt;&lt;Tag&gt;0&lt;/Tag&gt;&lt;Author&gt;DALRYMPLE, ROBERT W; ZAITLIN, BRIAN A; BOYD, RON&lt;/Author&gt;&lt;Year&gt;1992&lt;/Year&gt;&lt;Details&gt;&lt;_accessed&gt;59209558&lt;/_accessed&gt;&lt;_created&gt;56176525&lt;/_created&gt;&lt;_issue&gt;6&lt;/_issue&gt;&lt;_journal&gt;JOURNAL OF SEDIMENTARY PETROLOGY&lt;/_journal&gt;&lt;_modified&gt;59209560&lt;/_modified&gt;&lt;_pages&gt;1130-1146&lt;/_pages&gt;&lt;_volume&gt;62&lt;/_volume&gt;&lt;/Details&gt;&lt;Extra&gt;&lt;DBUID&gt;{09110A3A-B337-4E70-8BBD-F8AC8D60547F}&lt;/DBUID&gt;&lt;/Extra&gt;&lt;/Item&gt;&lt;/References&gt;&lt;/Group&gt;&lt;/Citation&gt;_x000a_"/>
    <w:docVar w:name="NE.Ref{0FDC4AAF-75B6-4304-AD84-C6C3039DE9BB}" w:val=" ADDIN NE.Ref.{0FDC4AAF-75B6-4304-AD84-C6C3039DE9BB}&lt;Citation&gt;&lt;Group&gt;&lt;References&gt;&lt;Item&gt;&lt;ID&gt;1054&lt;/ID&gt;&lt;UID&gt;{D226EEB0-8E68-46DB-BBD7-F1153EFACA8A}&lt;/UID&gt;&lt;Title&gt;Long-term morphodynamic evolution and energy dissipation in a coastal plain, tidal embayment&lt;/Title&gt;&lt;Template&gt;Journal Article&lt;/Template&gt;&lt;Star&gt;0&lt;/Star&gt;&lt;Tag&gt;0&lt;/Tag&gt;&lt;Author&gt;van der Wegen, M; Wang, Zheng Bing; Savenije, H H G; Roelvink, J A&lt;/Author&gt;&lt;Year&gt;2008&lt;/Year&gt;&lt;Details&gt;&lt;_alternate_title&gt;Journal of Geophysical Research: Earth Surface_x000d__x000a_J. Geophys. Res.&lt;/_alternate_title&gt;&lt;_created&gt;60302331&lt;/_created&gt;&lt;_date_display&gt;2008&lt;/_date_display&gt;&lt;_isbn&gt;2156-2202&lt;/_isbn&gt;&lt;_issue&gt;F3&lt;/_issue&gt;&lt;_journal&gt;Journal of Geophysical Research: Earth Surface&lt;/_journal&gt;&lt;_keywords&gt;long-term morphodynamic evolution; tidal embayment; pattern formation; bank erosion; energy dissipation; 0545 Computational Geophysics: Modeling; 1824 Hydrology: Geomorphology: general; 3021 Marine Geology and Geophysics: Marine hydrogeology; 4235 Oceanography: General: Estuarine processes; 4560 Oceanography: Physical: Surface waves and tides&lt;/_keywords&gt;&lt;_modified&gt;60302331&lt;/_modified&gt;&lt;_pages&gt;F03001&lt;/_pages&gt;&lt;_url&gt;http://dx.doi.org/10.1029/2007JF000898&lt;/_url&gt;&lt;_volume&gt;113&lt;/_volume&gt;&lt;/Details&gt;&lt;Extra&gt;&lt;DBUID&gt;{09110A3A-B337-4E70-8BBD-F8AC8D60547F}&lt;/DBUID&gt;&lt;/Extra&gt;&lt;/Item&gt;&lt;/References&gt;&lt;/Group&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Group&gt;&lt;References&gt;&lt;Item&gt;&lt;ID&gt;701&lt;/ID&gt;&lt;UID&gt;{2AA4CCC8-C7CE-4893-BFE7-A63AC69812D1}&lt;/UID&gt;&lt;Title&gt;Two-dimensional equilibrium morphological modelling of a tidal inlet: an entropy based approach&lt;/Title&gt;&lt;Template&gt;Journal Article&lt;/Template&gt;&lt;Star&gt;0&lt;/Star&gt;&lt;Tag&gt;0&lt;/Tag&gt;&lt;Author&gt;Nield, Joanna Marie; Walker, David John; Lambert, Martin Francis&lt;/Author&gt;&lt;Year&gt;2005&lt;/Year&gt;&lt;Details&gt;&lt;_accessed&gt;59203445&lt;/_accessed&gt;&lt;_cited_count&gt;0&lt;/_cited_count&gt;&lt;_created&gt;58892903&lt;/_created&gt;&lt;_date_display&gt;2005_x000d__x000a_DEC 2005&lt;/_date_display&gt;&lt;_isbn&gt;1616-7341&lt;/_isbn&gt;&lt;_issue&gt;5-6&lt;/_issue&gt;&lt;_journal&gt;OCEAN DYNAMICS&lt;/_journal&gt;&lt;_modified&gt;58892903&lt;/_modified&gt;&lt;_number&gt;WOS:000235392400015&lt;/_number&gt;&lt;_pages&gt;549-558&lt;/_pages&gt;&lt;_volume&gt;55&lt;/_volume&gt;&lt;/Details&gt;&lt;Extra&gt;&lt;DBUID&gt;{09110A3A-B337-4E70-8BBD-F8AC8D60547F}&lt;/DBUID&gt;&lt;/Extra&gt;&lt;/Item&gt;&lt;/References&gt;&lt;/Group&gt;&lt;/Citation&gt;_x000a_"/>
    <w:docVar w:name="NE.Ref{122BEEBE-5D6D-4196-9F46-FFE82E366C85}" w:val=" ADDIN NE.Ref.{122BEEBE-5D6D-4196-9F46-FFE82E366C85}&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1266668A-14EE-44B5-B16A-88A7CECD4AC3}" w:val=" ADDIN NE.Ref.{1266668A-14EE-44B5-B16A-88A7CECD4AC3}&lt;Citation&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Citation&gt;_x000a_"/>
    <w:docVar w:name="NE.Ref{1278DFE3-BA3F-4461-AA1E-0584D7BF3F55}" w:val=" ADDIN NE.Ref.{1278DFE3-BA3F-4461-AA1E-0584D7BF3F55}&lt;Citation&gt;&lt;Group&gt;&lt;References&gt;&lt;Item&gt;&lt;ID&gt;646&lt;/ID&gt;&lt;UID&gt;{8E08D9A5-8D4A-46B3-B920-71E57BD704DE}&lt;/UID&gt;&lt;Title&gt;Sedimentary processes on an estuarine marsh island in the turbidity maximum zone of the Yangtze estuary&lt;/Title&gt;&lt;Template&gt;Journal Article&lt;/Template&gt;&lt;Star&gt;0&lt;/Star&gt;&lt;Tag&gt;0&lt;/Tag&gt;&lt;Author&gt;Yang, S L; Eisma, D; Ding, P X&lt;/Author&gt;&lt;Year&gt;2000&lt;/Year&gt;&lt;Details&gt;&lt;_created&gt;58891504&lt;/_created&gt;&lt;_issue&gt;2000&lt;/_issue&gt;&lt;_journal&gt;Geo-Marine Letters&lt;/_journal&gt;&lt;_modified&gt;58891504&lt;/_modified&gt;&lt;_pages&gt;87-92&lt;/_pages&gt;&lt;_volume&gt;20&lt;/_volume&gt;&lt;/Details&gt;&lt;Extra&gt;&lt;DBUID&gt;{09110A3A-B337-4E70-8BBD-F8AC8D60547F}&lt;/DBUID&gt;&lt;/Extra&gt;&lt;/Item&gt;&lt;/References&gt;&lt;/Group&gt;&lt;/Citation&gt;_x000a_"/>
    <w:docVar w:name="NE.Ref{1379CA6A-B3F0-4D53-BE75-955AC6685072}" w:val=" ADDIN NE.Ref.{1379CA6A-B3F0-4D53-BE75-955AC6685072}&lt;Citation&gt;&lt;Group&gt;&lt;References&gt;&lt;Item&gt;&lt;ID&gt;702&lt;/ID&gt;&lt;UID&gt;{1DCD59E3-9B78-494D-B127-9D949DD6DF3B}&lt;/UID&gt;&lt;Title&gt;Potential energy and stream morphology&lt;/Title&gt;&lt;Template&gt;Journal Article&lt;/Template&gt;&lt;Star&gt;1&lt;/Star&gt;&lt;Tag&gt;0&lt;/Tag&gt;&lt;Author&gt;Yang, Chih Ted&lt;/Author&gt;&lt;Year&gt;1971&lt;/Year&gt;&lt;Details&gt;&lt;_abstract&gt;Use of the analogy of entropy in thermodynamics reveals two basic  laws which govern the formation of all stream systems. The first law is  the law of average stream fall ratio of average fall between any two  different order streams in the same river basin is unity. The second law is the law of least rate of energy expenditure, which states that during the evolution toward its equilibrium condition a natural stream chooses  its course of flow in such a manner that the rate of potential energy  expenditure per unit mass of water along this course is a minimum. This  minimum value depends on the external constraints applied to the stream. The concavity of a river basin is shown to be the determinative factor  in the formation of a stream system. On the basis of Horton&amp;apos;s law and  the law of average stream fall, longitudinal stream profiles can be  calculated. The agreement between observed data and the theories found  in this study is excellent&lt;/_abstract&gt;&lt;_accessed&gt;60737099&lt;/_accessed&gt;&lt;_created&gt;58892903&lt;/_created&gt;&lt;_date_display&gt;1971_x000d__x000a_April 1971&lt;/_date_display&gt;&lt;_issue&gt;2&lt;/_issue&gt;&lt;_journal&gt;Water Resources Research&lt;/_journal&gt;&lt;_modified&gt;60737099&lt;/_modified&gt;&lt;_number&gt;INSPEC:412691&lt;/_number&gt;&lt;_pages&gt;311-322&lt;/_pages&gt;&lt;_volume&gt;7&lt;/_volume&gt;&lt;_collection_scope&gt;EI;SCI;SCIE;&lt;/_collection_scope&gt;&lt;/Details&gt;&lt;Extra&gt;&lt;DBUID&gt;{09110A3A-B337-4E70-8BBD-F8AC8D60547F}&lt;/DBUID&gt;&lt;/Extra&gt;&lt;/Item&gt;&lt;/References&gt;&lt;/Group&gt;&lt;/Citation&gt;_x000a_"/>
    <w:docVar w:name="NE.Ref{13C33DAA-6E9A-4D46-9322-F740A0100012}" w:val=" ADDIN NE.Ref.{13C33DAA-6E9A-4D46-9322-F740A0100012}&lt;Citation&gt;&lt;Group&gt;&lt;References&gt;&lt;Item&gt;&lt;ID&gt;561&lt;/ID&gt;&lt;UID&gt;{0018BBEC-8356-42F0-B186-3E7704B09635}&lt;/UID&gt;&lt;Title&gt;The Concept of Entropy in Landscape Evolution. THEORETICAL PAPERS IN THE HYDROLOGIC AND GEOMORPHIC SCIENCES, GEOLOGICAL SURVEY PROFESSIONAL PAPER 500-A&lt;/Title&gt;&lt;Template&gt;Book Section&lt;/Template&gt;&lt;Star&gt;1&lt;/Star&gt;&lt;Tag&gt;0&lt;/Tag&gt;&lt;Author&gt;Leopold, Luna B; Langbein, Walter B&lt;/Author&gt;&lt;Year&gt;1962&lt;/Year&gt;&lt;Details&gt;&lt;_accessed&gt;59790951&lt;/_accessed&gt;&lt;_created&gt;58501108&lt;/_created&gt;&lt;_journal&gt;US Geological Survey, United States Government Printing Office, Washington, Report No: Professional Paper 500-A, A1-A20&lt;/_journal&gt;&lt;_modified&gt;60351013&lt;/_modified&gt;&lt;/Details&gt;&lt;Extra&gt;&lt;DBUID&gt;{09110A3A-B337-4E70-8BBD-F8AC8D60547F}&lt;/DBUID&gt;&lt;/Extra&gt;&lt;/Item&gt;&lt;/References&gt;&lt;/Group&gt;&lt;Group&gt;&lt;References&gt;&lt;Item&gt;&lt;ID&gt;559&lt;/ID&gt;&lt;UID&gt;{2C730575-CDAF-427A-8078-3A9131DCEA21}&lt;/UID&gt;&lt;Title&gt;A diagnostic tool to study long-term changes in estuary morphology&lt;/Title&gt;&lt;Template&gt;Journal Article&lt;/Template&gt;&lt;Star&gt;1&lt;/Star&gt;&lt;Tag&gt;0&lt;/Tag&gt;&lt;Author&gt;Townend, Ian; Dun, Richard&lt;/Author&gt;&lt;Year&gt;2000&lt;/Year&gt;&lt;Details&gt;&lt;_accessed&gt;60302389&lt;/_accessed&gt;&lt;_created&gt;58501108&lt;/_created&gt;&lt;_journal&gt;Geological Society, London, Special Publications 2000&lt;/_journal&gt;&lt;_modified&gt;60351068&lt;/_modified&gt;&lt;_pages&gt;75-86&lt;/_pages&gt;&lt;_volume&gt;175&lt;/_volume&gt;&lt;/Details&gt;&lt;Extra&gt;&lt;DBUID&gt;{09110A3A-B337-4E70-8BBD-F8AC8D60547F}&lt;/DBUID&gt;&lt;/Extra&gt;&lt;/Item&gt;&lt;/References&gt;&lt;/Group&gt;&lt;/Citation&gt;_x000a_"/>
    <w:docVar w:name="NE.Ref{15245EC8-ED78-4BBB-AF00-2050E967E1EA}" w:val=" ADDIN NE.Ref.{15245EC8-ED78-4BBB-AF00-2050E967E1EA}&lt;Citation&gt;&lt;Group&gt;&lt;References&gt;&lt;Item&gt;&lt;ID&gt;1080&lt;/ID&gt;&lt;UID&gt;{C42CE83A-F9FE-4AE5-9A4A-4221D765E84E}&lt;/UID&gt;&lt;Title&gt;Seasonal variation of tidal prism and energy in the Yangtze estuary: A numerical study&lt;/Title&gt;&lt;Template&gt;Magazine Article&lt;/Template&gt;&lt;Star&gt;0&lt;/Star&gt;&lt;Tag&gt;0&lt;/Tag&gt;&lt;Author&gt;Zhang, Min; Townend, I H; Cai, Huayang; Zhou, Yunxuan&lt;/Author&gt;&lt;Year&gt;2015&lt;/Year&gt;&lt;Details&gt;&lt;_accessed&gt;60408547&lt;/_accessed&gt;&lt;_created&gt;60408547&lt;/_created&gt;&lt;_modified&gt;60408548&lt;/_modified&gt;&lt;_secondary_title&gt;Chinese Journal of Oceanology and Limnology&lt;/_secondary_title&gt;&lt;/Details&gt;&lt;Extra&gt;&lt;DBUID&gt;{09110A3A-B337-4E70-8BBD-F8AC8D60547F}&lt;/DBUID&gt;&lt;/Extra&gt;&lt;/Item&gt;&lt;/References&gt;&lt;/Group&gt;&lt;/Citation&gt;_x000a_"/>
    <w:docVar w:name="NE.Ref{159D0870-F495-46F8-A047-E0154027E1F8}" w:val=" ADDIN NE.Ref.{159D0870-F495-46F8-A047-E0154027E1F8}&lt;Citation&gt;&lt;Group&gt;&lt;References&gt;&lt;Item&gt;&lt;ID&gt;1080&lt;/ID&gt;&lt;UID&gt;{C42CE83A-F9FE-4AE5-9A4A-4221D765E84E}&lt;/UID&gt;&lt;Title&gt;Seasonal variation of tidal prism and energy in the Yangtze estuary: A numerical study&lt;/Title&gt;&lt;Template&gt;Magazine Article&lt;/Template&gt;&lt;Star&gt;0&lt;/Star&gt;&lt;Tag&gt;0&lt;/Tag&gt;&lt;Author&gt;Zhang, Min; Townend, I H; Cai, Huayang; Zhou, Yunxuan&lt;/Author&gt;&lt;Year&gt;2015&lt;/Year&gt;&lt;Details&gt;&lt;_accessed&gt;60408547&lt;/_accessed&gt;&lt;_created&gt;60408547&lt;/_created&gt;&lt;_modified&gt;60408548&lt;/_modified&gt;&lt;_secondary_title&gt;Chinese Journal of Oceanology and Limnology&lt;/_secondary_title&gt;&lt;/Details&gt;&lt;Extra&gt;&lt;DBUID&gt;{09110A3A-B337-4E70-8BBD-F8AC8D60547F}&lt;/DBUID&gt;&lt;/Extra&gt;&lt;/Item&gt;&lt;/References&gt;&lt;/Group&gt;&lt;/Citation&gt;_x000a_"/>
    <w:docVar w:name="NE.Ref{16968470-7066-455B-800A-AA5E6E54A9BB}" w:val=" ADDIN NE.Ref.{16968470-7066-455B-800A-AA5E6E54A9BB}&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16BD2A3E-16D9-4792-A2B8-FD67E6903260}" w:val=" ADDIN NE.Ref.{16BD2A3E-16D9-4792-A2B8-FD67E6903260}&lt;Citation&gt;&lt;Group&gt;&lt;References&gt;&lt;Item&gt;&lt;ID&gt;1040&lt;/ID&gt;&lt;UID&gt;{46DFD688-E507-47DE-8CA7-A675C0E1F5BD}&lt;/UID&gt;&lt;Title&gt;Morphologic and facies trends through the fluvial–marine transition in tide-dominated depositional systems: A schematic framework for environmental and sequence-stratigraphic interpretation&lt;/Title&gt;&lt;Template&gt;Journal Article&lt;/Template&gt;&lt;Star&gt;0&lt;/Star&gt;&lt;Tag&gt;0&lt;/Tag&gt;&lt;Author&gt;Dalrymple, Robert W; Choi, Kyungsik&lt;/Author&gt;&lt;Year&gt;2007&lt;/Year&gt;&lt;Details&gt;&lt;_alternate_title&gt;Earth-Science Reviews&lt;/_alternate_title&gt;&lt;_created&gt;60301016&lt;/_created&gt;&lt;_date_display&gt;2007/4//&lt;/_date_display&gt;&lt;_isbn&gt;0012-8252&lt;/_isbn&gt;&lt;_issue&gt;3–4&lt;/_issue&gt;&lt;_journal&gt;Earth-Science Reviews&lt;/_journal&gt;&lt;_keywords&gt;tide-dominated; proximal–distal facies trends; fluvial–marine transition; delta; estuary&lt;/_keywords&gt;&lt;_modified&gt;60301016&lt;/_modified&gt;&lt;_pages&gt;135-174&lt;/_pages&gt;&lt;_url&gt;http://www.sciencedirect.com/science/article/pii/S0012825206001413&lt;/_url&gt;&lt;_volume&gt;81&lt;/_volume&gt;&lt;/Details&gt;&lt;Extra&gt;&lt;DBUID&gt;{09110A3A-B337-4E70-8BBD-F8AC8D60547F}&lt;/DBUID&gt;&lt;/Extra&gt;&lt;/Item&gt;&lt;/References&gt;&lt;/Group&gt;&lt;Group&gt;&lt;References&gt;&lt;Item&gt;&lt;ID&gt;1017&lt;/ID&gt;&lt;UID&gt;{F757A117-4283-42F1-842A-3BEE482B35B4}&lt;/UID&gt;&lt;Title&gt;River flow controls on tides and tide-mean water level profiles in a tidal freshwater river&lt;/Title&gt;&lt;Template&gt;Journal Article&lt;/Template&gt;&lt;Star&gt;0&lt;/Star&gt;&lt;Tag&gt;0&lt;/Tag&gt;&lt;Author&gt;Sassi, M G; Hoitink, A J F&lt;/Author&gt;&lt;Year&gt;2013&lt;/Year&gt;&lt;Details&gt;&lt;_alternate_title&gt;Journal of Geophysical Research: Oceans_x000d__x000a_J. Geophys. Res. Oceans&lt;/_alternate_title&gt;&lt;_created&gt;60299635&lt;/_created&gt;&lt;_date_display&gt;2013&lt;/_date_display&gt;&lt;_isbn&gt;2169-9291&lt;/_isbn&gt;&lt;_issue&gt;9&lt;/_issue&gt;&lt;_journal&gt;Journal of Geophysical Research: Oceans&lt;/_journal&gt;&lt;_keywords&gt;tidal river; subtidal; river-tide interaction; backwater; lowlands; fluvial-tidal transition; 4560 Surface waves and tides; 4217 Coastal processes; 4235 Estuarine processes; 1856 River channels; 1848 Monitoring networks&lt;/_keywords&gt;&lt;_modified&gt;60299635&lt;/_modified&gt;&lt;_pages&gt;4139-4151&lt;/_pages&gt;&lt;_url&gt;http://dx.doi.org/10.1002/jgrc.20297&lt;/_url&gt;&lt;_volume&gt;118&lt;/_volume&gt;&lt;/Details&gt;&lt;Extra&gt;&lt;DBUID&gt;{09110A3A-B337-4E70-8BBD-F8AC8D60547F}&lt;/DBUID&gt;&lt;/Extra&gt;&lt;/Item&gt;&lt;/References&gt;&lt;/Group&gt;&lt;/Citation&gt;_x000a_"/>
    <w:docVar w:name="NE.Ref{18711987-6C3B-4659-8E73-51E8BB939A5C}" w:val=" ADDIN NE.Ref.{18711987-6C3B-4659-8E73-51E8BB939A5C}&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1A659A82-576F-484E-ACAC-03879C554344}" w:val=" ADDIN NE.Ref.{1A659A82-576F-484E-ACAC-03879C554344} ADDIN NE.Ref.{1A659A82-576F-484E-ACAC-03879C554344}&lt;Citation&gt;&lt;Group&gt;&lt;References&gt;&lt;Item&gt;&lt;ID&gt;1031&lt;/ID&gt;&lt;UID&gt;{0812AB49-6E80-488D-8EBA-F304220D9B9A}&lt;/UID&gt;&lt;Title&gt;A morphogenic approach to world shorelines&lt;/Title&gt;&lt;Template&gt;Journal Article&lt;/Template&gt;&lt;Star&gt;0&lt;/Star&gt;&lt;Tag&gt;0&lt;/Tag&gt;&lt;Author&gt;Davies, J L&lt;/Author&gt;&lt;Year&gt;1964&lt;/Year&gt;&lt;Details&gt;&lt;_accessed&gt;60300984&lt;/_accessed&gt;&lt;_collection_scope&gt;SCI;SCIE;&lt;/_collection_scope&gt;&lt;_created&gt;60300984&lt;/_created&gt;&lt;_impact_factor&gt;   0.661&lt;/_impact_factor&gt;&lt;_issue&gt;8&lt;/_issue&gt;&lt;_journal&gt;Zeitschrift fur Geomorphologie&lt;/_journal&gt;&lt;_modified&gt;60709772&lt;/_modified&gt;&lt;_pages&gt;42&lt;/_pages&gt;&lt;_volume&gt;127&lt;/_volume&gt;&lt;/Details&gt;&lt;Extra&gt;&lt;DBUID&gt;{09110A3A-B337-4E70-8BBD-F8AC8D60547F}&lt;/DBUID&gt;&lt;/Extra&gt;&lt;/Item&gt;&lt;/References&gt;&lt;/Group&gt;&lt;/Citation&gt;_x000a_"/>
    <w:docVar w:name="NE.Ref{1A82C473-54AC-4EA3-B546-4258D3439F6D}" w:val=" ADDIN NE.Ref.{1A82C473-54AC-4EA3-B546-4258D3439F6D}&lt;Citation&gt;&lt;Group&gt;&lt;References&gt;&lt;Item&gt;&lt;ID&gt;1036&lt;/ID&gt;&lt;UID&gt;{AEF73BFE-B785-4F7E-AE83-B7F7135C8CC9}&lt;/UID&gt;&lt;Title&gt;Rivers, form and process in alluvial channels, Methuen &amp;amp; Co Ltd, London.&lt;/Title&gt;&lt;Template&gt;Book&lt;/Template&gt;&lt;Star&gt;0&lt;/Star&gt;&lt;Tag&gt;0&lt;/Tag&gt;&lt;Author&gt;Richards, K&lt;/Author&gt;&lt;Year&gt;1982&lt;/Year&gt;&lt;Details&gt;&lt;_accessed&gt;60301006&lt;/_accessed&gt;&lt;_created&gt;60301006&lt;/_created&gt;&lt;_modified&gt;60301006&lt;/_modified&gt;&lt;/Details&gt;&lt;Extra&gt;&lt;DBUID&gt;{09110A3A-B337-4E70-8BBD-F8AC8D60547F}&lt;/DBUID&gt;&lt;/Extra&gt;&lt;/Item&gt;&lt;/References&gt;&lt;/Group&gt;&lt;/Citation&gt;_x000a_"/>
    <w:docVar w:name="NE.Ref{1ABC32F4-1A30-4E21-B378-2F7AEFFCE0A3}" w:val=" ADDIN NE.Ref.{1ABC32F4-1A30-4E21-B378-2F7AEFFCE0A3}&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Ref{1B56123B-B24E-4975-8A8C-6AE8688D5C29}" w:val=" ADDIN NE.Ref.{1B56123B-B24E-4975-8A8C-6AE8688D5C29}&lt;Citation&gt;&lt;Group&gt;&lt;References&gt;&lt;Item&gt;&lt;ID&gt;1072&lt;/ID&gt;&lt;UID&gt;{33C38CDA-3586-4B45-8788-83C5FE81C8CD}&lt;/UID&gt;&lt;Title&gt;Relationships among depth datum levels in the Yangtze Estuary&lt;/Title&gt;&lt;Template&gt;Journal Article&lt;/Template&gt;&lt;Star&gt;0&lt;/Star&gt;&lt;Tag&gt;0&lt;/Tag&gt;&lt;Author&gt;WU, Hua Lin; SHEN, Huan Ting; WU, Jia Xue&lt;/Author&gt;&lt;Year&gt;2002&lt;/Year&gt;&lt;Details&gt;&lt;_accessed&gt;60335644&lt;/_accessed&gt;&lt;_created&gt;60335644&lt;/_created&gt;&lt;_issue&gt;1&lt;/_issue&gt;&lt;_journal&gt;THE OCEAN ENGINEERING&lt;/_journal&gt;&lt;_modified&gt;60335647&lt;/_modified&gt;&lt;_pages&gt;69-74&lt;/_pages&gt;&lt;_volume&gt;20&lt;/_volume&gt;&lt;/Details&gt;&lt;Extra&gt;&lt;DBUID&gt;{09110A3A-B337-4E70-8BBD-F8AC8D60547F}&lt;/DBUID&gt;&lt;/Extra&gt;&lt;/Item&gt;&lt;/References&gt;&lt;/Group&gt;&lt;/Citation&gt;_x000a_"/>
    <w:docVar w:name="NE.Ref{1B7BA833-C5C4-4FF3-9A20-5923BC55BB06}" w:val=" ADDIN NE.Ref.{1B7BA833-C5C4-4FF3-9A20-5923BC55BB06}&lt;Citation&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1D02A9C0-A0F3-45A5-AA9D-82B459DAACC9}" w:val=" ADDIN NE.Ref.{1D02A9C0-A0F3-45A5-AA9D-82B459DAACC9}&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1D8244FB-F37A-41DC-B718-A37F92B0DE17}" w:val=" ADDIN NE.Ref.{1D8244FB-F37A-41DC-B718-A37F92B0DE17}&lt;Citation&gt;&lt;Group&gt;&lt;References&gt;&lt;Item&gt;&lt;ID&gt;1020&lt;/ID&gt;&lt;UID&gt;{31D91317-6A8F-4702-9FB3-DF9F03523B3C}&lt;/UID&gt;&lt;Title&gt;Numerical experiments to investigate the effects of quadratic friction on the propagation of tides in a channel&lt;/Title&gt;&lt;Template&gt;Journal Article&lt;/Template&gt;&lt;Star&gt;0&lt;/Star&gt;&lt;Tag&gt;0&lt;/Tag&gt;&lt;Author&gt;Godin, Gabriel; Martínez, Antonio&lt;/Author&gt;&lt;Year&gt;1994&lt;/Year&gt;&lt;Details&gt;&lt;_alternate_title&gt;Continental Shelf Research&lt;/_alternate_title&gt;&lt;_created&gt;60299642&lt;/_created&gt;&lt;_date_display&gt;1994/6//&lt;/_date_display&gt;&lt;_isbn&gt;0278-4343&lt;/_isbn&gt;&lt;_issue&gt;7–8&lt;/_issue&gt;&lt;_journal&gt;Continental Shelf Research&lt;/_journal&gt;&lt;_modified&gt;60299642&lt;/_modified&gt;&lt;_pages&gt;723-748&lt;/_pages&gt;&lt;_url&gt;http://www.sciencedirect.com/science/article/pii/0278434394900701&lt;/_url&gt;&lt;_volume&gt;14&lt;/_volume&gt;&lt;/Details&gt;&lt;Extra&gt;&lt;DBUID&gt;{09110A3A-B337-4E70-8BBD-F8AC8D60547F}&lt;/DBUID&gt;&lt;/Extra&gt;&lt;/Item&gt;&lt;/References&gt;&lt;/Group&gt;&lt;/Citation&gt;_x000a_"/>
    <w:docVar w:name="NE.Ref{2070940C-67BA-45DE-8E32-F1ADB9B80329}" w:val=" ADDIN NE.Ref.{2070940C-67BA-45DE-8E32-F1ADB9B80329}&lt;Citation&gt;&lt;Group&gt;&lt;References&gt;&lt;Item&gt;&lt;ID&gt;1052&lt;/ID&gt;&lt;UID&gt;{5B711D01-FF0B-4635-8848-D27684D0E8D9}&lt;/UID&gt;&lt;Title&gt;Thermodynamics, maximum power, and the dynamics of preferential river flow structures at the continental scale&lt;/Title&gt;&lt;Template&gt;Journal Article&lt;/Template&gt;&lt;Star&gt;0&lt;/Star&gt;&lt;Tag&gt;0&lt;/Tag&gt;&lt;Author&gt;Kleidon, A; Zehe, E; Ehret, U; Scherer, U&lt;/Author&gt;&lt;Year&gt;2013&lt;/Year&gt;&lt;Details&gt;&lt;_alternate_title&gt;Hydrol. Earth Syst. Sci.&lt;/_alternate_title&gt;&lt;_created&gt;60302306&lt;/_created&gt;&lt;_date&gt;2013-01-22&lt;/_date&gt;&lt;_date_display&gt;2013/01/22&lt;/_date_display&gt;&lt;_isbn&gt;1607-7938&lt;/_isbn&gt;&lt;_issue&gt;1&lt;/_issue&gt;&lt;_journal&gt;Hydrol. Earth Syst. Sci.&lt;/_journal&gt;&lt;_modified&gt;60302306&lt;/_modified&gt;&lt;_ori_publication&gt;Copernicus Publications&lt;/_ori_publication&gt;&lt;_pages&gt;225-251&lt;/_pages&gt;&lt;_url&gt;http://www.hydrol-earth-syst-sci.net/17/225/2013/&lt;/_url&gt;&lt;_volume&gt;17&lt;/_volume&gt;&lt;/Details&gt;&lt;Extra&gt;&lt;DBUID&gt;{09110A3A-B337-4E70-8BBD-F8AC8D60547F}&lt;/DBUID&gt;&lt;/Extra&gt;&lt;/Item&gt;&lt;/References&gt;&lt;/Group&gt;&lt;/Citation&gt;_x000a_"/>
    <w:docVar w:name="NE.Ref{20C03F19-FA3C-4451-B6D8-3499235866E8}" w:val=" ADDIN NE.Ref.{20C03F19-FA3C-4451-B6D8-3499235866E8}&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2179FA4D-0D14-4CDB-8A92-0E7B20EEE699}" w:val=" ADDIN NE.Ref.{2179FA4D-0D14-4CDB-8A92-0E7B20EEE699}&lt;Citation&gt;&lt;Group&gt;&lt;References&gt;&lt;Item&gt;&lt;ID&gt;1066&lt;/ID&gt;&lt;UID&gt;{AAFDCC40-6E82-48B6-B828-5589768119CA}&lt;/UID&gt;&lt;Title&gt;Flash food potential from channel measurements&lt;/Title&gt;&lt;Template&gt;Conference Proceedings&lt;/Template&gt;&lt;Star&gt;0&lt;/Star&gt;&lt;Tag&gt;0&lt;/Tag&gt;&lt;Author&gt;Riggs, H&lt;/Author&gt;&lt;Year&gt;1974&lt;/Year&gt;&lt;Details&gt;&lt;_accessed&gt;60302448&lt;/_accessed&gt;&lt;_created&gt;60302448&lt;/_created&gt;&lt;_modified&gt;60302453&lt;/_modified&gt;&lt;_pages&gt;52-56&lt;/_pages&gt;&lt;_publisher&gt;IAHS Publ&lt;/_publisher&gt;&lt;_secondary_title&gt;Symposium on Flash Floods &lt;/_secondary_title&gt;&lt;/Details&gt;&lt;Extra&gt;&lt;DBUID&gt;{09110A3A-B337-4E70-8BBD-F8AC8D60547F}&lt;/DBUID&gt;&lt;/Extra&gt;&lt;/Item&gt;&lt;/References&gt;&lt;/Group&gt;&lt;Group&gt;&lt;References&gt;&lt;Item&gt;&lt;ID&gt;1047&lt;/ID&gt;&lt;UID&gt;{3497868B-D964-42F8-917C-0BBB7CC8D736}&lt;/UID&gt;&lt;Title&gt;Analysis of historical floods on the Yangtze River, China: Characteristics and explanations&lt;/Title&gt;&lt;Template&gt;Journal Article&lt;/Template&gt;&lt;Star&gt;0&lt;/Star&gt;&lt;Tag&gt;0&lt;/Tag&gt;&lt;Author&gt;Yu, Fengling; Chen, Zhongyuan; Ren, Xianyou; Yang, Guifang&lt;/Author&gt;&lt;Year&gt;2009&lt;/Year&gt;&lt;Details&gt;&lt;_accessed&gt;60228850&lt;/_accessed&gt;&lt;_alternate_title&gt;Geomorphology_x000d__x000a_Short and Long Term Processes, Landforms and Responses in Large Rivers&lt;/_alternate_title&gt;&lt;_created&gt;60301049&lt;/_created&gt;&lt;_date_display&gt;2009/12/15/&lt;/_date_display&gt;&lt;_isbn&gt;0169-555X&lt;/_isbn&gt;&lt;_issue&gt;3–4&lt;/_issue&gt;&lt;_journal&gt;Geomorphology&lt;/_journal&gt;&lt;_keywords&gt;Middle and lower Yangtze Basin; Basin-wide floods; Monsoonal oscillation; Anthropogenic influence&lt;/_keywords&gt;&lt;_modified&gt;60301049&lt;/_modified&gt;&lt;_pages&gt;210-216&lt;/_pages&gt;&lt;_url&gt;http://www.sciencedirect.com/science/article/pii/S0169555X09001202&lt;/_url&gt;&lt;_volume&gt;113&lt;/_volume&gt;&lt;/Details&gt;&lt;Extra&gt;&lt;DBUID&gt;{09110A3A-B337-4E70-8BBD-F8AC8D60547F}&lt;/DBUID&gt;&lt;/Extra&gt;&lt;/Item&gt;&lt;/References&gt;&lt;/Group&gt;&lt;/Citation&gt;_x000a_"/>
    <w:docVar w:name="NE.Ref{21D3FAA0-3B9F-45FC-B1BE-F8289DB06C1C}" w:val=" ADDIN NE.Ref.{21D3FAA0-3B9F-45FC-B1BE-F8289DB06C1C}&lt;Citation&gt;&lt;Group&gt;&lt;References&gt;&lt;Item&gt;&lt;ID&gt;1017&lt;/ID&gt;&lt;UID&gt;{F757A117-4283-42F1-842A-3BEE482B35B4}&lt;/UID&gt;&lt;Title&gt;River flow controls on tides and tide-mean water level profiles in a tidal freshwater river&lt;/Title&gt;&lt;Template&gt;Journal Article&lt;/Template&gt;&lt;Star&gt;0&lt;/Star&gt;&lt;Tag&gt;0&lt;/Tag&gt;&lt;Author&gt;Sassi, M G; Hoitink, A J F&lt;/Author&gt;&lt;Year&gt;2013&lt;/Year&gt;&lt;Details&gt;&lt;_alternate_title&gt;Journal of Geophysical Research: Oceans_x000d__x000a_J. Geophys. Res. Oceans&lt;/_alternate_title&gt;&lt;_created&gt;60299635&lt;/_created&gt;&lt;_date_display&gt;2013&lt;/_date_display&gt;&lt;_isbn&gt;2169-9291&lt;/_isbn&gt;&lt;_issue&gt;9&lt;/_issue&gt;&lt;_journal&gt;Journal of Geophysical Research: Oceans&lt;/_journal&gt;&lt;_keywords&gt;tidal river; subtidal; river-tide interaction; backwater; lowlands; fluvial-tidal transition; 4560 Surface waves and tides; 4217 Coastal processes; 4235 Estuarine processes; 1856 River channels; 1848 Monitoring networks&lt;/_keywords&gt;&lt;_modified&gt;60299635&lt;/_modified&gt;&lt;_pages&gt;4139-4151&lt;/_pages&gt;&lt;_url&gt;http://dx.doi.org/10.1002/jgrc.20297&lt;/_url&gt;&lt;_volume&gt;118&lt;/_volume&gt;&lt;/Details&gt;&lt;Extra&gt;&lt;DBUID&gt;{09110A3A-B337-4E70-8BBD-F8AC8D60547F}&lt;/DBUID&gt;&lt;/Extra&gt;&lt;/Item&gt;&lt;/References&gt;&lt;/Group&gt;&lt;/Citation&gt;_x000a_"/>
    <w:docVar w:name="NE.Ref{22FAC440-E8BD-4ED0-9219-5AF3C23BA314}" w:val=" ADDIN NE.Ref.{22FAC440-E8BD-4ED0-9219-5AF3C23BA314}&lt;Citation&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27530E2E-862A-45AF-AA8F-3878726029B6}" w:val=" ADDIN NE.Ref.{27530E2E-862A-45AF-AA8F-3878726029B6}&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Group&gt;&lt;References&gt;&lt;Item&gt;&lt;ID&gt;1073&lt;/ID&gt;&lt;UID&gt;{E234162C-7EC6-4483-AD4E-BF0390E57C49}&lt;/UID&gt;&lt;Title&gt;Contemporary Estuary Morphology and Long-term Change&lt;/Title&gt;&lt;Template&gt;Conference Proceedings&lt;/Template&gt;&lt;Star&gt;0&lt;/Star&gt;&lt;Tag&gt;0&lt;/Tag&gt;&lt;Author&gt;Dun, Richard; Townend, Ian&lt;/Author&gt;&lt;Year&gt;1998&lt;/Year&gt;&lt;Details&gt;&lt;_accessed&gt;60343769&lt;/_accessed&gt;&lt;_created&gt;60343769&lt;/_created&gt;&lt;_modified&gt;60343771&lt;/_modified&gt;&lt;_pages&gt;14-17&lt;/_pages&gt;&lt;_place_published&gt;Barcelona, Spain&lt;/_place_published&gt;&lt;_secondary_title&gt;Littoral ‘98&lt;/_secondary_title&gt;&lt;/Details&gt;&lt;Extra&gt;&lt;DBUID&gt;{09110A3A-B337-4E70-8BBD-F8AC8D60547F}&lt;/DBUID&gt;&lt;/Extra&gt;&lt;/Item&gt;&lt;/References&gt;&lt;/Group&gt;&lt;Group&gt;&lt;References&gt;&lt;Item&gt;&lt;ID&gt;1076&lt;/ID&gt;&lt;UID&gt;{39D33A48-5F34-4EDA-A148-21FF49F92CA4}&lt;/UID&gt;&lt;Title&gt;On tide propagation in convergent estuaries&lt;/Title&gt;&lt;Template&gt;Journal Article&lt;/Template&gt;&lt;Star&gt;0&lt;/Star&gt;&lt;Tag&gt;0&lt;/Tag&gt;&lt;Author&gt;Lanzoni, Stefano; Seminara, Giovanni&lt;/Author&gt;&lt;Year&gt;1998&lt;/Year&gt;&lt;Details&gt;&lt;_alternate_title&gt;Journal of Geophysical Research: Oceans&lt;/_alternate_title&gt;&lt;_date_display&gt;1998&lt;/_date_display&gt;&lt;_date&gt;1998-01-01&lt;/_date&gt;&lt;_doi&gt;10.1029/1998JC900015&lt;/_doi&gt;&lt;_isbn&gt;2156-2202&lt;/_isbn&gt;&lt;_issue&gt;C13&lt;/_issue&gt;&lt;_journal&gt;Journal of Geophysical Research: Oceans&lt;/_journal&gt;&lt;_keywords&gt;4235 Estuarine processes; 4560 Surface waves and tides&lt;/_keywords&gt;&lt;_pages&gt;30793-30812&lt;/_pages&gt;&lt;_url&gt;http://dx.doi.org/10.1029/1998JC900015&lt;/_url&gt;&lt;_volume&gt;103&lt;/_volume&gt;&lt;_created&gt;60351037&lt;/_created&gt;&lt;_modified&gt;60351037&lt;/_modified&gt;&lt;/Details&gt;&lt;Extra&gt;&lt;DBUID&gt;{09110A3A-B337-4E70-8BBD-F8AC8D60547F}&lt;/DBUID&gt;&lt;/Extra&gt;&lt;/Item&gt;&lt;/References&gt;&lt;/Group&gt;&lt;Group&gt;&lt;References&gt;&lt;Item&gt;&lt;ID&gt;1034&lt;/ID&gt;&lt;UID&gt;{7C4ECB7F-1CBE-461B-9447-68C43624ACFD}&lt;/UID&gt;&lt;Title&gt;Tidal propagation in strongly convergent channels&lt;/Title&gt;&lt;Template&gt;Journal Article&lt;/Template&gt;&lt;Star&gt;0&lt;/Star&gt;&lt;Tag&gt;0&lt;/Tag&gt;&lt;Author&gt;Friedrichs, Carl T; Aubrey, David G&lt;/Author&gt;&lt;Year&gt;1994&lt;/Year&gt;&lt;Details&gt;&lt;_alternate_title&gt;Journal of Geophysical Research: Oceans_x000d__x000a_J. Geophys. Res.&lt;/_alternate_title&gt;&lt;_created&gt;60301001&lt;/_created&gt;&lt;_date_display&gt;1994&lt;/_date_display&gt;&lt;_isbn&gt;2156-2202&lt;/_isbn&gt;&lt;_issue&gt;C2&lt;/_issue&gt;&lt;_journal&gt;Journal of Geophysical Research: Oceans&lt;/_journal&gt;&lt;_keywords&gt;1824 Geomorphology: general; 1825 Geomorphology: fluvial; 1826 Geomorphology: hillslope; 4235 Estuarine processes; 4203 Oceanography: General: Analytical modeling and laboratory experiments ; 4560 Surface waves and tides&lt;/_keywords&gt;&lt;_modified&gt;60301001&lt;/_modified&gt;&lt;_pages&gt;3321-3336&lt;/_pages&gt;&lt;_url&gt;http://dx.doi.org/10.1029/93JC03219&lt;/_url&gt;&lt;_volume&gt;99&lt;/_volume&gt;&lt;/Details&gt;&lt;Extra&gt;&lt;DBUID&gt;{09110A3A-B337-4E70-8BBD-F8AC8D60547F}&lt;/DBUID&gt;&lt;/Extra&gt;&lt;/Item&gt;&lt;/References&gt;&lt;/Group&gt;&lt;Group&gt;&lt;References&gt;&lt;Item&gt;&lt;ID&gt;1052&lt;/ID&gt;&lt;UID&gt;{5B711D01-FF0B-4635-8848-D27684D0E8D9}&lt;/UID&gt;&lt;Title&gt;Thermodynamics, maximum power, and the dynamics of preferential river flow structures at the continental scale&lt;/Title&gt;&lt;Template&gt;Journal Article&lt;/Template&gt;&lt;Star&gt;0&lt;/Star&gt;&lt;Tag&gt;0&lt;/Tag&gt;&lt;Author&gt;Kleidon, A; Zehe, E; Ehret, U; Scherer, U&lt;/Author&gt;&lt;Year&gt;2013&lt;/Year&gt;&lt;Details&gt;&lt;_alternate_title&gt;Hydrol. Earth Syst. Sci.&lt;/_alternate_title&gt;&lt;_created&gt;60302306&lt;/_created&gt;&lt;_date&gt;2013-01-22&lt;/_date&gt;&lt;_date_display&gt;2013/01/22&lt;/_date_display&gt;&lt;_isbn&gt;1607-7938&lt;/_isbn&gt;&lt;_issue&gt;1&lt;/_issue&gt;&lt;_journal&gt;Hydrol. Earth Syst. Sci.&lt;/_journal&gt;&lt;_modified&gt;60302306&lt;/_modified&gt;&lt;_ori_publication&gt;Copernicus Publications&lt;/_ori_publication&gt;&lt;_pages&gt;225-251&lt;/_pages&gt;&lt;_url&gt;http://www.hydrol-earth-syst-sci.net/17/225/2013/&lt;/_url&gt;&lt;_volume&gt;17&lt;/_volume&gt;&lt;/Details&gt;&lt;Extra&gt;&lt;DBUID&gt;{09110A3A-B337-4E70-8BBD-F8AC8D60547F}&lt;/DBUID&gt;&lt;/Extra&gt;&lt;/Item&gt;&lt;/References&gt;&lt;/Group&gt;&lt;Group&gt;&lt;References&gt;&lt;Item&gt;&lt;ID&gt;1077&lt;/ID&gt;&lt;UID&gt;{FBC525CA-3D97-4DF5-B943-7AE8871BDD48}&lt;/UID&gt;&lt;Title&gt;Long-term evolution and morphodynamic equilibrium of tidal channels&lt;/Title&gt;&lt;Template&gt;Journal Article&lt;/Template&gt;&lt;Star&gt;0&lt;/Star&gt;&lt;Tag&gt;0&lt;/Tag&gt;&lt;Author&gt;Lanzoni, Stefano; Seminara, Giovanni&lt;/Author&gt;&lt;Year&gt;2002&lt;/Year&gt;&lt;Details&gt;&lt;_alternate_title&gt;Journal of Geophysical Research: Oceans&lt;/_alternate_title&gt;&lt;_date_display&gt;2002&lt;/_date_display&gt;&lt;_date&gt;2002-01-01&lt;/_date&gt;&lt;_doi&gt;10.1029/2000JC000468&lt;/_doi&gt;&lt;_isbn&gt;2156-2202&lt;/_isbn&gt;&lt;_issue&gt;C1&lt;/_issue&gt;&lt;_journal&gt;Journal of Geophysical Research: Oceans&lt;/_journal&gt;&lt;_keywords&gt;4235 Estuarine processes; 4255 Numerical modeling; 4558 Sediment transport; 4560 Surface waves and tides&lt;/_keywords&gt;&lt;_pages&gt;1-1-1-13&lt;/_pages&gt;&lt;_url&gt;http://dx.doi.org/10.1029/2000JC000468&lt;/_url&gt;&lt;_volume&gt;107&lt;/_volume&gt;&lt;_created&gt;60351039&lt;/_created&gt;&lt;_modified&gt;60351039&lt;/_modified&gt;&lt;/Details&gt;&lt;Extra&gt;&lt;DBUID&gt;{09110A3A-B337-4E70-8BBD-F8AC8D60547F}&lt;/DBUID&gt;&lt;/Extra&gt;&lt;/Item&gt;&lt;/References&gt;&lt;/Group&gt;&lt;Group&gt;&lt;References&gt;&lt;Item&gt;&lt;ID&gt;1041&lt;/ID&gt;&lt;UID&gt;{8902442D-FA3D-4926-B2C6-CE31D87E7230}&lt;/UID&gt;&lt;Title&gt;Energy dissipation, runoff production, and the three-dimensional structure of river basins&lt;/Title&gt;&lt;Template&gt;Journal Article&lt;/Template&gt;&lt;Star&gt;0&lt;/Star&gt;&lt;Tag&gt;0&lt;/Tag&gt;&lt;Author&gt;Rodríguez-Iturbe, Ignacio; Rinaldo, Andrea; Rigon, Riccardo; Bras, Rafael L; Marani, Alessandro; Ijjász-Vásquez, Ede&lt;/Author&gt;&lt;Year&gt;1992&lt;/Year&gt;&lt;Details&gt;&lt;_alternate_title&gt;Water Resources Research_x000d__x000a_Water Resour. Res.&lt;/_alternate_title&gt;&lt;_created&gt;60301026&lt;/_created&gt;&lt;_date_display&gt;1992&lt;/_date_display&gt;&lt;_isbn&gt;1944-7973&lt;/_isbn&gt;&lt;_issue&gt;4&lt;/_issue&gt;&lt;_journal&gt;Water Resources Research&lt;/_journal&gt;&lt;_keywords&gt;1824 Geomorphology: general; 1815 Erosion; 1899 General or miscellaneous&lt;/_keywords&gt;&lt;_modified&gt;60301026&lt;/_modified&gt;&lt;_pages&gt;1095-1103&lt;/_pages&gt;&lt;_url&gt;http://dx.doi.org/10.1029/91WR03034&lt;/_url&gt;&lt;_volume&gt;28&lt;/_volume&gt;&lt;/Details&gt;&lt;Extra&gt;&lt;DBUID&gt;{09110A3A-B337-4E70-8BBD-F8AC8D60547F}&lt;/DBUID&gt;&lt;/Extra&gt;&lt;/Item&gt;&lt;/References&gt;&lt;/Group&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Group&gt;&lt;References&gt;&lt;Item&gt;&lt;ID&gt;621&lt;/ID&gt;&lt;UID&gt;{98BE4CDE-5937-4B45-84F0-CB272291B877}&lt;/UID&gt;&lt;Title&gt;Entropy Concepts in Fluvial Geomorphology: A Reevaluation&lt;/Title&gt;&lt;Template&gt;Journal Article&lt;/Template&gt;&lt;Star&gt;0&lt;/Star&gt;&lt;Tag&gt;0&lt;/Tag&gt;&lt;Author&gt;Davy, Bryan W; Davies, Timothy R H&lt;/Author&gt;&lt;Year&gt;1979&lt;/Year&gt;&lt;Details&gt;&lt;_accessed&gt;60065869&lt;/_accessed&gt;&lt;_created&gt;58882561&lt;/_created&gt;&lt;_issue&gt;1&lt;/_issue&gt;&lt;_journal&gt;Water Resources Research&lt;/_journal&gt;&lt;_modified&gt;60582897&lt;/_modified&gt;&lt;_pages&gt;103-105&lt;/_pages&gt;&lt;_volume&gt;15&lt;/_volume&gt;&lt;/Details&gt;&lt;Extra&gt;&lt;DBUID&gt;{09110A3A-B337-4E70-8BBD-F8AC8D60547F}&lt;/DBUID&gt;&lt;/Extra&gt;&lt;/Item&gt;&lt;/References&gt;&lt;/Group&gt;&lt;Group&gt;&lt;References&gt;&lt;Item&gt;&lt;ID&gt;730&lt;/ID&gt;&lt;UID&gt;{C542A190-FFCA-45CD-9FDF-5D6708E093DD}&lt;/UID&gt;&lt;Title&gt;Extremal Hypotheses for River Regime: An Illusion of Progress&lt;/Title&gt;&lt;Template&gt;Journal Article&lt;/Template&gt;&lt;Star&gt;1&lt;/Star&gt;&lt;Tag&gt;0&lt;/Tag&gt;&lt;Author&gt;Griffiths, George A&lt;/Author&gt;&lt;Year&gt;1984&lt;/Year&gt;&lt;Details&gt;&lt;_accessed&gt;58994723&lt;/_accessed&gt;&lt;_created&gt;58994723&lt;/_created&gt;&lt;_issue&gt;1&lt;/_issue&gt;&lt;_journal&gt;Water Resources Research&lt;/_journal&gt;&lt;_modified&gt;60582898&lt;/_modified&gt;&lt;_pages&gt;113-118&lt;/_pages&gt;&lt;_volume&gt;20&lt;/_volume&gt;&lt;/Details&gt;&lt;Extra&gt;&lt;DBUID&gt;{09110A3A-B337-4E70-8BBD-F8AC8D60547F}&lt;/DBUID&gt;&lt;/Extra&gt;&lt;/Item&gt;&lt;/References&gt;&lt;/Group&gt;&lt;/Citation&gt;_x000a_"/>
    <w:docVar w:name="NE.Ref{293778BB-0358-4BBC-AA13-796DE3623FE7}" w:val=" ADDIN NE.Ref.{293778BB-0358-4BBC-AA13-796DE3623FE7}&lt;Citation&gt;&lt;Group&gt;&lt;References&gt;&lt;Item&gt;&lt;ID&gt;1112&lt;/ID&gt;&lt;UID&gt;{433A183A-23C6-42A7-AC19-BA4DDE20C8C1}&lt;/UID&gt;&lt;Title&gt;Where river and tide meet: The morphodynamic equilibrium of alluvial estuaries&lt;/Title&gt;&lt;Template&gt;Journal Article&lt;/Template&gt;&lt;Star&gt;0&lt;/Star&gt;&lt;Tag&gt;0&lt;/Tag&gt;&lt;Author&gt;Bolla Pittaluga, Michele; Tambroni, Nicoletta; Canestrelli, Alberto; Slingerland, Rudy; Lanzoni, Stefano; Seminara, Giovanni&lt;/Author&gt;&lt;Year&gt;2015&lt;/Year&gt;&lt;Details&gt;&lt;_alternate_title&gt;Journal of Geophysical Research: Earth Surface&lt;/_alternate_title&gt;&lt;_created&gt;60727245&lt;/_created&gt;&lt;_date&gt;2015-01-01&lt;/_date&gt;&lt;_date_display&gt;2015&lt;/_date_display&gt;&lt;_doi&gt;10.1002/2014JF003233&lt;/_doi&gt;&lt;_isbn&gt;2169-9011&lt;/_isbn&gt;&lt;_issue&gt;1&lt;/_issue&gt;&lt;_journal&gt;Journal of Geophysical Research: Earth Surface&lt;/_journal&gt;&lt;_keywords&gt;estuaries; morphodynamics; equilibrium; hypersynchronous; tides; 1824 Geomorphology: general; 1862 Sediment transport; 1856 River channels; 1848 Monitoring networks; 3022 Marine sediments: processes and transport&lt;/_keywords&gt;&lt;_modified&gt;60727252&lt;/_modified&gt;&lt;_pages&gt;2014JF003233&lt;/_pages&gt;&lt;_url&gt;http://dx.doi.org/10.1002/2014JF003233&lt;/_url&gt;&lt;_volume&gt;120&lt;/_volume&gt;&lt;/Details&gt;&lt;Extra&gt;&lt;DBUID&gt;{09110A3A-B337-4E70-8BBD-F8AC8D60547F}&lt;/DBUID&gt;&lt;/Extra&gt;&lt;/Item&gt;&lt;/References&gt;&lt;/Group&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Citation&gt;_x000a_"/>
    <w:docVar w:name="NE.Ref{29E49807-2740-4463-AE10-D190C529F69A}" w:val=" ADDIN NE.Ref.{29E49807-2740-4463-AE10-D190C529F69A}&lt;Citation&gt;&lt;Group&gt;&lt;References&gt;&lt;Item&gt;&lt;ID&gt;759&lt;/ID&gt;&lt;UID&gt;{D21CA6DC-881E-499C-BA25-FEC6997A6DBC}&lt;/UID&gt;&lt;Title&gt;A dike–groyne algorithm in a terrain-following coordinate ocean model (FVCOM): Development, validation and application&lt;/Title&gt;&lt;Template&gt;Generic&lt;/Template&gt;&lt;Star&gt;0&lt;/Star&gt;&lt;Tag&gt;0&lt;/Tag&gt;&lt;Author&gt;Ge, Jianzhong; Chen, Changsheng; Qi, Jianhua; Ding, Pingxing; Beardsley, Robert C&lt;/Author&gt;&lt;Year&gt;2010&lt;/Year&gt;&lt;Details&gt;&lt;_accessed&gt;59135527&lt;/_accessed&gt;&lt;_created&gt;59135516&lt;/_created&gt;&lt;_issue&gt;47&lt;/_issue&gt;&lt;_journal&gt;Ocean Modelling&lt;/_journal&gt;&lt;_modified&gt;59135527&lt;/_modified&gt;&lt;_pages&gt;26-40&lt;/_pages&gt;&lt;/Details&gt;&lt;Extra&gt;&lt;DBUID&gt;{09110A3A-B337-4E70-8BBD-F8AC8D60547F}&lt;/DBUID&gt;&lt;/Extra&gt;&lt;/Item&gt;&lt;/References&gt;&lt;/Group&gt;&lt;/Citation&gt;_x000a_"/>
    <w:docVar w:name="NE.Ref{2ACB5558-F5FC-43F2-B163-C1BBBA02EC08}" w:val=" ADDIN NE.Ref.{2ACB5558-F5FC-43F2-B163-C1BBBA02EC08}&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2BABAF52-E3FC-4929-8C4D-73D9E1B30F78}" w:val=" ADDIN NE.Ref.{2BABAF52-E3FC-4929-8C4D-73D9E1B30F78}&lt;Citation&gt;&lt;Group&gt;&lt;References&gt;&lt;Item&gt;&lt;ID&gt;1113&lt;/ID&gt;&lt;UID&gt;{75B380F7-86EA-4B1D-87CF-1D83325CFBBD}&lt;/UID&gt;&lt;Title&gt;On funneling of tidal channels&lt;/Title&gt;&lt;Template&gt;Journal Article&lt;/Template&gt;&lt;Star&gt;0&lt;/Star&gt;&lt;Tag&gt;0&lt;/Tag&gt;&lt;Author&gt;Lanzoni, S; D&amp;apos;Alpaos, A&lt;/Author&gt;&lt;Year&gt;2015&lt;/Year&gt;&lt;Details&gt;&lt;_alternate_title&gt;Journal of Geophysical Research: Earth Surface&lt;/_alternate_title&gt;&lt;_created&gt;60727248&lt;/_created&gt;&lt;_date&gt;2015-01-01&lt;/_date&gt;&lt;_date_display&gt;2015&lt;/_date_display&gt;&lt;_doi&gt;10.1002/2014JF003203&lt;/_doi&gt;&lt;_isbn&gt;2169-9011&lt;/_isbn&gt;&lt;_issue&gt;3&lt;/_issue&gt;&lt;_journal&gt;Journal of Geophysical Research: Earth Surface&lt;/_journal&gt;&lt;_keywords&gt;tidal channels; channel funneling; estuaries; morphodynamics; 1824 Geomorphology: general; 1862 Sediment transport; 1890 Wetlands; 4235 Estuarine processes&lt;/_keywords&gt;&lt;_modified&gt;60728571&lt;/_modified&gt;&lt;_pages&gt;2014JF003203&lt;/_pages&gt;&lt;_url&gt;http://dx.doi.org/10.1002/2014JF003203&lt;/_url&gt;&lt;_volume&gt;120&lt;/_volume&gt;&lt;/Details&gt;&lt;Extra&gt;&lt;DBUID&gt;{09110A3A-B337-4E70-8BBD-F8AC8D60547F}&lt;/DBUID&gt;&lt;/Extra&gt;&lt;/Item&gt;&lt;/References&gt;&lt;/Group&gt;&lt;/Citation&gt;_x000a_"/>
    <w:docVar w:name="NE.Ref{2DB77F4C-B532-4B57-A783-5BEFA9956EBF}" w:val=" ADDIN NE.Ref.{2DB77F4C-B532-4B57-A783-5BEFA9956EBF}&lt;Citation&gt;&lt;Group&gt;&lt;References&gt;&lt;Item&gt;&lt;ID&gt;1017&lt;/ID&gt;&lt;UID&gt;{F757A117-4283-42F1-842A-3BEE482B35B4}&lt;/UID&gt;&lt;Title&gt;River flow controls on tides and tide-mean water level profiles in a tidal freshwater river&lt;/Title&gt;&lt;Template&gt;Journal Article&lt;/Template&gt;&lt;Star&gt;0&lt;/Star&gt;&lt;Tag&gt;0&lt;/Tag&gt;&lt;Author&gt;Sassi, M G; Hoitink, A J F&lt;/Author&gt;&lt;Year&gt;2013&lt;/Year&gt;&lt;Details&gt;&lt;_alternate_title&gt;Journal of Geophysical Research: Oceans_x000d__x000a_J. Geophys. Res. Oceans&lt;/_alternate_title&gt;&lt;_created&gt;60299635&lt;/_created&gt;&lt;_date_display&gt;2013&lt;/_date_display&gt;&lt;_isbn&gt;2169-9291&lt;/_isbn&gt;&lt;_issue&gt;9&lt;/_issue&gt;&lt;_journal&gt;Journal of Geophysical Research: Oceans&lt;/_journal&gt;&lt;_keywords&gt;tidal river; subtidal; river-tide interaction; backwater; lowlands; fluvial-tidal transition; 4560 Surface waves and tides; 4217 Coastal processes; 4235 Estuarine processes; 1856 River channels; 1848 Monitoring networks&lt;/_keywords&gt;&lt;_modified&gt;60299635&lt;/_modified&gt;&lt;_pages&gt;4139-4151&lt;/_pages&gt;&lt;_url&gt;http://dx.doi.org/10.1002/jgrc.20297&lt;/_url&gt;&lt;_volume&gt;118&lt;/_volume&gt;&lt;/Details&gt;&lt;Extra&gt;&lt;DBUID&gt;{09110A3A-B337-4E70-8BBD-F8AC8D60547F}&lt;/DBUID&gt;&lt;/Extra&gt;&lt;/Item&gt;&lt;/References&gt;&lt;/Group&gt;&lt;Group&gt;&lt;References&gt;&lt;Item&gt;&lt;ID&gt;1019&lt;/ID&gt;&lt;UID&gt;{B771EAE0-EE8C-4687-AA25-188D7E33AF10}&lt;/UID&gt;&lt;Title&gt;Subtidal water level variation controlled by river flow and tides&lt;/Title&gt;&lt;Template&gt;Journal Article&lt;/Template&gt;&lt;Star&gt;0&lt;/Star&gt;&lt;Tag&gt;0&lt;/Tag&gt;&lt;Author&gt;Buschman, F A; Hoitink, A J F; van der Vegt, M; Hoekstra, P&lt;/Author&gt;&lt;Year&gt;2009&lt;/Year&gt;&lt;Details&gt;&lt;_alternate_title&gt;Water Resources Research_x000d__x000a_Water Resour. Res.&lt;/_alternate_title&gt;&lt;_created&gt;60299638&lt;/_created&gt;&lt;_date_display&gt;2009&lt;/_date_display&gt;&lt;_isbn&gt;1944-7973&lt;/_isbn&gt;&lt;_issue&gt;10&lt;/_issue&gt;&lt;_journal&gt;Water Resources Research&lt;/_journal&gt;&lt;_keywords&gt;subtidal water level; river-tide interaction; tidal river; daily mean friction; nonstationary processes; wavelet analysis; 1856 River channels; 4235 Estuarine processes; 4556 Sea level: variations and mean; 4560 Surface waves and tides&lt;/_keywords&gt;&lt;_modified&gt;60299638&lt;/_modified&gt;&lt;_pages&gt;W10420&lt;/_pages&gt;&lt;_url&gt;http://dx.doi.org/10.1029/2009WR008167&lt;/_url&gt;&lt;_volume&gt;45&lt;/_volume&gt;&lt;/Details&gt;&lt;Extra&gt;&lt;DBUID&gt;{09110A3A-B337-4E70-8BBD-F8AC8D60547F}&lt;/DBUID&gt;&lt;/Extra&gt;&lt;/Item&gt;&lt;/References&gt;&lt;/Group&gt;&lt;Group&gt;&lt;References&gt;&lt;Item&gt;&lt;ID&gt;1081&lt;/ID&gt;&lt;UID&gt;{68B5C1A8-6927-40B9-939C-A4D872581554}&lt;/UID&gt;&lt;Title&gt;On the transport of energy in water waves&lt;/Title&gt;&lt;Template&gt;Journal Article&lt;/Template&gt;&lt;Star&gt;0&lt;/Star&gt;&lt;Tag&gt;0&lt;/Tag&gt;&lt;Author&gt;Tulin, MarshallP.&lt;/Author&gt;&lt;Year&gt;2007&lt;/Year&gt;&lt;Details&gt;&lt;_alternate_title&gt;Journal of Engineering Mathematics&lt;/_alternate_title&gt;&lt;_created&gt;60423058&lt;/_created&gt;&lt;_date&gt;2007-01-01&lt;/_date&gt;&lt;_date_display&gt;2007&lt;/_date_display&gt;&lt;_doi&gt;10.1007/s10665-006-9131-5&lt;/_doi&gt;&lt;_isbn&gt;0022-0833&lt;/_isbn&gt;&lt;_issue&gt;1-4&lt;/_issue&gt;&lt;_journal&gt;Journal of Engineering Mathematics&lt;/_journal&gt;&lt;_keywords&gt;Water waves; Energy transport; Group velocity; Wave modulation&lt;/_keywords&gt;&lt;_modified&gt;60423058&lt;/_modified&gt;&lt;_ori_publication&gt;Kluwer Academic Publishers&lt;/_ori_publication&gt;&lt;_pages&gt;339-350&lt;/_pages&gt;&lt;_url&gt;http://dx.doi.org/10.1007/s10665-006-9131-5&lt;/_url&gt;&lt;_volume&gt;58&lt;/_volume&gt;&lt;/Details&gt;&lt;Extra&gt;&lt;DBUID&gt;{09110A3A-B337-4E70-8BBD-F8AC8D60547F}&lt;/DBUID&gt;&lt;/Extra&gt;&lt;/Item&gt;&lt;/References&gt;&lt;/Group&gt;&lt;/Citation&gt;_x000a_"/>
    <w:docVar w:name="NE.Ref{2E5E8F79-C76E-456D-B83B-ACC99C830E3C}" w:val=" ADDIN NE.Ref.{2E5E8F79-C76E-456D-B83B-ACC99C830E3C}&lt;Citation&gt;&lt;Group&gt;&lt;References&gt;&lt;Item&gt;&lt;ID&gt;1019&lt;/ID&gt;&lt;UID&gt;{B771EAE0-EE8C-4687-AA25-188D7E33AF10}&lt;/UID&gt;&lt;Title&gt;Subtidal water level variation controlled by river flow and tides&lt;/Title&gt;&lt;Template&gt;Journal Article&lt;/Template&gt;&lt;Star&gt;0&lt;/Star&gt;&lt;Tag&gt;0&lt;/Tag&gt;&lt;Author&gt;Buschman, F A; Hoitink, A J F; van der Vegt, M; Hoekstra, P&lt;/Author&gt;&lt;Year&gt;2009&lt;/Year&gt;&lt;Details&gt;&lt;_alternate_title&gt;Water Resources Research_x000d__x000a_Water Resour. Res.&lt;/_alternate_title&gt;&lt;_created&gt;60299638&lt;/_created&gt;&lt;_date_display&gt;2009&lt;/_date_display&gt;&lt;_isbn&gt;1944-7973&lt;/_isbn&gt;&lt;_issue&gt;10&lt;/_issue&gt;&lt;_journal&gt;Water Resources Research&lt;/_journal&gt;&lt;_keywords&gt;subtidal water level; river-tide interaction; tidal river; daily mean friction; nonstationary processes; wavelet analysis; 1856 River channels; 4235 Estuarine processes; 4556 Sea level: variations and mean; 4560 Surface waves and tides&lt;/_keywords&gt;&lt;_modified&gt;60299638&lt;/_modified&gt;&lt;_pages&gt;W10420&lt;/_pages&gt;&lt;_url&gt;http://dx.doi.org/10.1029/2009WR008167&lt;/_url&gt;&lt;_volume&gt;45&lt;/_volume&gt;&lt;/Details&gt;&lt;Extra&gt;&lt;DBUID&gt;{09110A3A-B337-4E70-8BBD-F8AC8D60547F}&lt;/DBUID&gt;&lt;/Extra&gt;&lt;/Item&gt;&lt;/References&gt;&lt;/Group&gt;&lt;Group&gt;&lt;References&gt;&lt;Item&gt;&lt;ID&gt;1017&lt;/ID&gt;&lt;UID&gt;{F757A117-4283-42F1-842A-3BEE482B35B4}&lt;/UID&gt;&lt;Title&gt;River flow controls on tides and tide-mean water level profiles in a tidal freshwater river&lt;/Title&gt;&lt;Template&gt;Journal Article&lt;/Template&gt;&lt;Star&gt;0&lt;/Star&gt;&lt;Tag&gt;0&lt;/Tag&gt;&lt;Author&gt;Sassi, M G; Hoitink, A J F&lt;/Author&gt;&lt;Year&gt;2013&lt;/Year&gt;&lt;Details&gt;&lt;_alternate_title&gt;Journal of Geophysical Research: Oceans_x000d__x000a_J. Geophys. Res. Oceans&lt;/_alternate_title&gt;&lt;_created&gt;60299635&lt;/_created&gt;&lt;_date_display&gt;2013&lt;/_date_display&gt;&lt;_isbn&gt;2169-9291&lt;/_isbn&gt;&lt;_issue&gt;9&lt;/_issue&gt;&lt;_journal&gt;Journal of Geophysical Research: Oceans&lt;/_journal&gt;&lt;_keywords&gt;tidal river; subtidal; river-tide interaction; backwater; lowlands; fluvial-tidal transition; 4560 Surface waves and tides; 4217 Coastal processes; 4235 Estuarine processes; 1856 River channels; 1848 Monitoring networks&lt;/_keywords&gt;&lt;_modified&gt;60299635&lt;/_modified&gt;&lt;_pages&gt;4139-4151&lt;/_pages&gt;&lt;_url&gt;http://dx.doi.org/10.1002/jgrc.20297&lt;/_url&gt;&lt;_volume&gt;118&lt;/_volume&gt;&lt;/Details&gt;&lt;Extra&gt;&lt;DBUID&gt;{09110A3A-B337-4E70-8BBD-F8AC8D60547F}&lt;/DBUID&gt;&lt;/Extra&gt;&lt;/Item&gt;&lt;/References&gt;&lt;/Group&gt;&lt;/Citation&gt;_x000a_"/>
    <w:docVar w:name="NE.Ref{303F5B27-1B9C-4C4E-8345-B9CCCB247FC7}" w:val=" ADDIN NE.Ref.{303F5B27-1B9C-4C4E-8345-B9CCCB247FC7}&lt;Citation&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30A631FA-5750-49BC-B802-8DFEF23E2B40}" w:val=" ADDIN NE.Ref.{30A631FA-5750-49BC-B802-8DFEF23E2B40}&lt;Citation&gt;&lt;Group&gt;&lt;References&gt;&lt;Item&gt;&lt;ID&gt;1049&lt;/ID&gt;&lt;UID&gt;{216C33DD-0B9B-4711-B2A9-C26381093907}&lt;/UID&gt;&lt;Title&gt;An analytical solution for tidal propagation in the Yangtze Estuary, China&lt;/Title&gt;&lt;Template&gt;Journal Article&lt;/Template&gt;&lt;Star&gt;0&lt;/Star&gt;&lt;Tag&gt;0&lt;/Tag&gt;&lt;Author&gt;Zhang, E F; Savenije, H H G; Chen, S L; Mao, X H&lt;/Author&gt;&lt;Year&gt;2012&lt;/Year&gt;&lt;Details&gt;&lt;_accessed&gt;60301061&lt;/_accessed&gt;&lt;_created&gt;60301061&lt;/_created&gt;&lt;_issue&gt;16&lt;/_issue&gt;&lt;_journal&gt;Hydrology and Earth System Sciences&lt;/_journal&gt;&lt;_modified&gt;60301062&lt;/_modified&gt;&lt;_pages&gt;3327--3339&lt;/_pages&gt;&lt;_volume&gt;9&lt;/_volume&gt;&lt;/Details&gt;&lt;Extra&gt;&lt;DBUID&gt;{09110A3A-B337-4E70-8BBD-F8AC8D60547F}&lt;/DBUID&gt;&lt;/Extra&gt;&lt;/Item&gt;&lt;/References&gt;&lt;/Group&gt;&lt;/Citation&gt;_x000a_"/>
    <w:docVar w:name="NE.Ref{3126E9CA-7D39-4440-9813-74FF977A415A}" w:val=" ADDIN NE.Ref.{3126E9CA-7D39-4440-9813-74FF977A415A}&lt;Citation&gt;&lt;Group&gt;&lt;References&gt;&lt;Item&gt;&lt;ID&gt;1054&lt;/ID&gt;&lt;UID&gt;{D226EEB0-8E68-46DB-BBD7-F1153EFACA8A}&lt;/UID&gt;&lt;Title&gt;Long-term morphodynamic evolution and energy dissipation in a coastal plain, tidal embayment&lt;/Title&gt;&lt;Template&gt;Journal Article&lt;/Template&gt;&lt;Star&gt;0&lt;/Star&gt;&lt;Tag&gt;0&lt;/Tag&gt;&lt;Author&gt;van der Wegen, M; Wang, Zheng Bing; Savenije, H H G; Roelvink, J A&lt;/Author&gt;&lt;Year&gt;2008&lt;/Year&gt;&lt;Details&gt;&lt;_alternate_title&gt;Journal of Geophysical Research: Earth Surface_x000d__x000a_J. Geophys. Res.&lt;/_alternate_title&gt;&lt;_created&gt;60302331&lt;/_created&gt;&lt;_date_display&gt;2008&lt;/_date_display&gt;&lt;_isbn&gt;2156-2202&lt;/_isbn&gt;&lt;_issue&gt;F3&lt;/_issue&gt;&lt;_journal&gt;Journal of Geophysical Research: Earth Surface&lt;/_journal&gt;&lt;_keywords&gt;long-term morphodynamic evolution; tidal embayment; pattern formation; bank erosion; energy dissipation; 0545 Computational Geophysics: Modeling; 1824 Hydrology: Geomorphology: general; 3021 Marine Geology and Geophysics: Marine hydrogeology; 4235 Oceanography: General: Estuarine processes; 4560 Oceanography: Physical: Surface waves and tides&lt;/_keywords&gt;&lt;_modified&gt;60302331&lt;/_modified&gt;&lt;_pages&gt;F03001&lt;/_pages&gt;&lt;_url&gt;http://dx.doi.org/10.1029/2007JF000898&lt;/_url&gt;&lt;_volume&gt;113&lt;/_volume&gt;&lt;/Details&gt;&lt;Extra&gt;&lt;DBUID&gt;{09110A3A-B337-4E70-8BBD-F8AC8D60547F}&lt;/DBUID&gt;&lt;/Extra&gt;&lt;/Item&gt;&lt;/References&gt;&lt;/Group&gt;&lt;Group&gt;&lt;References&gt;&lt;Item&gt;&lt;ID&gt;1110&lt;/ID&gt;&lt;UID&gt;{5AF9773F-8FF9-49C3-B0E4-217D0490FFA5}&lt;/UID&gt;&lt;Title&gt;How long are tidal channels?&lt;/Title&gt;&lt;Template&gt;Journal Article&lt;/Template&gt;&lt;Star&gt;0&lt;/Star&gt;&lt;Tag&gt;0&lt;/Tag&gt;&lt;Author&gt;Seminara, G; Lanzoni, S; Tambroni, N; Toffolon, M&lt;/Author&gt;&lt;Year&gt;2010&lt;/Year&gt;&lt;Details&gt;&lt;_collection_scope&gt;EI;SCI;SCIE;&lt;/_collection_scope&gt;&lt;_created&gt;60726869&lt;/_created&gt;&lt;_date&gt;2010-01-01&lt;/_date&gt;&lt;_date_display&gt;2010&lt;/_date_display&gt;&lt;_impact_factor&gt;   2.294&lt;/_impact_factor&gt;&lt;_journal&gt;Journal of Fluid Mechanics&lt;/_journal&gt;&lt;_keywords&gt;channels, morphodynamic equilibrium, tides&lt;/_keywords&gt;&lt;_modified&gt;60727253&lt;/_modified&gt;&lt;_pages&gt;479-494&lt;/_pages&gt;&lt;_volume&gt;643&lt;/_volume&gt;&lt;/Details&gt;&lt;Extra&gt;&lt;DBUID&gt;{09110A3A-B337-4E70-8BBD-F8AC8D60547F}&lt;/DBUID&gt;&lt;/Extra&gt;&lt;/Item&gt;&lt;/References&gt;&lt;/Group&gt;&lt;Group&gt;&lt;References&gt;&lt;Item&gt;&lt;ID&gt;1114&lt;/ID&gt;&lt;UID&gt;{29DCC12A-ADC0-4621-8B77-241E2AC6A6E2}&lt;/UID&gt;&lt;Title&gt;Morphological equilibrium of short channels dissecting the tidal flats of coastal lagoons&lt;/Title&gt;&lt;Template&gt;Journal Article&lt;/Template&gt;&lt;Star&gt;0&lt;/Star&gt;&lt;Tag&gt;0&lt;/Tag&gt;&lt;Author&gt;Toffolon, Marco; Lanzoni, Stefano&lt;/Author&gt;&lt;Year&gt;2010&lt;/Year&gt;&lt;Details&gt;&lt;_alternate_title&gt;Journal of Geophysical Research: Earth Surface&lt;/_alternate_title&gt;&lt;_created&gt;60727250&lt;/_created&gt;&lt;_date&gt;2010-01-01&lt;/_date&gt;&lt;_date_display&gt;2010&lt;/_date_display&gt;&lt;_doi&gt;10.1029/2010JF001673&lt;/_doi&gt;&lt;_isbn&gt;2156-2202&lt;/_isbn&gt;&lt;_issue&gt;F4&lt;/_issue&gt;&lt;_journal&gt;Journal of Geophysical Research: Earth Surface&lt;/_journal&gt;&lt;_keywords&gt;tidal channels; equilibrium profile; analytical solution; 1824 Geomorphology: general; 4235 Estuarine processes; 4558 Sediment transport&lt;/_keywords&gt;&lt;_modified&gt;60728561&lt;/_modified&gt;&lt;_pages&gt;F04036&lt;/_pages&gt;&lt;_url&gt;http://dx.doi.org/10.1029/2010JF001673&lt;/_url&gt;&lt;_volume&gt;115&lt;/_volume&gt;&lt;/Details&gt;&lt;Extra&gt;&lt;DBUID&gt;{09110A3A-B337-4E70-8BBD-F8AC8D60547F}&lt;/DBUID&gt;&lt;/Extra&gt;&lt;/Item&gt;&lt;/References&gt;&lt;/Group&gt;&lt;Group&gt;&lt;References&gt;&lt;Item&gt;&lt;ID&gt;1077&lt;/ID&gt;&lt;UID&gt;{FBC525CA-3D97-4DF5-B943-7AE8871BDD48}&lt;/UID&gt;&lt;Title&gt;Long-term evolution and morphodynamic equilibrium of tidal channels&lt;/Title&gt;&lt;Template&gt;Journal Article&lt;/Template&gt;&lt;Star&gt;0&lt;/Star&gt;&lt;Tag&gt;0&lt;/Tag&gt;&lt;Author&gt;Lanzoni, Stefano; Seminara, Giovanni&lt;/Author&gt;&lt;Year&gt;2002&lt;/Year&gt;&lt;Details&gt;&lt;_alternate_title&gt;Journal of Geophysical Research: Oceans&lt;/_alternate_title&gt;&lt;_created&gt;60351039&lt;/_created&gt;&lt;_date&gt;2002-01-01&lt;/_date&gt;&lt;_date_display&gt;2002&lt;/_date_display&gt;&lt;_doi&gt;10.1029/2000JC000468&lt;/_doi&gt;&lt;_isbn&gt;2156-2202&lt;/_isbn&gt;&lt;_issue&gt;C1&lt;/_issue&gt;&lt;_journal&gt;Journal of Geophysical Research: Oceans&lt;/_journal&gt;&lt;_keywords&gt;4235 Estuarine processes; 4255 Numerical modeling; 4558 Sediment transport; 4560 Surface waves and tides&lt;/_keywords&gt;&lt;_modified&gt;60351039&lt;/_modified&gt;&lt;_pages&gt;1-1-1-13&lt;/_pages&gt;&lt;_url&gt;http://dx.doi.org/10.1029/2000JC000468&lt;/_url&gt;&lt;_volume&gt;107&lt;/_volume&gt;&lt;/Details&gt;&lt;Extra&gt;&lt;DBUID&gt;{09110A3A-B337-4E70-8BBD-F8AC8D60547F}&lt;/DBUID&gt;&lt;/Extra&gt;&lt;/Item&gt;&lt;/References&gt;&lt;/Group&gt;&lt;/Citation&gt;_x000a_"/>
    <w:docVar w:name="NE.Ref{33BB4680-B8D1-4190-B90B-461B8044927E}" w:val=" ADDIN NE.Ref.{33BB4680-B8D1-4190-B90B-461B8044927E}&lt;Citation&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Citation&gt;_x000a_"/>
    <w:docVar w:name="NE.Ref{36797D38-CC82-41C7-821F-2CA282086CD6}" w:val=" ADDIN NE.Ref.{36797D38-CC82-41C7-821F-2CA282086CD6}&lt;Citation&gt;&lt;Group&gt;&lt;References&gt;&lt;Item&gt;&lt;ID&gt;701&lt;/ID&gt;&lt;UID&gt;{2AA4CCC8-C7CE-4893-BFE7-A63AC69812D1}&lt;/UID&gt;&lt;Title&gt;Two-dimensional equilibrium morphological modelling of a tidal inlet: an entropy based approach&lt;/Title&gt;&lt;Template&gt;Journal Article&lt;/Template&gt;&lt;Star&gt;0&lt;/Star&gt;&lt;Tag&gt;0&lt;/Tag&gt;&lt;Author&gt;Nield, Joanna Marie; Walker, David John; Lambert, Martin Francis&lt;/Author&gt;&lt;Year&gt;2005&lt;/Year&gt;&lt;Details&gt;&lt;_accessed&gt;59203445&lt;/_accessed&gt;&lt;_cited_count&gt;0&lt;/_cited_count&gt;&lt;_created&gt;58892903&lt;/_created&gt;&lt;_date_display&gt;2005_x000d__x000a_DEC 2005&lt;/_date_display&gt;&lt;_isbn&gt;1616-7341&lt;/_isbn&gt;&lt;_issue&gt;5-6&lt;/_issue&gt;&lt;_journal&gt;OCEAN DYNAMICS&lt;/_journal&gt;&lt;_modified&gt;58892903&lt;/_modified&gt;&lt;_number&gt;WOS:000235392400015&lt;/_number&gt;&lt;_pages&gt;549-558&lt;/_pages&gt;&lt;_volume&gt;55&lt;/_volume&gt;&lt;/Details&gt;&lt;Extra&gt;&lt;DBUID&gt;{09110A3A-B337-4E70-8BBD-F8AC8D60547F}&lt;/DBUID&gt;&lt;/Extra&gt;&lt;/Item&gt;&lt;/References&gt;&lt;/Group&gt;&lt;/Citation&gt;_x000a_"/>
    <w:docVar w:name="NE.Ref{378E2974-8A7D-45F9-AC68-54BB3562F467}" w:val=" ADDIN NE.Ref.{378E2974-8A7D-45F9-AC68-54BB3562F467}&lt;Citation&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382ED1B0-ADBA-4E7A-8E5E-79E1446C0C17}" w:val=" ADDIN NE.Ref.{382ED1B0-ADBA-4E7A-8E5E-79E1446C0C17}&lt;Citation&gt;&lt;Group&gt;&lt;References&gt;&lt;Item&gt;&lt;ID&gt;701&lt;/ID&gt;&lt;UID&gt;{2AA4CCC8-C7CE-4893-BFE7-A63AC69812D1}&lt;/UID&gt;&lt;Title&gt;Two-dimensional equilibrium morphological modelling of a tidal inlet: an entropy based approach&lt;/Title&gt;&lt;Template&gt;Journal Article&lt;/Template&gt;&lt;Star&gt;0&lt;/Star&gt;&lt;Tag&gt;0&lt;/Tag&gt;&lt;Author&gt;Nield, Joanna Marie; Walker, David John; Lambert, Martin Francis&lt;/Author&gt;&lt;Year&gt;2005&lt;/Year&gt;&lt;Details&gt;&lt;_accessed&gt;59203445&lt;/_accessed&gt;&lt;_cited_count&gt;0&lt;/_cited_count&gt;&lt;_created&gt;58892903&lt;/_created&gt;&lt;_date_display&gt;2005_x000d__x000a_DEC 2005&lt;/_date_display&gt;&lt;_isbn&gt;1616-7341&lt;/_isbn&gt;&lt;_issue&gt;5-6&lt;/_issue&gt;&lt;_journal&gt;OCEAN DYNAMICS&lt;/_journal&gt;&lt;_modified&gt;58892903&lt;/_modified&gt;&lt;_number&gt;WOS:000235392400015&lt;/_number&gt;&lt;_pages&gt;549-558&lt;/_pages&gt;&lt;_volume&gt;55&lt;/_volume&gt;&lt;/Details&gt;&lt;Extra&gt;&lt;DBUID&gt;{09110A3A-B337-4E70-8BBD-F8AC8D60547F}&lt;/DBUID&gt;&lt;/Extra&gt;&lt;/Item&gt;&lt;/References&gt;&lt;/Group&gt;&lt;/Citation&gt;_x000a_"/>
    <w:docVar w:name="NE.Ref{385128AC-1F41-4E34-A5C9-A6FDE9DB71DD}" w:val=" ADDIN NE.Ref.{385128AC-1F41-4E34-A5C9-A6FDE9DB71DD}&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3876499B-E99C-4867-88CF-9B61B375EE5C}" w:val=" ADDIN NE.Ref.{3876499B-E99C-4867-88CF-9B61B375EE5C}&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393EE39A-7431-4B33-B8C3-CD4533FD099E}" w:val=" ADDIN NE.Ref.{393EE39A-7431-4B33-B8C3-CD4533FD099E}&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3A47D8F4-127D-49A1-8093-061B41F0F22A}" w:val=" ADDIN NE.Ref.{3A47D8F4-127D-49A1-8093-061B41F0F22A}&lt;Citation&gt;&lt;Group&gt;&lt;References&gt;&lt;Item&gt;&lt;ID&gt;559&lt;/ID&gt;&lt;UID&gt;{2C730575-CDAF-427A-8078-3A9131DCEA21}&lt;/UID&gt;&lt;Title&gt;A diagnostic tool to study long-term changes in estuary morphology&lt;/Title&gt;&lt;Template&gt;Journal Article&lt;/Template&gt;&lt;Star&gt;1&lt;/Star&gt;&lt;Tag&gt;0&lt;/Tag&gt;&lt;Author&gt;Townend, Ian; Dun, Richard&lt;/Author&gt;&lt;Year&gt;2000&lt;/Year&gt;&lt;Details&gt;&lt;_accessed&gt;60302389&lt;/_accessed&gt;&lt;_created&gt;58501108&lt;/_created&gt;&lt;_journal&gt;Geological Society, London, Special Publications 2000&lt;/_journal&gt;&lt;_modified&gt;60351068&lt;/_modified&gt;&lt;_pages&gt;75-86&lt;/_pages&gt;&lt;_volume&gt;175&lt;/_volume&gt;&lt;/Details&gt;&lt;Extra&gt;&lt;DBUID&gt;{09110A3A-B337-4E70-8BBD-F8AC8D60547F}&lt;/DBUID&gt;&lt;/Extra&gt;&lt;/Item&gt;&lt;/References&gt;&lt;/Group&gt;&lt;/Citation&gt;_x000a_"/>
    <w:docVar w:name="NE.Ref{3A4D1543-BA7F-4AA6-9E58-5047DB5EF7EE}" w:val=" ADDIN NE.Ref.{3A4D1543-BA7F-4AA6-9E58-5047DB5EF7EE}&lt;Citation&gt;&lt;Group&gt;&lt;References&gt;&lt;Item&gt;&lt;ID&gt;561&lt;/ID&gt;&lt;UID&gt;{0018BBEC-8356-42F0-B186-3E7704B09635}&lt;/UID&gt;&lt;Title&gt;The Concept of Entropy in Landscape Evolution. Theoretical Papers in the Hydrologic and Geomorphic Sciences, Geological Survey Professional Paper 500-A&lt;/Title&gt;&lt;Template&gt;Book Section&lt;/Template&gt;&lt;Star&gt;0&lt;/Star&gt;&lt;Tag&gt;0&lt;/Tag&gt;&lt;Author&gt;Leopold, Luna B; Langbein, Walter B&lt;/Author&gt;&lt;Year&gt;1962&lt;/Year&gt;&lt;Details&gt;&lt;_accessed&gt;59790951&lt;/_accessed&gt;&lt;_created&gt;58501108&lt;/_created&gt;&lt;_journal&gt;US Geological Survey, United States Government Printing Office, Washington, Report No: Professional Paper 500-A, A1-A20&lt;/_journal&gt;&lt;_modified&gt;60595976&lt;/_modified&gt;&lt;/Details&gt;&lt;Extra&gt;&lt;DBUID&gt;{09110A3A-B337-4E70-8BBD-F8AC8D60547F}&lt;/DBUID&gt;&lt;/Extra&gt;&lt;/Item&gt;&lt;/References&gt;&lt;/Group&gt;&lt;/Citation&gt;_x000a_"/>
    <w:docVar w:name="NE.Ref{3B32C200-28F5-48D2-8101-1F59FB19D36A}" w:val=" ADDIN NE.Ref.{3B32C200-28F5-48D2-8101-1F59FB19D36A}&lt;Citation&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Citation&gt;_x000a_"/>
    <w:docVar w:name="NE.Ref{3B48406C-BD87-4690-839D-EAE2109E2518}" w:val=" ADDIN NE.Ref.{3B48406C-BD87-4690-839D-EAE2109E2518} ADDIN NE.Ref.{3B48406C-BD87-4690-839D-EAE2109E2518}&lt;Citation&gt;&lt;Group&gt;&lt;References&gt;&lt;Item&gt;&lt;ID&gt;1068&lt;/ID&gt;&lt;UID&gt;{F84E7F76-ED5E-4CEB-8E0A-13DE26217808}&lt;/UID&gt;&lt;Title&gt;Long-term evolution of self-formed estuarine channels&lt;/Title&gt;&lt;Template&gt;Conference Proceedings&lt;/Template&gt;&lt;Star&gt;0&lt;/Star&gt;&lt;Tag&gt;0&lt;/Tag&gt;&lt;Author&gt;Todeschini, I; Toffolon, M; Tubino, M&lt;/Author&gt;&lt;Year&gt;2005&lt;/Year&gt;&lt;Details&gt;&lt;_accessed&gt;60737021&lt;/_accessed&gt;&lt;_created&gt;60228850&lt;/_created&gt;&lt;_modified&gt;60737021&lt;/_modified&gt;&lt;_pages&gt;161-170&lt;/_pages&gt;&lt;_place_published&gt;London&lt;/_place_published&gt;&lt;_publisher&gt;Parker G, Garcia M (eds.) Taylor &amp;amp; Francis Group&lt;/_publisher&gt;&lt;_secondary_title&gt;River, Coastal and Estuarine Morphodynamics: RCEM 2005&lt;/_secondary_title&gt;&lt;/Details&gt;&lt;Extra&gt;&lt;DBUID&gt;{09110A3A-B337-4E70-8BBD-F8AC8D60547F}&lt;/DBUID&gt;&lt;/Extra&gt;&lt;/Item&gt;&lt;/References&gt;&lt;/Group&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Citation&gt;_x000a_"/>
    <w:docVar w:name="NE.Ref{3B67FF16-02FF-4CFA-AE8A-2397E8FF1173}" w:val=" ADDIN NE.Ref.{3B67FF16-02FF-4CFA-AE8A-2397E8FF1173}&lt;Citation&gt;&lt;Group&gt;&lt;References&gt;&lt;Item&gt;&lt;ID&gt;1059&lt;/ID&gt;&lt;UID&gt;{B6876B72-8D47-4104-A714-D7D939E196F6}&lt;/UID&gt;&lt;Title&gt;Hydrodynamics of free surface flows: Modelling with the finite element method&lt;/Title&gt;&lt;Template&gt;Book&lt;/Template&gt;&lt;Star&gt;0&lt;/Star&gt;&lt;Tag&gt;0&lt;/Tag&gt;&lt;Author&gt;Hervouet, Jean Michael&lt;/Author&gt;&lt;Year&gt;2007&lt;/Year&gt;&lt;Details&gt;&lt;_accessed&gt;60737087&lt;/_accessed&gt;&lt;_created&gt;60302374&lt;/_created&gt;&lt;_modified&gt;60737083&lt;/_modified&gt;&lt;_place_published&gt;New York&lt;/_place_published&gt;&lt;_publisher&gt;John Wiley &amp;amp; Sons, INC&lt;/_publisher&gt;&lt;/Details&gt;&lt;Extra&gt;&lt;DBUID&gt;{09110A3A-B337-4E70-8BBD-F8AC8D60547F}&lt;/DBUID&gt;&lt;/Extra&gt;&lt;/Item&gt;&lt;/References&gt;&lt;/Group&gt;&lt;/Citation&gt;_x000a_"/>
    <w:docVar w:name="NE.Ref{3B7E55EB-6FFA-4C80-9912-9CD8E7EF8F18}" w:val=" ADDIN NE.Ref.{3B7E55EB-6FFA-4C80-9912-9CD8E7EF8F18} ADDIN NE.Ref.{3B7E55EB-6FFA-4C80-9912-9CD8E7EF8F18}&lt;Citation&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3E6AC998-ABC9-4AD1-8174-F5CEA5FB1DC7}" w:val=" ADDIN NE.Ref.{3E6AC998-ABC9-4AD1-8174-F5CEA5FB1DC7}&lt;Citation&gt;&lt;Group&gt;&lt;References&gt;&lt;Item&gt;&lt;ID&gt;1036&lt;/ID&gt;&lt;UID&gt;{AEF73BFE-B785-4F7E-AE83-B7F7135C8CC9}&lt;/UID&gt;&lt;Title&gt;Rivers, form and process in alluvial channels, Methuen &amp;amp; Co Ltd, London.&lt;/Title&gt;&lt;Template&gt;Book&lt;/Template&gt;&lt;Star&gt;0&lt;/Star&gt;&lt;Tag&gt;0&lt;/Tag&gt;&lt;Author&gt;Richards, K&lt;/Author&gt;&lt;Year&gt;1982&lt;/Year&gt;&lt;Details&gt;&lt;_accessed&gt;60301006&lt;/_accessed&gt;&lt;_created&gt;60301006&lt;/_created&gt;&lt;_modified&gt;60301006&lt;/_modified&gt;&lt;/Details&gt;&lt;Extra&gt;&lt;DBUID&gt;{09110A3A-B337-4E70-8BBD-F8AC8D60547F}&lt;/DBUID&gt;&lt;/Extra&gt;&lt;/Item&gt;&lt;/References&gt;&lt;/Group&gt;&lt;/Citation&gt;_x000a_"/>
    <w:docVar w:name="NE.Ref{3EADE4FE-0515-4E45-ADA7-2496100C46D0}" w:val=" ADDIN NE.Ref.{3EADE4FE-0515-4E45-ADA7-2496100C46D0}&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3F40431A-E871-49CC-8E88-223E0F420A5D}" w:val=" ADDIN NE.Ref.{3F40431A-E871-49CC-8E88-223E0F420A5D}&lt;Citation&gt;&lt;Group&gt;&lt;References&gt;&lt;Item&gt;&lt;ID&gt;719&lt;/ID&gt;&lt;UID&gt;{59EC8DDD-4F50-4AB9-9A15-0F155F84F65E}&lt;/UID&gt;&lt;Title&gt;Energy dissipation theories and optimal channel characteristics of river networks&lt;/Title&gt;&lt;Template&gt;Journal Article&lt;/Template&gt;&lt;Star&gt;0&lt;/Star&gt;&lt;Tag&gt;0&lt;/Tag&gt;&lt;Author&gt;Molnar, P; Ramirez, J A&lt;/Author&gt;&lt;Year&gt;1998&lt;/Year&gt;&lt;Details&gt;&lt;_accessed&gt;58899896&lt;/_accessed&gt;&lt;_cited_count&gt;21&lt;/_cited_count&gt;&lt;_created&gt;58899896&lt;/_created&gt;&lt;_date_display&gt;1998_x000d__x000a_JUL 1998&lt;/_date_display&gt;&lt;_isbn&gt;0043-1397&lt;/_isbn&gt;&lt;_issue&gt;7&lt;/_issue&gt;&lt;_journal&gt;WATER RESOURCES RESEARCH&lt;/_journal&gt;&lt;_modified&gt;58899896&lt;/_modified&gt;&lt;_number&gt;WOS:000074461900019&lt;/_number&gt;&lt;_pages&gt;1809-1818&lt;/_pages&gt;&lt;_volume&gt;34&lt;/_volume&gt;&lt;/Details&gt;&lt;Extra&gt;&lt;DBUID&gt;{09110A3A-B337-4E70-8BBD-F8AC8D60547F}&lt;/DBUID&gt;&lt;/Extra&gt;&lt;/Item&gt;&lt;/References&gt;&lt;/Group&gt;&lt;/Citation&gt;_x000a_"/>
    <w:docVar w:name="NE.Ref{4038528C-4756-4263-8871-E1E46488F8CE}" w:val=" ADDIN NE.Ref.{4038528C-4756-4263-8871-E1E46488F8CE}&lt;Citation&gt;&lt;Group&gt;&lt;References&gt;&lt;Item&gt;&lt;ID&gt;1115&lt;/ID&gt;&lt;UID&gt;{6DDCFC9C-989E-4003-B68D-E9795B9B5364}&lt;/UID&gt;&lt;Title&gt;The Colorado plateau province as a field for geological study&lt;/Title&gt;&lt;Template&gt;Journal Article&lt;/Template&gt;&lt;Star&gt;0&lt;/Star&gt;&lt;Tag&gt;0&lt;/Tag&gt;&lt;Author&gt;Gilbert, Grove Karl&lt;/Author&gt;&lt;Year&gt;1876&lt;/Year&gt;&lt;Details&gt;&lt;_alternate_title&gt;American Journal of Science&lt;/_alternate_title&gt;&lt;_collection_scope&gt;SCI;SCIE;&lt;/_collection_scope&gt;&lt;_created&gt;60727268&lt;/_created&gt;&lt;_date&gt;1876-07-01&lt;/_date&gt;&lt;_date_display&gt;1876/07/01&lt;/_date_display&gt;&lt;_impact_factor&gt;   3.929&lt;/_impact_factor&gt;&lt;_issue&gt;67 &lt;/_issue&gt;&lt;_journal&gt;American Journal of Science&lt;/_journal&gt;&lt;_modified&gt;60728546&lt;/_modified&gt;&lt;_pages&gt;16 -24 &lt;/_pages&gt;&lt;_url&gt;http://www.ajsonline.org/content/s3-12/67/16.short&lt;/_url&gt;&lt;_volume&gt;Series 3 Vol. 12&lt;/_volume&gt;&lt;/Details&gt;&lt;Extra&gt;&lt;DBUID&gt;{09110A3A-B337-4E70-8BBD-F8AC8D60547F}&lt;/DBUID&gt;&lt;/Extra&gt;&lt;/Item&gt;&lt;/References&gt;&lt;/Group&gt;&lt;/Citation&gt;_x000a_"/>
    <w:docVar w:name="NE.Ref{40478303-DE8B-4560-8E65-51499BE9CC3C}" w:val=" ADDIN NE.Ref.{40478303-DE8B-4560-8E65-51499BE9CC3C}&lt;Citation&gt;&lt;Group&gt;&lt;References&gt;&lt;Item&gt;&lt;ID&gt;1056&lt;/ID&gt;&lt;UID&gt;{267DFC62-2311-4485-9714-6A9CF93DD6F3}&lt;/UID&gt;&lt;Title&gt;The estimation of estuary dimensions using a simplified form model and the exogenous controls&lt;/Title&gt;&lt;Template&gt;Journal Article&lt;/Template&gt;&lt;Star&gt;0&lt;/Star&gt;&lt;Tag&gt;0&lt;/Tag&gt;&lt;Author&gt;Townend, Ian&lt;/Author&gt;&lt;Year&gt;2012&lt;/Year&gt;&lt;Details&gt;&lt;_alternate_title&gt;Earth Surface Processes and Landforms_x000d__x000a_Earth Surf. Process. Landforms&lt;/_alternate_title&gt;&lt;_created&gt;60302357&lt;/_created&gt;&lt;_date_display&gt;2012&lt;/_date_display&gt;&lt;_isbn&gt;1096-9837&lt;/_isbn&gt;&lt;_issue&gt;15&lt;/_issue&gt;&lt;_journal&gt;Earth Surface Processes and Landforms&lt;/_journal&gt;&lt;_keywords&gt;estuary morphology; tides; waves; landscape setting; UK&lt;/_keywords&gt;&lt;_modified&gt;60302357&lt;/_modified&gt;&lt;_ori_publication&gt;John Wiley &amp;amp; Sons, Ltd&lt;/_ori_publication&gt;&lt;_pages&gt;1573-1583&lt;/_pages&gt;&lt;_url&gt;http://dx.doi.org/10.1002/esp.3256&lt;/_url&gt;&lt;_volume&gt;37&lt;/_volume&gt;&lt;/Details&gt;&lt;Extra&gt;&lt;DBUID&gt;{09110A3A-B337-4E70-8BBD-F8AC8D60547F}&lt;/DBUID&gt;&lt;/Extra&gt;&lt;/Item&gt;&lt;/References&gt;&lt;/Group&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42098632-FA39-4361-995D-4294162A7BF1}" w:val=" ADDIN NE.Ref.{42098632-FA39-4361-995D-4294162A7BF1}&lt;Citation&gt;&lt;Group&gt;&lt;References&gt;&lt;Item&gt;&lt;ID&gt;1043&lt;/ID&gt;&lt;UID&gt;{8475752E-67CF-4F33-BCB2-AEE4A3D1A58B}&lt;/UID&gt;&lt;Title&gt;The Equilibrium Concept in Geomorphology&lt;/Title&gt;&lt;Template&gt;Journal Article&lt;/Template&gt;&lt;Star&gt;0&lt;/Star&gt;&lt;Tag&gt;0&lt;/Tag&gt;&lt;Author&gt;Thorn, C E; Welford, M R&lt;/Author&gt;&lt;Year&gt;1994&lt;/Year&gt;&lt;Details&gt;&lt;_alternate_title&gt;Annals of the Association of American Geographers&lt;/_alternate_title&gt;&lt;_created&gt;60301039&lt;/_created&gt;&lt;_date&gt;1994-12-01&lt;/_date&gt;&lt;_date_display&gt;1994/12/01&lt;/_date_display&gt;&lt;_isbn&gt;00045608&lt;/_isbn&gt;&lt;_issue&gt;4&lt;/_issue&gt;&lt;_journal&gt;Annals of the Association of American Geographers&lt;/_journal&gt;&lt;_modified&gt;60301039&lt;/_modified&gt;&lt;_ori_publication&gt;Taylor &amp;amp; Francis, Ltd. on behalf of the Association of American Geographers&lt;/_ori_publication&gt;&lt;_pages&gt;666-696&lt;/_pages&gt;&lt;_url&gt;http://www.jstor.org/stable/2564149&lt;/_url&gt;&lt;_volume&gt;84&lt;/_volume&gt;&lt;/Details&gt;&lt;Extra&gt;&lt;DBUID&gt;{09110A3A-B337-4E70-8BBD-F8AC8D60547F}&lt;/DBUID&gt;&lt;/Extra&gt;&lt;/Item&gt;&lt;/References&gt;&lt;/Group&gt;&lt;/Citation&gt;_x000a_"/>
    <w:docVar w:name="NE.Ref{42963850-E93E-4D93-B92A-6981292A9FDC}" w:val=" ADDIN NE.Ref.{42963850-E93E-4D93-B92A-6981292A9FDC}&lt;Citation&gt;&lt;Group&gt;&lt;References&gt;&lt;Item&gt;&lt;ID&gt;1040&lt;/ID&gt;&lt;UID&gt;{46DFD688-E507-47DE-8CA7-A675C0E1F5BD}&lt;/UID&gt;&lt;Title&gt;Morphologic and facies trends through the fluvial–marine transition in tide-dominated depositional systems: A schematic framework for environmental and sequence-stratigraphic interpretation&lt;/Title&gt;&lt;Template&gt;Journal Article&lt;/Template&gt;&lt;Star&gt;0&lt;/Star&gt;&lt;Tag&gt;0&lt;/Tag&gt;&lt;Author&gt;Dalrymple, Robert W; Choi, Kyungsik&lt;/Author&gt;&lt;Year&gt;2007&lt;/Year&gt;&lt;Details&gt;&lt;_alternate_title&gt;Earth-Science Reviews&lt;/_alternate_title&gt;&lt;_created&gt;60301016&lt;/_created&gt;&lt;_date_display&gt;2007/4//&lt;/_date_display&gt;&lt;_isbn&gt;0012-8252&lt;/_isbn&gt;&lt;_issue&gt;3–4&lt;/_issue&gt;&lt;_journal&gt;Earth-Science Reviews&lt;/_journal&gt;&lt;_keywords&gt;tide-dominated; proximal–distal facies trends; fluvial–marine transition; delta; estuary&lt;/_keywords&gt;&lt;_modified&gt;60301016&lt;/_modified&gt;&lt;_pages&gt;135-174&lt;/_pages&gt;&lt;_url&gt;http://www.sciencedirect.com/science/article/pii/S0012825206001413&lt;/_url&gt;&lt;_volume&gt;81&lt;/_volume&gt;&lt;/Details&gt;&lt;Extra&gt;&lt;DBUID&gt;{09110A3A-B337-4E70-8BBD-F8AC8D60547F}&lt;/DBUID&gt;&lt;/Extra&gt;&lt;/Item&gt;&lt;/References&gt;&lt;/Group&gt;&lt;/Citation&gt;_x000a_"/>
    <w:docVar w:name="NE.Ref{42F91E49-DC37-4174-A708-FA0D968335B3}" w:val=" ADDIN NE.Ref.{42F91E49-DC37-4174-A708-FA0D968335B3}&lt;Citation&gt;&lt;Group&gt;&lt;References&gt;&lt;Item&gt;&lt;ID&gt;1040&lt;/ID&gt;&lt;UID&gt;{46DFD688-E507-47DE-8CA7-A675C0E1F5BD}&lt;/UID&gt;&lt;Title&gt;Morphologic and facies trends through the fluvial–marine transition in tide-dominated depositional systems: A schematic framework for environmental and sequence-stratigraphic interpretation&lt;/Title&gt;&lt;Template&gt;Journal Article&lt;/Template&gt;&lt;Star&gt;0&lt;/Star&gt;&lt;Tag&gt;0&lt;/Tag&gt;&lt;Author&gt;Dalrymple, Robert W; Choi, Kyungsik&lt;/Author&gt;&lt;Year&gt;2007&lt;/Year&gt;&lt;Details&gt;&lt;_alternate_title&gt;Earth-Science Reviews&lt;/_alternate_title&gt;&lt;_created&gt;60301016&lt;/_created&gt;&lt;_date_display&gt;2007/4//&lt;/_date_display&gt;&lt;_isbn&gt;0012-8252&lt;/_isbn&gt;&lt;_issue&gt;3–4&lt;/_issue&gt;&lt;_journal&gt;Earth-Science Reviews&lt;/_journal&gt;&lt;_keywords&gt;tide-dominated; proximal–distal facies trends; fluvial–marine transition; delta; estuary&lt;/_keywords&gt;&lt;_modified&gt;60301016&lt;/_modified&gt;&lt;_pages&gt;135-174&lt;/_pages&gt;&lt;_url&gt;http://www.sciencedirect.com/science/article/pii/S0012825206001413&lt;/_url&gt;&lt;_volume&gt;81&lt;/_volume&gt;&lt;/Details&gt;&lt;Extra&gt;&lt;DBUID&gt;{09110A3A-B337-4E70-8BBD-F8AC8D60547F}&lt;/DBUID&gt;&lt;/Extra&gt;&lt;/Item&gt;&lt;/References&gt;&lt;/Group&gt;&lt;Group&gt;&lt;References&gt;&lt;Item&gt;&lt;ID&gt;1017&lt;/ID&gt;&lt;UID&gt;{F757A117-4283-42F1-842A-3BEE482B35B4}&lt;/UID&gt;&lt;Title&gt;River flow controls on tides and tide-mean water level profiles in a tidal freshwater river&lt;/Title&gt;&lt;Template&gt;Journal Article&lt;/Template&gt;&lt;Star&gt;0&lt;/Star&gt;&lt;Tag&gt;0&lt;/Tag&gt;&lt;Author&gt;Sassi, M G; Hoitink, A J F&lt;/Author&gt;&lt;Year&gt;2013&lt;/Year&gt;&lt;Details&gt;&lt;_alternate_title&gt;Journal of Geophysical Research: Oceans_x000d__x000a_J. Geophys. Res. Oceans&lt;/_alternate_title&gt;&lt;_created&gt;60299635&lt;/_created&gt;&lt;_date_display&gt;2013&lt;/_date_display&gt;&lt;_isbn&gt;2169-9291&lt;/_isbn&gt;&lt;_issue&gt;9&lt;/_issue&gt;&lt;_journal&gt;Journal of Geophysical Research: Oceans&lt;/_journal&gt;&lt;_keywords&gt;tidal river; subtidal; river-tide interaction; backwater; lowlands; fluvial-tidal transition; 4560 Surface waves and tides; 4217 Coastal processes; 4235 Estuarine processes; 1856 River channels; 1848 Monitoring networks&lt;/_keywords&gt;&lt;_modified&gt;60299635&lt;/_modified&gt;&lt;_pages&gt;4139-4151&lt;/_pages&gt;&lt;_url&gt;http://dx.doi.org/10.1002/jgrc.20297&lt;/_url&gt;&lt;_volume&gt;118&lt;/_volume&gt;&lt;/Details&gt;&lt;Extra&gt;&lt;DBUID&gt;{09110A3A-B337-4E70-8BBD-F8AC8D60547F}&lt;/DBUID&gt;&lt;/Extra&gt;&lt;/Item&gt;&lt;/References&gt;&lt;/Group&gt;&lt;/Citation&gt;_x000a_"/>
    <w:docVar w:name="NE.Ref{465754E0-3ABF-4B25-8D2B-77A103215AA2}" w:val=" ADDIN NE.Ref.{465754E0-3ABF-4B25-8D2B-77A103215AA2}&lt;Citation&gt;&lt;Group&gt;&lt;References&gt;&lt;Item&gt;&lt;ID&gt;1055&lt;/ID&gt;&lt;UID&gt;{746265D6-CE9E-4F7B-84E1-B5068760FB02}&lt;/UID&gt;&lt;Title&gt;Formation of Riffles and Pools&lt;/Title&gt;&lt;Template&gt;Journal Article&lt;/Template&gt;&lt;Star&gt;0&lt;/Star&gt;&lt;Tag&gt;0&lt;/Tag&gt;&lt;Author&gt;Yang, Chih Ted&lt;/Author&gt;&lt;Year&gt;1971&lt;/Year&gt;&lt;Details&gt;&lt;_alternate_title&gt;Water Resources Research_x000d__x000a_Water Resour. Res.&lt;/_alternate_title&gt;&lt;_created&gt;60302338&lt;/_created&gt;&lt;_date_display&gt;1971&lt;/_date_display&gt;&lt;_isbn&gt;1944-7973&lt;/_isbn&gt;&lt;_issue&gt;6&lt;/_issue&gt;&lt;_journal&gt;Water Resources Research&lt;/_journal&gt;&lt;_modified&gt;60302338&lt;/_modified&gt;&lt;_pages&gt;1567-1574&lt;/_pages&gt;&lt;_url&gt;http://dx.doi.org/10.1029/WR007i006p01567&lt;/_url&gt;&lt;_volume&gt;7&lt;/_volume&gt;&lt;/Details&gt;&lt;Extra&gt;&lt;DBUID&gt;{09110A3A-B337-4E70-8BBD-F8AC8D60547F}&lt;/DBUID&gt;&lt;/Extra&gt;&lt;/Item&gt;&lt;/References&gt;&lt;/Group&gt;&lt;Group&gt;&lt;References&gt;&lt;Item&gt;&lt;ID&gt;1075&lt;/ID&gt;&lt;UID&gt;{9D2EAF5D-AEE0-435E-9F25-ED6374C3E830}&lt;/UID&gt;&lt;Title&gt;Minimization of power expenditure in a riffle-pool alluvial channel&lt;/Title&gt;&lt;Template&gt;Journal Article&lt;/Template&gt;&lt;Star&gt;0&lt;/Star&gt;&lt;Tag&gt;0&lt;/Tag&gt;&lt;Author&gt;Cherkauer, Douglas S&lt;/Author&gt;&lt;Year&gt;1973&lt;/Year&gt;&lt;Details&gt;&lt;_alternate_title&gt;Water Resources Research&lt;/_alternate_title&gt;&lt;_date_display&gt;1973&lt;/_date_display&gt;&lt;_date&gt;1973-01-01&lt;/_date&gt;&lt;_doi&gt;10.1029/WR009i006p01613&lt;/_doi&gt;&lt;_isbn&gt;1944-7973&lt;/_isbn&gt;&lt;_issue&gt;6&lt;/_issue&gt;&lt;_journal&gt;Water Resources Research&lt;/_journal&gt;&lt;_pages&gt;1613-1628&lt;/_pages&gt;&lt;_url&gt;http://dx.doi.org/10.1029/WR009i006p01613&lt;/_url&gt;&lt;_volume&gt;9&lt;/_volume&gt;&lt;_created&gt;60351026&lt;/_created&gt;&lt;_modified&gt;60351026&lt;/_modified&gt;&lt;/Details&gt;&lt;Extra&gt;&lt;DBUID&gt;{09110A3A-B337-4E70-8BBD-F8AC8D60547F}&lt;/DBUID&gt;&lt;/Extra&gt;&lt;/Item&gt;&lt;/References&gt;&lt;/Group&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Ref{47B7B9F6-7C8B-402D-B0B7-26F1D13B71BB}" w:val=" ADDIN NE.Ref.{47B7B9F6-7C8B-402D-B0B7-26F1D13B71BB}&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4BE35E1E-AD0A-4D40-90D0-193828E775D0}" w:val=" ADDIN NE.Ref.{4BE35E1E-AD0A-4D40-90D0-193828E775D0}&lt;Citation&gt;&lt;Group&gt;&lt;References&gt;&lt;Item&gt;&lt;ID&gt;1041&lt;/ID&gt;&lt;UID&gt;{8902442D-FA3D-4926-B2C6-CE31D87E7230}&lt;/UID&gt;&lt;Title&gt;Energy dissipation, runoff production, and the three-dimensional structure of river basins&lt;/Title&gt;&lt;Template&gt;Journal Article&lt;/Template&gt;&lt;Star&gt;0&lt;/Star&gt;&lt;Tag&gt;0&lt;/Tag&gt;&lt;Author&gt;Rodríguez-Iturbe, Ignacio; Rinaldo, Andrea; Rigon, Riccardo; Bras, Rafael L; Marani, Alessandro; Ijjász-Vásquez, Ede&lt;/Author&gt;&lt;Year&gt;1992&lt;/Year&gt;&lt;Details&gt;&lt;_alternate_title&gt;Water Resources Research_x000d__x000a_Water Resour. Res.&lt;/_alternate_title&gt;&lt;_created&gt;60301026&lt;/_created&gt;&lt;_date_display&gt;1992&lt;/_date_display&gt;&lt;_isbn&gt;1944-7973&lt;/_isbn&gt;&lt;_issue&gt;4&lt;/_issue&gt;&lt;_journal&gt;Water Resources Research&lt;/_journal&gt;&lt;_keywords&gt;1824 Geomorphology: general; 1815 Erosion; 1899 General or miscellaneous&lt;/_keywords&gt;&lt;_modified&gt;60301026&lt;/_modified&gt;&lt;_pages&gt;1095-1103&lt;/_pages&gt;&lt;_url&gt;http://dx.doi.org/10.1029/91WR03034&lt;/_url&gt;&lt;_volume&gt;28&lt;/_volume&gt;&lt;/Details&gt;&lt;Extra&gt;&lt;DBUID&gt;{09110A3A-B337-4E70-8BBD-F8AC8D60547F}&lt;/DBUID&gt;&lt;/Extra&gt;&lt;/Item&gt;&lt;/References&gt;&lt;/Group&gt;&lt;/Citation&gt;_x000a_"/>
    <w:docVar w:name="NE.Ref{4C293785-AF7C-4B49-A7DE-538FDB28821F}" w:val=" ADDIN NE.Ref.{4C293785-AF7C-4B49-A7DE-538FDB28821F}&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Group&gt;&lt;References&gt;&lt;Item&gt;&lt;ID&gt;1055&lt;/ID&gt;&lt;UID&gt;{746265D6-CE9E-4F7B-84E1-B5068760FB02}&lt;/UID&gt;&lt;Title&gt;Formation of riffles and pools&lt;/Title&gt;&lt;Template&gt;Journal Article&lt;/Template&gt;&lt;Star&gt;0&lt;/Star&gt;&lt;Tag&gt;0&lt;/Tag&gt;&lt;Author&gt;Yang, Chih Ted&lt;/Author&gt;&lt;Year&gt;1971&lt;/Year&gt;&lt;Details&gt;&lt;_alternate_title&gt;Water Resources Research_x000d__x000a_Water Resour. Res.&lt;/_alternate_title&gt;&lt;_created&gt;60302338&lt;/_created&gt;&lt;_date_display&gt;1971&lt;/_date_display&gt;&lt;_isbn&gt;1944-7973&lt;/_isbn&gt;&lt;_issue&gt;6&lt;/_issue&gt;&lt;_journal&gt;Water Resources Research&lt;/_journal&gt;&lt;_modified&gt;60737101&lt;/_modified&gt;&lt;_pages&gt;1567-1574&lt;/_pages&gt;&lt;_url&gt;http://dx.doi.org/10.1029/WR007i006p01567&lt;/_url&gt;&lt;_volume&gt;7&lt;/_volume&gt;&lt;_accessed&gt;60737101&lt;/_accessed&gt;&lt;_collection_scope&gt;EI;SCI;SCIE;&lt;/_collection_scope&gt;&lt;/Details&gt;&lt;Extra&gt;&lt;DBUID&gt;{09110A3A-B337-4E70-8BBD-F8AC8D60547F}&lt;/DBUID&gt;&lt;/Extra&gt;&lt;/Item&gt;&lt;/References&gt;&lt;/Group&gt;&lt;Group&gt;&lt;References&gt;&lt;Item&gt;&lt;ID&gt;1075&lt;/ID&gt;&lt;UID&gt;{9D2EAF5D-AEE0-435E-9F25-ED6374C3E830}&lt;/UID&gt;&lt;Title&gt;Minimization of power expenditure in a riffle-pool alluvial channel&lt;/Title&gt;&lt;Template&gt;Journal Article&lt;/Template&gt;&lt;Star&gt;0&lt;/Star&gt;&lt;Tag&gt;0&lt;/Tag&gt;&lt;Author&gt;Cherkauer, Douglas S&lt;/Author&gt;&lt;Year&gt;1973&lt;/Year&gt;&lt;Details&gt;&lt;_alternate_title&gt;Water Resources Research&lt;/_alternate_title&gt;&lt;_created&gt;60351026&lt;/_created&gt;&lt;_date&gt;1973-01-01&lt;/_date&gt;&lt;_date_display&gt;1973&lt;/_date_display&gt;&lt;_doi&gt;10.1029/WR009i006p01613&lt;/_doi&gt;&lt;_isbn&gt;1944-7973&lt;/_isbn&gt;&lt;_issue&gt;6&lt;/_issue&gt;&lt;_journal&gt;Water Resources Research&lt;/_journal&gt;&lt;_modified&gt;60351026&lt;/_modified&gt;&lt;_pages&gt;1613-1628&lt;/_pages&gt;&lt;_url&gt;http://dx.doi.org/10.1029/WR009i006p01613&lt;/_url&gt;&lt;_volume&gt;9&lt;/_volume&gt;&lt;/Details&gt;&lt;Extra&gt;&lt;DBUID&gt;{09110A3A-B337-4E70-8BBD-F8AC8D60547F}&lt;/DBUID&gt;&lt;/Extra&gt;&lt;/Item&gt;&lt;/References&gt;&lt;/Group&gt;&lt;/Citation&gt;_x000a_"/>
    <w:docVar w:name="NE.Ref{4C928796-9D5B-4117-B6FC-EBAAA33620AF}" w:val=" ADDIN NE.Ref.{4C928796-9D5B-4117-B6FC-EBAAA33620AF}&lt;Citation&gt;&lt;Group&gt;&lt;References&gt;&lt;Item&gt;&lt;ID&gt;701&lt;/ID&gt;&lt;UID&gt;{2AA4CCC8-C7CE-4893-BFE7-A63AC69812D1}&lt;/UID&gt;&lt;Title&gt;Two-dimensional equilibrium morphological modelling of a tidal inlet: an entropy based approach&lt;/Title&gt;&lt;Template&gt;Journal Article&lt;/Template&gt;&lt;Star&gt;0&lt;/Star&gt;&lt;Tag&gt;0&lt;/Tag&gt;&lt;Author&gt;Nield, Joanna Marie; Walker, David John; Lambert, Martin Francis&lt;/Author&gt;&lt;Year&gt;2005&lt;/Year&gt;&lt;Details&gt;&lt;_accessed&gt;59203445&lt;/_accessed&gt;&lt;_cited_count&gt;0&lt;/_cited_count&gt;&lt;_created&gt;58892903&lt;/_created&gt;&lt;_date_display&gt;2005_x000d__x000a_DEC 2005&lt;/_date_display&gt;&lt;_isbn&gt;1616-7341&lt;/_isbn&gt;&lt;_issue&gt;5-6&lt;/_issue&gt;&lt;_journal&gt;OCEAN DYNAMICS&lt;/_journal&gt;&lt;_modified&gt;58892903&lt;/_modified&gt;&lt;_number&gt;WOS:000235392400015&lt;/_number&gt;&lt;_pages&gt;549-558&lt;/_pages&gt;&lt;_volume&gt;55&lt;/_volume&gt;&lt;/Details&gt;&lt;Extra&gt;&lt;DBUID&gt;{09110A3A-B337-4E70-8BBD-F8AC8D60547F}&lt;/DBUID&gt;&lt;/Extra&gt;&lt;/Item&gt;&lt;/References&gt;&lt;/Group&gt;&lt;/Citation&gt;_x000a_"/>
    <w:docVar w:name="NE.Ref{4D28AD70-2855-4A4B-A624-577FD92E9EC4}" w:val=" ADDIN NE.Ref.{4D28AD70-2855-4A4B-A624-577FD92E9EC4}&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4F5B38A9-A8C9-4BEA-A081-5C2B730998DB}" w:val=" ADDIN NE.Ref.{4F5B38A9-A8C9-4BEA-A081-5C2B730998DB}&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4FE37179-831E-4014-A1CB-0FC2353445D4}" w:val=" ADDIN NE.Ref.{4FE37179-831E-4014-A1CB-0FC2353445D4}&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50D78702-F0E3-4226-9C92-8C7822929634}" w:val=" ADDIN NE.Ref.{50D78702-F0E3-4226-9C92-8C7822929634}&lt;Citation&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521CA79F-6A7A-4B42-80A9-18CB5F7BDFD8}" w:val=" ADDIN NE.Ref.{521CA79F-6A7A-4B42-80A9-18CB5F7BDFD8}&lt;Citation&gt;&lt;Group&gt;&lt;References&gt;&lt;Item&gt;&lt;ID&gt;1036&lt;/ID&gt;&lt;UID&gt;{AEF73BFE-B785-4F7E-AE83-B7F7135C8CC9}&lt;/UID&gt;&lt;Title&gt;Rivers, form and process in alluvial channels, Methuen &amp;amp; Co Ltd, London.&lt;/Title&gt;&lt;Template&gt;Book&lt;/Template&gt;&lt;Star&gt;0&lt;/Star&gt;&lt;Tag&gt;0&lt;/Tag&gt;&lt;Author&gt;Richards, K&lt;/Author&gt;&lt;Year&gt;1982&lt;/Year&gt;&lt;Details&gt;&lt;_accessed&gt;60301006&lt;/_accessed&gt;&lt;_created&gt;60301006&lt;/_created&gt;&lt;_modified&gt;60301006&lt;/_modified&gt;&lt;/Details&gt;&lt;Extra&gt;&lt;DBUID&gt;{09110A3A-B337-4E70-8BBD-F8AC8D60547F}&lt;/DBUID&gt;&lt;/Extra&gt;&lt;/Item&gt;&lt;/References&gt;&lt;/Group&gt;&lt;/Citation&gt;_x000a_"/>
    <w:docVar w:name="NE.Ref{54AAF924-87DC-42C8-AE23-6C803823E285}" w:val=" ADDIN NE.Ref.{54AAF924-87DC-42C8-AE23-6C803823E285}&lt;Citation&gt;&lt;Group&gt;&lt;References&gt;&lt;Item&gt;&lt;ID&gt;1054&lt;/ID&gt;&lt;UID&gt;{D226EEB0-8E68-46DB-BBD7-F1153EFACA8A}&lt;/UID&gt;&lt;Title&gt;Long-term morphodynamic evolution and energy dissipation in a coastal plain, tidal embayment&lt;/Title&gt;&lt;Template&gt;Journal Article&lt;/Template&gt;&lt;Star&gt;0&lt;/Star&gt;&lt;Tag&gt;0&lt;/Tag&gt;&lt;Author&gt;van der Wegen, M; Wang, Zheng Bing; Savenije, H H G; Roelvink, J A&lt;/Author&gt;&lt;Year&gt;2008&lt;/Year&gt;&lt;Details&gt;&lt;_alternate_title&gt;Journal of Geophysical Research: Earth Surface_x000d__x000a_J. Geophys. Res.&lt;/_alternate_title&gt;&lt;_created&gt;60302331&lt;/_created&gt;&lt;_date_display&gt;2008&lt;/_date_display&gt;&lt;_isbn&gt;2156-2202&lt;/_isbn&gt;&lt;_issue&gt;F3&lt;/_issue&gt;&lt;_journal&gt;Journal of Geophysical Research: Earth Surface&lt;/_journal&gt;&lt;_keywords&gt;long-term morphodynamic evolution; tidal embayment; pattern formation; bank erosion; energy dissipation; 0545 Computational Geophysics: Modeling; 1824 Hydrology: Geomorphology: general; 3021 Marine Geology and Geophysics: Marine hydrogeology; 4235 Oceanography: General: Estuarine processes; 4560 Oceanography: Physical: Surface waves and tides&lt;/_keywords&gt;&lt;_modified&gt;60302331&lt;/_modified&gt;&lt;_pages&gt;F03001&lt;/_pages&gt;&lt;_url&gt;http://dx.doi.org/10.1029/2007JF000898&lt;/_url&gt;&lt;_volume&gt;113&lt;/_volume&gt;&lt;/Details&gt;&lt;Extra&gt;&lt;DBUID&gt;{09110A3A-B337-4E70-8BBD-F8AC8D60547F}&lt;/DBUID&gt;&lt;/Extra&gt;&lt;/Item&gt;&lt;/References&gt;&lt;/Group&gt;&lt;/Citation&gt;_x000a_"/>
    <w:docVar w:name="NE.Ref{54CB290B-B940-4BF6-95D8-5819EF050E7D}" w:val=" ADDIN NE.Ref.{54CB290B-B940-4BF6-95D8-5819EF050E7D}&lt;Citation&gt;&lt;Group&gt;&lt;References&gt;&lt;Item&gt;&lt;ID&gt;1059&lt;/ID&gt;&lt;UID&gt;{B6876B72-8D47-4104-A714-D7D939E196F6}&lt;/UID&gt;&lt;Title&gt;Hydrodynamics of Free Surface Flows: Modelling with the Finite Element Method&lt;/Title&gt;&lt;Template&gt;Book&lt;/Template&gt;&lt;Star&gt;0&lt;/Star&gt;&lt;Tag&gt;0&lt;/Tag&gt;&lt;Author&gt;Hervouet, Jean Michael&lt;/Author&gt;&lt;Year&gt;2007&lt;/Year&gt;&lt;Details&gt;&lt;_accessed&gt;60302374&lt;/_accessed&gt;&lt;_created&gt;60302374&lt;/_created&gt;&lt;_modified&gt;60302377&lt;/_modified&gt;&lt;_place_published&gt;NEW YORK&lt;/_place_published&gt;&lt;_publisher&gt;JOHN WILEY &amp;amp; SONS, INC&lt;/_publisher&gt;&lt;/Details&gt;&lt;Extra&gt;&lt;DBUID&gt;{09110A3A-B337-4E70-8BBD-F8AC8D60547F}&lt;/DBUID&gt;&lt;/Extra&gt;&lt;/Item&gt;&lt;/References&gt;&lt;/Group&gt;&lt;/Citation&gt;_x000a_"/>
    <w:docVar w:name="NE.Ref{558D3AA4-E710-4857-B4B4-FD069C7A697A}" w:val=" ADDIN NE.Ref.{558D3AA4-E710-4857-B4B4-FD069C7A697A}&lt;Citation&gt;&lt;Group&gt;&lt;References&gt;&lt;Item&gt;&lt;ID&gt;1029&lt;/ID&gt;&lt;UID&gt;{E5F8E079-7147-4DB6-89FB-392E2C6E2978}&lt;/UID&gt;&lt;Title&gt;Simulated sediment flux during 1998 big-flood of the Yangtze (Changjiang) River, China&lt;/Title&gt;&lt;Template&gt;Journal Article&lt;/Template&gt;&lt;Star&gt;0&lt;/Star&gt;&lt;Tag&gt;0&lt;/Tag&gt;&lt;Author&gt;Xu, Kaiqin; Chen, Zhongyuan; Zhao, Yiwen; Wang, Zhanghua; Zhang, Jiqun; Hayashi, Seiji; Murakami, Shogo; Watanabe, Masataka&lt;/Author&gt;&lt;Year&gt;2005&lt;/Year&gt;&lt;Details&gt;&lt;_alternate_title&gt;Journal of Hydrology&lt;/_alternate_title&gt;&lt;_created&gt;60300980&lt;/_created&gt;&lt;_date_display&gt;2005/11/10/&lt;/_date_display&gt;&lt;_isbn&gt;0022-1694&lt;/_isbn&gt;&lt;_issue&gt;3-4&lt;/_issue&gt;&lt;_journal&gt;Journal of Hydrology&lt;/_journal&gt;&lt;_keywords&gt;Catastrophic flood; 60-Year recurrent period; Human impact; Sediment rating curve; Simulated sediment flux; Sediment transport pattern; Yangtze (Changjiang) catchment&lt;/_keywords&gt;&lt;_modified&gt;60300980&lt;/_modified&gt;&lt;_pages&gt;221-233&lt;/_pages&gt;&lt;_url&gt;http://www.sciencedirect.com/science/article/pii/S0022169405001356&lt;/_url&gt;&lt;_volume&gt;313&lt;/_volume&gt;&lt;/Details&gt;&lt;Extra&gt;&lt;DBUID&gt;{09110A3A-B337-4E70-8BBD-F8AC8D60547F}&lt;/DBUID&gt;&lt;/Extra&gt;&lt;/Item&gt;&lt;/References&gt;&lt;/Group&gt;&lt;Group&gt;&lt;References&gt;&lt;Item&gt;&lt;ID&gt;747&lt;/ID&gt;&lt;UID&gt;{B0B8741D-8A1B-4142-9DC4-8B60C9DC0D9B}&lt;/UID&gt;&lt;Title&gt;Impact on the Yangtze (Changjiang) Estuary from its drainage basin: Sediment load and discharge&lt;/Title&gt;&lt;Template&gt;Journal Article&lt;/Template&gt;&lt;Star&gt;0&lt;/Star&gt;&lt;Tag&gt;0&lt;/Tag&gt;&lt;Author&gt;Chen, Z Y; Zhao, Y W&lt;/Author&gt;&lt;Year&gt;2001&lt;/Year&gt;&lt;Details&gt;&lt;_created&gt;59095390&lt;/_created&gt;&lt;_date_display&gt;2001_x000d__x000a_DEC&lt;/_date_display&gt;&lt;_isbn&gt;1001-6538&lt;/_isbn&gt;&lt;_journal&gt;CHINESE SCIENCE BULLETIN&lt;/_journal&gt;&lt;_modified&gt;59095390&lt;/_modified&gt;&lt;_number&gt;WOS:000174347600015&lt;/_number&gt;&lt;_pages&gt;73-80&lt;/_pages&gt;&lt;_volume&gt;46S&lt;/_volume&gt;&lt;/Details&gt;&lt;Extra&gt;&lt;DBUID&gt;{09110A3A-B337-4E70-8BBD-F8AC8D60547F}&lt;/DBUID&gt;&lt;/Extra&gt;&lt;/Item&gt;&lt;/References&gt;&lt;/Group&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55FEA9A4-F53C-4FC5-9638-85170E2717D4}" w:val=" ADDIN NE.Ref.{55FEA9A4-F53C-4FC5-9638-85170E2717D4}&lt;Citation&gt;&lt;Group&gt;&lt;References&gt;&lt;Item&gt;&lt;ID&gt;1043&lt;/ID&gt;&lt;UID&gt;{8475752E-67CF-4F33-BCB2-AEE4A3D1A58B}&lt;/UID&gt;&lt;Title&gt;The equilibrium concept in geomorphology&lt;/Title&gt;&lt;Template&gt;Journal Article&lt;/Template&gt;&lt;Star&gt;0&lt;/Star&gt;&lt;Tag&gt;0&lt;/Tag&gt;&lt;Author&gt;Thorn, C E; Welford, M R&lt;/Author&gt;&lt;Year&gt;1994&lt;/Year&gt;&lt;Details&gt;&lt;_abstract&gt;Equilibrium is a single word that embraces multiple concepts. The largely qualitative use of equilibrium within geomorphology has fostered imprecision and even outright error; as a result the term, for many, has degenerated to the status of a non-corrigible regulative principle. Although a few geomorphologists make precise use of equilibria terminology, their precision is invariably lost on the larger audience. Equilibrium is associated with force in dynamics, with energy in thermodynamics (and probability by extension), and with pure numerical behavior in mathematics. In General System Theory, equilibrium is derived from thermodynamics but applied, by analogy, almost exclusively to mass. In addition, a purely geomorphic version of equilibrium (dynamic equilibrium) stems from the work of G. K. Gilbert (1876; 1877) and is based on sediment flux at the basin scale. Unfortunately, Gilbert&amp;apos;s concept/term has been distorted by some geomorphologists in their attempt to establish linkage between equilibria concepts, especially between those relating to energy and mass. This paper reviews and reconsiders the various equilibria concepts. An updated version of Gilbert&amp;apos;s dynamic equilibrium based on sediment transfer proposed by Ahnert (n.d.), and termed by us &amp;quot;mass flux equilibrium,&amp;quot; holds promise. In addition, the purely mathematical concept of equilibrium outlined by Howard (1988) has considerable utility, provided union with geomorphological theory is achieved. Given the difficulty of measuring thermal energy in the field, its inefficient use in nature, and the uncertainty with which it and form can be related, thermodynamic equilibria concepts would appear, presently, to offer geomorphologists only very limited opportunities.&lt;/_abstract&gt;&lt;_alternate_title&gt;Annals of the Association of American Geographers&lt;/_alternate_title&gt;&lt;_collection_scope&gt;SSCI;&lt;/_collection_scope&gt;&lt;_created&gt;60301039&lt;/_created&gt;&lt;_date&gt;1994-12-01&lt;/_date&gt;&lt;_date_display&gt;1994/12/01&lt;/_date_display&gt;&lt;_isbn&gt;00045608&lt;/_isbn&gt;&lt;_issue&gt;4&lt;/_issue&gt;&lt;_journal&gt;Annals of the Association of American Geographers&lt;/_journal&gt;&lt;_modified&gt;60737096&lt;/_modified&gt;&lt;_notes&gt;ArticleType: research-article / Full publication date: Dec., 1994 / Copyright © 1994 Association of American Geographers&lt;/_notes&gt;&lt;_ori_publication&gt;Taylor &amp;amp; Francis, Ltd. on behalf of the Association of American Geographers&lt;/_ori_publication&gt;&lt;_pages&gt;666-696&lt;/_pages&gt;&lt;_url&gt;http://www.jstor.org/stable/2564149&lt;/_url&gt;&lt;_volume&gt;84&lt;/_volume&gt;&lt;_accessed&gt;60737096&lt;/_accessed&gt;&lt;_impact_factor&gt;   0.000&lt;/_impact_factor&gt;&lt;/Details&gt;&lt;Extra&gt;&lt;DBUID&gt;{09110A3A-B337-4E70-8BBD-F8AC8D60547F}&lt;/DBUID&gt;&lt;/Extra&gt;&lt;/Item&gt;&lt;/References&gt;&lt;/Group&gt;&lt;/Citation&gt;_x000a_"/>
    <w:docVar w:name="NE.Ref{5730D1EE-7375-414A-8702-BD8F14EFC416}" w:val=" ADDIN NE.Ref.{5730D1EE-7375-414A-8702-BD8F14EFC416}&lt;Citation&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57BBD490-9B9F-47A5-BE21-DEF21513DA9C}" w:val=" ADDIN NE.Ref.{57BBD490-9B9F-47A5-BE21-DEF21513DA9C}&lt;Citation&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57C5BE50-BB01-4B61-8E10-BA5479C1857C}" w:val=" ADDIN NE.Ref.{57C5BE50-BB01-4B61-8E10-BA5479C1857C}&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Group&gt;&lt;References&gt;&lt;Item&gt;&lt;ID&gt;621&lt;/ID&gt;&lt;UID&gt;{98BE4CDE-5937-4B45-84F0-CB272291B877}&lt;/UID&gt;&lt;Title&gt;Entropy Concepts in Fluvial Geomorphology: A Reevaluation&lt;/Title&gt;&lt;Template&gt;Journal Article&lt;/Template&gt;&lt;Star&gt;0&lt;/Star&gt;&lt;Tag&gt;0&lt;/Tag&gt;&lt;Author&gt;Davy, Bryan W; Davies, Timothy R H&lt;/Author&gt;&lt;Year&gt;1979&lt;/Year&gt;&lt;Details&gt;&lt;_accessed&gt;60065869&lt;/_accessed&gt;&lt;_created&gt;58882561&lt;/_created&gt;&lt;_issue&gt;1&lt;/_issue&gt;&lt;_journal&gt;Water Resources Research&lt;/_journal&gt;&lt;_modified&gt;60582897&lt;/_modified&gt;&lt;_pages&gt;103-105&lt;/_pages&gt;&lt;_volume&gt;15&lt;/_volume&gt;&lt;/Details&gt;&lt;Extra&gt;&lt;DBUID&gt;{09110A3A-B337-4E70-8BBD-F8AC8D60547F}&lt;/DBUID&gt;&lt;/Extra&gt;&lt;/Item&gt;&lt;/References&gt;&lt;/Group&gt;&lt;Group&gt;&lt;References&gt;&lt;Item&gt;&lt;ID&gt;1073&lt;/ID&gt;&lt;UID&gt;{E234162C-7EC6-4483-AD4E-BF0390E57C49}&lt;/UID&gt;&lt;Title&gt;Contemporary Estuary Morphology and Long-term Change&lt;/Title&gt;&lt;Template&gt;Conference Proceedings&lt;/Template&gt;&lt;Star&gt;0&lt;/Star&gt;&lt;Tag&gt;0&lt;/Tag&gt;&lt;Author&gt;Dun, Richard; Townend, Ian&lt;/Author&gt;&lt;Year&gt;1998&lt;/Year&gt;&lt;Details&gt;&lt;_accessed&gt;60343769&lt;/_accessed&gt;&lt;_created&gt;60343769&lt;/_created&gt;&lt;_modified&gt;60343771&lt;/_modified&gt;&lt;_pages&gt;14-17&lt;/_pages&gt;&lt;_place_published&gt;Barcelona, Spain&lt;/_place_published&gt;&lt;_secondary_title&gt;Littoral ‘98&lt;/_secondary_title&gt;&lt;/Details&gt;&lt;Extra&gt;&lt;DBUID&gt;{09110A3A-B337-4E70-8BBD-F8AC8D60547F}&lt;/DBUID&gt;&lt;/Extra&gt;&lt;/Item&gt;&lt;/References&gt;&lt;/Group&gt;&lt;Group&gt;&lt;References&gt;&lt;Item&gt;&lt;ID&gt;1034&lt;/ID&gt;&lt;UID&gt;{7C4ECB7F-1CBE-461B-9447-68C43624ACFD}&lt;/UID&gt;&lt;Title&gt;Tidal propagation in strongly convergent channels&lt;/Title&gt;&lt;Template&gt;Journal Article&lt;/Template&gt;&lt;Star&gt;0&lt;/Star&gt;&lt;Tag&gt;0&lt;/Tag&gt;&lt;Author&gt;Friedrichs, Carl T; Aubrey, David G&lt;/Author&gt;&lt;Year&gt;1994&lt;/Year&gt;&lt;Details&gt;&lt;_alternate_title&gt;Journal of Geophysical Research: Oceans_x000d__x000a_J. Geophys. Res.&lt;/_alternate_title&gt;&lt;_created&gt;60301001&lt;/_created&gt;&lt;_date_display&gt;1994&lt;/_date_display&gt;&lt;_isbn&gt;2156-2202&lt;/_isbn&gt;&lt;_issue&gt;C2&lt;/_issue&gt;&lt;_journal&gt;Journal of Geophysical Research: Oceans&lt;/_journal&gt;&lt;_keywords&gt;1824 Geomorphology: general; 1825 Geomorphology: fluvial; 1826 Geomorphology: hillslope; 4235 Estuarine processes; 4203 Oceanography: General: Analytical modeling and laboratory experiments ; 4560 Surface waves and tides&lt;/_keywords&gt;&lt;_modified&gt;60301001&lt;/_modified&gt;&lt;_pages&gt;3321-3336&lt;/_pages&gt;&lt;_url&gt;http://dx.doi.org/10.1029/93JC03219&lt;/_url&gt;&lt;_volume&gt;99&lt;/_volume&gt;&lt;/Details&gt;&lt;Extra&gt;&lt;DBUID&gt;{09110A3A-B337-4E70-8BBD-F8AC8D60547F}&lt;/DBUID&gt;&lt;/Extra&gt;&lt;/Item&gt;&lt;/References&gt;&lt;/Group&gt;&lt;Group&gt;&lt;References&gt;&lt;Item&gt;&lt;ID&gt;730&lt;/ID&gt;&lt;UID&gt;{C542A190-FFCA-45CD-9FDF-5D6708E093DD}&lt;/UID&gt;&lt;Title&gt;Extremal Hypotheses for River Regime: An Illusion of Progress&lt;/Title&gt;&lt;Template&gt;Journal Article&lt;/Template&gt;&lt;Star&gt;1&lt;/Star&gt;&lt;Tag&gt;0&lt;/Tag&gt;&lt;Author&gt;Griffiths, George A&lt;/Author&gt;&lt;Year&gt;1984&lt;/Year&gt;&lt;Details&gt;&lt;_accessed&gt;58994723&lt;/_accessed&gt;&lt;_created&gt;58994723&lt;/_created&gt;&lt;_issue&gt;1&lt;/_issue&gt;&lt;_journal&gt;Water Resources Research&lt;/_journal&gt;&lt;_modified&gt;60582898&lt;/_modified&gt;&lt;_pages&gt;113-118&lt;/_pages&gt;&lt;_volume&gt;20&lt;/_volume&gt;&lt;/Details&gt;&lt;Extra&gt;&lt;DBUID&gt;{09110A3A-B337-4E70-8BBD-F8AC8D60547F}&lt;/DBUID&gt;&lt;/Extra&gt;&lt;/Item&gt;&lt;/References&gt;&lt;/Group&gt;&lt;Group&gt;&lt;References&gt;&lt;Item&gt;&lt;ID&gt;1052&lt;/ID&gt;&lt;UID&gt;{5B711D01-FF0B-4635-8848-D27684D0E8D9}&lt;/UID&gt;&lt;Title&gt;Thermodynamics, maximum power, and the dynamics of preferential river flow structures at the continental scale&lt;/Title&gt;&lt;Template&gt;Journal Article&lt;/Template&gt;&lt;Star&gt;0&lt;/Star&gt;&lt;Tag&gt;0&lt;/Tag&gt;&lt;Author&gt;Kleidon, A; Zehe, E; Ehret, U; Scherer, U&lt;/Author&gt;&lt;Year&gt;2013&lt;/Year&gt;&lt;Details&gt;&lt;_alternate_title&gt;Hydrol. Earth Syst. Sci.&lt;/_alternate_title&gt;&lt;_created&gt;60302306&lt;/_created&gt;&lt;_date&gt;2013-01-22&lt;/_date&gt;&lt;_date_display&gt;2013/01/22&lt;/_date_display&gt;&lt;_isbn&gt;1607-7938&lt;/_isbn&gt;&lt;_issue&gt;1&lt;/_issue&gt;&lt;_journal&gt;Hydrol. Earth Syst. Sci.&lt;/_journal&gt;&lt;_modified&gt;60302306&lt;/_modified&gt;&lt;_ori_publication&gt;Copernicus Publications&lt;/_ori_publication&gt;&lt;_pages&gt;225-251&lt;/_pages&gt;&lt;_url&gt;http://www.hydrol-earth-syst-sci.net/17/225/2013/&lt;/_url&gt;&lt;_volume&gt;17&lt;/_volume&gt;&lt;/Details&gt;&lt;Extra&gt;&lt;DBUID&gt;{09110A3A-B337-4E70-8BBD-F8AC8D60547F}&lt;/DBUID&gt;&lt;/Extra&gt;&lt;/Item&gt;&lt;/References&gt;&lt;/Group&gt;&lt;Group&gt;&lt;References&gt;&lt;Item&gt;&lt;ID&gt;1076&lt;/ID&gt;&lt;UID&gt;{39D33A48-5F34-4EDA-A148-21FF49F92CA4}&lt;/UID&gt;&lt;Title&gt;On tide propagation in convergent estuaries&lt;/Title&gt;&lt;Template&gt;Journal Article&lt;/Template&gt;&lt;Star&gt;0&lt;/Star&gt;&lt;Tag&gt;0&lt;/Tag&gt;&lt;Author&gt;Lanzoni, Stefano; Seminara, Giovanni&lt;/Author&gt;&lt;Year&gt;1998&lt;/Year&gt;&lt;Details&gt;&lt;_alternate_title&gt;Journal of Geophysical Research: Oceans&lt;/_alternate_title&gt;&lt;_created&gt;60351037&lt;/_created&gt;&lt;_date&gt;1998-01-01&lt;/_date&gt;&lt;_date_display&gt;1998&lt;/_date_display&gt;&lt;_doi&gt;10.1029/1998JC900015&lt;/_doi&gt;&lt;_isbn&gt;2156-2202&lt;/_isbn&gt;&lt;_issue&gt;C13&lt;/_issue&gt;&lt;_journal&gt;Journal of Geophysical Research: Oceans&lt;/_journal&gt;&lt;_keywords&gt;4235 Estuarine processes; 4560 Surface waves and tides&lt;/_keywords&gt;&lt;_modified&gt;60351037&lt;/_modified&gt;&lt;_pages&gt;30793-30812&lt;/_pages&gt;&lt;_url&gt;http://dx.doi.org/10.1029/1998JC900015&lt;/_url&gt;&lt;_volume&gt;103&lt;/_volume&gt;&lt;/Details&gt;&lt;Extra&gt;&lt;DBUID&gt;{09110A3A-B337-4E70-8BBD-F8AC8D60547F}&lt;/DBUID&gt;&lt;/Extra&gt;&lt;/Item&gt;&lt;/References&gt;&lt;/Group&gt;&lt;Group&gt;&lt;References&gt;&lt;Item&gt;&lt;ID&gt;1077&lt;/ID&gt;&lt;UID&gt;{FBC525CA-3D97-4DF5-B943-7AE8871BDD48}&lt;/UID&gt;&lt;Title&gt;Long-term evolution and morphodynamic equilibrium of tidal channels&lt;/Title&gt;&lt;Template&gt;Journal Article&lt;/Template&gt;&lt;Star&gt;0&lt;/Star&gt;&lt;Tag&gt;0&lt;/Tag&gt;&lt;Author&gt;Lanzoni, Stefano; Seminara, Giovanni&lt;/Author&gt;&lt;Year&gt;2002&lt;/Year&gt;&lt;Details&gt;&lt;_alternate_title&gt;Journal of Geophysical Research: Oceans&lt;/_alternate_title&gt;&lt;_created&gt;60351039&lt;/_created&gt;&lt;_date&gt;2002-01-01&lt;/_date&gt;&lt;_date_display&gt;2002&lt;/_date_display&gt;&lt;_doi&gt;10.1029/2000JC000468&lt;/_doi&gt;&lt;_isbn&gt;2156-2202&lt;/_isbn&gt;&lt;_issue&gt;C1&lt;/_issue&gt;&lt;_journal&gt;Journal of Geophysical Research: Oceans&lt;/_journal&gt;&lt;_keywords&gt;4235 Estuarine processes; 4255 Numerical modeling; 4558 Sediment transport; 4560 Surface waves and tides&lt;/_keywords&gt;&lt;_modified&gt;60351039&lt;/_modified&gt;&lt;_pages&gt;1-1-1-13&lt;/_pages&gt;&lt;_url&gt;http://dx.doi.org/10.1029/2000JC000468&lt;/_url&gt;&lt;_volume&gt;107&lt;/_volume&gt;&lt;/Details&gt;&lt;Extra&gt;&lt;DBUID&gt;{09110A3A-B337-4E70-8BBD-F8AC8D60547F}&lt;/DBUID&gt;&lt;/Extra&gt;&lt;/Item&gt;&lt;/References&gt;&lt;/Group&gt;&lt;Group&gt;&lt;References&gt;&lt;Item&gt;&lt;ID&gt;1041&lt;/ID&gt;&lt;UID&gt;{8902442D-FA3D-4926-B2C6-CE31D87E7230}&lt;/UID&gt;&lt;Title&gt;Energy dissipation, runoff production, and the three-dimensional structure of river basins&lt;/Title&gt;&lt;Template&gt;Journal Article&lt;/Template&gt;&lt;Star&gt;0&lt;/Star&gt;&lt;Tag&gt;0&lt;/Tag&gt;&lt;Author&gt;Rodríguez-Iturbe, Ignacio; Rinaldo, Andrea; Rigon, Riccardo; Bras, Rafael L; Marani, Alessandro; Ijjász-Vásquez, Ede&lt;/Author&gt;&lt;Year&gt;1992&lt;/Year&gt;&lt;Details&gt;&lt;_alternate_title&gt;Water Resources Research_x000d__x000a_Water Resour. Res.&lt;/_alternate_title&gt;&lt;_created&gt;60301026&lt;/_created&gt;&lt;_date_display&gt;1992&lt;/_date_display&gt;&lt;_isbn&gt;1944-7973&lt;/_isbn&gt;&lt;_issue&gt;4&lt;/_issue&gt;&lt;_journal&gt;Water Resources Research&lt;/_journal&gt;&lt;_keywords&gt;1824 Geomorphology: general; 1815 Erosion; 1899 General or miscellaneous&lt;/_keywords&gt;&lt;_modified&gt;60301026&lt;/_modified&gt;&lt;_pages&gt;1095-1103&lt;/_pages&gt;&lt;_url&gt;http://dx.doi.org/10.1029/91WR03034&lt;/_url&gt;&lt;_volume&gt;28&lt;/_volume&gt;&lt;/Details&gt;&lt;Extra&gt;&lt;DBUID&gt;{09110A3A-B337-4E70-8BBD-F8AC8D60547F}&lt;/DBUID&gt;&lt;/Extra&gt;&lt;/Item&gt;&lt;/References&gt;&lt;/Group&gt;&lt;/Citation&gt;_x000a_"/>
    <w:docVar w:name="NE.Ref{58CF4D3E-BE4E-4662-968C-28BECAD37156}" w:val=" ADDIN NE.Ref.{58CF4D3E-BE4E-4662-968C-28BECAD37156} ADDIN NE.Ref.{58CF4D3E-BE4E-4662-968C-28BECAD37156}&lt;Citation&gt;&lt;Group&gt;&lt;References&gt;&lt;Item&gt;&lt;ID&gt;1116&lt;/ID&gt;&lt;UID&gt;{E988CD3A-2ED3-419D-AD7B-979BA6A5F3BE}&lt;/UID&gt;&lt;Title&gt;Equilibrium, scale and inheritance in geomorphology&lt;/Title&gt;&lt;Template&gt;Journal Article&lt;/Template&gt;&lt;Star&gt;0&lt;/Star&gt;&lt;Tag&gt;0&lt;/Tag&gt;&lt;Author&gt;Ahnert, Frank&lt;/Author&gt;&lt;Year&gt;1994&lt;/Year&gt;&lt;Details&gt;&lt;_alternate_title&gt;Geomorphology&lt;/_alternate_title&gt;&lt;_collection_scope&gt;SCI;SCIE;&lt;/_collection_scope&gt;&lt;_created&gt;60727274&lt;/_created&gt;&lt;_date&gt;1994-12-01&lt;/_date&gt;&lt;_date_display&gt;1994/12//&lt;/_date_display&gt;&lt;_doi&gt;10.1016/0169-555X(94)90077-9&lt;/_doi&gt;&lt;_impact_factor&gt;   2.577&lt;/_impact_factor&gt;&lt;_isbn&gt;0169-555X&lt;/_isbn&gt;&lt;_issue&gt;2&lt;/_issue&gt;&lt;_journal&gt;Geomorphology&lt;/_journal&gt;&lt;_modified&gt;60728548&lt;/_modified&gt;&lt;_pages&gt;125-140&lt;/_pages&gt;&lt;_url&gt;http://www.sciencedirect.com/science/article/pii/0169555X94900779&lt;/_url&gt;&lt;_volume&gt;11&lt;/_volume&gt;&lt;/Details&gt;&lt;Extra&gt;&lt;DBUID&gt;{09110A3A-B337-4E70-8BBD-F8AC8D60547F}&lt;/DBUID&gt;&lt;/Extra&gt;&lt;/Item&gt;&lt;/References&gt;&lt;/Group&gt;&lt;/Citation&gt;_x000a_"/>
    <w:docVar w:name="NE.Ref{59A3AB7B-C1A9-4EAD-A1F0-89F2E29C8F2D}" w:val=" ADDIN NE.Ref.{59A3AB7B-C1A9-4EAD-A1F0-89F2E29C8F2D}&lt;Citation&gt;&lt;Group&gt;&lt;References&gt;&lt;Item&gt;&lt;ID&gt;1041&lt;/ID&gt;&lt;UID&gt;{8902442D-FA3D-4926-B2C6-CE31D87E7230}&lt;/UID&gt;&lt;Title&gt;Energy dissipation, runoff production, and the three-dimensional structure of river basins&lt;/Title&gt;&lt;Template&gt;Journal Article&lt;/Template&gt;&lt;Star&gt;0&lt;/Star&gt;&lt;Tag&gt;0&lt;/Tag&gt;&lt;Author&gt;Rodríguez-Iturbe, Ignacio; Rinaldo, Andrea; Rigon, Riccardo; Bras, Rafael L; Marani, Alessandro; Ijjász-Vásquez, Ede&lt;/Author&gt;&lt;Year&gt;1992&lt;/Year&gt;&lt;Details&gt;&lt;_alternate_title&gt;Water Resources Research_x000d__x000a_Water Resour. Res.&lt;/_alternate_title&gt;&lt;_created&gt;60301026&lt;/_created&gt;&lt;_date_display&gt;1992&lt;/_date_display&gt;&lt;_isbn&gt;1944-7973&lt;/_isbn&gt;&lt;_issue&gt;4&lt;/_issue&gt;&lt;_journal&gt;Water Resources Research&lt;/_journal&gt;&lt;_keywords&gt;1824 Geomorphology: general; 1815 Erosion; 1899 General or miscellaneous&lt;/_keywords&gt;&lt;_modified&gt;60301026&lt;/_modified&gt;&lt;_pages&gt;1095-1103&lt;/_pages&gt;&lt;_url&gt;http://dx.doi.org/10.1029/91WR03034&lt;/_url&gt;&lt;_volume&gt;28&lt;/_volume&gt;&lt;/Details&gt;&lt;Extra&gt;&lt;DBUID&gt;{09110A3A-B337-4E70-8BBD-F8AC8D60547F}&lt;/DBUID&gt;&lt;/Extra&gt;&lt;/Item&gt;&lt;/References&gt;&lt;/Group&gt;&lt;/Citation&gt;_x000a_"/>
    <w:docVar w:name="NE.Ref{5A48BAB9-88F6-4252-88D7-67C2D3F84230}" w:val=" ADDIN NE.Ref.{5A48BAB9-88F6-4252-88D7-67C2D3F84230}&lt;Citation&gt;&lt;Group&gt;&lt;References&gt;&lt;Item&gt;&lt;ID&gt;1066&lt;/ID&gt;&lt;UID&gt;{AAFDCC40-6E82-48B6-B828-5589768119CA}&lt;/UID&gt;&lt;Title&gt;Flash food potential from channel measurements&lt;/Title&gt;&lt;Template&gt;Conference Proceedings&lt;/Template&gt;&lt;Star&gt;0&lt;/Star&gt;&lt;Tag&gt;0&lt;/Tag&gt;&lt;Author&gt;Riggs, H&lt;/Author&gt;&lt;Year&gt;1974&lt;/Year&gt;&lt;Details&gt;&lt;_accessed&gt;60302448&lt;/_accessed&gt;&lt;_created&gt;60302448&lt;/_created&gt;&lt;_modified&gt;60302453&lt;/_modified&gt;&lt;_pages&gt;52-56&lt;/_pages&gt;&lt;_publisher&gt;IAHS Publ&lt;/_publisher&gt;&lt;_secondary_title&gt;Symposium on Flash Floods &lt;/_secondary_title&gt;&lt;/Details&gt;&lt;Extra&gt;&lt;DBUID&gt;{09110A3A-B337-4E70-8BBD-F8AC8D60547F}&lt;/DBUID&gt;&lt;/Extra&gt;&lt;/Item&gt;&lt;/References&gt;&lt;/Group&gt;&lt;Group&gt;&lt;References&gt;&lt;Item&gt;&lt;ID&gt;1047&lt;/ID&gt;&lt;UID&gt;{3497868B-D964-42F8-917C-0BBB7CC8D736}&lt;/UID&gt;&lt;Title&gt;Analysis of historical floods on the Yangtze River, China: Characteristics and explanations&lt;/Title&gt;&lt;Template&gt;Journal Article&lt;/Template&gt;&lt;Star&gt;1&lt;/Star&gt;&lt;Tag&gt;0&lt;/Tag&gt;&lt;Author&gt;Yu, Fengling; Chen, Zhongyuan; Ren, Xianyou; Yang, Guifang&lt;/Author&gt;&lt;Year&gt;2009&lt;/Year&gt;&lt;Details&gt;&lt;_accessed&gt;60228850&lt;/_accessed&gt;&lt;_alternate_title&gt;Geomorphology_x000d__x000a_Short and Long Term Processes, Landforms and Responses in Large Rivers&lt;/_alternate_title&gt;&lt;_created&gt;60301049&lt;/_created&gt;&lt;_date_display&gt;2009/12/15/&lt;/_date_display&gt;&lt;_isbn&gt;0169-555X&lt;/_isbn&gt;&lt;_issue&gt;3-4&lt;/_issue&gt;&lt;_journal&gt;Geomorphology&lt;/_journal&gt;&lt;_keywords&gt;Middle and lower Yangtze Basin; Basin-wide floods; Monsoonal oscillation; Anthropogenic influence&lt;/_keywords&gt;&lt;_modified&gt;60595983&lt;/_modified&gt;&lt;_pages&gt;210-216&lt;/_pages&gt;&lt;_url&gt;http://www.sciencedirect.com/science/article/pii/S0169555X09001202&lt;/_url&gt;&lt;_volume&gt;113&lt;/_volume&gt;&lt;/Details&gt;&lt;Extra&gt;&lt;DBUID&gt;{09110A3A-B337-4E70-8BBD-F8AC8D60547F}&lt;/DBUID&gt;&lt;/Extra&gt;&lt;/Item&gt;&lt;/References&gt;&lt;/Group&gt;&lt;/Citation&gt;_x000a_"/>
    <w:docVar w:name="NE.Ref{5B63BC98-BCC3-49A2-B180-2D2B4AE37C23}" w:val=" ADDIN NE.Ref.{5B63BC98-BCC3-49A2-B180-2D2B4AE37C23} ADDIN NE.Ref.{5B63BC98-BCC3-49A2-B180-2D2B4AE37C23}&lt;Citation&gt;&lt;Group&gt;&lt;References&gt;&lt;Item&gt;&lt;ID&gt;1056&lt;/ID&gt;&lt;UID&gt;{267DFC62-2311-4485-9714-6A9CF93DD6F3}&lt;/UID&gt;&lt;Title&gt;The estimation of estuary dimensions using a simplified form model and the exogenous controls&lt;/Title&gt;&lt;Template&gt;Journal Article&lt;/Template&gt;&lt;Star&gt;0&lt;/Star&gt;&lt;Tag&gt;0&lt;/Tag&gt;&lt;Author&gt;Townend, Ian&lt;/Author&gt;&lt;Year&gt;2012&lt;/Year&gt;&lt;Details&gt;&lt;_alternate_title&gt;Earth Surface Processes and Landforms_x000d__x000a_Earth Surf. Process. Landforms&lt;/_alternate_title&gt;&lt;_collection_scope&gt;EI;SCI;SCIE;&lt;/_collection_scope&gt;&lt;_created&gt;60302357&lt;/_created&gt;&lt;_date_display&gt;2012&lt;/_date_display&gt;&lt;_impact_factor&gt;   2.695&lt;/_impact_factor&gt;&lt;_isbn&gt;1096-9837&lt;/_isbn&gt;&lt;_issue&gt;15&lt;/_issue&gt;&lt;_journal&gt;Earth Surface Processes and Landforms&lt;/_journal&gt;&lt;_keywords&gt;estuary morphology; tides; waves; landscape setting; UK&lt;/_keywords&gt;&lt;_modified&gt;60675807&lt;/_modified&gt;&lt;_ori_publication&gt;John Wiley &amp;amp; Sons, Ltd&lt;/_ori_publication&gt;&lt;_pages&gt;1573-1583&lt;/_pages&gt;&lt;_url&gt;http://dx.doi.org/10.1002/esp.3256&lt;/_url&gt;&lt;_volume&gt;37&lt;/_volume&gt;&lt;/Details&gt;&lt;Extra&gt;&lt;DBUID&gt;{09110A3A-B337-4E70-8BBD-F8AC8D60547F}&lt;/DBUID&gt;&lt;/Extra&gt;&lt;/Item&gt;&lt;/References&gt;&lt;/Group&gt;&lt;/Citation&gt;_x000a_"/>
    <w:docVar w:name="NE.Ref{5BFB6E0B-7F3B-4931-93E3-4A38DE22CD51}" w:val=" ADDIN NE.Ref.{5BFB6E0B-7F3B-4931-93E3-4A38DE22CD51}&lt;Citation&gt;&lt;Group&gt;&lt;References&gt;&lt;Item&gt;&lt;ID&gt;1071&lt;/ID&gt;&lt;UID&gt;{142B4C60-EBC9-47BE-B00A-E722AB683783}&lt;/UID&gt;&lt;Title&gt;Global influences of the 18.61 year nodal cycle and 8.85 year cycle of lunar perigee on high tidal levels&lt;/Title&gt;&lt;Template&gt;Journal Article&lt;/Template&gt;&lt;Star&gt;0&lt;/Star&gt;&lt;Tag&gt;0&lt;/Tag&gt;&lt;Author&gt;Haigh, Ivan D; Eliot, Matt; Pattiaratchi, Charitha&lt;/Author&gt;&lt;Year&gt;2011&lt;/Year&gt;&lt;Details&gt;&lt;_alternate_title&gt;Journal of Geophysical Research: Oceans&lt;/_alternate_title&gt;&lt;_created&gt;60325191&lt;/_created&gt;&lt;_date&gt;2011-01-01&lt;/_date&gt;&lt;_date_display&gt;2011&lt;/_date_display&gt;&lt;_doi&gt;10.1029/2010JC006645&lt;/_doi&gt;&lt;_isbn&gt;2156-2202&lt;/_isbn&gt;&lt;_issue&gt;C6&lt;/_issue&gt;&lt;_journal&gt;Journal of Geophysical Research: Oceans&lt;/_journal&gt;&lt;_keywords&gt;sea level; extremes; tides; tidal modulations; global; 4556 Sea level: variations and mean&lt;/_keywords&gt;&lt;_modified&gt;60325191&lt;/_modified&gt;&lt;_pages&gt;C06025&lt;/_pages&gt;&lt;_url&gt;http://dx.doi.org/10.1029/2010JC006645&lt;/_url&gt;&lt;_volume&gt;116&lt;/_volume&gt;&lt;/Details&gt;&lt;Extra&gt;&lt;DBUID&gt;{09110A3A-B337-4E70-8BBD-F8AC8D60547F}&lt;/DBUID&gt;&lt;/Extra&gt;&lt;/Item&gt;&lt;/References&gt;&lt;/Group&gt;&lt;/Citation&gt;_x000a_"/>
    <w:docVar w:name="NE.Ref{5DCF6EB4-CBD4-4BBA-81D1-2E963DC220CE}" w:val=" ADDIN NE.Ref.{5DCF6EB4-CBD4-4BBA-81D1-2E963DC220CE}&lt;Citation&gt;&lt;Group&gt;&lt;References&gt;&lt;Item&gt;&lt;ID&gt;701&lt;/ID&gt;&lt;UID&gt;{2AA4CCC8-C7CE-4893-BFE7-A63AC69812D1}&lt;/UID&gt;&lt;Title&gt;Two-dimensional equilibrium morphological modelling of a tidal inlet: an entropy based approach&lt;/Title&gt;&lt;Template&gt;Journal Article&lt;/Template&gt;&lt;Star&gt;0&lt;/Star&gt;&lt;Tag&gt;0&lt;/Tag&gt;&lt;Author&gt;Nield, Joanna Marie; Walker, David John; Lambert, Martin Francis&lt;/Author&gt;&lt;Year&gt;2005&lt;/Year&gt;&lt;Details&gt;&lt;_accessed&gt;59203445&lt;/_accessed&gt;&lt;_cited_count&gt;0&lt;/_cited_count&gt;&lt;_created&gt;58892903&lt;/_created&gt;&lt;_date_display&gt;2005_x000d__x000a_DEC 2005&lt;/_date_display&gt;&lt;_isbn&gt;1616-7341&lt;/_isbn&gt;&lt;_issue&gt;5-6&lt;/_issue&gt;&lt;_journal&gt;OCEAN DYNAMICS&lt;/_journal&gt;&lt;_modified&gt;58892903&lt;/_modified&gt;&lt;_number&gt;WOS:000235392400015&lt;/_number&gt;&lt;_pages&gt;549-558&lt;/_pages&gt;&lt;_volume&gt;55&lt;/_volume&gt;&lt;/Details&gt;&lt;Extra&gt;&lt;DBUID&gt;{09110A3A-B337-4E70-8BBD-F8AC8D60547F}&lt;/DBUID&gt;&lt;/Extra&gt;&lt;/Item&gt;&lt;/References&gt;&lt;/Group&gt;&lt;/Citation&gt;_x000a_"/>
    <w:docVar w:name="NE.Ref{5E62BA86-17C5-4947-B8D3-0FA875DD5179}" w:val=" ADDIN NE.Ref.{5E62BA86-17C5-4947-B8D3-0FA875DD5179}&lt;Citation&gt;&lt;Group&gt;&lt;References&gt;&lt;Item&gt;&lt;ID&gt;1049&lt;/ID&gt;&lt;UID&gt;{216C33DD-0B9B-4711-B2A9-C26381093907}&lt;/UID&gt;&lt;Title&gt;An analytical solution for tidal propagation in the Yangtze Estuary, China&lt;/Title&gt;&lt;Template&gt;Journal Article&lt;/Template&gt;&lt;Star&gt;0&lt;/Star&gt;&lt;Tag&gt;0&lt;/Tag&gt;&lt;Author&gt;Zhang, E F; Savenije, H H G; Chen, S L; Mao, X H&lt;/Author&gt;&lt;Year&gt;2012&lt;/Year&gt;&lt;Details&gt;&lt;_accessed&gt;60301061&lt;/_accessed&gt;&lt;_created&gt;60301061&lt;/_created&gt;&lt;_issue&gt;16&lt;/_issue&gt;&lt;_journal&gt;Hydrology and Earth System Sciences&lt;/_journal&gt;&lt;_modified&gt;60301062&lt;/_modified&gt;&lt;_pages&gt;3327--3339&lt;/_pages&gt;&lt;_volume&gt;9&lt;/_volume&gt;&lt;/Details&gt;&lt;Extra&gt;&lt;DBUID&gt;{09110A3A-B337-4E70-8BBD-F8AC8D60547F}&lt;/DBUID&gt;&lt;/Extra&gt;&lt;/Item&gt;&lt;/References&gt;&lt;/Group&gt;&lt;/Citation&gt;_x000a_"/>
    <w:docVar w:name="NE.Ref{5E8FF3AF-53E7-4DDB-882E-E9236EE03357}" w:val=" ADDIN NE.Ref.{5E8FF3AF-53E7-4DDB-882E-E9236EE03357}&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Ref{6158C8C4-8365-4241-A0E6-5915E2D4B3BA}" w:val=" ADDIN NE.Ref.{6158C8C4-8365-4241-A0E6-5915E2D4B3BA}&lt;Citation&gt;&lt;Group&gt;&lt;References&gt;&lt;Item&gt;&lt;ID&gt;1049&lt;/ID&gt;&lt;UID&gt;{216C33DD-0B9B-4711-B2A9-C26381093907}&lt;/UID&gt;&lt;Title&gt;An analytical solution for tidal propagation in the Yangtze Estuary, China&lt;/Title&gt;&lt;Template&gt;Journal Article&lt;/Template&gt;&lt;Star&gt;0&lt;/Star&gt;&lt;Tag&gt;0&lt;/Tag&gt;&lt;Author&gt;Zhang, E F; Savenije, H H G; Chen, S L; Mao, X H&lt;/Author&gt;&lt;Year&gt;2012&lt;/Year&gt;&lt;Details&gt;&lt;_accessed&gt;60301061&lt;/_accessed&gt;&lt;_created&gt;60301061&lt;/_created&gt;&lt;_issue&gt;16&lt;/_issue&gt;&lt;_journal&gt;Hydrology and Earth System Sciences&lt;/_journal&gt;&lt;_modified&gt;60301062&lt;/_modified&gt;&lt;_pages&gt;3327--3339&lt;/_pages&gt;&lt;_volume&gt;9&lt;/_volume&gt;&lt;/Details&gt;&lt;Extra&gt;&lt;DBUID&gt;{09110A3A-B337-4E70-8BBD-F8AC8D60547F}&lt;/DBUID&gt;&lt;/Extra&gt;&lt;/Item&gt;&lt;/References&gt;&lt;/Group&gt;&lt;/Citation&gt;_x000a_"/>
    <w:docVar w:name="NE.Ref{6323E945-7912-4028-9722-82742537F8E8}" w:val=" ADDIN NE.Ref.{6323E945-7912-4028-9722-82742537F8E8}&lt;Citation&gt;&lt;Group&gt;&lt;References&gt;&lt;Item&gt;&lt;ID&gt;1080&lt;/ID&gt;&lt;UID&gt;{C42CE83A-F9FE-4AE5-9A4A-4221D765E84E}&lt;/UID&gt;&lt;Title&gt;Seasonal variation of tidal prism and energy in the Yangtze estuary: A numerical study&lt;/Title&gt;&lt;Template&gt;Magazine Article&lt;/Template&gt;&lt;Star&gt;0&lt;/Star&gt;&lt;Tag&gt;0&lt;/Tag&gt;&lt;Author&gt;Zhang, Min; Townend, I H; Cai, Huayang; Zhou, Yunxuan&lt;/Author&gt;&lt;Year&gt;2015&lt;/Year&gt;&lt;Details&gt;&lt;_accessed&gt;60408547&lt;/_accessed&gt;&lt;_created&gt;60408547&lt;/_created&gt;&lt;_modified&gt;60408548&lt;/_modified&gt;&lt;_secondary_title&gt;Chinese Journal of Oceanology and Limnology&lt;/_secondary_title&gt;&lt;/Details&gt;&lt;Extra&gt;&lt;DBUID&gt;{09110A3A-B337-4E70-8BBD-F8AC8D60547F}&lt;/DBUID&gt;&lt;/Extra&gt;&lt;/Item&gt;&lt;/References&gt;&lt;/Group&gt;&lt;/Citation&gt;_x000a_"/>
    <w:docVar w:name="NE.Ref{63C2CDA8-870D-444A-86A2-F261AD405497}" w:val=" ADDIN NE.Ref.{63C2CDA8-870D-444A-86A2-F261AD405497}&lt;Citation&gt;&lt;Group&gt;&lt;References&gt;&lt;Item&gt;&lt;ID&gt;1089&lt;/ID&gt;&lt;UID&gt;{2B5E1104-950C-4CA0-A28D-D7B50742F7A5}&lt;/UID&gt;&lt;Title&gt;Long-term changes in estuary morphology using the entropy method&lt;/Title&gt;&lt;Template&gt;Conference Paper&lt;/Template&gt;&lt;Star&gt;0&lt;/Star&gt;&lt;Tag&gt;0&lt;/Tag&gt;&lt;Author&gt;Townend, I H&lt;/Author&gt;&lt;Year&gt;1999&lt;/Year&gt;&lt;Details&gt;&lt;_accessed&gt;60580511&lt;/_accessed&gt;&lt;_created&gt;60580511&lt;/_created&gt;&lt;_modified&gt;60580513&lt;/_modified&gt;&lt;_place_published&gt;Genova, Italy&lt;/_place_published&gt;&lt;_publisher&gt;Int. Assoc. of Hydraul. Eng. and Res.&lt;/_publisher&gt;&lt;_secondary_title&gt;International Association of Hydraulic Engineering and Research Symposium on River, Coastal and Estuarine Morphodynamics&lt;/_secondary_title&gt;&lt;/Details&gt;&lt;Extra&gt;&lt;DBUID&gt;{09110A3A-B337-4E70-8BBD-F8AC8D60547F}&lt;/DBUID&gt;&lt;/Extra&gt;&lt;/Item&gt;&lt;/References&gt;&lt;/Group&gt;&lt;/Citation&gt;_x000a_"/>
    <w:docVar w:name="NE.Ref{65C5C442-82E6-4270-AFA3-7BADFE5F4969}" w:val=" ADDIN NE.Ref.{65C5C442-82E6-4270-AFA3-7BADFE5F4969}&lt;Citation&gt;&lt;Group&gt;&lt;References&gt;&lt;Item&gt;&lt;ID&gt;1040&lt;/ID&gt;&lt;UID&gt;{46DFD688-E507-47DE-8CA7-A675C0E1F5BD}&lt;/UID&gt;&lt;Title&gt;Morphologic and facies trends through the fluvial–marine transition in tide-dominated depositional systems: A schematic framework for environmental and sequence-stratigraphic interpretation&lt;/Title&gt;&lt;Template&gt;Journal Article&lt;/Template&gt;&lt;Star&gt;0&lt;/Star&gt;&lt;Tag&gt;0&lt;/Tag&gt;&lt;Author&gt;Dalrymple, Robert W; Choi, Kyungsik&lt;/Author&gt;&lt;Year&gt;2007&lt;/Year&gt;&lt;Details&gt;&lt;_alternate_title&gt;Earth-Science Reviews&lt;/_alternate_title&gt;&lt;_created&gt;60301016&lt;/_created&gt;&lt;_date_display&gt;2007/4//&lt;/_date_display&gt;&lt;_isbn&gt;0012-8252&lt;/_isbn&gt;&lt;_issue&gt;3–4&lt;/_issue&gt;&lt;_journal&gt;Earth-Science Reviews&lt;/_journal&gt;&lt;_keywords&gt;tide-dominated; proximal–distal facies trends; fluvial–marine transition; delta; estuary&lt;/_keywords&gt;&lt;_modified&gt;60301016&lt;/_modified&gt;&lt;_pages&gt;135-174&lt;/_pages&gt;&lt;_url&gt;http://www.sciencedirect.com/science/article/pii/S0012825206001413&lt;/_url&gt;&lt;_volume&gt;81&lt;/_volume&gt;&lt;/Details&gt;&lt;Extra&gt;&lt;DBUID&gt;{09110A3A-B337-4E70-8BBD-F8AC8D60547F}&lt;/DBUID&gt;&lt;/Extra&gt;&lt;/Item&gt;&lt;/References&gt;&lt;/Group&gt;&lt;/Citation&gt;_x000a_"/>
    <w:docVar w:name="NE.Ref{65F268AC-99D5-4126-9580-CF88526DE937}" w:val=" ADDIN NE.Ref.{65F268AC-99D5-4126-9580-CF88526DE937}&lt;Citation&gt;&lt;Group&gt;&lt;References&gt;&lt;Item&gt;&lt;ID&gt;720&lt;/ID&gt;&lt;UID&gt;{58DAEEF2-6FDD-4C62-904F-38EF719AFC54}&lt;/UID&gt;&lt;Title&gt;Hydraulic geometry and minimum rate of energy dissipation&lt;/Title&gt;&lt;Template&gt;Journal Article&lt;/Template&gt;&lt;Star&gt;0&lt;/Star&gt;&lt;Tag&gt;0&lt;/Tag&gt;&lt;Author&gt;Yang, Chih Ted; Song, Charles C S; Woldenberg, Michael J&lt;/Author&gt;&lt;Year&gt;1981&lt;/Year&gt;&lt;Details&gt;&lt;_accessed&gt;58987881&lt;/_accessed&gt;&lt;_created&gt;58899900&lt;/_created&gt;&lt;_issue&gt;4&lt;/_issue&gt;&lt;_journal&gt;WATER RESOURCES RESEARCH&lt;/_journal&gt;&lt;_modified&gt;60351009&lt;/_modified&gt;&lt;_pages&gt;1041-1018&lt;/_pages&gt;&lt;_volume&gt;17&lt;/_volume&gt;&lt;/Details&gt;&lt;Extra&gt;&lt;DBUID&gt;{09110A3A-B337-4E70-8BBD-F8AC8D60547F}&lt;/DBUID&gt;&lt;/Extra&gt;&lt;/Item&gt;&lt;/References&gt;&lt;/Group&gt;&lt;Group&gt;&lt;References&gt;&lt;Item&gt;&lt;ID&gt;1052&lt;/ID&gt;&lt;UID&gt;{5B711D01-FF0B-4635-8848-D27684D0E8D9}&lt;/UID&gt;&lt;Title&gt;Thermodynamics, maximum power, and the dynamics of preferential river flow structures at the continental scale&lt;/Title&gt;&lt;Template&gt;Journal Article&lt;/Template&gt;&lt;Star&gt;0&lt;/Star&gt;&lt;Tag&gt;0&lt;/Tag&gt;&lt;Author&gt;Kleidon, A; Zehe, E; Ehret, U; Scherer, U&lt;/Author&gt;&lt;Year&gt;2013&lt;/Year&gt;&lt;Details&gt;&lt;_alternate_title&gt;Hydrol. Earth Syst. Sci.&lt;/_alternate_title&gt;&lt;_created&gt;60302306&lt;/_created&gt;&lt;_date&gt;2013-01-22&lt;/_date&gt;&lt;_date_display&gt;2013/01/22&lt;/_date_display&gt;&lt;_isbn&gt;1607-7938&lt;/_isbn&gt;&lt;_issue&gt;1&lt;/_issue&gt;&lt;_journal&gt;Hydrol. Earth Syst. Sci.&lt;/_journal&gt;&lt;_modified&gt;60302306&lt;/_modified&gt;&lt;_ori_publication&gt;Copernicus Publications&lt;/_ori_publication&gt;&lt;_pages&gt;225-251&lt;/_pages&gt;&lt;_url&gt;http://www.hydrol-earth-syst-sci.net/17/225/2013/&lt;/_url&gt;&lt;_volume&gt;17&lt;/_volume&gt;&lt;/Details&gt;&lt;Extra&gt;&lt;DBUID&gt;{09110A3A-B337-4E70-8BBD-F8AC8D60547F}&lt;/DBUID&gt;&lt;/Extra&gt;&lt;/Item&gt;&lt;/References&gt;&lt;/Group&gt;&lt;/Citation&gt;_x000a_"/>
    <w:docVar w:name="NE.Ref{669FCDEA-0032-4A8C-AD86-CA64783F12A7}" w:val=" ADDIN NE.Ref.{669FCDEA-0032-4A8C-AD86-CA64783F12A7}&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Ref{68B10009-37EC-4FCD-87B2-32139A8104DF}" w:val=" ADDIN NE.Ref.{68B10009-37EC-4FCD-87B2-32139A8104DF}&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Ref{69DF25FE-6B2C-45C9-8837-F208790AEC8A}" w:val=" ADDIN NE.Ref.{69DF25FE-6B2C-45C9-8837-F208790AEC8A}&lt;Citation&gt;&lt;Group&gt;&lt;References&gt;&lt;Item&gt;&lt;ID&gt;1052&lt;/ID&gt;&lt;UID&gt;{5B711D01-FF0B-4635-8848-D27684D0E8D9}&lt;/UID&gt;&lt;Title&gt;Thermodynamics, maximum power, and the dynamics of preferential river flow structures at the continental scale&lt;/Title&gt;&lt;Template&gt;Journal Article&lt;/Template&gt;&lt;Star&gt;0&lt;/Star&gt;&lt;Tag&gt;0&lt;/Tag&gt;&lt;Author&gt;Kleidon, A; Zehe, E; Ehret, U; Scherer, U&lt;/Author&gt;&lt;Year&gt;2013&lt;/Year&gt;&lt;Details&gt;&lt;_alternate_title&gt;Hydrol. Earth Syst. Sci.&lt;/_alternate_title&gt;&lt;_created&gt;60302306&lt;/_created&gt;&lt;_date&gt;2013-01-22&lt;/_date&gt;&lt;_date_display&gt;2013/01/22&lt;/_date_display&gt;&lt;_isbn&gt;1607-7938&lt;/_isbn&gt;&lt;_issue&gt;1&lt;/_issue&gt;&lt;_journal&gt;Hydrol. Earth Syst. Sci.&lt;/_journal&gt;&lt;_modified&gt;60302306&lt;/_modified&gt;&lt;_ori_publication&gt;Copernicus Publications&lt;/_ori_publication&gt;&lt;_pages&gt;225-251&lt;/_pages&gt;&lt;_url&gt;http://www.hydrol-earth-syst-sci.net/17/225/2013/&lt;/_url&gt;&lt;_volume&gt;17&lt;/_volume&gt;&lt;/Details&gt;&lt;Extra&gt;&lt;DBUID&gt;{09110A3A-B337-4E70-8BBD-F8AC8D60547F}&lt;/DBUID&gt;&lt;/Extra&gt;&lt;/Item&gt;&lt;/References&gt;&lt;/Group&gt;&lt;/Citation&gt;_x000a_"/>
    <w:docVar w:name="NE.Ref{6B1665CD-B68F-4597-8608-E555AFC81515}" w:val=" ADDIN NE.Ref.{6B1665CD-B68F-4597-8608-E555AFC81515}&lt;Citation&gt;&lt;Group&gt;&lt;References&gt;&lt;Item&gt;&lt;ID&gt;1031&lt;/ID&gt;&lt;UID&gt;{0812AB49-6E80-488D-8EBA-F304220D9B9A}&lt;/UID&gt;&lt;Title&gt;A morphogenic approach to world shorelines&lt;/Title&gt;&lt;Template&gt;Journal Article&lt;/Template&gt;&lt;Star&gt;0&lt;/Star&gt;&lt;Tag&gt;0&lt;/Tag&gt;&lt;Author&gt;Davies, J L&lt;/Author&gt;&lt;Year&gt;1964&lt;/Year&gt;&lt;Details&gt;&lt;_accessed&gt;60300984&lt;/_accessed&gt;&lt;_created&gt;60300984&lt;/_created&gt;&lt;_issue&gt;8&lt;/_issue&gt;&lt;_journal&gt;Zeitschrift fur Geomorphologie&lt;/_journal&gt;&lt;_modified&gt;60300985&lt;/_modified&gt;&lt;_pages&gt;42&lt;/_pages&gt;&lt;_volume&gt;127&lt;/_volume&gt;&lt;/Details&gt;&lt;Extra&gt;&lt;DBUID&gt;{09110A3A-B337-4E70-8BBD-F8AC8D60547F}&lt;/DBUID&gt;&lt;/Extra&gt;&lt;/Item&gt;&lt;/References&gt;&lt;/Group&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6DEE9FB8-C09B-4027-8C52-7D43752D7C67}" w:val=" ADDIN NE.Ref.{6DEE9FB8-C09B-4027-8C52-7D43752D7C67}&lt;Citation&gt;&lt;Group&gt;&lt;References&gt;&lt;Item&gt;&lt;ID&gt;719&lt;/ID&gt;&lt;UID&gt;{59EC8DDD-4F50-4AB9-9A15-0F155F84F65E}&lt;/UID&gt;&lt;Title&gt;Energy dissipation theories and optimal channel characteristics of river networks&lt;/Title&gt;&lt;Template&gt;Journal Article&lt;/Template&gt;&lt;Star&gt;0&lt;/Star&gt;&lt;Tag&gt;0&lt;/Tag&gt;&lt;Author&gt;Molnar, P; Ramirez, J A&lt;/Author&gt;&lt;Year&gt;1998&lt;/Year&gt;&lt;Details&gt;&lt;_accessed&gt;60538241&lt;/_accessed&gt;&lt;_cited_count&gt;21&lt;/_cited_count&gt;&lt;_created&gt;58899896&lt;/_created&gt;&lt;_date_display&gt;1998_x000d__x000a_JUL 1998&lt;/_date_display&gt;&lt;_isbn&gt;0043-1397&lt;/_isbn&gt;&lt;_issue&gt;7&lt;/_issue&gt;&lt;_journal&gt;Water Resources Research&lt;/_journal&gt;&lt;_modified&gt;60595977&lt;/_modified&gt;&lt;_number&gt;WOS:000074461900019&lt;/_number&gt;&lt;_pages&gt;1809-1818&lt;/_pages&gt;&lt;_volume&gt;34&lt;/_volume&gt;&lt;/Details&gt;&lt;Extra&gt;&lt;DBUID&gt;{09110A3A-B337-4E70-8BBD-F8AC8D60547F}&lt;/DBUID&gt;&lt;/Extra&gt;&lt;/Item&gt;&lt;/References&gt;&lt;/Group&gt;&lt;/Citation&gt;_x000a_"/>
    <w:docVar w:name="NE.Ref{6E142312-206A-4FA6-AD4A-984C00938B55}" w:val=" ADDIN NE.Ref.{6E142312-206A-4FA6-AD4A-984C00938B55}&lt;Citation&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6FA1D6C9-9311-4C5B-8C87-75B5A6FEC63D}" w:val=" ADDIN NE.Ref.{6FA1D6C9-9311-4C5B-8C87-75B5A6FEC63D} ADDIN NE.Ref.{6FA1D6C9-9311-4C5B-8C87-75B5A6FEC63D}&lt;Citation&gt;&lt;Group&gt;&lt;References&gt;&lt;Item&gt;&lt;ID&gt;1115&lt;/ID&gt;&lt;UID&gt;{6DDCFC9C-989E-4003-B68D-E9795B9B5364}&lt;/UID&gt;&lt;Title&gt;The Colorado plateau province as a field for geological study&lt;/Title&gt;&lt;Template&gt;Journal Article&lt;/Template&gt;&lt;Star&gt;0&lt;/Star&gt;&lt;Tag&gt;0&lt;/Tag&gt;&lt;Author&gt;Gilbert, Grove Karl&lt;/Author&gt;&lt;Year&gt;1876&lt;/Year&gt;&lt;Details&gt;&lt;_alternate_title&gt;American Journal of Science&lt;/_alternate_title&gt;&lt;_collection_scope&gt;SCI;SCIE;&lt;/_collection_scope&gt;&lt;_created&gt;60727268&lt;/_created&gt;&lt;_date&gt;1876-07-01&lt;/_date&gt;&lt;_date_display&gt;1876/07/01&lt;/_date_display&gt;&lt;_impact_factor&gt;   3.929&lt;/_impact_factor&gt;&lt;_issue&gt;67 &lt;/_issue&gt;&lt;_journal&gt;American Journal of Science&lt;/_journal&gt;&lt;_modified&gt;60728546&lt;/_modified&gt;&lt;_pages&gt;16 -24 &lt;/_pages&gt;&lt;_url&gt;http://www.ajsonline.org/content/s3-12/67/16.short&lt;/_url&gt;&lt;_volume&gt;Series 3 Vol. 12&lt;/_volume&gt;&lt;/Details&gt;&lt;Extra&gt;&lt;DBUID&gt;{09110A3A-B337-4E70-8BBD-F8AC8D60547F}&lt;/DBUID&gt;&lt;/Extra&gt;&lt;/Item&gt;&lt;/References&gt;&lt;/Group&gt;&lt;/Citation&gt;_x000a_"/>
    <w:docVar w:name="NE.Ref{710047BC-A18F-4C88-ADE6-E80D4377C532}" w:val=" ADDIN NE.Ref.{710047BC-A18F-4C88-ADE6-E80D4377C532}&lt;Citation&gt;&lt;Group&gt;&lt;References&gt;&lt;Item&gt;&lt;ID&gt;702&lt;/ID&gt;&lt;UID&gt;{1DCD59E3-9B78-494D-B127-9D949DD6DF3B}&lt;/UID&gt;&lt;Title&gt;Potential Energy and Stream Morphology&lt;/Title&gt;&lt;Template&gt;Journal Article&lt;/Template&gt;&lt;Star&gt;1&lt;/Star&gt;&lt;Tag&gt;0&lt;/Tag&gt;&lt;Author&gt;Yang, Chih Ted&lt;/Author&gt;&lt;Year&gt;1971&lt;/Year&gt;&lt;Details&gt;&lt;_accessed&gt;60302338&lt;/_accessed&gt;&lt;_created&gt;58892903&lt;/_created&gt;&lt;_date_display&gt;1971_x000d__x000a_April 1971&lt;/_date_display&gt;&lt;_issue&gt;2&lt;/_issue&gt;&lt;_journal&gt;Water Resources Research&lt;/_journal&gt;&lt;_modified&gt;60351010&lt;/_modified&gt;&lt;_number&gt;INSPEC:412691&lt;/_number&gt;&lt;_pages&gt;311-322&lt;/_pages&gt;&lt;_volume&gt;7&lt;/_volume&gt;&lt;/Details&gt;&lt;Extra&gt;&lt;DBUID&gt;{09110A3A-B337-4E70-8BBD-F8AC8D60547F}&lt;/DBUID&gt;&lt;/Extra&gt;&lt;/Item&gt;&lt;/References&gt;&lt;/Group&gt;&lt;/Citation&gt;_x000a_"/>
    <w:docVar w:name="NE.Ref{71A25F49-AD05-4D08-8730-90B695FB316F}" w:val=" ADDIN NE.Ref.{71A25F49-AD05-4D08-8730-90B695FB316F}&lt;Citation&gt;&lt;Group&gt;&lt;References&gt;&lt;Item&gt;&lt;ID&gt;701&lt;/ID&gt;&lt;UID&gt;{2AA4CCC8-C7CE-4893-BFE7-A63AC69812D1}&lt;/UID&gt;&lt;Title&gt;Two-dimensional equilibrium morphological modelling of a tidal inlet: an entropy based approach&lt;/Title&gt;&lt;Template&gt;Journal Article&lt;/Template&gt;&lt;Star&gt;1&lt;/Star&gt;&lt;Tag&gt;0&lt;/Tag&gt;&lt;Author&gt;Nield, Joanna Marie; Walker, David John; Lambert, Martin Francis&lt;/Author&gt;&lt;Year&gt;2005&lt;/Year&gt;&lt;Details&gt;&lt;_abstract&gt;The management of tidal inlets requires the accurate prediction of equilibrium morphologies. In areas where the flow from rivers is highly regulated, it Is important to give decision makers the ability to determine optimal flow management schemes, in order to allow tidal inlets to function as naturally as possible, and minimise the risk of inlet closure. The River Murray Mouth in South Australia is one such problem area. Drought and the retention of water for irrigation and urban water consumption have limited the amount of water entering the estuary. As a result, sediment from the coastal environment is being deposited in the mouth of the estuary, reducing the effect of further coastal interactions. Currently, situations such as this are modelled using traditional process-based methods, where wave, current, sediment transport and sediment balance modules are linked together in a time-stepping process. The modules are reapplied and assessed until a stable morphology is formed. In this paper, new options for modelling equilibrium morphologies of tidal inlets are detailed, which alleviate some of the shortfalls of traditional process-based models, Such as the amplification of small errors and reliance on initial conditions. The modelling problem is approached in this paper from a different angle and involves the use of entropy based objective functions, which are optimised in order to find equilibrium morphologies. In this way, characteristics of a system at equilibrium can be recognised and a stable system predicted Without having to step through time. This paper also details the use of self-organisation based modelling methods, another non-traditional model application, where local laws and feedback result in the formation of a global stable equilibrium morphology. These methods represent a different approach to traditional models, without some of the characteristics that may add to their limitations.&lt;/_abstract&gt;&lt;_accessed&gt;59203445&lt;/_accessed&gt;&lt;_cited_count&gt;0&lt;/_cited_count&gt;&lt;_created&gt;58892903&lt;/_created&gt;&lt;_date_display&gt;2005_x000d__x000a_DEC 2005&lt;/_date_display&gt;&lt;_isbn&gt;1616-7341&lt;/_isbn&gt;&lt;_issue&gt;5-6&lt;/_issue&gt;&lt;_journal&gt;Ocean Dynamics&lt;/_journal&gt;&lt;_modified&gt;60596125&lt;/_modified&gt;&lt;_number&gt;WOS:000235392400015&lt;/_number&gt;&lt;_pages&gt;549-558&lt;/_pages&gt;&lt;_volume&gt;55&lt;/_volume&gt;&lt;/Details&gt;&lt;Extra&gt;&lt;DBUID&gt;{09110A3A-B337-4E70-8BBD-F8AC8D60547F}&lt;/DBUID&gt;&lt;/Extra&gt;&lt;/Item&gt;&lt;/References&gt;&lt;/Group&gt;&lt;/Citation&gt;_x000a_"/>
    <w:docVar w:name="NE.Ref{72E0092F-A214-4660-83E1-222D31C5AC55}" w:val=" ADDIN NE.Ref.{72E0092F-A214-4660-83E1-222D31C5AC55} ADDIN NE.Ref.{72E0092F-A214-4660-83E1-222D31C5AC55}&lt;Citation&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Citation&gt;_x000a_"/>
    <w:docVar w:name="NE.Ref{74A3C634-4F58-480D-9DB8-C3FF04F44DC7}" w:val=" ADDIN NE.Ref.{74A3C634-4F58-480D-9DB8-C3FF04F44DC7}&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Group&gt;&lt;References&gt;&lt;Item&gt;&lt;ID&gt;561&lt;/ID&gt;&lt;UID&gt;{0018BBEC-8356-42F0-B186-3E7704B09635}&lt;/UID&gt;&lt;Title&gt;The Concept of Entropy in Landscape Evolution. Theoretical Papers in the Hydrologic and Geomorphic Sciences, Geological Survey Professional Paper 500-A&lt;/Title&gt;&lt;Template&gt;Book Section&lt;/Template&gt;&lt;Star&gt;0&lt;/Star&gt;&lt;Tag&gt;0&lt;/Tag&gt;&lt;Author&gt;Leopold, Luna B; Langbein, Walter B&lt;/Author&gt;&lt;Year&gt;1962&lt;/Year&gt;&lt;Details&gt;&lt;_accessed&gt;59790951&lt;/_accessed&gt;&lt;_created&gt;58501108&lt;/_created&gt;&lt;_journal&gt;US Geological Survey, United States Government Printing Office, Washington, Report No: Professional Paper 500-A, A1-A20&lt;/_journal&gt;&lt;_modified&gt;60595976&lt;/_modified&gt;&lt;/Details&gt;&lt;Extra&gt;&lt;DBUID&gt;{09110A3A-B337-4E70-8BBD-F8AC8D60547F}&lt;/DBUID&gt;&lt;/Extra&gt;&lt;/Item&gt;&lt;/References&gt;&lt;/Group&gt;&lt;Group&gt;&lt;References&gt;&lt;Item&gt;&lt;ID&gt;1112&lt;/ID&gt;&lt;UID&gt;{433A183A-23C6-42A7-AC19-BA4DDE20C8C1}&lt;/UID&gt;&lt;Title&gt;Where river and tide meet: The morphodynamic equilibrium of alluvial estuaries&lt;/Title&gt;&lt;Template&gt;Journal Article&lt;/Template&gt;&lt;Star&gt;0&lt;/Star&gt;&lt;Tag&gt;0&lt;/Tag&gt;&lt;Author&gt;Bolla Pittaluga, Michele; Tambroni, Nicoletta; Canestrelli, Alberto; Slingerland, Rudy; Lanzoni, Stefano; Seminara, Giovanni&lt;/Author&gt;&lt;Year&gt;2015&lt;/Year&gt;&lt;Details&gt;&lt;_alternate_title&gt;Journal of Geophysical Research: Earth Surface&lt;/_alternate_title&gt;&lt;_created&gt;60727245&lt;/_created&gt;&lt;_date&gt;2015-01-01&lt;/_date&gt;&lt;_date_display&gt;2015&lt;/_date_display&gt;&lt;_doi&gt;10.1002/2014JF003233&lt;/_doi&gt;&lt;_isbn&gt;2169-9011&lt;/_isbn&gt;&lt;_issue&gt;1&lt;/_issue&gt;&lt;_journal&gt;Journal of Geophysical Research: Earth Surface&lt;/_journal&gt;&lt;_keywords&gt;estuaries; morphodynamics; equilibrium; hypersynchronous; tides; 1824 Geomorphology: general; 1862 Sediment transport; 1856 River channels; 1848 Monitoring networks; 3022 Marine sediments: processes and transport&lt;/_keywords&gt;&lt;_modified&gt;60727252&lt;/_modified&gt;&lt;_pages&gt;2014JF003233&lt;/_pages&gt;&lt;_url&gt;http://dx.doi.org/10.1002/2014JF003233&lt;/_url&gt;&lt;_volume&gt;120&lt;/_volume&gt;&lt;/Details&gt;&lt;Extra&gt;&lt;DBUID&gt;{09110A3A-B337-4E70-8BBD-F8AC8D60547F}&lt;/DBUID&gt;&lt;/Extra&gt;&lt;/Item&gt;&lt;/References&gt;&lt;/Group&gt;&lt;/Citation&gt;_x000a_"/>
    <w:docVar w:name="NE.Ref{74E2368F-AE54-462D-84C7-181783C39D2A}" w:val=" ADDIN NE.Ref.{74E2368F-AE54-462D-84C7-181783C39D2A}&lt;Citation&gt;&lt;Group&gt;&lt;References&gt;&lt;Item&gt;&lt;ID&gt;1066&lt;/ID&gt;&lt;UID&gt;{AAFDCC40-6E82-48B6-B828-5589768119CA}&lt;/UID&gt;&lt;Title&gt;Flash food potential from channel measurements&lt;/Title&gt;&lt;Template&gt;Conference Proceedings&lt;/Template&gt;&lt;Star&gt;0&lt;/Star&gt;&lt;Tag&gt;0&lt;/Tag&gt;&lt;Author&gt;Riggs, H&lt;/Author&gt;&lt;Year&gt;1974&lt;/Year&gt;&lt;Details&gt;&lt;_accessed&gt;60302448&lt;/_accessed&gt;&lt;_created&gt;60302448&lt;/_created&gt;&lt;_modified&gt;60302453&lt;/_modified&gt;&lt;_pages&gt;52-56&lt;/_pages&gt;&lt;_publisher&gt;IAHS Publ&lt;/_publisher&gt;&lt;_secondary_title&gt;Symposium on Flash Floods &lt;/_secondary_title&gt;&lt;/Details&gt;&lt;Extra&gt;&lt;DBUID&gt;{09110A3A-B337-4E70-8BBD-F8AC8D60547F}&lt;/DBUID&gt;&lt;/Extra&gt;&lt;/Item&gt;&lt;/References&gt;&lt;/Group&gt;&lt;/Citation&gt;_x000a_"/>
    <w:docVar w:name="NE.Ref{74EA5988-7833-442E-ACD3-681B0CDABE21}" w:val=" ADDIN NE.Ref.{74EA5988-7833-442E-ACD3-681B0CDABE21}&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Ref{76C52AA3-FD9E-4798-8C6D-80D0309C42C2}" w:val=" ADDIN NE.Ref.{76C52AA3-FD9E-4798-8C6D-80D0309C42C2}&lt;Citation&gt;&lt;Group&gt;&lt;References&gt;&lt;Item&gt;&lt;ID&gt;701&lt;/ID&gt;&lt;UID&gt;{2AA4CCC8-C7CE-4893-BFE7-A63AC69812D1}&lt;/UID&gt;&lt;Title&gt;Two-dimensional equilibrium morphological modelling of a tidal inlet: an entropy based approach&lt;/Title&gt;&lt;Template&gt;Journal Article&lt;/Template&gt;&lt;Star&gt;1&lt;/Star&gt;&lt;Tag&gt;0&lt;/Tag&gt;&lt;Author&gt;Nield, Joanna Marie; Walker, David John; Lambert, Martin Francis&lt;/Author&gt;&lt;Year&gt;2005&lt;/Year&gt;&lt;Details&gt;&lt;_abstract&gt;The management of tidal inlets requires the accurate prediction of equilibrium morphologies. In areas where the flow from rivers is highly regulated, it Is important to give decision makers the ability to determine optimal flow management schemes, in order to allow tidal inlets to function as naturally as possible, and minimise the risk of inlet closure. The River Murray Mouth in South Australia is one such problem area. Drought and the retention of water for irrigation and urban water consumption have limited the amount of water entering the estuary. As a result, sediment from the coastal environment is being deposited in the mouth of the estuary, reducing the effect of further coastal interactions. Currently, situations such as this are modelled using traditional process-based methods, where wave, current, sediment transport and sediment balance modules are linked together in a time-stepping process. The modules are reapplied and assessed until a stable morphology is formed. In this paper, new options for modelling equilibrium morphologies of tidal inlets are detailed, which alleviate some of the shortfalls of traditional process-based models, Such as the amplification of small errors and reliance on initial conditions. The modelling problem is approached in this paper from a different angle and involves the use of entropy based objective functions, which are optimised in order to find equilibrium morphologies. In this way, characteristics of a system at equilibrium can be recognised and a stable system predicted Without having to step through time. This paper also details the use of self-organisation based modelling methods, another non-traditional model application, where local laws and feedback result in the formation of a global stable equilibrium morphology. These methods represent a different approach to traditional models, without some of the characteristics that may add to their limitations.&lt;/_abstract&gt;&lt;_accessed&gt;59203445&lt;/_accessed&gt;&lt;_cited_count&gt;0&lt;/_cited_count&gt;&lt;_created&gt;58892903&lt;/_created&gt;&lt;_date_display&gt;2005_x000d__x000a_DEC 2005&lt;/_date_display&gt;&lt;_isbn&gt;1616-7341&lt;/_isbn&gt;&lt;_issue&gt;5-6&lt;/_issue&gt;&lt;_journal&gt;Ocean Dynamics&lt;/_journal&gt;&lt;_modified&gt;60596125&lt;/_modified&gt;&lt;_number&gt;WOS:000235392400015&lt;/_number&gt;&lt;_pages&gt;549-558&lt;/_pages&gt;&lt;_volume&gt;55&lt;/_volume&gt;&lt;/Details&gt;&lt;Extra&gt;&lt;DBUID&gt;{09110A3A-B337-4E70-8BBD-F8AC8D60547F}&lt;/DBUID&gt;&lt;/Extra&gt;&lt;/Item&gt;&lt;/References&gt;&lt;/Group&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Group&gt;&lt;References&gt;&lt;Item&gt;&lt;ID&gt;1054&lt;/ID&gt;&lt;UID&gt;{D226EEB0-8E68-46DB-BBD7-F1153EFACA8A}&lt;/UID&gt;&lt;Title&gt;Long-term morphodynamic evolution and energy dissipation in a coastal plain, tidal embayment&lt;/Title&gt;&lt;Template&gt;Journal Article&lt;/Template&gt;&lt;Star&gt;0&lt;/Star&gt;&lt;Tag&gt;0&lt;/Tag&gt;&lt;Author&gt;van der Wegen, M; Wang, Zheng Bing; Savenije, H H G; Roelvink, J A&lt;/Author&gt;&lt;Year&gt;2008&lt;/Year&gt;&lt;Details&gt;&lt;_alternate_title&gt;Journal of Geophysical Research: Earth Surface_x000d__x000a_J. Geophys. Res.&lt;/_alternate_title&gt;&lt;_created&gt;60302331&lt;/_created&gt;&lt;_date_display&gt;2008&lt;/_date_display&gt;&lt;_isbn&gt;2156-2202&lt;/_isbn&gt;&lt;_issue&gt;F3&lt;/_issue&gt;&lt;_journal&gt;Journal of Geophysical Research: Earth Surface&lt;/_journal&gt;&lt;_keywords&gt;long-term morphodynamic evolution; tidal embayment; pattern formation; bank erosion; energy dissipation; 0545 Computational Geophysics: Modeling; 1824 Hydrology: Geomorphology: general; 3021 Marine Geology and Geophysics: Marine hydrogeology; 4235 Oceanography: General: Estuarine processes; 4560 Oceanography: Physical: Surface waves and tides&lt;/_keywords&gt;&lt;_modified&gt;60302331&lt;/_modified&gt;&lt;_pages&gt;F03001&lt;/_pages&gt;&lt;_url&gt;http://dx.doi.org/10.1029/2007JF000898&lt;/_url&gt;&lt;_volume&gt;113&lt;/_volume&gt;&lt;/Details&gt;&lt;Extra&gt;&lt;DBUID&gt;{09110A3A-B337-4E70-8BBD-F8AC8D60547F}&lt;/DBUID&gt;&lt;/Extra&gt;&lt;/Item&gt;&lt;/References&gt;&lt;/Group&gt;&lt;/Citation&gt;_x000a_"/>
    <w:docVar w:name="NE.Ref{76CE905B-97FF-4081-BC82-ADF6BE93ECE1}" w:val=" ADDIN NE.Ref.{76CE905B-97FF-4081-BC82-ADF6BE93ECE1}&lt;Citation&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Citation&gt;_x000a_"/>
    <w:docVar w:name="NE.Ref{78E85013-D40B-4B39-BEA2-36145E23FFE7}" w:val=" ADDIN NE.Ref.{78E85013-D40B-4B39-BEA2-36145E23FFE7}&lt;Citation&gt;&lt;Group&gt;&lt;References&gt;&lt;Item&gt;&lt;ID&gt;701&lt;/ID&gt;&lt;UID&gt;{2AA4CCC8-C7CE-4893-BFE7-A63AC69812D1}&lt;/UID&gt;&lt;Title&gt;Two-dimensional equilibrium morphological modelling of a tidal inlet: an entropy based approach&lt;/Title&gt;&lt;Template&gt;Journal Article&lt;/Template&gt;&lt;Star&gt;0&lt;/Star&gt;&lt;Tag&gt;0&lt;/Tag&gt;&lt;Author&gt;Nield, Joanna Marie; Walker, David John; Lambert, Martin Francis&lt;/Author&gt;&lt;Year&gt;2005&lt;/Year&gt;&lt;Details&gt;&lt;_accessed&gt;59203445&lt;/_accessed&gt;&lt;_cited_count&gt;0&lt;/_cited_count&gt;&lt;_created&gt;58892903&lt;/_created&gt;&lt;_date_display&gt;2005_x000d__x000a_DEC 2005&lt;/_date_display&gt;&lt;_isbn&gt;1616-7341&lt;/_isbn&gt;&lt;_issue&gt;5-6&lt;/_issue&gt;&lt;_journal&gt;OCEAN DYNAMICS&lt;/_journal&gt;&lt;_modified&gt;58892903&lt;/_modified&gt;&lt;_number&gt;WOS:000235392400015&lt;/_number&gt;&lt;_pages&gt;549-558&lt;/_pages&gt;&lt;_volume&gt;55&lt;/_volume&gt;&lt;/Details&gt;&lt;Extra&gt;&lt;DBUID&gt;{09110A3A-B337-4E70-8BBD-F8AC8D60547F}&lt;/DBUID&gt;&lt;/Extra&gt;&lt;/Item&gt;&lt;/References&gt;&lt;/Group&gt;&lt;/Citation&gt;_x000a_"/>
    <w:docVar w:name="NE.Ref{78F7FEE5-0893-49E9-9CD2-8EB85C8F31F4}" w:val=" ADDIN NE.Ref.{78F7FEE5-0893-49E9-9CD2-8EB85C8F31F4}&lt;Citation&gt;&lt;Group&gt;&lt;References&gt;&lt;Item&gt;&lt;ID&gt;721&lt;/ID&gt;&lt;UID&gt;{E1D2B8C5-3D54-4B26-8596-84D12F085E3B}&lt;/UID&gt;&lt;Title&gt;Introduction to thermodynamics of irreversible processes&lt;/Title&gt;&lt;Template&gt;Book&lt;/Template&gt;&lt;Star&gt;1&lt;/Star&gt;&lt;Tag&gt;0&lt;/Tag&gt;&lt;Author&gt;Prigogine, I&lt;/Author&gt;&lt;Year&gt;1955&lt;/Year&gt;&lt;Details&gt;&lt;_accessed&gt;58987862&lt;/_accessed&gt;&lt;_created&gt;58987861&lt;/_created&gt;&lt;_journal&gt;John Wiley &amp;amp; Sons&lt;/_journal&gt;&lt;_modified&gt;60582934&lt;/_modified&gt;&lt;_place_published&gt;London&lt;/_place_published&gt;&lt;_publisher&gt;John Wiley &amp;amp; Sons&lt;/_publisher&gt;&lt;/Details&gt;&lt;Extra&gt;&lt;DBUID&gt;{09110A3A-B337-4E70-8BBD-F8AC8D60547F}&lt;/DBUID&gt;&lt;/Extra&gt;&lt;/Item&gt;&lt;/References&gt;&lt;/Group&gt;&lt;/Citation&gt;_x000a_"/>
    <w:docVar w:name="NE.Ref{7CDAC91F-4601-4415-BBE1-1F8D0A069C4E}" w:val=" ADDIN NE.Ref.{7CDAC91F-4601-4415-BBE1-1F8D0A069C4E}&lt;Citation&gt;&lt;Group&gt;&lt;References&gt;&lt;Item&gt;&lt;ID&gt;1041&lt;/ID&gt;&lt;UID&gt;{8902442D-FA3D-4926-B2C6-CE31D87E7230}&lt;/UID&gt;&lt;Title&gt;Energy dissipation, runoff production, and the three-dimensional structure of river basins&lt;/Title&gt;&lt;Template&gt;Journal Article&lt;/Template&gt;&lt;Star&gt;0&lt;/Star&gt;&lt;Tag&gt;0&lt;/Tag&gt;&lt;Author&gt;Rodríguez-Iturbe, Ignacio; Rinaldo, Andrea; Rigon, Riccardo; Bras, Rafael L; Marani, Alessandro; Ijjász-Vásquez, Ede&lt;/Author&gt;&lt;Year&gt;1992&lt;/Year&gt;&lt;Details&gt;&lt;_alternate_title&gt;Water Resources Research_x000d__x000a_Water Resour. Res.&lt;/_alternate_title&gt;&lt;_collection_scope&gt;EI;SCI;SCIE;&lt;/_collection_scope&gt;&lt;_created&gt;60301026&lt;/_created&gt;&lt;_date_display&gt;1992&lt;/_date_display&gt;&lt;_impact_factor&gt;   3.709&lt;/_impact_factor&gt;&lt;_isbn&gt;1944-7973&lt;/_isbn&gt;&lt;_issue&gt;4&lt;/_issue&gt;&lt;_journal&gt;Water Resources Research&lt;/_journal&gt;&lt;_keywords&gt;1824 Geomorphology: general; 1815 Erosion; 1899 General or miscellaneous&lt;/_keywords&gt;&lt;_modified&gt;60675796&lt;/_modified&gt;&lt;_pages&gt;1095-1103&lt;/_pages&gt;&lt;_url&gt;http://dx.doi.org/10.1029/91WR03034&lt;/_url&gt;&lt;_volume&gt;28&lt;/_volume&gt;&lt;/Details&gt;&lt;Extra&gt;&lt;DBUID&gt;{09110A3A-B337-4E70-8BBD-F8AC8D60547F}&lt;/DBUID&gt;&lt;/Extra&gt;&lt;/Item&gt;&lt;/References&gt;&lt;/Group&gt;&lt;Group&gt;&lt;References&gt;&lt;Item&gt;&lt;ID&gt;1073&lt;/ID&gt;&lt;UID&gt;{E234162C-7EC6-4483-AD4E-BF0390E57C49}&lt;/UID&gt;&lt;Title&gt;Contemporary Estuary Morphology and Long-term Change&lt;/Title&gt;&lt;Template&gt;Conference Proceedings&lt;/Template&gt;&lt;Star&gt;0&lt;/Star&gt;&lt;Tag&gt;0&lt;/Tag&gt;&lt;Author&gt;Dun, Richard; Townend, Ian&lt;/Author&gt;&lt;Year&gt;1998&lt;/Year&gt;&lt;Details&gt;&lt;_accessed&gt;60343769&lt;/_accessed&gt;&lt;_created&gt;60343769&lt;/_created&gt;&lt;_modified&gt;60343771&lt;/_modified&gt;&lt;_pages&gt;14-17&lt;/_pages&gt;&lt;_place_published&gt;Barcelona, Spain&lt;/_place_published&gt;&lt;_secondary_title&gt;Littoral ‘98&lt;/_secondary_title&gt;&lt;/Details&gt;&lt;Extra&gt;&lt;DBUID&gt;{09110A3A-B337-4E70-8BBD-F8AC8D60547F}&lt;/DBUID&gt;&lt;/Extra&gt;&lt;/Item&gt;&lt;/References&gt;&lt;/Group&gt;&lt;Group&gt;&lt;References&gt;&lt;Item&gt;&lt;ID&gt;1077&lt;/ID&gt;&lt;UID&gt;{FBC525CA-3D97-4DF5-B943-7AE8871BDD48}&lt;/UID&gt;&lt;Title&gt;Long-term evolution and morphodynamic equilibrium of tidal channels&lt;/Title&gt;&lt;Template&gt;Journal Article&lt;/Template&gt;&lt;Star&gt;0&lt;/Star&gt;&lt;Tag&gt;0&lt;/Tag&gt;&lt;Author&gt;Lanzoni, Stefano; Seminara, Giovanni&lt;/Author&gt;&lt;Year&gt;2002&lt;/Year&gt;&lt;Details&gt;&lt;_alternate_title&gt;Journal of Geophysical Research: Oceans&lt;/_alternate_title&gt;&lt;_created&gt;60351039&lt;/_created&gt;&lt;_date&gt;2002-01-01&lt;/_date&gt;&lt;_date_display&gt;2002&lt;/_date_display&gt;&lt;_doi&gt;10.1029/2000JC000468&lt;/_doi&gt;&lt;_isbn&gt;2156-2202&lt;/_isbn&gt;&lt;_issue&gt;C1&lt;/_issue&gt;&lt;_journal&gt;Journal of Geophysical Research: Oceans&lt;/_journal&gt;&lt;_keywords&gt;4235 Estuarine processes; 4255 Numerical modeling; 4558 Sediment transport; 4560 Surface waves and tides&lt;/_keywords&gt;&lt;_modified&gt;60351039&lt;/_modified&gt;&lt;_pages&gt;1-1-1-13&lt;/_pages&gt;&lt;_url&gt;http://dx.doi.org/10.1029/2000JC000468&lt;/_url&gt;&lt;_volume&gt;107&lt;/_volume&gt;&lt;/Details&gt;&lt;Extra&gt;&lt;DBUID&gt;{09110A3A-B337-4E70-8BBD-F8AC8D60547F}&lt;/DBUID&gt;&lt;/Extra&gt;&lt;/Item&gt;&lt;/References&gt;&lt;/Group&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Group&gt;&lt;References&gt;&lt;Item&gt;&lt;ID&gt;1052&lt;/ID&gt;&lt;UID&gt;{5B711D01-FF0B-4635-8848-D27684D0E8D9}&lt;/UID&gt;&lt;Title&gt;Thermodynamics, maximum power, and the dynamics of preferential river flow structures at the continental scale&lt;/Title&gt;&lt;Template&gt;Journal Article&lt;/Template&gt;&lt;Star&gt;0&lt;/Star&gt;&lt;Tag&gt;0&lt;/Tag&gt;&lt;Author&gt;Kleidon, A; Zehe, E; Ehret, U; Scherer, U&lt;/Author&gt;&lt;Year&gt;2013&lt;/Year&gt;&lt;Details&gt;&lt;_accessed&gt;60660559&lt;/_accessed&gt;&lt;_alternate_title&gt;Hydrol. Earth Syst. Sci.&lt;/_alternate_title&gt;&lt;_created&gt;60302306&lt;/_created&gt;&lt;_date&gt;2013-01-22&lt;/_date&gt;&lt;_date_display&gt;2013/01/22&lt;/_date_display&gt;&lt;_isbn&gt;1607-7938&lt;/_isbn&gt;&lt;_issue&gt;1&lt;/_issue&gt;&lt;_journal&gt;Hydrol. Earth Syst. Sci.&lt;/_journal&gt;&lt;_modified&gt;60302306&lt;/_modified&gt;&lt;_ori_publication&gt;Copernicus Publications&lt;/_ori_publication&gt;&lt;_pages&gt;225-251&lt;/_pages&gt;&lt;_url&gt;http://www.hydrol-earth-syst-sci.net/17/225/2013/&lt;/_url&gt;&lt;_volume&gt;17&lt;/_volume&gt;&lt;/Details&gt;&lt;Extra&gt;&lt;DBUID&gt;{09110A3A-B337-4E70-8BBD-F8AC8D60547F}&lt;/DBUID&gt;&lt;/Extra&gt;&lt;/Item&gt;&lt;/References&gt;&lt;/Group&gt;&lt;Group&gt;&lt;References&gt;&lt;Item&gt;&lt;ID&gt;1087&lt;/ID&gt;&lt;UID&gt;{94DB9DBE-01B9-41C7-ADD8-CD861D5031E4}&lt;/UID&gt;&lt;Title&gt;A test of equilibrium theory and a demonstration of its practical application for predicting the morphodynamics of the Yangtze River&lt;/Title&gt;&lt;Template&gt;Journal Article&lt;/Template&gt;&lt;Star&gt;0&lt;/Star&gt;&lt;Tag&gt;0&lt;/Tag&gt;&lt;Author&gt;Huang, He Qing; Deng, Caiyun; Nanson, Gerald C; Fan, Beilin; Liu, Xiaofang; Liu, Tonghuan; Ma, Yuanxu&lt;/Author&gt;&lt;Year&gt;2014&lt;/Year&gt;&lt;Details&gt;&lt;_alternate_title&gt;Earth Surface Processes and Landforms&lt;/_alternate_title&gt;&lt;_created&gt;60574539&lt;/_created&gt;&lt;_date&gt;2014-01-01&lt;/_date&gt;&lt;_date_display&gt;2014&lt;/_date_display&gt;&lt;_doi&gt;10.1002/esp.3522&lt;/_doi&gt;&lt;_isbn&gt;1096-9837&lt;/_isbn&gt;&lt;_issue&gt;5&lt;/_issue&gt;&lt;_journal&gt;Earth Surface Processes and Landforms&lt;/_journal&gt;&lt;_keywords&gt;river channel geometry; equilibrium theory; maximum flow efficiency; bedload transport; Yangtze River&lt;/_keywords&gt;&lt;_modified&gt;60574539&lt;/_modified&gt;&lt;_pages&gt;669-675&lt;/_pages&gt;&lt;_url&gt;http://dx.doi.org/10.1002/esp.3522&lt;/_url&gt;&lt;_volume&gt;39&lt;/_volume&gt;&lt;/Details&gt;&lt;Extra&gt;&lt;DBUID&gt;{09110A3A-B337-4E70-8BBD-F8AC8D60547F}&lt;/DBUID&gt;&lt;/Extra&gt;&lt;/Item&gt;&lt;/References&gt;&lt;/Group&gt;&lt;/Citation&gt;_x000a_"/>
    <w:docVar w:name="NE.Ref{7D69F4D5-E2B8-4D6D-834D-70CF35CC4345}" w:val=" ADDIN NE.Ref.{7D69F4D5-E2B8-4D6D-834D-70CF35CC4345}&lt;Citation&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7DDBD874-D322-43D6-B031-D5362D02364C}" w:val=" ADDIN NE.Ref.{7DDBD874-D322-43D6-B031-D5362D02364C}&lt;Citation&gt;&lt;Group&gt;&lt;References&gt;&lt;Item&gt;&lt;ID&gt;1017&lt;/ID&gt;&lt;UID&gt;{F757A117-4283-42F1-842A-3BEE482B35B4}&lt;/UID&gt;&lt;Title&gt;River flow controls on tides and tide-mean water level profiles in a tidal freshwater river&lt;/Title&gt;&lt;Template&gt;Journal Article&lt;/Template&gt;&lt;Star&gt;0&lt;/Star&gt;&lt;Tag&gt;0&lt;/Tag&gt;&lt;Author&gt;Sassi, M G; Hoitink, A J F&lt;/Author&gt;&lt;Year&gt;2013&lt;/Year&gt;&lt;Details&gt;&lt;_alternate_title&gt;Journal of Geophysical Research: Oceans_x000d__x000a_J. Geophys. Res. Oceans&lt;/_alternate_title&gt;&lt;_created&gt;60299635&lt;/_created&gt;&lt;_date_display&gt;2013&lt;/_date_display&gt;&lt;_isbn&gt;2169-9291&lt;/_isbn&gt;&lt;_issue&gt;9&lt;/_issue&gt;&lt;_journal&gt;Journal of Geophysical Research: Oceans&lt;/_journal&gt;&lt;_keywords&gt;tidal river; subtidal; river-tide interaction; backwater; lowlands; fluvial-tidal transition; 4560 Surface waves and tides; 4217 Coastal processes; 4235 Estuarine processes; 1856 River channels; 1848 Monitoring networks&lt;/_keywords&gt;&lt;_modified&gt;60299635&lt;/_modified&gt;&lt;_pages&gt;4139-4151&lt;/_pages&gt;&lt;_url&gt;http://dx.doi.org/10.1002/jgrc.20297&lt;/_url&gt;&lt;_volume&gt;118&lt;/_volume&gt;&lt;/Details&gt;&lt;Extra&gt;&lt;DBUID&gt;{09110A3A-B337-4E70-8BBD-F8AC8D60547F}&lt;/DBUID&gt;&lt;/Extra&gt;&lt;/Item&gt;&lt;/References&gt;&lt;/Group&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7E076A7C-C995-44A6-B63D-AC40F377A8FA}" w:val=" ADDIN NE.Ref.{7E076A7C-C995-44A6-B63D-AC40F377A8FA}&lt;Citation&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7E237497-B7C9-40DA-A4EB-6B8D267DF25F}" w:val=" ADDIN NE.Ref.{7E237497-B7C9-40DA-A4EB-6B8D267DF25F}&lt;Citation&gt;&lt;Group&gt;&lt;References&gt;&lt;Item&gt;&lt;ID&gt;1116&lt;/ID&gt;&lt;UID&gt;{E988CD3A-2ED3-419D-AD7B-979BA6A5F3BE}&lt;/UID&gt;&lt;Title&gt;Equilibrium, scale and inheritance in geomorphology&lt;/Title&gt;&lt;Template&gt;Journal Article&lt;/Template&gt;&lt;Star&gt;0&lt;/Star&gt;&lt;Tag&gt;0&lt;/Tag&gt;&lt;Author&gt;Ahnert, Frank&lt;/Author&gt;&lt;Year&gt;1994&lt;/Year&gt;&lt;Details&gt;&lt;_alternate_title&gt;Geomorphology&lt;/_alternate_title&gt;&lt;_collection_scope&gt;SCI;SCIE;&lt;/_collection_scope&gt;&lt;_created&gt;60727274&lt;/_created&gt;&lt;_date&gt;1994-12-01&lt;/_date&gt;&lt;_date_display&gt;1994/12//&lt;/_date_display&gt;&lt;_doi&gt;10.1016/0169-555X(94)90077-9&lt;/_doi&gt;&lt;_impact_factor&gt;   2.577&lt;/_impact_factor&gt;&lt;_isbn&gt;0169-555X&lt;/_isbn&gt;&lt;_issue&gt;2&lt;/_issue&gt;&lt;_journal&gt;Geomorphology&lt;/_journal&gt;&lt;_modified&gt;60728548&lt;/_modified&gt;&lt;_pages&gt;125-140&lt;/_pages&gt;&lt;_url&gt;http://www.sciencedirect.com/science/article/pii/0169555X94900779&lt;/_url&gt;&lt;_volume&gt;11&lt;/_volume&gt;&lt;/Details&gt;&lt;Extra&gt;&lt;DBUID&gt;{09110A3A-B337-4E70-8BBD-F8AC8D60547F}&lt;/DBUID&gt;&lt;/Extra&gt;&lt;/Item&gt;&lt;/References&gt;&lt;/Group&gt;&lt;/Citation&gt;_x000a_"/>
    <w:docVar w:name="NE.Ref{7F07725B-A2CC-4E2F-AFD1-45BBB3C4214B}" w:val=" ADDIN NE.Ref.{7F07725B-A2CC-4E2F-AFD1-45BBB3C4214B}&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8053F9DB-FC05-4516-9326-D9012AD20ED9}" w:val=" ADDIN NE.Ref.{8053F9DB-FC05-4516-9326-D9012AD20ED9}&lt;Citation&gt;&lt;Group&gt;&lt;References&gt;&lt;Item&gt;&lt;ID&gt;1040&lt;/ID&gt;&lt;UID&gt;{46DFD688-E507-47DE-8CA7-A675C0E1F5BD}&lt;/UID&gt;&lt;Title&gt;Morphologic and facies trends through the fluvial–marine transition in tide-dominated depositional systems: A schematic framework for environmental and sequence-stratigraphic interpretation&lt;/Title&gt;&lt;Template&gt;Journal Article&lt;/Template&gt;&lt;Star&gt;0&lt;/Star&gt;&lt;Tag&gt;0&lt;/Tag&gt;&lt;Author&gt;Dalrymple, Robert W; Choi, Kyungsik&lt;/Author&gt;&lt;Year&gt;2007&lt;/Year&gt;&lt;Details&gt;&lt;_alternate_title&gt;Earth-Science Reviews&lt;/_alternate_title&gt;&lt;_created&gt;60301016&lt;/_created&gt;&lt;_date_display&gt;2007/4//&lt;/_date_display&gt;&lt;_isbn&gt;0012-8252&lt;/_isbn&gt;&lt;_issue&gt;3–4&lt;/_issue&gt;&lt;_journal&gt;Earth-Science Reviews&lt;/_journal&gt;&lt;_keywords&gt;tide-dominated; proximal–distal facies trends; fluvial–marine transition; delta; estuary&lt;/_keywords&gt;&lt;_modified&gt;60301016&lt;/_modified&gt;&lt;_pages&gt;135-174&lt;/_pages&gt;&lt;_url&gt;http://www.sciencedirect.com/science/article/pii/S0012825206001413&lt;/_url&gt;&lt;_volume&gt;81&lt;/_volume&gt;&lt;/Details&gt;&lt;Extra&gt;&lt;DBUID&gt;{09110A3A-B337-4E70-8BBD-F8AC8D60547F}&lt;/DBUID&gt;&lt;/Extra&gt;&lt;/Item&gt;&lt;/References&gt;&lt;/Group&gt;&lt;Group&gt;&lt;References&gt;&lt;Item&gt;&lt;ID&gt;1050&lt;/ID&gt;&lt;UID&gt;{581E56C0-6AF8-4FE4-AFA2-6C807EF94BF4}&lt;/UID&gt;&lt;Title&gt;Tidal estuary width convergence: Theory and form in North Australian estuaries&lt;/Title&gt;&lt;Template&gt;Journal Article&lt;/Template&gt;&lt;Star&gt;0&lt;/Star&gt;&lt;Tag&gt;0&lt;/Tag&gt;&lt;Author&gt;Davies, Gareth; Woodroffe, Colin D&lt;/Author&gt;&lt;Year&gt;2010&lt;/Year&gt;&lt;Details&gt;&lt;_alternate_title&gt;Earth Surface Processes and Landforms_x000d__x000a_Earth Surf. Process. Landforms&lt;/_alternate_title&gt;&lt;_created&gt;60301063&lt;/_created&gt;&lt;_date_display&gt;2010&lt;/_date_display&gt;&lt;_isbn&gt;1096-9837&lt;/_isbn&gt;&lt;_issue&gt;7&lt;/_issue&gt;&lt;_journal&gt;Earth Surface Processes and Landforms&lt;/_journal&gt;&lt;_keywords&gt;LANDSAT 5; tide dominated estuaries; coastal geomorphology; channel planform morphology&lt;/_keywords&gt;&lt;_modified&gt;60301063&lt;/_modified&gt;&lt;_ori_publication&gt;John Wiley &amp;amp; Sons, Ltd.&lt;/_ori_publication&gt;&lt;_pages&gt;737-749&lt;/_pages&gt;&lt;_url&gt;http://dx.doi.org/10.1002/esp.1864&lt;/_url&gt;&lt;_volume&gt;35&lt;/_volume&gt;&lt;/Details&gt;&lt;Extra&gt;&lt;DBUID&gt;{09110A3A-B337-4E70-8BBD-F8AC8D60547F}&lt;/DBUID&gt;&lt;/Extra&gt;&lt;/Item&gt;&lt;/References&gt;&lt;/Group&gt;&lt;/Citation&gt;_x000a_"/>
    <w:docVar w:name="NE.Ref{81FB0286-6A1E-4447-B336-5026B2A20B16}" w:val=" ADDIN NE.Ref.{81FB0286-6A1E-4447-B336-5026B2A20B16}&lt;Citation&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Group&gt;&lt;References&gt;&lt;Item&gt;&lt;ID&gt;1068&lt;/ID&gt;&lt;UID&gt;{F84E7F76-ED5E-4CEB-8E0A-13DE26217808}&lt;/UID&gt;&lt;Title&gt;Long-term evolution of self-formed estuarine channels&lt;/Title&gt;&lt;Template&gt;Conference Proceedings&lt;/Template&gt;&lt;Star&gt;0&lt;/Star&gt;&lt;Tag&gt;0&lt;/Tag&gt;&lt;Author&gt;Todeschini, I; Toffolon, M; Tubino, M&lt;/Author&gt;&lt;Year&gt;2005&lt;/Year&gt;&lt;Details&gt;&lt;_accessed&gt;60228850&lt;/_accessed&gt;&lt;_created&gt;60228850&lt;/_created&gt;&lt;_modified&gt;60228855&lt;/_modified&gt;&lt;_pages&gt;161–170&lt;/_pages&gt;&lt;_place_published&gt;London&lt;/_place_published&gt;&lt;_publisher&gt;Parker G, Garcia M (eds.) Taylor &amp;amp; Francis Group&lt;/_publisher&gt;&lt;_secondary_title&gt;River, Coastal and Estuarine Morphodynamics: RCEM 2005&lt;/_secondary_title&gt;&lt;/Details&gt;&lt;Extra&gt;&lt;DBUID&gt;{09110A3A-B337-4E70-8BBD-F8AC8D60547F}&lt;/DBUID&gt;&lt;/Extra&gt;&lt;/Item&gt;&lt;/References&gt;&lt;/Group&gt;&lt;/Citation&gt;_x000a_"/>
    <w:docVar w:name="NE.Ref{823C0173-2062-47D5-A706-00FAD16839FD}" w:val=" ADDIN NE.Ref.{823C0173-2062-47D5-A706-00FAD16839FD} ADDIN NE.Ref.{823C0173-2062-47D5-A706-00FAD16839FD}&lt;Citation&gt;&lt;Group&gt;&lt;References&gt;&lt;Item&gt;&lt;ID&gt;1059&lt;/ID&gt;&lt;UID&gt;{B6876B72-8D47-4104-A714-D7D939E196F6}&lt;/UID&gt;&lt;Title&gt;Hydrodynamics of Free Surface Flows: Modelling with the Finite Element Method&lt;/Title&gt;&lt;Template&gt;Book&lt;/Template&gt;&lt;Star&gt;0&lt;/Star&gt;&lt;Tag&gt;0&lt;/Tag&gt;&lt;Author&gt;Hervouet, Jean Michael&lt;/Author&gt;&lt;Year&gt;2007&lt;/Year&gt;&lt;Details&gt;&lt;_accessed&gt;60302374&lt;/_accessed&gt;&lt;_created&gt;60302374&lt;/_created&gt;&lt;_modified&gt;60595971&lt;/_modified&gt;&lt;_place_published&gt;New York&lt;/_place_published&gt;&lt;_publisher&gt;John Wiley &amp;amp; Sons, INC&lt;/_publisher&gt;&lt;/Details&gt;&lt;Extra&gt;&lt;DBUID&gt;{09110A3A-B337-4E70-8BBD-F8AC8D60547F}&lt;/DBUID&gt;&lt;/Extra&gt;&lt;/Item&gt;&lt;/References&gt;&lt;/Group&gt;&lt;/Citation&gt;_x000a_"/>
    <w:docVar w:name="NE.Ref{83368A6D-18F3-4845-B616-56204E858021}" w:val=" ADDIN NE.Ref.{83368A6D-18F3-4845-B616-56204E858021}&lt;Citation&gt;&lt;Group&gt;&lt;References&gt;&lt;Item&gt;&lt;ID&gt;1043&lt;/ID&gt;&lt;UID&gt;{8475752E-67CF-4F33-BCB2-AEE4A3D1A58B}&lt;/UID&gt;&lt;Title&gt;The Equilibrium Concept in Geomorphology&lt;/Title&gt;&lt;Template&gt;Journal Article&lt;/Template&gt;&lt;Star&gt;0&lt;/Star&gt;&lt;Tag&gt;0&lt;/Tag&gt;&lt;Author&gt;Thorn, C E; Welford, M R&lt;/Author&gt;&lt;Year&gt;1994&lt;/Year&gt;&lt;Details&gt;&lt;_alternate_title&gt;Annals of the Association of American Geographers&lt;/_alternate_title&gt;&lt;_created&gt;60301039&lt;/_created&gt;&lt;_date&gt;1994-12-01&lt;/_date&gt;&lt;_date_display&gt;1994/12/01&lt;/_date_display&gt;&lt;_isbn&gt;00045608&lt;/_isbn&gt;&lt;_issue&gt;4&lt;/_issue&gt;&lt;_journal&gt;Annals of the Association of American Geographers&lt;/_journal&gt;&lt;_modified&gt;60301039&lt;/_modified&gt;&lt;_ori_publication&gt;Taylor &amp;amp; Francis, Ltd. on behalf of the Association of American Geographers&lt;/_ori_publication&gt;&lt;_pages&gt;666-696&lt;/_pages&gt;&lt;_url&gt;http://www.jstor.org/stable/2564149&lt;/_url&gt;&lt;_volume&gt;84&lt;/_volume&gt;&lt;/Details&gt;&lt;Extra&gt;&lt;DBUID&gt;{09110A3A-B337-4E70-8BBD-F8AC8D60547F}&lt;/DBUID&gt;&lt;/Extra&gt;&lt;/Item&gt;&lt;/References&gt;&lt;/Group&gt;&lt;/Citation&gt;_x000a_"/>
    <w:docVar w:name="NE.Ref{83B77598-87EF-44F8-BD40-DFFE87F230FC}" w:val=" ADDIN NE.Ref.{83B77598-87EF-44F8-BD40-DFFE87F230FC}&lt;Citation&gt;&lt;Group&gt;&lt;References&gt;&lt;Item&gt;&lt;ID&gt;561&lt;/ID&gt;&lt;UID&gt;{0018BBEC-8356-42F0-B186-3E7704B09635}&lt;/UID&gt;&lt;Title&gt;The Concept of Entropy in Landscape Evolution. THEORETICAL PAPERS IN THE HYDROLOGIC AND GEOMORPHIC SCIENCES, GEOLOGICAL SURVEY PROFESSIONAL PAPER 500-A&lt;/Title&gt;&lt;Template&gt;Book Section&lt;/Template&gt;&lt;Star&gt;1&lt;/Star&gt;&lt;Tag&gt;0&lt;/Tag&gt;&lt;Author&gt;Leopold, Luna B; Langbein, Walter B&lt;/Author&gt;&lt;Year&gt;1962&lt;/Year&gt;&lt;Details&gt;&lt;_accessed&gt;59790951&lt;/_accessed&gt;&lt;_created&gt;58501108&lt;/_created&gt;&lt;_journal&gt;US Geological Survey, United States Government Printing Office, Washington, Report No: Professional Paper 500-A, A1-A20&lt;/_journal&gt;&lt;_modified&gt;60351013&lt;/_modified&gt;&lt;/Details&gt;&lt;Extra&gt;&lt;DBUID&gt;{09110A3A-B337-4E70-8BBD-F8AC8D60547F}&lt;/DBUID&gt;&lt;/Extra&gt;&lt;/Item&gt;&lt;/References&gt;&lt;/Group&gt;&lt;/Citation&gt;_x000a_"/>
    <w:docVar w:name="NE.Ref{86C4A15C-1480-4BFD-B948-55B6ACD64AA3}" w:val=" ADDIN NE.Ref.{86C4A15C-1480-4BFD-B948-55B6ACD64AA3}&lt;Citation&gt;&lt;Group&gt;&lt;References&gt;&lt;Item&gt;&lt;ID&gt;1049&lt;/ID&gt;&lt;UID&gt;{216C33DD-0B9B-4711-B2A9-C26381093907}&lt;/UID&gt;&lt;Title&gt;An analytical solution for tidal propagation in the Yangtze Estuary, China&lt;/Title&gt;&lt;Template&gt;Journal Article&lt;/Template&gt;&lt;Star&gt;0&lt;/Star&gt;&lt;Tag&gt;0&lt;/Tag&gt;&lt;Author&gt;Zhang, E F; Savenije, H H G; Chen, S L; Mao, X H&lt;/Author&gt;&lt;Year&gt;2012&lt;/Year&gt;&lt;Details&gt;&lt;_accessed&gt;60301061&lt;/_accessed&gt;&lt;_created&gt;60301061&lt;/_created&gt;&lt;_issue&gt;16&lt;/_issue&gt;&lt;_journal&gt;Hydrology and Earth System Sciences&lt;/_journal&gt;&lt;_modified&gt;60301062&lt;/_modified&gt;&lt;_pages&gt;3327--3339&lt;/_pages&gt;&lt;_volume&gt;9&lt;/_volume&gt;&lt;/Details&gt;&lt;Extra&gt;&lt;DBUID&gt;{09110A3A-B337-4E70-8BBD-F8AC8D60547F}&lt;/DBUID&gt;&lt;/Extra&gt;&lt;/Item&gt;&lt;/References&gt;&lt;/Group&gt;&lt;/Citation&gt;_x000a_"/>
    <w:docVar w:name="NE.Ref{872389BB-0240-40D1-908A-AE778A87404E}" w:val=" ADDIN NE.Ref.{872389BB-0240-40D1-908A-AE778A87404E}&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87929E1E-B920-4448-A369-148BD4BF7B83}" w:val=" ADDIN NE.Ref.{87929E1E-B920-4448-A369-148BD4BF7B83}&lt;Citation&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8884ECC2-A12D-485A-B015-D376079DEE81}" w:val=" ADDIN NE.Ref.{8884ECC2-A12D-485A-B015-D376079DEE81}&lt;Citation&gt;&lt;Group&gt;&lt;References&gt;&lt;Item&gt;&lt;ID&gt;1087&lt;/ID&gt;&lt;UID&gt;{94DB9DBE-01B9-41C7-ADD8-CD861D5031E4}&lt;/UID&gt;&lt;Title&gt;A test of equilibrium theory and a demonstration of its practical application for predicting the morphodynamics of the Yangtze River&lt;/Title&gt;&lt;Template&gt;Journal Article&lt;/Template&gt;&lt;Star&gt;0&lt;/Star&gt;&lt;Tag&gt;0&lt;/Tag&gt;&lt;Author&gt;Huang, He Qing; Deng, Caiyun; Nanson, Gerald C; Fan, Beilin; Liu, Xiaofang; Liu, Tonghuan; Ma, Yuanxu&lt;/Author&gt;&lt;Year&gt;2014&lt;/Year&gt;&lt;Details&gt;&lt;_alternate_title&gt;Earth Surface Processes and Landforms&lt;/_alternate_title&gt;&lt;_date_display&gt;2014&lt;/_date_display&gt;&lt;_date&gt;2014-01-01&lt;/_date&gt;&lt;_doi&gt;10.1002/esp.3522&lt;/_doi&gt;&lt;_isbn&gt;1096-9837&lt;/_isbn&gt;&lt;_issue&gt;5&lt;/_issue&gt;&lt;_journal&gt;Earth Surface Processes and Landforms&lt;/_journal&gt;&lt;_keywords&gt;river channel geometry; equilibrium theory; maximum flow efficiency; bedload transport; Yangtze River&lt;/_keywords&gt;&lt;_pages&gt;669-675&lt;/_pages&gt;&lt;_url&gt;http://dx.doi.org/10.1002/esp.3522&lt;/_url&gt;&lt;_volume&gt;39&lt;/_volume&gt;&lt;_created&gt;60574539&lt;/_created&gt;&lt;_modified&gt;60574539&lt;/_modified&gt;&lt;/Details&gt;&lt;Extra&gt;&lt;DBUID&gt;{09110A3A-B337-4E70-8BBD-F8AC8D60547F}&lt;/DBUID&gt;&lt;/Extra&gt;&lt;/Item&gt;&lt;/References&gt;&lt;/Group&gt;&lt;/Citation&gt;_x000a_"/>
    <w:docVar w:name="NE.Ref{8940C872-F66D-4347-AC73-938054170519}" w:val=" ADDIN NE.Ref.{8940C872-F66D-4347-AC73-938054170519}&lt;Citation&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date_display&gt;2013&lt;/_date_display&gt;&lt;_isbn&gt;1096-9837&lt;/_isbn&gt;&lt;_issue&gt;6&lt;/_issue&gt;&lt;_journal&gt;Earth Surface Processes and Landforms&lt;/_journal&gt;&lt;_keywords&gt;tidal river hydrology; geomorphology; sea level rise; hydraulic geometry; tidal freshwater river&lt;/_keywords&gt;&lt;_pages&gt;655-660&lt;/_pages&gt;&lt;_url&gt;http://dx.doi.org/10.1002/esp.3392&lt;/_url&gt;&lt;_volume&gt;38&lt;/_volume&gt;&lt;_created&gt;60201668&lt;/_created&gt;&lt;_modified&gt;60201668&lt;/_modified&gt;&lt;/Details&gt;&lt;Extra&gt;&lt;DBUID&gt;{09110A3A-B337-4E70-8BBD-F8AC8D60547F}&lt;/DBUID&gt;&lt;/Extra&gt;&lt;/Item&gt;&lt;/References&gt;&lt;/Group&gt;&lt;/Citation&gt;_x000a_"/>
    <w:docVar w:name="NE.Ref{8A445082-F38F-4C6E-9F39-9265721A6D42}" w:val=" ADDIN NE.Ref.{8A445082-F38F-4C6E-9F39-9265721A6D42}&lt;Citation&gt;&lt;Group&gt;&lt;References&gt;&lt;Item&gt;&lt;ID&gt;646&lt;/ID&gt;&lt;UID&gt;{8E08D9A5-8D4A-46B3-B920-71E57BD704DE}&lt;/UID&gt;&lt;Title&gt;Sedimentary processes on an estuarine marsh island in the turbidity maximum zone of the Yangtze estuary&lt;/Title&gt;&lt;Template&gt;Journal Article&lt;/Template&gt;&lt;Star&gt;0&lt;/Star&gt;&lt;Tag&gt;0&lt;/Tag&gt;&lt;Author&gt;Yang, S L; Eisma, D; Ding, P X&lt;/Author&gt;&lt;Year&gt;2000&lt;/Year&gt;&lt;Details&gt;&lt;_created&gt;58891504&lt;/_created&gt;&lt;_issue&gt;2000&lt;/_issue&gt;&lt;_journal&gt;Geo-Marine Letters&lt;/_journal&gt;&lt;_modified&gt;58891504&lt;/_modified&gt;&lt;_pages&gt;87-92&lt;/_pages&gt;&lt;_volume&gt;20&lt;/_volume&gt;&lt;/Details&gt;&lt;Extra&gt;&lt;DBUID&gt;{09110A3A-B337-4E70-8BBD-F8AC8D60547F}&lt;/DBUID&gt;&lt;/Extra&gt;&lt;/Item&gt;&lt;/References&gt;&lt;/Group&gt;&lt;/Citation&gt;_x000a_"/>
    <w:docVar w:name="NE.Ref{8B5A4081-7DFF-4DE3-8F7A-9438450A3ECD}" w:val=" ADDIN NE.Ref.{8B5A4081-7DFF-4DE3-8F7A-9438450A3ECD}&lt;Citation&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Citation&gt;_x000a_"/>
    <w:docVar w:name="NE.Ref{8C954004-44D8-45F4-AE1C-CFE9A2343CD1}" w:val=" ADDIN NE.Ref.{8C954004-44D8-45F4-AE1C-CFE9A2343CD1}&lt;Citation&gt;&lt;Group&gt;&lt;References&gt;&lt;Item&gt;&lt;ID&gt;1041&lt;/ID&gt;&lt;UID&gt;{8902442D-FA3D-4926-B2C6-CE31D87E7230}&lt;/UID&gt;&lt;Title&gt;Energy dissipation, runoff production, and the three-dimensional structure of river basins&lt;/Title&gt;&lt;Template&gt;Journal Article&lt;/Template&gt;&lt;Star&gt;0&lt;/Star&gt;&lt;Tag&gt;0&lt;/Tag&gt;&lt;Author&gt;Rodríguez-Iturbe, Ignacio; Rinaldo, Andrea; Rigon, Riccardo; Bras, Rafael L; Marani, Alessandro; Ijjász-Vásquez, Ede&lt;/Author&gt;&lt;Year&gt;1992&lt;/Year&gt;&lt;Details&gt;&lt;_alternate_title&gt;Water Resources Research_x000d__x000a_Water Resour. Res.&lt;/_alternate_title&gt;&lt;_collection_scope&gt;EI;SCI;SCIE;&lt;/_collection_scope&gt;&lt;_created&gt;60301026&lt;/_created&gt;&lt;_date_display&gt;1992&lt;/_date_display&gt;&lt;_impact_factor&gt;   3.709&lt;/_impact_factor&gt;&lt;_isbn&gt;1944-7973&lt;/_isbn&gt;&lt;_issue&gt;4&lt;/_issue&gt;&lt;_journal&gt;Water Resources Research&lt;/_journal&gt;&lt;_keywords&gt;1824 Geomorphology: general; 1815 Erosion; 1899 General or miscellaneous&lt;/_keywords&gt;&lt;_modified&gt;60675796&lt;/_modified&gt;&lt;_pages&gt;1095-1103&lt;/_pages&gt;&lt;_url&gt;http://dx.doi.org/10.1029/91WR03034&lt;/_url&gt;&lt;_volume&gt;28&lt;/_volume&gt;&lt;/Details&gt;&lt;Extra&gt;&lt;DBUID&gt;{09110A3A-B337-4E70-8BBD-F8AC8D60547F}&lt;/DBUID&gt;&lt;/Extra&gt;&lt;/Item&gt;&lt;/References&gt;&lt;/Group&gt;&lt;Group&gt;&lt;References&gt;&lt;Item&gt;&lt;ID&gt;1073&lt;/ID&gt;&lt;UID&gt;{E234162C-7EC6-4483-AD4E-BF0390E57C49}&lt;/UID&gt;&lt;Title&gt;Contemporary estuary morphology and long-term change&lt;/Title&gt;&lt;Template&gt;Conference Proceedings&lt;/Template&gt;&lt;Star&gt;0&lt;/Star&gt;&lt;Tag&gt;0&lt;/Tag&gt;&lt;Author&gt;Dun, Richard; Townend, Ian&lt;/Author&gt;&lt;Year&gt;1998&lt;/Year&gt;&lt;Details&gt;&lt;_accessed&gt;60737077&lt;/_accessed&gt;&lt;_created&gt;60343769&lt;/_created&gt;&lt;_modified&gt;60737078&lt;/_modified&gt;&lt;_pages&gt;14-17&lt;/_pages&gt;&lt;_place_published&gt;Barcelona, Spain&lt;/_place_published&gt;&lt;_secondary_title&gt;Littoral ‘98&lt;/_secondary_title&gt;&lt;/Details&gt;&lt;Extra&gt;&lt;DBUID&gt;{09110A3A-B337-4E70-8BBD-F8AC8D60547F}&lt;/DBUID&gt;&lt;/Extra&gt;&lt;/Item&gt;&lt;/References&gt;&lt;/Group&gt;&lt;Group&gt;&lt;References&gt;&lt;Item&gt;&lt;ID&gt;1077&lt;/ID&gt;&lt;UID&gt;{FBC525CA-3D97-4DF5-B943-7AE8871BDD48}&lt;/UID&gt;&lt;Title&gt;Long-term evolution and morphodynamic equilibrium of tidal channels&lt;/Title&gt;&lt;Template&gt;Journal Article&lt;/Template&gt;&lt;Star&gt;0&lt;/Star&gt;&lt;Tag&gt;0&lt;/Tag&gt;&lt;Author&gt;Lanzoni, Stefano; Seminara, Giovanni&lt;/Author&gt;&lt;Year&gt;2002&lt;/Year&gt;&lt;Details&gt;&lt;_alternate_title&gt;Journal of Geophysical Research: Oceans&lt;/_alternate_title&gt;&lt;_created&gt;60351039&lt;/_created&gt;&lt;_date&gt;2002-01-01&lt;/_date&gt;&lt;_date_display&gt;2002&lt;/_date_display&gt;&lt;_doi&gt;10.1029/2000JC000468&lt;/_doi&gt;&lt;_isbn&gt;2156-2202&lt;/_isbn&gt;&lt;_issue&gt;C1&lt;/_issue&gt;&lt;_journal&gt;Journal of Geophysical Research: Oceans&lt;/_journal&gt;&lt;_keywords&gt;4235 Estuarine processes; 4255 Numerical modeling; 4558 Sediment transport; 4560 Surface waves and tides&lt;/_keywords&gt;&lt;_modified&gt;60351039&lt;/_modified&gt;&lt;_pages&gt;1-1-1-13&lt;/_pages&gt;&lt;_url&gt;http://dx.doi.org/10.1029/2000JC000468&lt;/_url&gt;&lt;_volume&gt;107&lt;/_volume&gt;&lt;/Details&gt;&lt;Extra&gt;&lt;DBUID&gt;{09110A3A-B337-4E70-8BBD-F8AC8D60547F}&lt;/DBUID&gt;&lt;/Extra&gt;&lt;/Item&gt;&lt;/References&gt;&lt;/Group&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Group&gt;&lt;References&gt;&lt;Item&gt;&lt;ID&gt;1052&lt;/ID&gt;&lt;UID&gt;{5B711D01-FF0B-4635-8848-D27684D0E8D9}&lt;/UID&gt;&lt;Title&gt;Thermodynamics, maximum power, and the dynamics of preferential river flow structures at the continental scale&lt;/Title&gt;&lt;Template&gt;Journal Article&lt;/Template&gt;&lt;Star&gt;0&lt;/Star&gt;&lt;Tag&gt;0&lt;/Tag&gt;&lt;Author&gt;Kleidon, A; Zehe, E; Ehret, U; Scherer, U&lt;/Author&gt;&lt;Year&gt;2013&lt;/Year&gt;&lt;Details&gt;&lt;_alternate_title&gt;Hydrol. Earth Syst. Sci.&lt;/_alternate_title&gt;&lt;_created&gt;60302306&lt;/_created&gt;&lt;_date&gt;2013-01-22&lt;/_date&gt;&lt;_date_display&gt;2013/01/22&lt;/_date_display&gt;&lt;_isbn&gt;1607-7938&lt;/_isbn&gt;&lt;_issue&gt;1&lt;/_issue&gt;&lt;_journal&gt;Hydrol. Earth Syst. Sci.&lt;/_journal&gt;&lt;_modified&gt;60302306&lt;/_modified&gt;&lt;_ori_publication&gt;Copernicus Publications&lt;/_ori_publication&gt;&lt;_pages&gt;225-251&lt;/_pages&gt;&lt;_url&gt;http://www.hydrol-earth-syst-sci.net/17/225/2013/&lt;/_url&gt;&lt;_volume&gt;17&lt;/_volume&gt;&lt;/Details&gt;&lt;Extra&gt;&lt;DBUID&gt;{09110A3A-B337-4E70-8BBD-F8AC8D60547F}&lt;/DBUID&gt;&lt;/Extra&gt;&lt;/Item&gt;&lt;/References&gt;&lt;/Group&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8D515957-A8D4-4D6F-807C-3EAED72A0418}" w:val=" ADDIN NE.Ref.{8D515957-A8D4-4D6F-807C-3EAED72A0418}&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90BFB30B-EDB4-41ED-B482-BDED09129A2B}" w:val=" ADDIN NE.Ref.{90BFB30B-EDB4-41ED-B482-BDED09129A2B}&lt;Citation&gt;&lt;Group&gt;&lt;References&gt;&lt;Item&gt;&lt;ID&gt;1104&lt;/ID&gt;&lt;UID&gt;{D30B8571-2A8E-4476-ABDC-93584E8F31A4}&lt;/UID&gt;&lt;Title&gt;A forecast study on changes in water and sediment discharges induced by Three Gorges Reservoir and related influences on the lower reaches&lt;/Title&gt;&lt;Template&gt;Journal Article&lt;/Template&gt;&lt;Star&gt;0&lt;/Star&gt;&lt;Tag&gt;0&lt;/Tag&gt;&lt;Author&gt;Xiong, Z P&lt;/Author&gt;&lt;Year&gt;1996&lt;/Year&gt;&lt;Details&gt;&lt;_accessed&gt;60708090&lt;/_accessed&gt;&lt;_created&gt;60708090&lt;/_created&gt;&lt;_modified&gt;60708090&lt;/_modified&gt;&lt;_journal&gt;Sediment Inf.&lt;/_journal&gt;&lt;_issue&gt;5–12 (in Chinese)&lt;/_issue&gt;&lt;/Details&gt;&lt;Extra&gt;&lt;DBUID&gt;{09110A3A-B337-4E70-8BBD-F8AC8D60547F}&lt;/DBUID&gt;&lt;/Extra&gt;&lt;/Item&gt;&lt;/References&gt;&lt;/Group&gt;&lt;Group&gt;&lt;References&gt;&lt;Item&gt;&lt;ID&gt;1108&lt;/ID&gt;&lt;UID&gt;{899041EE-F193-4D03-BEB4-CDB3B28CB7F8}&lt;/UID&gt;&lt;Title&gt;Temporal variations inwater and sediment discharge from the Changjiang (Yangtze River) and downstream sedimentary responses&lt;/Title&gt;&lt;Template&gt;Book&lt;/Template&gt;&lt;Star&gt;0&lt;/Star&gt;&lt;Tag&gt;0&lt;/Tag&gt;&lt;Author&gt;Yang, S L; Yang, H F&lt;/Author&gt;&lt;Year&gt;2014&lt;/Year&gt;&lt;Details&gt;&lt;_accessed&gt;60710915&lt;/_accessed&gt;&lt;_created&gt;60710915&lt;/_created&gt;&lt;_modified&gt;60710916&lt;/_modified&gt;&lt;_publisher&gt;In: Zhang, J.(Ed.), Land–Sea Interaction in the Changjiang Estuary and Adjacent Seas&lt;/_publisher&gt;&lt;_place_published&gt;Springer&lt;/_place_published&gt;&lt;/Details&gt;&lt;Extra&gt;&lt;DBUID&gt;{09110A3A-B337-4E70-8BBD-F8AC8D60547F}&lt;/DBUID&gt;&lt;/Extra&gt;&lt;/Item&gt;&lt;/References&gt;&lt;/Group&gt;&lt;/Citation&gt;_x000a_"/>
    <w:docVar w:name="NE.Ref{9160C210-6D30-40A1-AD8D-336733AEBC4A}" w:val=" ADDIN NE.Ref.{9160C210-6D30-40A1-AD8D-336733AEBC4A}&lt;Citation&gt;&lt;Group&gt;&lt;References&gt;&lt;Item&gt;&lt;ID&gt;1052&lt;/ID&gt;&lt;UID&gt;{5B711D01-FF0B-4635-8848-D27684D0E8D9}&lt;/UID&gt;&lt;Title&gt;Thermodynamics, maximum power, and the dynamics of preferential river flow structures at the continental scale&lt;/Title&gt;&lt;Template&gt;Journal Article&lt;/Template&gt;&lt;Star&gt;0&lt;/Star&gt;&lt;Tag&gt;0&lt;/Tag&gt;&lt;Author&gt;Kleidon, A; Zehe, E; Ehret, U; Scherer, U&lt;/Author&gt;&lt;Year&gt;2013&lt;/Year&gt;&lt;Details&gt;&lt;_alternate_title&gt;Hydrol. Earth Syst. Sci.&lt;/_alternate_title&gt;&lt;_created&gt;60302306&lt;/_created&gt;&lt;_date&gt;2013-01-22&lt;/_date&gt;&lt;_date_display&gt;2013/01/22&lt;/_date_display&gt;&lt;_isbn&gt;1607-7938&lt;/_isbn&gt;&lt;_issue&gt;1&lt;/_issue&gt;&lt;_journal&gt;Hydrol. Earth Syst. Sci.&lt;/_journal&gt;&lt;_modified&gt;60302306&lt;/_modified&gt;&lt;_ori_publication&gt;Copernicus Publications&lt;/_ori_publication&gt;&lt;_pages&gt;225-251&lt;/_pages&gt;&lt;_url&gt;http://www.hydrol-earth-syst-sci.net/17/225/2013/&lt;/_url&gt;&lt;_volume&gt;17&lt;/_volume&gt;&lt;/Details&gt;&lt;Extra&gt;&lt;DBUID&gt;{09110A3A-B337-4E70-8BBD-F8AC8D60547F}&lt;/DBUID&gt;&lt;/Extra&gt;&lt;/Item&gt;&lt;/References&gt;&lt;/Group&gt;&lt;/Citation&gt;_x000a_"/>
    <w:docVar w:name="NE.Ref{950D8963-4E1D-40B0-88CF-06030F0D6323}" w:val=" ADDIN NE.Ref.{950D8963-4E1D-40B0-88CF-06030F0D6323}&lt;Citation&gt;&lt;Group&gt;&lt;References&gt;&lt;Item&gt;&lt;ID&gt;1041&lt;/ID&gt;&lt;UID&gt;{8902442D-FA3D-4926-B2C6-CE31D87E7230}&lt;/UID&gt;&lt;Title&gt;Energy dissipation, runoff production, and the three-dimensional structure of river basins&lt;/Title&gt;&lt;Template&gt;Journal Article&lt;/Template&gt;&lt;Star&gt;0&lt;/Star&gt;&lt;Tag&gt;0&lt;/Tag&gt;&lt;Author&gt;Rodríguez-Iturbe, Ignacio; Rinaldo, Andrea; Rigon, Riccardo; Bras, Rafael L; Marani, Alessandro; Ijjász-Vásquez, Ede&lt;/Author&gt;&lt;Year&gt;1992&lt;/Year&gt;&lt;Details&gt;&lt;_alternate_title&gt;Water Resources Research_x000d__x000a_Water Resour. Res.&lt;/_alternate_title&gt;&lt;_created&gt;60301026&lt;/_created&gt;&lt;_date_display&gt;1992&lt;/_date_display&gt;&lt;_isbn&gt;1944-7973&lt;/_isbn&gt;&lt;_issue&gt;4&lt;/_issue&gt;&lt;_journal&gt;Water Resources Research&lt;/_journal&gt;&lt;_keywords&gt;1824 Geomorphology: general; 1815 Erosion; 1899 General or miscellaneous&lt;/_keywords&gt;&lt;_modified&gt;60301026&lt;/_modified&gt;&lt;_pages&gt;1095-1103&lt;/_pages&gt;&lt;_url&gt;http://dx.doi.org/10.1029/91WR03034&lt;/_url&gt;&lt;_volume&gt;28&lt;/_volume&gt;&lt;/Details&gt;&lt;Extra&gt;&lt;DBUID&gt;{09110A3A-B337-4E70-8BBD-F8AC8D60547F}&lt;/DBUID&gt;&lt;/Extra&gt;&lt;/Item&gt;&lt;/References&gt;&lt;/Group&gt;&lt;/Citation&gt;_x000a_"/>
    <w:docVar w:name="NE.Ref{9567AF3B-BB83-4637-A356-E8DF00ED2F1E}" w:val=" ADDIN NE.Ref.{9567AF3B-BB83-4637-A356-E8DF00ED2F1E}&lt;Citation&gt;&lt;Group&gt;&lt;References&gt;&lt;Item&gt;&lt;ID&gt;1045&lt;/ID&gt;&lt;UID&gt;{D018C5DA-2F3D-4E83-BB09-9EE4376BE360}&lt;/UID&gt;&lt;Title&gt;Techniques for long-term morphological simulation under tidal action&lt;/Title&gt;&lt;Template&gt;Journal Article&lt;/Template&gt;&lt;Star&gt;0&lt;/Star&gt;&lt;Tag&gt;0&lt;/Tag&gt;&lt;Author&gt;Latteux, B&lt;/Author&gt;&lt;Year&gt;1995&lt;/Year&gt;&lt;Details&gt;&lt;_alternate_title&gt;Marine Geology_x000d__x000a_Large-Scale Coastal Behavior&lt;/_alternate_title&gt;&lt;_created&gt;60301045&lt;/_created&gt;&lt;_date_display&gt;1995/8//&lt;/_date_display&gt;&lt;_isbn&gt;0025-3227&lt;/_isbn&gt;&lt;_issue&gt;1–4&lt;/_issue&gt;&lt;_journal&gt;Marine Geology&lt;/_journal&gt;&lt;_modified&gt;60301045&lt;/_modified&gt;&lt;_pages&gt;129-141&lt;/_pages&gt;&lt;_url&gt;http://www.sciencedirect.com/science/article/pii/002532279500069B&lt;/_url&gt;&lt;_volume&gt;126&lt;/_volume&gt;&lt;/Details&gt;&lt;Extra&gt;&lt;DBUID&gt;{09110A3A-B337-4E70-8BBD-F8AC8D60547F}&lt;/DBUID&gt;&lt;/Extra&gt;&lt;/Item&gt;&lt;/References&gt;&lt;/Group&gt;&lt;/Citation&gt;_x000a_"/>
    <w:docVar w:name="NE.Ref{9607884D-06FC-4CC6-9FD4-FA312C57EFD8}" w:val=" ADDIN NE.Ref.{9607884D-06FC-4CC6-9FD4-FA312C57EFD8}&lt;Citation&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966AB44E-D0F0-464F-86C0-3BBDAFB697A8}" w:val=" ADDIN NE.Ref.{966AB44E-D0F0-464F-86C0-3BBDAFB697A8}&lt;Citation&gt;&lt;Group&gt;&lt;References&gt;&lt;Item&gt;&lt;ID&gt;701&lt;/ID&gt;&lt;UID&gt;{2AA4CCC8-C7CE-4893-BFE7-A63AC69812D1}&lt;/UID&gt;&lt;Title&gt;Two-dimensional equilibrium morphological modelling of a tidal inlet: an entropy based approach&lt;/Title&gt;&lt;Template&gt;Journal Article&lt;/Template&gt;&lt;Star&gt;1&lt;/Star&gt;&lt;Tag&gt;0&lt;/Tag&gt;&lt;Author&gt;Nield, Joanna Marie; Walker, David John; Lambert, Martin Francis&lt;/Author&gt;&lt;Year&gt;2005&lt;/Year&gt;&lt;Details&gt;&lt;_abstract&gt;The management of tidal inlets requires the accurate prediction of equilibrium morphologies. In areas where the flow from rivers is highly regulated, it Is important to give decision makers the ability to determine optimal flow management schemes, in order to allow tidal inlets to function as naturally as possible, and minimise the risk of inlet closure. The River Murray Mouth in South Australia is one such problem area. Drought and the retention of water for irrigation and urban water consumption have limited the amount of water entering the estuary. As a result, sediment from the coastal environment is being deposited in the mouth of the estuary, reducing the effect of further coastal interactions. Currently, situations such as this are modelled using traditional process-based methods, where wave, current, sediment transport and sediment balance modules are linked together in a time-stepping process. The modules are reapplied and assessed until a stable morphology is formed. In this paper, new options for modelling equilibrium morphologies of tidal inlets are detailed, which alleviate some of the shortfalls of traditional process-based models, Such as the amplification of small errors and reliance on initial conditions. The modelling problem is approached in this paper from a different angle and involves the use of entropy based objective functions, which are optimised in order to find equilibrium morphologies. In this way, characteristics of a system at equilibrium can be recognised and a stable system predicted Without having to step through time. This paper also details the use of self-organisation based modelling methods, another non-traditional model application, where local laws and feedback result in the formation of a global stable equilibrium morphology. These methods represent a different approach to traditional models, without some of the characteristics that may add to their limitations.&lt;/_abstract&gt;&lt;_accessed&gt;59203445&lt;/_accessed&gt;&lt;_cited_count&gt;0&lt;/_cited_count&gt;&lt;_created&gt;58892903&lt;/_created&gt;&lt;_date_display&gt;2005_x000d__x000a_DEC 2005&lt;/_date_display&gt;&lt;_isbn&gt;1616-7341&lt;/_isbn&gt;&lt;_issue&gt;5-6&lt;/_issue&gt;&lt;_journal&gt;Ocean Dynamics&lt;/_journal&gt;&lt;_modified&gt;60596125&lt;/_modified&gt;&lt;_number&gt;WOS:000235392400015&lt;/_number&gt;&lt;_pages&gt;549-558&lt;/_pages&gt;&lt;_volume&gt;55&lt;/_volume&gt;&lt;/Details&gt;&lt;Extra&gt;&lt;DBUID&gt;{09110A3A-B337-4E70-8BBD-F8AC8D60547F}&lt;/DBUID&gt;&lt;/Extra&gt;&lt;/Item&gt;&lt;/References&gt;&lt;/Group&gt;&lt;/Citation&gt;_x000a_"/>
    <w:docVar w:name="NE.Ref{966ACA2D-2E20-4430-9D96-E8858B40C5C2}" w:val=" ADDIN NE.Ref.{966ACA2D-2E20-4430-9D96-E8858B40C5C2}&lt;Citation&gt;&lt;Group&gt;&lt;References&gt;&lt;Item&gt;&lt;ID&gt;701&lt;/ID&gt;&lt;UID&gt;{2AA4CCC8-C7CE-4893-BFE7-A63AC69812D1}&lt;/UID&gt;&lt;Title&gt;Two-dimensional equilibrium morphological modelling of a tidal inlet: an entropy based approach&lt;/Title&gt;&lt;Template&gt;Journal Article&lt;/Template&gt;&lt;Star&gt;0&lt;/Star&gt;&lt;Tag&gt;0&lt;/Tag&gt;&lt;Author&gt;Nield, Joanna Marie; Walker, David John; Lambert, Martin Francis&lt;/Author&gt;&lt;Year&gt;2005&lt;/Year&gt;&lt;Details&gt;&lt;_accessed&gt;59203445&lt;/_accessed&gt;&lt;_cited_count&gt;0&lt;/_cited_count&gt;&lt;_created&gt;58892903&lt;/_created&gt;&lt;_date_display&gt;2005_x000d__x000a_DEC 2005&lt;/_date_display&gt;&lt;_isbn&gt;1616-7341&lt;/_isbn&gt;&lt;_issue&gt;5-6&lt;/_issue&gt;&lt;_journal&gt;OCEAN DYNAMICS&lt;/_journal&gt;&lt;_modified&gt;58892903&lt;/_modified&gt;&lt;_number&gt;WOS:000235392400015&lt;/_number&gt;&lt;_pages&gt;549-558&lt;/_pages&gt;&lt;_volume&gt;55&lt;/_volume&gt;&lt;/Details&gt;&lt;Extra&gt;&lt;DBUID&gt;{09110A3A-B337-4E70-8BBD-F8AC8D60547F}&lt;/DBUID&gt;&lt;/Extra&gt;&lt;/Item&gt;&lt;/References&gt;&lt;/Group&gt;&lt;/Citation&gt;_x000a_"/>
    <w:docVar w:name="NE.Ref{96F40EC3-0241-45C2-8301-E491AA0D3890}" w:val=" ADDIN NE.Ref.{96F40EC3-0241-45C2-8301-E491AA0D3890}&lt;Citation&gt;&lt;Group&gt;&lt;References&gt;&lt;Item&gt;&lt;ID&gt;1066&lt;/ID&gt;&lt;UID&gt;{AAFDCC40-6E82-48B6-B828-5589768119CA}&lt;/UID&gt;&lt;Title&gt;Flash food potential from channel measurements&lt;/Title&gt;&lt;Template&gt;Conference Proceedings&lt;/Template&gt;&lt;Star&gt;0&lt;/Star&gt;&lt;Tag&gt;0&lt;/Tag&gt;&lt;Author&gt;Riggs, H&lt;/Author&gt;&lt;Year&gt;1974&lt;/Year&gt;&lt;Details&gt;&lt;_accessed&gt;60302448&lt;/_accessed&gt;&lt;_created&gt;60302448&lt;/_created&gt;&lt;_modified&gt;60302453&lt;/_modified&gt;&lt;_pages&gt;52-56&lt;/_pages&gt;&lt;_publisher&gt;IAHS Publ&lt;/_publisher&gt;&lt;_secondary_title&gt;Symposium on Flash Floods &lt;/_secondary_title&gt;&lt;/Details&gt;&lt;Extra&gt;&lt;DBUID&gt;{09110A3A-B337-4E70-8BBD-F8AC8D60547F}&lt;/DBUID&gt;&lt;/Extra&gt;&lt;/Item&gt;&lt;/References&gt;&lt;/Group&gt;&lt;/Citation&gt;_x000a_"/>
    <w:docVar w:name="NE.Ref{97E5464C-6B4B-4BE1-A425-B94ADB6BE105}" w:val=" ADDIN NE.Ref.{97E5464C-6B4B-4BE1-A425-B94ADB6BE105}&lt;Citation&gt;&lt;Group&gt;&lt;References&gt;&lt;Item&gt;&lt;ID&gt;606&lt;/ID&gt;&lt;UID&gt;{A02D9BF7-944A-438E-BBED-A6CBD960A3A8}&lt;/UID&gt;&lt;Title&gt;P Architecture and evolution of the tide-dominated Changjiang&lt;/Title&gt;&lt;Template&gt;Journal Article&lt;/Template&gt;&lt;Star&gt;0&lt;/Star&gt;&lt;Tag&gt;0&lt;/Tag&gt;&lt;Author&gt;Hori, Kazuaki&lt;/Author&gt;&lt;Year&gt;2002&lt;/Year&gt;&lt;Details&gt;&lt;_accessed&gt;59111487&lt;/_accessed&gt;&lt;_created&gt;58855486&lt;/_created&gt;&lt;_modified&gt;58855486&lt;/_modified&gt;&lt;/Details&gt;&lt;Extra&gt;&lt;DBUID&gt;{09110A3A-B337-4E70-8BBD-F8AC8D60547F}&lt;/DBUID&gt;&lt;/Extra&gt;&lt;/Item&gt;&lt;/References&gt;&lt;/Group&gt;&lt;/Citation&gt;_x000a_"/>
    <w:docVar w:name="NE.Ref{98E607DD-3BAB-40BE-BDEF-F0CF8E05C7D6}" w:val=" ADDIN NE.Ref.{98E607DD-3BAB-40BE-BDEF-F0CF8E05C7D6}&lt;Citation&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Citation&gt;_x000a_"/>
    <w:docVar w:name="NE.Ref{99CD5088-48F4-4F45-9180-A683F6B22770}" w:val=" ADDIN NE.Ref.{99CD5088-48F4-4F45-9180-A683F6B22770}&lt;Citation&gt;&lt;Group&gt;&lt;References&gt;&lt;Item&gt;&lt;ID&gt;1054&lt;/ID&gt;&lt;UID&gt;{D226EEB0-8E68-46DB-BBD7-F1153EFACA8A}&lt;/UID&gt;&lt;Title&gt;Long-term morphodynamic evolution and energy dissipation in a coastal plain, tidal embayment&lt;/Title&gt;&lt;Template&gt;Journal Article&lt;/Template&gt;&lt;Star&gt;0&lt;/Star&gt;&lt;Tag&gt;0&lt;/Tag&gt;&lt;Author&gt;van der Wegen, M; Wang, Zheng Bing; Savenije, H H G; Roelvink, J A&lt;/Author&gt;&lt;Year&gt;2008&lt;/Year&gt;&lt;Details&gt;&lt;_alternate_title&gt;Journal of Geophysical Research: Earth Surface_x000d__x000a_J. Geophys. Res.&lt;/_alternate_title&gt;&lt;_created&gt;60302331&lt;/_created&gt;&lt;_date_display&gt;2008&lt;/_date_display&gt;&lt;_isbn&gt;2156-2202&lt;/_isbn&gt;&lt;_issue&gt;F3&lt;/_issue&gt;&lt;_journal&gt;Journal of Geophysical Research: Earth Surface&lt;/_journal&gt;&lt;_keywords&gt;long-term morphodynamic evolution; tidal embayment; pattern formation; bank erosion; energy dissipation; 0545 Computational Geophysics: Modeling; 1824 Hydrology: Geomorphology: general; 3021 Marine Geology and Geophysics: Marine hydrogeology; 4235 Oceanography: General: Estuarine processes; 4560 Oceanography: Physical: Surface waves and tides&lt;/_keywords&gt;&lt;_modified&gt;60302331&lt;/_modified&gt;&lt;_pages&gt;F03001&lt;/_pages&gt;&lt;_url&gt;http://dx.doi.org/10.1029/2007JF000898&lt;/_url&gt;&lt;_volume&gt;113&lt;/_volume&gt;&lt;/Details&gt;&lt;Extra&gt;&lt;DBUID&gt;{09110A3A-B337-4E70-8BBD-F8AC8D60547F}&lt;/DBUID&gt;&lt;/Extra&gt;&lt;/Item&gt;&lt;/References&gt;&lt;/Group&gt;&lt;/Citation&gt;_x000a_"/>
    <w:docVar w:name="NE.Ref{9A611E17-64FE-478D-B097-694CDD7506F1}" w:val=" ADDIN NE.Ref.{9A611E17-64FE-478D-B097-694CDD7506F1}&lt;Citation&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9D8AAA7E-94C1-43DC-A3F3-5046472A35FF}" w:val=" ADDIN NE.Ref.{9D8AAA7E-94C1-43DC-A3F3-5046472A35FF}&lt;Citation&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Citation&gt;_x000a_"/>
    <w:docVar w:name="NE.Ref{9F77C889-DEDE-44C7-BBF9-B68C6EBBD772}" w:val=" ADDIN NE.Ref.{9F77C889-DEDE-44C7-BBF9-B68C6EBBD772}&lt;Citation&gt;&lt;Group&gt;&lt;References&gt;&lt;Item&gt;&lt;ID&gt;621&lt;/ID&gt;&lt;UID&gt;{98BE4CDE-5937-4B45-84F0-CB272291B877}&lt;/UID&gt;&lt;Title&gt;Entropy concepts in fluvial geomorphology: A reevaluation&lt;/Title&gt;&lt;Template&gt;Journal Article&lt;/Template&gt;&lt;Star&gt;0&lt;/Star&gt;&lt;Tag&gt;0&lt;/Tag&gt;&lt;Author&gt;Davy, Bryan W; Davies, Timothy R H&lt;/Author&gt;&lt;Year&gt;1979&lt;/Year&gt;&lt;Details&gt;&lt;_accessed&gt;60737075&lt;/_accessed&gt;&lt;_collection_scope&gt;EI;SCI;SCIE;&lt;/_collection_scope&gt;&lt;_created&gt;58882561&lt;/_created&gt;&lt;_impact_factor&gt;   3.709&lt;/_impact_factor&gt;&lt;_issue&gt;1&lt;/_issue&gt;&lt;_journal&gt;Water Resources Research&lt;/_journal&gt;&lt;_modified&gt;60737075&lt;/_modified&gt;&lt;_pages&gt;103-105&lt;/_pages&gt;&lt;_volume&gt;15&lt;/_volume&gt;&lt;/Details&gt;&lt;Extra&gt;&lt;DBUID&gt;{09110A3A-B337-4E70-8BBD-F8AC8D60547F}&lt;/DBUID&gt;&lt;/Extra&gt;&lt;/Item&gt;&lt;/References&gt;&lt;/Group&gt;&lt;Group&gt;&lt;References&gt;&lt;Item&gt;&lt;ID&gt;730&lt;/ID&gt;&lt;UID&gt;{C542A190-FFCA-45CD-9FDF-5D6708E093DD}&lt;/UID&gt;&lt;Title&gt;Extremal hypotheses for river regime: An illusion of progress&lt;/Title&gt;&lt;Template&gt;Journal Article&lt;/Template&gt;&lt;Star&gt;1&lt;/Star&gt;&lt;Tag&gt;0&lt;/Tag&gt;&lt;Author&gt;Griffiths, George A&lt;/Author&gt;&lt;Year&gt;1984&lt;/Year&gt;&lt;Details&gt;&lt;_accessed&gt;60737082&lt;/_accessed&gt;&lt;_collection_scope&gt;EI;SCI;SCIE;&lt;/_collection_scope&gt;&lt;_created&gt;58994723&lt;/_created&gt;&lt;_impact_factor&gt;   3.709&lt;/_impact_factor&gt;&lt;_issue&gt;1&lt;/_issue&gt;&lt;_journal&gt;Water Resources Research&lt;/_journal&gt;&lt;_modified&gt;60737082&lt;/_modified&gt;&lt;_pages&gt;113-118&lt;/_pages&gt;&lt;_volume&gt;20&lt;/_volume&gt;&lt;/Details&gt;&lt;Extra&gt;&lt;DBUID&gt;{09110A3A-B337-4E70-8BBD-F8AC8D60547F}&lt;/DBUID&gt;&lt;/Extra&gt;&lt;/Item&gt;&lt;/References&gt;&lt;/Group&gt;&lt;/Citation&gt;_x000a_"/>
    <w:docVar w:name="NE.Ref{A0A79864-EE05-4C9F-87EE-43E3B6DFADF6}" w:val=" ADDIN NE.Ref.{A0A79864-EE05-4C9F-87EE-43E3B6DFADF6}&lt;Citation&gt;&lt;Group&gt;&lt;References&gt;&lt;Item&gt;&lt;ID&gt;1022&lt;/ID&gt;&lt;UID&gt;{E9C42783-C3DD-4617-A20E-C1EA63F434F9}&lt;/UID&gt;&lt;Title&gt;The propagation of tides up rivers with special considerations on the upper Saint Lawrence River&lt;/Title&gt;&lt;Template&gt;Journal Article&lt;/Template&gt;&lt;Star&gt;0&lt;/Star&gt;&lt;Tag&gt;0&lt;/Tag&gt;&lt;Author&gt;Godin, G&lt;/Author&gt;&lt;Year&gt;1999&lt;/Year&gt;&lt;Details&gt;&lt;_abstract&gt;The hydrodynamics of rivers affected by tides is dominated by the damping and the distortion induced by quadratic bottom friction. A compact and accurate approximation to the deceleration term, standing for the frictional effect, allows the retention of the concept of harmonics and separation of the time and space variations. It then becomes possible to explain, in terms of basic physics, the transformation of the tide from the estuary, to the zone where it becomes extinct. The theoretical reasoning is supported by pertinent observations collected in the Saint Lawrence river; numerical relations are derived to demonstrate the existence of non-linear effects and to quantitatively link various relevant physical parameters. This analysis, in turn, helps outline approaches to improve the tide predictions in such rivers which happen to have such great economic and strategic importance.&lt;/_abstract&gt;&lt;_alternate_title&gt;Estuarine, Coastal and Shelf Science&lt;/_alternate_title&gt;&lt;_created&gt;60299645&lt;/_created&gt;&lt;_date_display&gt;1999/3//&lt;/_date_display&gt;&lt;_impact_factor&gt;   2.057&lt;/_impact_factor&gt;&lt;_isbn&gt;0272-7714&lt;/_isbn&gt;&lt;_issue&gt;3&lt;/_issue&gt;&lt;_journal&gt;Estuarine, Coastal and Shelf Science&lt;/_journal&gt;&lt;_keywords&gt;tides; wave propagation; rivers; fresh water outflow; Saint Lawrence river&lt;/_keywords&gt;&lt;_modified&gt;60737080&lt;/_modified&gt;&lt;_pages&gt;307-324&lt;/_pages&gt;&lt;_url&gt;http://www.sciencedirect.com/science/article/pii/S027277149890422X&lt;/_url&gt;&lt;_volume&gt;48&lt;/_volume&gt;&lt;_accessed&gt;60737080&lt;/_accessed&gt;&lt;/Details&gt;&lt;Extra&gt;&lt;DBUID&gt;{09110A3A-B337-4E70-8BBD-F8AC8D60547F}&lt;/DBUID&gt;&lt;/Extra&gt;&lt;/Item&gt;&lt;/References&gt;&lt;/Group&gt;&lt;/Citation&gt;_x000a_"/>
    <w:docVar w:name="NE.Ref{A0DEC9C1-FCA1-4625-B8D7-12B6250BA3CD}" w:val=" ADDIN NE.Ref.{A0DEC9C1-FCA1-4625-B8D7-12B6250BA3CD}&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A40167B9-336C-4B67-A0F3-52E8817A163E}" w:val=" ADDIN NE.Ref.{A40167B9-336C-4B67-A0F3-52E8817A163E}&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A52CFADA-18FD-4E43-A249-E783AFF076D2}" w:val=" ADDIN NE.Ref.{A52CFADA-18FD-4E43-A249-E783AFF076D2}&lt;Citation&gt;&lt;Group&gt;&lt;References&gt;&lt;Item&gt;&lt;ID&gt;1050&lt;/ID&gt;&lt;UID&gt;{581E56C0-6AF8-4FE4-AFA2-6C807EF94BF4}&lt;/UID&gt;&lt;Title&gt;Tidal estuary width convergence: Theory and form in North Australian estuaries&lt;/Title&gt;&lt;Template&gt;Journal Article&lt;/Template&gt;&lt;Star&gt;0&lt;/Star&gt;&lt;Tag&gt;0&lt;/Tag&gt;&lt;Author&gt;Davies, Gareth; Woodroffe, Colin D&lt;/Author&gt;&lt;Year&gt;2010&lt;/Year&gt;&lt;Details&gt;&lt;_alternate_title&gt;Earth Surface Processes and Landforms_x000d__x000a_Earth Surf. Process. Landforms&lt;/_alternate_title&gt;&lt;_created&gt;60301063&lt;/_created&gt;&lt;_date_display&gt;2010&lt;/_date_display&gt;&lt;_isbn&gt;1096-9837&lt;/_isbn&gt;&lt;_issue&gt;7&lt;/_issue&gt;&lt;_journal&gt;Earth Surface Processes and Landforms&lt;/_journal&gt;&lt;_keywords&gt;LANDSAT 5; tide dominated estuaries; coastal geomorphology; channel planform morphology&lt;/_keywords&gt;&lt;_modified&gt;60301063&lt;/_modified&gt;&lt;_ori_publication&gt;John Wiley &amp;amp; Sons, Ltd.&lt;/_ori_publication&gt;&lt;_pages&gt;737-749&lt;/_pages&gt;&lt;_url&gt;http://dx.doi.org/10.1002/esp.1864&lt;/_url&gt;&lt;_volume&gt;35&lt;/_volume&gt;&lt;/Details&gt;&lt;Extra&gt;&lt;DBUID&gt;{09110A3A-B337-4E70-8BBD-F8AC8D60547F}&lt;/DBUID&gt;&lt;/Extra&gt;&lt;/Item&gt;&lt;/References&gt;&lt;/Group&gt;&lt;/Citation&gt;_x000a_"/>
    <w:docVar w:name="NE.Ref{A5CEBF73-CC01-4B9A-B3EE-B7317FB436A4}" w:val=" ADDIN NE.Ref.{A5CEBF73-CC01-4B9A-B3EE-B7317FB436A4}&lt;Citation&gt;&lt;Group&gt;&lt;References&gt;&lt;Item&gt;&lt;ID&gt;1017&lt;/ID&gt;&lt;UID&gt;{F757A117-4283-42F1-842A-3BEE482B35B4}&lt;/UID&gt;&lt;Title&gt;River flow controls on tides and tide-mean water level profiles in a tidal freshwater river&lt;/Title&gt;&lt;Template&gt;Journal Article&lt;/Template&gt;&lt;Star&gt;0&lt;/Star&gt;&lt;Tag&gt;0&lt;/Tag&gt;&lt;Author&gt;Sassi, M G; Hoitink, A J F&lt;/Author&gt;&lt;Year&gt;2013&lt;/Year&gt;&lt;Details&gt;&lt;_alternate_title&gt;Journal of Geophysical Research: Oceans_x000d__x000a_J. Geophys. Res. Oceans&lt;/_alternate_title&gt;&lt;_created&gt;60299635&lt;/_created&gt;&lt;_date_display&gt;2013&lt;/_date_display&gt;&lt;_isbn&gt;2169-9291&lt;/_isbn&gt;&lt;_issue&gt;9&lt;/_issue&gt;&lt;_journal&gt;Journal of Geophysical Research: Oceans&lt;/_journal&gt;&lt;_keywords&gt;tidal river; subtidal; river-tide interaction; backwater; lowlands; fluvial-tidal transition; 4560 Surface waves and tides; 4217 Coastal processes; 4235 Estuarine processes; 1856 River channels; 1848 Monitoring networks&lt;/_keywords&gt;&lt;_modified&gt;60299635&lt;/_modified&gt;&lt;_pages&gt;4139-4151&lt;/_pages&gt;&lt;_url&gt;http://dx.doi.org/10.1002/jgrc.20297&lt;/_url&gt;&lt;_volume&gt;118&lt;/_volume&gt;&lt;/Details&gt;&lt;Extra&gt;&lt;DBUID&gt;{09110A3A-B337-4E70-8BBD-F8AC8D60547F}&lt;/DBUID&gt;&lt;/Extra&gt;&lt;/Item&gt;&lt;/References&gt;&lt;/Group&gt;&lt;/Citation&gt;_x000a_"/>
    <w:docVar w:name="NE.Ref{A60C9D79-E86C-446D-BB1B-E5C3764D292A}" w:val=" ADDIN NE.Ref.{A60C9D79-E86C-446D-BB1B-E5C3764D292A}&lt;Citation&gt;&lt;Group&gt;&lt;References&gt;&lt;Item&gt;&lt;ID&gt;1068&lt;/ID&gt;&lt;UID&gt;{F84E7F76-ED5E-4CEB-8E0A-13DE26217808}&lt;/UID&gt;&lt;Title&gt;Long-term evolution of self-formed estuarine channels&lt;/Title&gt;&lt;Template&gt;Conference Proceedings&lt;/Template&gt;&lt;Star&gt;0&lt;/Star&gt;&lt;Tag&gt;0&lt;/Tag&gt;&lt;Author&gt;Todeschini, I; Toffolon, M; Tubino, M&lt;/Author&gt;&lt;Year&gt;2005&lt;/Year&gt;&lt;Details&gt;&lt;_accessed&gt;60228850&lt;/_accessed&gt;&lt;_created&gt;60228850&lt;/_created&gt;&lt;_modified&gt;60228855&lt;/_modified&gt;&lt;_pages&gt;161–170&lt;/_pages&gt;&lt;_place_published&gt;London&lt;/_place_published&gt;&lt;_publisher&gt;Parker G, Garcia M (eds.) Taylor &amp;amp; Francis Group&lt;/_publisher&gt;&lt;_secondary_title&gt;River, Coastal and Estuarine Morphodynamics: RCEM 2005&lt;/_secondary_title&gt;&lt;/Details&gt;&lt;Extra&gt;&lt;DBUID&gt;{09110A3A-B337-4E70-8BBD-F8AC8D60547F}&lt;/DBUID&gt;&lt;/Extra&gt;&lt;/Item&gt;&lt;/References&gt;&lt;/Group&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Citation&gt;_x000a_"/>
    <w:docVar w:name="NE.Ref{A67F14A1-CF63-4BDB-B582-913B26DB9745}" w:val=" ADDIN NE.Ref.{A67F14A1-CF63-4BDB-B582-913B26DB9745}&lt;Citation&gt;&lt;Group&gt;&lt;References&gt;&lt;Item&gt;&lt;ID&gt;1029&lt;/ID&gt;&lt;UID&gt;{E5F8E079-7147-4DB6-89FB-392E2C6E2978}&lt;/UID&gt;&lt;Title&gt;Simulated sediment flux during 1998 big-flood of the Yangtze (Changjiang) River, China&lt;/Title&gt;&lt;Template&gt;Journal Article&lt;/Template&gt;&lt;Star&gt;0&lt;/Star&gt;&lt;Tag&gt;0&lt;/Tag&gt;&lt;Author&gt;Xu, Kaiqin; Chen, Zhongyuan; Zhao, Yiwen; Wang, Zhanghua; Zhang, Jiqun; Hayashi, Seiji; Murakami, Shogo; Watanabe, Masataka&lt;/Author&gt;&lt;Year&gt;2005&lt;/Year&gt;&lt;Details&gt;&lt;_alternate_title&gt;Journal of Hydrology&lt;/_alternate_title&gt;&lt;_created&gt;60300980&lt;/_created&gt;&lt;_date_display&gt;2005/11/10/&lt;/_date_display&gt;&lt;_isbn&gt;0022-1694&lt;/_isbn&gt;&lt;_issue&gt;3-4&lt;/_issue&gt;&lt;_journal&gt;Journal of Hydrology&lt;/_journal&gt;&lt;_keywords&gt;Catastrophic flood; 60-Year recurrent period; Human impact; Sediment rating curve; Simulated sediment flux; Sediment transport pattern; Yangtze (Changjiang) catchment&lt;/_keywords&gt;&lt;_modified&gt;60300980&lt;/_modified&gt;&lt;_pages&gt;221-233&lt;/_pages&gt;&lt;_url&gt;http://www.sciencedirect.com/science/article/pii/S0022169405001356&lt;/_url&gt;&lt;_volume&gt;313&lt;/_volume&gt;&lt;/Details&gt;&lt;Extra&gt;&lt;DBUID&gt;{09110A3A-B337-4E70-8BBD-F8AC8D60547F}&lt;/DBUID&gt;&lt;/Extra&gt;&lt;/Item&gt;&lt;/References&gt;&lt;/Group&gt;&lt;Group&gt;&lt;References&gt;&lt;Item&gt;&lt;ID&gt;747&lt;/ID&gt;&lt;UID&gt;{B0B8741D-8A1B-4142-9DC4-8B60C9DC0D9B}&lt;/UID&gt;&lt;Title&gt;Impact on the Yangtze (Changjiang) Estuary from its drainage basin: Sediment load and discharge&lt;/Title&gt;&lt;Template&gt;Journal Article&lt;/Template&gt;&lt;Star&gt;0&lt;/Star&gt;&lt;Tag&gt;0&lt;/Tag&gt;&lt;Author&gt;Chen, Z Y; Zhao, Y W&lt;/Author&gt;&lt;Year&gt;2001&lt;/Year&gt;&lt;Details&gt;&lt;_created&gt;59095390&lt;/_created&gt;&lt;_date_display&gt;2001_x000d__x000a_DEC&lt;/_date_display&gt;&lt;_isbn&gt;1001-6538&lt;/_isbn&gt;&lt;_journal&gt;Chinese Science Bulletin&lt;/_journal&gt;&lt;_modified&gt;60595967&lt;/_modified&gt;&lt;_number&gt;WOS:000174347600015&lt;/_number&gt;&lt;_pages&gt;73-80&lt;/_pages&gt;&lt;_volume&gt;46S&lt;/_volume&gt;&lt;/Details&gt;&lt;Extra&gt;&lt;DBUID&gt;{09110A3A-B337-4E70-8BBD-F8AC8D60547F}&lt;/DBUID&gt;&lt;/Extra&gt;&lt;/Item&gt;&lt;/References&gt;&lt;/Group&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A7C89894-4523-41DA-89D7-BD2C86B17506}" w:val=" ADDIN NE.Ref.{A7C89894-4523-41DA-89D7-BD2C86B17506} ADDIN NE.Ref.{A7C89894-4523-41DA-89D7-BD2C86B17506}&lt;Citation&gt;&lt;Group&gt;&lt;References&gt;&lt;Item&gt;&lt;ID&gt;730&lt;/ID&gt;&lt;UID&gt;{C542A190-FFCA-45CD-9FDF-5D6708E093DD}&lt;/UID&gt;&lt;Title&gt;Extremal Hypotheses for River Regime: An Illusion of Progress&lt;/Title&gt;&lt;Template&gt;Journal Article&lt;/Template&gt;&lt;Star&gt;1&lt;/Star&gt;&lt;Tag&gt;0&lt;/Tag&gt;&lt;Author&gt;Griffiths, George A&lt;/Author&gt;&lt;Year&gt;1984&lt;/Year&gt;&lt;Details&gt;&lt;_accessed&gt;58994723&lt;/_accessed&gt;&lt;_collection_scope&gt;EI;SCI;SCIE;&lt;/_collection_scope&gt;&lt;_created&gt;58994723&lt;/_created&gt;&lt;_impact_factor&gt;   3.709&lt;/_impact_factor&gt;&lt;_issue&gt;1&lt;/_issue&gt;&lt;_journal&gt;Water Resources Research&lt;/_journal&gt;&lt;_modified&gt;60705193&lt;/_modified&gt;&lt;_pages&gt;113-118&lt;/_pages&gt;&lt;_volume&gt;20&lt;/_volume&gt;&lt;/Details&gt;&lt;Extra&gt;&lt;DBUID&gt;{09110A3A-B337-4E70-8BBD-F8AC8D60547F}&lt;/DBUID&gt;&lt;/Extra&gt;&lt;/Item&gt;&lt;/References&gt;&lt;/Group&gt;&lt;Group&gt;&lt;References&gt;&lt;Item&gt;&lt;ID&gt;621&lt;/ID&gt;&lt;UID&gt;{98BE4CDE-5937-4B45-84F0-CB272291B877}&lt;/UID&gt;&lt;Title&gt;Entropy Concepts in Fluvial Geomorphology: A Reevaluation&lt;/Title&gt;&lt;Template&gt;Journal Article&lt;/Template&gt;&lt;Star&gt;0&lt;/Star&gt;&lt;Tag&gt;0&lt;/Tag&gt;&lt;Author&gt;Davy, Bryan W; Davies, Timothy R H&lt;/Author&gt;&lt;Year&gt;1979&lt;/Year&gt;&lt;Details&gt;&lt;_accessed&gt;60705177&lt;/_accessed&gt;&lt;_collection_scope&gt;EI;SCI;SCIE;&lt;/_collection_scope&gt;&lt;_created&gt;58882561&lt;/_created&gt;&lt;_impact_factor&gt;   3.709&lt;/_impact_factor&gt;&lt;_issue&gt;1&lt;/_issue&gt;&lt;_journal&gt;Water Resources Research&lt;/_journal&gt;&lt;_modified&gt;60705177&lt;/_modified&gt;&lt;_pages&gt;103-105&lt;/_pages&gt;&lt;_volume&gt;15&lt;/_volume&gt;&lt;/Details&gt;&lt;Extra&gt;&lt;DBUID&gt;{09110A3A-B337-4E70-8BBD-F8AC8D60547F}&lt;/DBUID&gt;&lt;/Extra&gt;&lt;/Item&gt;&lt;/References&gt;&lt;/Group&gt;&lt;/Citation&gt;_x000a_"/>
    <w:docVar w:name="NE.Ref{A7EF69FF-681C-4422-AB40-C7BDA110D504}" w:val=" ADDIN NE.Ref.{A7EF69FF-681C-4422-AB40-C7BDA110D504}&lt;Citation&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Citation&gt;_x000a_"/>
    <w:docVar w:name="NE.Ref{A9389837-DA98-46CE-A671-D4E7EEE34CA4}" w:val=" ADDIN NE.Ref.{A9389837-DA98-46CE-A671-D4E7EEE34CA4}&lt;Citation&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Group&gt;&lt;References&gt;&lt;Item&gt;&lt;ID&gt;1095&lt;/ID&gt;&lt;UID&gt;{1A4F140A-8714-493F-AAB6-0541CE20A454}&lt;/UID&gt;&lt;Title&gt;On the theory of oscillatory waves&lt;/Title&gt;&lt;Template&gt;Journal Article&lt;/Template&gt;&lt;Star&gt;1&lt;/Star&gt;&lt;Tag&gt;0&lt;/Tag&gt;&lt;Author&gt;Stokes, G G&lt;/Author&gt;&lt;Year&gt;1847&lt;/Year&gt;&lt;Details&gt;&lt;_accessed&gt;60596203&lt;/_accessed&gt;&lt;_created&gt;60596203&lt;/_created&gt;&lt;_modified&gt;60596204&lt;/_modified&gt;&lt;_journal&gt;Trans. Cambridge Philos. Soc.&lt;/_journal&gt;&lt;_issue&gt;8&lt;/_issue&gt;&lt;_pages&gt;441–455&lt;/_pages&gt;&lt;/Details&gt;&lt;Extra&gt;&lt;DBUID&gt;{09110A3A-B337-4E70-8BBD-F8AC8D60547F}&lt;/DBUID&gt;&lt;/Extra&gt;&lt;/Item&gt;&lt;/References&gt;&lt;/Group&gt;&lt;/Citation&gt;_x000a_"/>
    <w:docVar w:name="NE.Ref{AB8EF504-1118-4E5B-B768-40D8560E36CF}" w:val=" ADDIN NE.Ref.{AB8EF504-1118-4E5B-B768-40D8560E36CF}&lt;Citation&gt;&lt;Group&gt;&lt;References&gt;&lt;Item&gt;&lt;ID&gt;703&lt;/ID&gt;&lt;UID&gt;{5EB0301C-9D3B-4B6A-9D26-5B27CEEDBF4C}&lt;/UID&gt;&lt;Title&gt;Estuarine flooding and managed retreat&lt;/Title&gt;&lt;Template&gt;Journal Article&lt;/Template&gt;&lt;Star&gt;0&lt;/Star&gt;&lt;Tag&gt;0&lt;/Tag&gt;&lt;Author&gt;Townend, Ian; Pethick, John&lt;/Author&gt;&lt;Year&gt;2002&lt;/Year&gt;&lt;Details&gt;&lt;_cited_count&gt;18&lt;/_cited_count&gt;&lt;_created&gt;58892904&lt;/_created&gt;&lt;_date_display&gt;2002_x000d__x000a_JUL 15 2002&lt;/_date_display&gt;&lt;_isbn&gt;1364-503X&lt;/_isbn&gt;&lt;_issue&gt;1796&lt;/_issue&gt;&lt;_journal&gt;PHILOSOPHICAL TRANSACTIONS OF THE ROYAL SOCIETY A-MATHEMATICAL PHYSICAL AND ENGINEERING SCIENCES&lt;/_journal&gt;&lt;_modified&gt;58892904&lt;/_modified&gt;&lt;_number&gt;WOS:000176949700013&lt;/_number&gt;&lt;_pages&gt;1477-1495&lt;/_pages&gt;&lt;_volume&gt;360&lt;/_volume&gt;&lt;/Details&gt;&lt;Extra&gt;&lt;DBUID&gt;{09110A3A-B337-4E70-8BBD-F8AC8D60547F}&lt;/DBUID&gt;&lt;/Extra&gt;&lt;/Item&gt;&lt;/References&gt;&lt;/Group&gt;&lt;/Citation&gt;_x000a_"/>
    <w:docVar w:name="NE.Ref{AD0F36F3-B7CA-42DF-B7CD-9F02E90EF508}" w:val=" ADDIN NE.Ref.{AD0F36F3-B7CA-42DF-B7CD-9F02E90EF508}&lt;Citation&gt;&lt;Group&gt;&lt;References&gt;&lt;Item&gt;&lt;ID&gt;703&lt;/ID&gt;&lt;UID&gt;{5EB0301C-9D3B-4B6A-9D26-5B27CEEDBF4C}&lt;/UID&gt;&lt;Title&gt;Estuarine flooding and managed retreat&lt;/Title&gt;&lt;Template&gt;Journal Article&lt;/Template&gt;&lt;Star&gt;0&lt;/Star&gt;&lt;Tag&gt;0&lt;/Tag&gt;&lt;Author&gt;Townend, Ian; Pethick, John&lt;/Author&gt;&lt;Year&gt;2002&lt;/Year&gt;&lt;Details&gt;&lt;_cited_count&gt;18&lt;/_cited_count&gt;&lt;_created&gt;58892904&lt;/_created&gt;&lt;_date_display&gt;2002_x000d__x000a_JUL 15 2002&lt;/_date_display&gt;&lt;_isbn&gt;1364-503X&lt;/_isbn&gt;&lt;_issue&gt;1796&lt;/_issue&gt;&lt;_journal&gt;Philosophical Transactions of the Royal Society A-Mathematical Physical and Eegineering Sciences&lt;/_journal&gt;&lt;_modified&gt;60595980&lt;/_modified&gt;&lt;_number&gt;WOS:000176949700013&lt;/_number&gt;&lt;_pages&gt;1477-1495&lt;/_pages&gt;&lt;_volume&gt;360&lt;/_volume&gt;&lt;/Details&gt;&lt;Extra&gt;&lt;DBUID&gt;{09110A3A-B337-4E70-8BBD-F8AC8D60547F}&lt;/DBUID&gt;&lt;/Extra&gt;&lt;/Item&gt;&lt;/References&gt;&lt;/Group&gt;&lt;/Citation&gt;_x000a_"/>
    <w:docVar w:name="NE.Ref{AED5D12F-0E07-409C-B109-A86D1ABB7E8D}" w:val=" ADDIN NE.Ref.{AED5D12F-0E07-409C-B109-A86D1ABB7E8D}&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AF112394-9918-4CDB-B229-3FD0911ACD4D}" w:val=" ADDIN NE.Ref.{AF112394-9918-4CDB-B229-3FD0911ACD4D}&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Ref{B1EFE8C0-87BE-4942-8E1B-8E25BF143668}" w:val=" ADDIN NE.Ref.{B1EFE8C0-87BE-4942-8E1B-8E25BF143668}&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Group&gt;&lt;References&gt;&lt;Item&gt;&lt;ID&gt;1051&lt;/ID&gt;&lt;UID&gt;{675D5EB3-01BB-4156-8480-787AA9CCB571}&lt;/UID&gt;&lt;Title&gt;An introduction to coastal geomorphology&lt;/Title&gt;&lt;Template&gt;Book&lt;/Template&gt;&lt;Star&gt;0&lt;/Star&gt;&lt;Tag&gt;0&lt;/Tag&gt;&lt;Author&gt;Pethick, J&lt;/Author&gt;&lt;Year&gt;1984&lt;/Year&gt;&lt;Details&gt;&lt;_accessed&gt;60302218&lt;/_accessed&gt;&lt;_created&gt;60302218&lt;/_created&gt;&lt;_modified&gt;60302219&lt;/_modified&gt;&lt;_place_published&gt;London, UK&lt;/_place_published&gt;&lt;_publisher&gt;Edward Arnold Publ.&lt;/_publisher&gt;&lt;/Details&gt;&lt;Extra&gt;&lt;DBUID&gt;{09110A3A-B337-4E70-8BBD-F8AC8D60547F}&lt;/DBUID&gt;&lt;/Extra&gt;&lt;/Item&gt;&lt;/References&gt;&lt;/Group&gt;&lt;Group&gt;&lt;References&gt;&lt;Item&gt;&lt;ID&gt;1056&lt;/ID&gt;&lt;UID&gt;{267DFC62-2311-4485-9714-6A9CF93DD6F3}&lt;/UID&gt;&lt;Title&gt;The estimation of estuary dimensions using a simplified form model and the exogenous controls&lt;/Title&gt;&lt;Template&gt;Journal Article&lt;/Template&gt;&lt;Star&gt;0&lt;/Star&gt;&lt;Tag&gt;0&lt;/Tag&gt;&lt;Author&gt;Townend, Ian&lt;/Author&gt;&lt;Year&gt;2012&lt;/Year&gt;&lt;Details&gt;&lt;_alternate_title&gt;Earth Surface Processes and Landforms_x000d__x000a_Earth Surf. Process. Landforms&lt;/_alternate_title&gt;&lt;_created&gt;60302357&lt;/_created&gt;&lt;_date_display&gt;2012&lt;/_date_display&gt;&lt;_isbn&gt;1096-9837&lt;/_isbn&gt;&lt;_issue&gt;15&lt;/_issue&gt;&lt;_journal&gt;Earth Surface Processes and Landforms&lt;/_journal&gt;&lt;_keywords&gt;estuary morphology; tides; waves; landscape setting; UK&lt;/_keywords&gt;&lt;_modified&gt;60302357&lt;/_modified&gt;&lt;_ori_publication&gt;John Wiley &amp;amp; Sons, Ltd&lt;/_ori_publication&gt;&lt;_pages&gt;1573-1583&lt;/_pages&gt;&lt;_url&gt;http://dx.doi.org/10.1002/esp.3256&lt;/_url&gt;&lt;_volume&gt;37&lt;/_volume&gt;&lt;/Details&gt;&lt;Extra&gt;&lt;DBUID&gt;{09110A3A-B337-4E70-8BBD-F8AC8D60547F}&lt;/DBUID&gt;&lt;/Extra&gt;&lt;/Item&gt;&lt;/References&gt;&lt;/Group&gt;&lt;/Citation&gt;_x000a_"/>
    <w:docVar w:name="NE.Ref{B3A0F869-8BD7-4B2F-92FF-958DCF097CFD}" w:val=" ADDIN NE.Ref.{B3A0F869-8BD7-4B2F-92FF-958DCF097CFD}&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B5912A5F-59C5-45FE-B99E-F2AE97B475F8}" w:val=" ADDIN NE.Ref.{B5912A5F-59C5-45FE-B99E-F2AE97B475F8}&lt;Citation&gt;&lt;Group&gt;&lt;References&gt;&lt;Item&gt;&lt;ID&gt;1078&lt;/ID&gt;&lt;UID&gt;{E219AC2E-6D87-49E4-8622-A18F3954DC7E}&lt;/UID&gt;&lt;Title&gt;STREAM POWER TERMINOLOGY&lt;/Title&gt;&lt;Template&gt;Journal Article&lt;/Template&gt;&lt;Star&gt;0&lt;/Star&gt;&lt;Tag&gt;0&lt;/Tag&gt;&lt;Author&gt;Rhoads, Bruce L&lt;/Author&gt;&lt;Year&gt;1987&lt;/Year&gt;&lt;Details&gt;&lt;_alternate_title&gt;The Professional Geographer&lt;/_alternate_title&gt;&lt;_date_display&gt;1987&lt;/_date_display&gt;&lt;_date&gt;1987-01-01&lt;/_date&gt;&lt;_doi&gt;10.1111/j.0033-0124.1987.00189.x&lt;/_doi&gt;&lt;_isbn&gt;1467-9272&lt;/_isbn&gt;&lt;_issue&gt;2&lt;/_issue&gt;&lt;_journal&gt;The Professional Geographer&lt;/_journal&gt;&lt;_keywords&gt;stream power; fluvial geomorphology&lt;/_keywords&gt;&lt;_ori_publication&gt;Blackwell Publishing Ltd&lt;/_ori_publication&gt;&lt;_pages&gt;189-195&lt;/_pages&gt;&lt;_url&gt;http://dx.doi.org/10.1111/j.0033-0124.1987.00189.x&lt;/_url&gt;&lt;_volume&gt;39&lt;/_volume&gt;&lt;_created&gt;60357113&lt;/_created&gt;&lt;_modified&gt;60357113&lt;/_modified&gt;&lt;/Details&gt;&lt;Extra&gt;&lt;DBUID&gt;{09110A3A-B337-4E70-8BBD-F8AC8D60547F}&lt;/DBUID&gt;&lt;/Extra&gt;&lt;/Item&gt;&lt;/References&gt;&lt;/Group&gt;&lt;/Citation&gt;_x000a_"/>
    <w:docVar w:name="NE.Ref{B7F61AD3-8772-4F15-AB1B-C1557B9CDCAA}" w:val=" ADDIN NE.Ref.{B7F61AD3-8772-4F15-AB1B-C1557B9CDCAA}&lt;Citation&gt;&lt;Group&gt;&lt;References&gt;&lt;Item&gt;&lt;ID&gt;1049&lt;/ID&gt;&lt;UID&gt;{216C33DD-0B9B-4711-B2A9-C26381093907}&lt;/UID&gt;&lt;Title&gt;An analytical solution for tidal propagation in the Yangtze Estuary, China&lt;/Title&gt;&lt;Template&gt;Journal Article&lt;/Template&gt;&lt;Star&gt;1&lt;/Star&gt;&lt;Tag&gt;0&lt;/Tag&gt;&lt;Author&gt;Zhang, E F; Savenije, H H G; Chen, S L; Mao, X H&lt;/Author&gt;&lt;Year&gt;2012&lt;/Year&gt;&lt;Details&gt;&lt;_accessed&gt;60301061&lt;/_accessed&gt;&lt;_created&gt;60301061&lt;/_created&gt;&lt;_issue&gt;16&lt;/_issue&gt;&lt;_journal&gt;Hydrology and Earth System Sciences&lt;/_journal&gt;&lt;_modified&gt;60595984&lt;/_modified&gt;&lt;_pages&gt;3327-3339&lt;/_pages&gt;&lt;_volume&gt;9&lt;/_volume&gt;&lt;/Details&gt;&lt;Extra&gt;&lt;DBUID&gt;{09110A3A-B337-4E70-8BBD-F8AC8D60547F}&lt;/DBUID&gt;&lt;/Extra&gt;&lt;/Item&gt;&lt;/References&gt;&lt;/Group&gt;&lt;/Citation&gt;_x000a_"/>
    <w:docVar w:name="NE.Ref{B8B36BD0-7224-4AC3-8D1A-1C735ED77832}" w:val=" ADDIN NE.Ref.{B8B36BD0-7224-4AC3-8D1A-1C735ED77832}&lt;Citation&gt;&lt;Group&gt;&lt;References&gt;&lt;Item&gt;&lt;ID&gt;701&lt;/ID&gt;&lt;UID&gt;{2AA4CCC8-C7CE-4893-BFE7-A63AC69812D1}&lt;/UID&gt;&lt;Title&gt;Two-dimensional equilibrium morphological modelling of a tidal inlet: an entropy based approach&lt;/Title&gt;&lt;Template&gt;Journal Article&lt;/Template&gt;&lt;Star&gt;1&lt;/Star&gt;&lt;Tag&gt;0&lt;/Tag&gt;&lt;Author&gt;Nield, Joanna Marie; Walker, David John; Lambert, Martin Francis&lt;/Author&gt;&lt;Year&gt;2005&lt;/Year&gt;&lt;Details&gt;&lt;_abstract&gt;The management of tidal inlets requires the accurate prediction of equilibrium morphologies. In areas where the flow from rivers is highly regulated, it Is important to give decision makers the ability to determine optimal flow management schemes, in order to allow tidal inlets to function as naturally as possible, and minimise the risk of inlet closure. The River Murray Mouth in South Australia is one such problem area. Drought and the retention of water for irrigation and urban water consumption have limited the amount of water entering the estuary. As a result, sediment from the coastal environment is being deposited in the mouth of the estuary, reducing the effect of further coastal interactions. Currently, situations such as this are modelled using traditional process-based methods, where wave, current, sediment transport and sediment balance modules are linked together in a time-stepping process. The modules are reapplied and assessed until a stable morphology is formed. In this paper, new options for modelling equilibrium morphologies of tidal inlets are detailed, which alleviate some of the shortfalls of traditional process-based models, Such as the amplification of small errors and reliance on initial conditions. The modelling problem is approached in this paper from a different angle and involves the use of entropy based objective functions, which are optimised in order to find equilibrium morphologies. In this way, characteristics of a system at equilibrium can be recognised and a stable system predicted Without having to step through time. This paper also details the use of self-organisation based modelling methods, another non-traditional model application, where local laws and feedback result in the formation of a global stable equilibrium morphology. These methods represent a different approach to traditional models, without some of the characteristics that may add to their limitations.&lt;/_abstract&gt;&lt;_accessed&gt;59203445&lt;/_accessed&gt;&lt;_cited_count&gt;0&lt;/_cited_count&gt;&lt;_created&gt;58892903&lt;/_created&gt;&lt;_date_display&gt;2005_x000d__x000a_DEC 2005&lt;/_date_display&gt;&lt;_isbn&gt;1616-7341&lt;/_isbn&gt;&lt;_issue&gt;5-6&lt;/_issue&gt;&lt;_journal&gt;Ocean Dynamics&lt;/_journal&gt;&lt;_modified&gt;60596125&lt;/_modified&gt;&lt;_number&gt;WOS:000235392400015&lt;/_number&gt;&lt;_pages&gt;549-558&lt;/_pages&gt;&lt;_volume&gt;55&lt;/_volume&gt;&lt;/Details&gt;&lt;Extra&gt;&lt;DBUID&gt;{09110A3A-B337-4E70-8BBD-F8AC8D60547F}&lt;/DBUID&gt;&lt;/Extra&gt;&lt;/Item&gt;&lt;/References&gt;&lt;/Group&gt;&lt;/Citation&gt;_x000a_"/>
    <w:docVar w:name="NE.Ref{B91C9CC3-E033-413A-AE85-75E39E5F7F9E}" w:val=" ADDIN NE.Ref.{B91C9CC3-E033-413A-AE85-75E39E5F7F9E}&lt;Citation&gt;&lt;Group&gt;&lt;References&gt;&lt;Item&gt;&lt;ID&gt;1042&lt;/ID&gt;&lt;UID&gt;{71D1B0D9-5559-437C-B555-82DFE960D18D}&lt;/UID&gt;&lt;Title&gt;Seasonal variations of sediment discharge from the Yangtze River before and after impoundment of the Three Gorges Dam&lt;/Title&gt;&lt;Template&gt;Journal Article&lt;/Template&gt;&lt;Star&gt;0&lt;/Star&gt;&lt;Tag&gt;0&lt;/Tag&gt;&lt;Author&gt;Xu, Kehui; Milliman, John D&lt;/Author&gt;&lt;Year&gt;2009&lt;/Year&gt;&lt;Details&gt;&lt;_alternate_title&gt;Geomorphology&lt;/_alternate_title&gt;&lt;_created&gt;60301037&lt;/_created&gt;&lt;_date_display&gt;2009/3/15/&lt;/_date_display&gt;&lt;_isbn&gt;0169-555X&lt;/_isbn&gt;&lt;_issue&gt;3–4&lt;/_issue&gt;&lt;_journal&gt;Geomorphology&lt;/_journal&gt;&lt;_keywords&gt;Yangtze River; Sediment; Three Gorges Dam; Reforestation; East China Sea&lt;/_keywords&gt;&lt;_modified&gt;60301037&lt;/_modified&gt;&lt;_pages&gt;276-283&lt;/_pages&gt;&lt;_url&gt;http://www.sciencedirect.com/science/article/pii/S0169555X08004030&lt;/_url&gt;&lt;_volume&gt;104&lt;/_volume&gt;&lt;/Details&gt;&lt;Extra&gt;&lt;DBUID&gt;{09110A3A-B337-4E70-8BBD-F8AC8D60547F}&lt;/DBUID&gt;&lt;/Extra&gt;&lt;/Item&gt;&lt;/References&gt;&lt;/Group&gt;&lt;/Citation&gt;_x000a_"/>
    <w:docVar w:name="NE.Ref{B92F6BC0-314C-4182-8DBD-D2680C0D536B}" w:val=" ADDIN NE.Ref.{B92F6BC0-314C-4182-8DBD-D2680C0D536B}&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BBD0D8D8-7A76-4016-BE9D-A951434D2F34}" w:val=" ADDIN NE.Ref.{BBD0D8D8-7A76-4016-BE9D-A951434D2F34}&lt;Citation&gt;&lt;Group&gt;&lt;References&gt;&lt;Item&gt;&lt;ID&gt;1072&lt;/ID&gt;&lt;UID&gt;{33C38CDA-3586-4B45-8788-83C5FE81C8CD}&lt;/UID&gt;&lt;Title&gt;Relationships among depth datum levels in the Yangtze Estuary&lt;/Title&gt;&lt;Template&gt;Journal Article&lt;/Template&gt;&lt;Star&gt;1&lt;/Star&gt;&lt;Tag&gt;0&lt;/Tag&gt;&lt;Author&gt;Wu, Hua Lin; Shen, Huan Ting; Wu, Jia Xue&lt;/Author&gt;&lt;Year&gt;2002&lt;/Year&gt;&lt;Details&gt;&lt;_accessed&gt;60335644&lt;/_accessed&gt;&lt;_created&gt;60335644&lt;/_created&gt;&lt;_issue&gt;1&lt;/_issue&gt;&lt;_journal&gt;The Ocean Engineering&lt;/_journal&gt;&lt;_modified&gt;60595981&lt;/_modified&gt;&lt;_pages&gt;69-74&lt;/_pages&gt;&lt;_volume&gt;20&lt;/_volume&gt;&lt;/Details&gt;&lt;Extra&gt;&lt;DBUID&gt;{09110A3A-B337-4E70-8BBD-F8AC8D60547F}&lt;/DBUID&gt;&lt;/Extra&gt;&lt;/Item&gt;&lt;/References&gt;&lt;/Group&gt;&lt;/Citation&gt;_x000a_"/>
    <w:docVar w:name="NE.Ref{BD0D4104-5ADC-480B-A61D-1E6B4C543FF4}" w:val=" ADDIN NE.Ref.{BD0D4104-5ADC-480B-A61D-1E6B4C543FF4}&lt;Citation&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Citation&gt;_x000a_"/>
    <w:docVar w:name="NE.Ref{BDD1CB2B-61A2-4BA9-879B-875CA7456AB3}" w:val=" ADDIN NE.Ref.{BDD1CB2B-61A2-4BA9-879B-875CA7456AB3}&lt;Citation&gt;&lt;Group&gt;&lt;References&gt;&lt;Item&gt;&lt;ID&gt;721&lt;/ID&gt;&lt;UID&gt;{E1D2B8C5-3D54-4B26-8596-84D12F085E3B}&lt;/UID&gt;&lt;Title&gt;Introduction to thermodynamics of irreversible processes&lt;/Title&gt;&lt;Template&gt;Book&lt;/Template&gt;&lt;Star&gt;1&lt;/Star&gt;&lt;Tag&gt;0&lt;/Tag&gt;&lt;Author&gt;Prigogine, I&lt;/Author&gt;&lt;Year&gt;1955&lt;/Year&gt;&lt;Details&gt;&lt;_accessed&gt;58987862&lt;/_accessed&gt;&lt;_created&gt;58987861&lt;/_created&gt;&lt;_journal&gt;John Wiley &amp;amp; Sons&lt;/_journal&gt;&lt;_modified&gt;60582934&lt;/_modified&gt;&lt;_place_published&gt;London&lt;/_place_published&gt;&lt;_publisher&gt;John Wiley &amp;amp; Sons&lt;/_publisher&gt;&lt;/Details&gt;&lt;Extra&gt;&lt;DBUID&gt;{09110A3A-B337-4E70-8BBD-F8AC8D60547F}&lt;/DBUID&gt;&lt;/Extra&gt;&lt;/Item&gt;&lt;/References&gt;&lt;/Group&gt;&lt;/Citation&gt;_x000a_"/>
    <w:docVar w:name="NE.Ref{BDDFAA0A-5C93-4CE5-9BBB-6338BCD104F2}" w:val=" ADDIN NE.Ref.{BDDFAA0A-5C93-4CE5-9BBB-6338BCD104F2} ADDIN NE.Ref.{BDDFAA0A-5C93-4CE5-9BBB-6338BCD104F2}&lt;Citation&gt;&lt;Group&gt;&lt;References&gt;&lt;Item&gt;&lt;ID&gt;1112&lt;/ID&gt;&lt;UID&gt;{433A183A-23C6-42A7-AC19-BA4DDE20C8C1}&lt;/UID&gt;&lt;Title&gt;Where river and tide meet: The morphodynamic equilibrium of alluvial estuaries&lt;/Title&gt;&lt;Template&gt;Journal Article&lt;/Template&gt;&lt;Star&gt;0&lt;/Star&gt;&lt;Tag&gt;0&lt;/Tag&gt;&lt;Author&gt;Bolla Pittaluga, Michele; Tambroni, Nicoletta; Canestrelli, Alberto; Slingerland, Rudy; Lanzoni, Stefano; Seminara, Giovanni&lt;/Author&gt;&lt;Year&gt;2015&lt;/Year&gt;&lt;Details&gt;&lt;_alternate_title&gt;Journal of Geophysical Research: Earth Surface&lt;/_alternate_title&gt;&lt;_created&gt;60727245&lt;/_created&gt;&lt;_date&gt;2015-01-01&lt;/_date&gt;&lt;_date_display&gt;2015&lt;/_date_display&gt;&lt;_doi&gt;10.1002/2014JF003233&lt;/_doi&gt;&lt;_isbn&gt;2169-9011&lt;/_isbn&gt;&lt;_issue&gt;1&lt;/_issue&gt;&lt;_journal&gt;Journal of Geophysical Research: Earth Surface&lt;/_journal&gt;&lt;_keywords&gt;estuaries; morphodynamics; equilibrium; hypersynchronous; tides; 1824 Geomorphology: general; 1862 Sediment transport; 1856 River channels; 1848 Monitoring networks; 3022 Marine sediments: processes and transport&lt;/_keywords&gt;&lt;_modified&gt;60727252&lt;/_modified&gt;&lt;_pages&gt;2014JF003233&lt;/_pages&gt;&lt;_url&gt;http://dx.doi.org/10.1002/2014JF003233&lt;/_url&gt;&lt;_volume&gt;120&lt;/_volume&gt;&lt;/Details&gt;&lt;Extra&gt;&lt;DBUID&gt;{09110A3A-B337-4E70-8BBD-F8AC8D60547F}&lt;/DBUID&gt;&lt;/Extra&gt;&lt;/Item&gt;&lt;/References&gt;&lt;/Group&gt;&lt;/Citation&gt;_x000a_"/>
    <w:docVar w:name="NE.Ref{BECFE12B-2399-4938-953E-7C7B7FA9DD4D}" w:val=" ADDIN NE.Ref.{BECFE12B-2399-4938-953E-7C7B7FA9DD4D}&lt;Citation&gt;&lt;Group&gt;&lt;References&gt;&lt;Item&gt;&lt;ID&gt;1049&lt;/ID&gt;&lt;UID&gt;{216C33DD-0B9B-4711-B2A9-C26381093907}&lt;/UID&gt;&lt;Title&gt;An analytical solution for tidal propagation in the Yangtze Estuary, China&lt;/Title&gt;&lt;Template&gt;Journal Article&lt;/Template&gt;&lt;Star&gt;1&lt;/Star&gt;&lt;Tag&gt;0&lt;/Tag&gt;&lt;Author&gt;Zhang, E F; Savenije, H H G; Chen, S L; Mao, X H&lt;/Author&gt;&lt;Year&gt;2012&lt;/Year&gt;&lt;Details&gt;&lt;_accessed&gt;60301061&lt;/_accessed&gt;&lt;_created&gt;60301061&lt;/_created&gt;&lt;_issue&gt;16&lt;/_issue&gt;&lt;_journal&gt;Hydrology and Earth System Sciences&lt;/_journal&gt;&lt;_modified&gt;60595984&lt;/_modified&gt;&lt;_pages&gt;3327-3339&lt;/_pages&gt;&lt;_volume&gt;9&lt;/_volume&gt;&lt;/Details&gt;&lt;Extra&gt;&lt;DBUID&gt;{09110A3A-B337-4E70-8BBD-F8AC8D60547F}&lt;/DBUID&gt;&lt;/Extra&gt;&lt;/Item&gt;&lt;/References&gt;&lt;/Group&gt;&lt;/Citation&gt;_x000a_"/>
    <w:docVar w:name="NE.Ref{C0836662-4FF8-448D-9986-9746AE3A6085}" w:val=" ADDIN NE.Ref.{C0836662-4FF8-448D-9986-9746AE3A6085}&lt;Citation&gt;&lt;Group&gt;&lt;References&gt;&lt;Item&gt;&lt;ID&gt;1054&lt;/ID&gt;&lt;UID&gt;{D226EEB0-8E68-46DB-BBD7-F1153EFACA8A}&lt;/UID&gt;&lt;Title&gt;Long-term morphodynamic evolution and energy dissipation in a coastal plain, tidal embayment&lt;/Title&gt;&lt;Template&gt;Journal Article&lt;/Template&gt;&lt;Star&gt;0&lt;/Star&gt;&lt;Tag&gt;0&lt;/Tag&gt;&lt;Author&gt;van der Wegen, M; Wang, Zheng Bing; Savenije, H H G; Roelvink, J A&lt;/Author&gt;&lt;Year&gt;2008&lt;/Year&gt;&lt;Details&gt;&lt;_alternate_title&gt;Journal of Geophysical Research: Earth Surface_x000d__x000a_J. Geophys. Res.&lt;/_alternate_title&gt;&lt;_created&gt;60302331&lt;/_created&gt;&lt;_date_display&gt;2008&lt;/_date_display&gt;&lt;_isbn&gt;2156-2202&lt;/_isbn&gt;&lt;_issue&gt;F3&lt;/_issue&gt;&lt;_journal&gt;Journal of Geophysical Research: Earth Surface&lt;/_journal&gt;&lt;_keywords&gt;long-term morphodynamic evolution; tidal embayment; pattern formation; bank erosion; energy dissipation; 0545 Computational Geophysics: Modeling; 1824 Hydrology: Geomorphology: general; 3021 Marine Geology and Geophysics: Marine hydrogeology; 4235 Oceanography: General: Estuarine processes; 4560 Oceanography: Physical: Surface waves and tides&lt;/_keywords&gt;&lt;_modified&gt;60302331&lt;/_modified&gt;&lt;_pages&gt;F03001&lt;/_pages&gt;&lt;_url&gt;http://dx.doi.org/10.1029/2007JF000898&lt;/_url&gt;&lt;_volume&gt;113&lt;/_volume&gt;&lt;/Details&gt;&lt;Extra&gt;&lt;DBUID&gt;{09110A3A-B337-4E70-8BBD-F8AC8D60547F}&lt;/DBUID&gt;&lt;/Extra&gt;&lt;/Item&gt;&lt;/References&gt;&lt;/Group&gt;&lt;/Citation&gt;_x000a_"/>
    <w:docVar w:name="NE.Ref{C089546A-CCA3-42C1-A1D1-F15F6CA260F8}" w:val=" ADDIN NE.Ref.{C089546A-CCA3-42C1-A1D1-F15F6CA260F8}&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C19E8581-5F53-413A-9BFB-6889E6C47D8D}" w:val=" ADDIN NE.Ref.{C19E8581-5F53-413A-9BFB-6889E6C47D8D}&lt;Citation&gt;&lt;Group&gt;&lt;References&gt;&lt;Item&gt;&lt;ID&gt;1052&lt;/ID&gt;&lt;UID&gt;{5B711D01-FF0B-4635-8848-D27684D0E8D9}&lt;/UID&gt;&lt;Title&gt;Thermodynamics, maximum power, and the dynamics of preferential river flow structures at the continental scale&lt;/Title&gt;&lt;Template&gt;Journal Article&lt;/Template&gt;&lt;Star&gt;0&lt;/Star&gt;&lt;Tag&gt;0&lt;/Tag&gt;&lt;Author&gt;Kleidon, A; Zehe, E; Ehret, U; Scherer, U&lt;/Author&gt;&lt;Year&gt;2013&lt;/Year&gt;&lt;Details&gt;&lt;_alternate_title&gt;Hydrol. Earth Syst. Sci.&lt;/_alternate_title&gt;&lt;_created&gt;60302306&lt;/_created&gt;&lt;_date&gt;2013-01-22&lt;/_date&gt;&lt;_date_display&gt;2013/01/22&lt;/_date_display&gt;&lt;_isbn&gt;1607-7938&lt;/_isbn&gt;&lt;_issue&gt;1&lt;/_issue&gt;&lt;_journal&gt;Hydrol. Earth Syst. Sci.&lt;/_journal&gt;&lt;_modified&gt;60302306&lt;/_modified&gt;&lt;_ori_publication&gt;Copernicus Publications&lt;/_ori_publication&gt;&lt;_pages&gt;225-251&lt;/_pages&gt;&lt;_url&gt;http://www.hydrol-earth-syst-sci.net/17/225/2013/&lt;/_url&gt;&lt;_volume&gt;17&lt;/_volume&gt;&lt;/Details&gt;&lt;Extra&gt;&lt;DBUID&gt;{09110A3A-B337-4E70-8BBD-F8AC8D60547F}&lt;/DBUID&gt;&lt;/Extra&gt;&lt;/Item&gt;&lt;/References&gt;&lt;/Group&gt;&lt;/Citation&gt;_x000a_"/>
    <w:docVar w:name="NE.Ref{C2673FB1-FB82-4737-999C-C28ECE356671}" w:val=" ADDIN NE.Ref.{C2673FB1-FB82-4737-999C-C28ECE356671}&lt;Citation&gt;&lt;Group&gt;&lt;References&gt;&lt;Item&gt;&lt;ID&gt;1049&lt;/ID&gt;&lt;UID&gt;{216C33DD-0B9B-4711-B2A9-C26381093907}&lt;/UID&gt;&lt;Title&gt;An analytical solution for tidal propagation in the Yangtze Estuary, China&lt;/Title&gt;&lt;Template&gt;Journal Article&lt;/Template&gt;&lt;Star&gt;1&lt;/Star&gt;&lt;Tag&gt;0&lt;/Tag&gt;&lt;Author&gt;Zhang, E F; Savenije, H H G; Chen, S L; Mao, X H&lt;/Author&gt;&lt;Year&gt;2012&lt;/Year&gt;&lt;Details&gt;&lt;_accessed&gt;60301061&lt;/_accessed&gt;&lt;_created&gt;60301061&lt;/_created&gt;&lt;_issue&gt;16&lt;/_issue&gt;&lt;_journal&gt;Hydrology and Earth System Sciences&lt;/_journal&gt;&lt;_modified&gt;60595984&lt;/_modified&gt;&lt;_pages&gt;3327-3339&lt;/_pages&gt;&lt;_volume&gt;9&lt;/_volume&gt;&lt;/Details&gt;&lt;Extra&gt;&lt;DBUID&gt;{09110A3A-B337-4E70-8BBD-F8AC8D60547F}&lt;/DBUID&gt;&lt;/Extra&gt;&lt;/Item&gt;&lt;/References&gt;&lt;/Group&gt;&lt;/Citation&gt;_x000a_"/>
    <w:docVar w:name="NE.Ref{C38624E4-6F0F-4D47-845D-12DF56546859}" w:val=" ADDIN NE.Ref.{C38624E4-6F0F-4D47-845D-12DF56546859} ADDIN NE.Ref.{C38624E4-6F0F-4D47-845D-12DF56546859}&lt;Citation&gt;&lt;Group&gt;&lt;References&gt;&lt;Item&gt;&lt;ID&gt;1077&lt;/ID&gt;&lt;UID&gt;{FBC525CA-3D97-4DF5-B943-7AE8871BDD48}&lt;/UID&gt;&lt;Title&gt;Long-term evolution and morphodynamic equilibrium of tidal channels&lt;/Title&gt;&lt;Template&gt;Journal Article&lt;/Template&gt;&lt;Star&gt;0&lt;/Star&gt;&lt;Tag&gt;0&lt;/Tag&gt;&lt;Author&gt;Lanzoni, Stefano; Seminara, Giovanni&lt;/Author&gt;&lt;Year&gt;2002&lt;/Year&gt;&lt;Details&gt;&lt;_alternate_title&gt;Journal of Geophysical Research: Oceans&lt;/_alternate_title&gt;&lt;_created&gt;60351039&lt;/_created&gt;&lt;_date&gt;2002-01-01&lt;/_date&gt;&lt;_date_display&gt;2002&lt;/_date_display&gt;&lt;_doi&gt;10.1029/2000JC000468&lt;/_doi&gt;&lt;_isbn&gt;2156-2202&lt;/_isbn&gt;&lt;_issue&gt;C1&lt;/_issue&gt;&lt;_journal&gt;Journal of Geophysical Research: Oceans&lt;/_journal&gt;&lt;_keywords&gt;4235 Estuarine processes; 4255 Numerical modeling; 4558 Sediment transport; 4560 Surface waves and tides&lt;/_keywords&gt;&lt;_modified&gt;60351039&lt;/_modified&gt;&lt;_pages&gt;1-1-1-13&lt;/_pages&gt;&lt;_url&gt;http://dx.doi.org/10.1029/2000JC000468&lt;/_url&gt;&lt;_volume&gt;107&lt;/_volume&gt;&lt;/Details&gt;&lt;Extra&gt;&lt;DBUID&gt;{09110A3A-B337-4E70-8BBD-F8AC8D60547F}&lt;/DBUID&gt;&lt;/Extra&gt;&lt;/Item&gt;&lt;/References&gt;&lt;/Group&gt;&lt;Group&gt;&lt;References&gt;&lt;Item&gt;&lt;ID&gt;1054&lt;/ID&gt;&lt;UID&gt;{D226EEB0-8E68-46DB-BBD7-F1153EFACA8A}&lt;/UID&gt;&lt;Title&gt;Long-term morphodynamic evolution and energy dissipation in a coastal plain, tidal embayment&lt;/Title&gt;&lt;Template&gt;Journal Article&lt;/Template&gt;&lt;Star&gt;0&lt;/Star&gt;&lt;Tag&gt;0&lt;/Tag&gt;&lt;Author&gt;van der Wegen, M; Wang, Zheng Bing; Savenije, H H G; Roelvink, J A&lt;/Author&gt;&lt;Year&gt;2008&lt;/Year&gt;&lt;Details&gt;&lt;_accessed&gt;60726879&lt;/_accessed&gt;&lt;_alternate_title&gt;Journal of Geophysical Research: Earth Surface_x000d__x000a_J. Geophys. Res.&lt;/_alternate_title&gt;&lt;_created&gt;60302331&lt;/_created&gt;&lt;_date_display&gt;2008&lt;/_date_display&gt;&lt;_isbn&gt;2156-2202&lt;/_isbn&gt;&lt;_issue&gt;F3&lt;/_issue&gt;&lt;_journal&gt;Journal of Geophysical Research: Earth Surface&lt;/_journal&gt;&lt;_keywords&gt;long-term morphodynamic evolution; tidal embayment; pattern formation; bank erosion; energy dissipation; 0545 Computational Geophysics: Modeling; 1824 Hydrology: Geomorphology: general; 3021 Marine Geology and Geophysics: Marine hydrogeology; 4235 Oceanography: General: Estuarine processes; 4560 Oceanography: Physical: Surface waves and tides&lt;/_keywords&gt;&lt;_modified&gt;60302331&lt;/_modified&gt;&lt;_pages&gt;F03001&lt;/_pages&gt;&lt;_url&gt;http://dx.doi.org/10.1029/2007JF000898&lt;/_url&gt;&lt;_volume&gt;113&lt;/_volume&gt;&lt;/Details&gt;&lt;Extra&gt;&lt;DBUID&gt;{09110A3A-B337-4E70-8BBD-F8AC8D60547F}&lt;/DBUID&gt;&lt;/Extra&gt;&lt;/Item&gt;&lt;/References&gt;&lt;/Group&gt;&lt;Group&gt;&lt;References&gt;&lt;Item&gt;&lt;ID&gt;1110&lt;/ID&gt;&lt;UID&gt;{5AF9773F-8FF9-49C3-B0E4-217D0490FFA5}&lt;/UID&gt;&lt;Title&gt;How long are tidal channels?&lt;/Title&gt;&lt;Template&gt;Journal Article&lt;/Template&gt;&lt;Star&gt;0&lt;/Star&gt;&lt;Tag&gt;0&lt;/Tag&gt;&lt;Author&gt;Seminara, G; Lanzoni, S; Tambroni, N; Toffolon, M&lt;/Author&gt;&lt;Year&gt;2010&lt;/Year&gt;&lt;Details&gt;&lt;_collection_scope&gt;EI;SCI;SCIE;&lt;/_collection_scope&gt;&lt;_created&gt;60726869&lt;/_created&gt;&lt;_date&gt;2010-01-01&lt;/_date&gt;&lt;_date_display&gt;2010&lt;/_date_display&gt;&lt;_impact_factor&gt;   2.294&lt;/_impact_factor&gt;&lt;_journal&gt;Journal of Fluid Mechanics&lt;/_journal&gt;&lt;_keywords&gt;channels, morphodynamic equilibrium, tides&lt;/_keywords&gt;&lt;_modified&gt;60727253&lt;/_modified&gt;&lt;_pages&gt;479-494&lt;/_pages&gt;&lt;_volume&gt;643&lt;/_volume&gt;&lt;/Details&gt;&lt;Extra&gt;&lt;DBUID&gt;{09110A3A-B337-4E70-8BBD-F8AC8D60547F}&lt;/DBUID&gt;&lt;/Extra&gt;&lt;/Item&gt;&lt;/References&gt;&lt;/Group&gt;&lt;Group&gt;&lt;References&gt;&lt;Item&gt;&lt;ID&gt;1114&lt;/ID&gt;&lt;UID&gt;{29DCC12A-ADC0-4621-8B77-241E2AC6A6E2}&lt;/UID&gt;&lt;Title&gt;Morphological equilibrium of short channels dissecting the tidal flats of coastal lagoons&lt;/Title&gt;&lt;Template&gt;Journal Article&lt;/Template&gt;&lt;Star&gt;0&lt;/Star&gt;&lt;Tag&gt;0&lt;/Tag&gt;&lt;Author&gt;Toffolon, Marco; Lanzoni, Stefano&lt;/Author&gt;&lt;Year&gt;2010&lt;/Year&gt;&lt;Details&gt;&lt;_alternate_title&gt;Journal of Geophysical Research: Earth Surface&lt;/_alternate_title&gt;&lt;_created&gt;60727250&lt;/_created&gt;&lt;_date&gt;2010-01-01&lt;/_date&gt;&lt;_date_display&gt;2010&lt;/_date_display&gt;&lt;_doi&gt;10.1029/2010JF001673&lt;/_doi&gt;&lt;_isbn&gt;2156-2202&lt;/_isbn&gt;&lt;_issue&gt;F4&lt;/_issue&gt;&lt;_journal&gt;Journal of Geophysical Research: Earth Surface&lt;/_journal&gt;&lt;_keywords&gt;tidal channels; equilibrium profile; analytical solution; 1824 Geomorphology: general; 4235 Estuarine processes; 4558 Sediment transport&lt;/_keywords&gt;&lt;_modified&gt;60728561&lt;/_modified&gt;&lt;_pages&gt;F04036&lt;/_pages&gt;&lt;_url&gt;http://dx.doi.org/10.1029/2010JF001673&lt;/_url&gt;&lt;_volume&gt;115&lt;/_volume&gt;&lt;/Details&gt;&lt;Extra&gt;&lt;DBUID&gt;{09110A3A-B337-4E70-8BBD-F8AC8D60547F}&lt;/DBUID&gt;&lt;/Extra&gt;&lt;/Item&gt;&lt;/References&gt;&lt;/Group&gt;&lt;/Citation&gt;_x000a_"/>
    <w:docVar w:name="NE.Ref{C958C54E-0C1F-4505-AB32-5A9E3FF47DFA}" w:val=" ADDIN NE.Ref.{C958C54E-0C1F-4505-AB32-5A9E3FF47DFA}&lt;Citation&gt;&lt;Group&gt;&lt;References&gt;&lt;Item&gt;&lt;ID&gt;1019&lt;/ID&gt;&lt;UID&gt;{B771EAE0-EE8C-4687-AA25-188D7E33AF10}&lt;/UID&gt;&lt;Title&gt;Subtidal water level variation controlled by river flow and tides&lt;/Title&gt;&lt;Template&gt;Journal Article&lt;/Template&gt;&lt;Star&gt;0&lt;/Star&gt;&lt;Tag&gt;0&lt;/Tag&gt;&lt;Author&gt;Buschman, F A; Hoitink, A J F; van der Vegt, M; Hoekstra, P&lt;/Author&gt;&lt;Year&gt;2009&lt;/Year&gt;&lt;Details&gt;&lt;_alternate_title&gt;Water Resources Research_x000d__x000a_Water Resour. Res.&lt;/_alternate_title&gt;&lt;_created&gt;60299638&lt;/_created&gt;&lt;_date_display&gt;2009&lt;/_date_display&gt;&lt;_isbn&gt;1944-7973&lt;/_isbn&gt;&lt;_issue&gt;10&lt;/_issue&gt;&lt;_journal&gt;Water Resources Research&lt;/_journal&gt;&lt;_keywords&gt;subtidal water level; river-tide interaction; tidal river; daily mean friction; nonstationary processes; wavelet analysis; 1856 River channels; 4235 Estuarine processes; 4556 Sea level: variations and mean; 4560 Surface waves and tides&lt;/_keywords&gt;&lt;_modified&gt;60299638&lt;/_modified&gt;&lt;_pages&gt;W10420&lt;/_pages&gt;&lt;_url&gt;http://dx.doi.org/10.1029/2009WR008167&lt;/_url&gt;&lt;_volume&gt;45&lt;/_volume&gt;&lt;/Details&gt;&lt;Extra&gt;&lt;DBUID&gt;{09110A3A-B337-4E70-8BBD-F8AC8D60547F}&lt;/DBUID&gt;&lt;/Extra&gt;&lt;/Item&gt;&lt;/References&gt;&lt;/Group&gt;&lt;Group&gt;&lt;References&gt;&lt;Item&gt;&lt;ID&gt;1017&lt;/ID&gt;&lt;UID&gt;{F757A117-4283-42F1-842A-3BEE482B35B4}&lt;/UID&gt;&lt;Title&gt;River flow controls on tides and tide-mean water level profiles in a tidal freshwater river&lt;/Title&gt;&lt;Template&gt;Journal Article&lt;/Template&gt;&lt;Star&gt;0&lt;/Star&gt;&lt;Tag&gt;0&lt;/Tag&gt;&lt;Author&gt;Sassi, M G; Hoitink, A J F&lt;/Author&gt;&lt;Year&gt;2013&lt;/Year&gt;&lt;Details&gt;&lt;_alternate_title&gt;Journal of Geophysical Research: Oceans_x000d__x000a_J. Geophys. Res. Oceans&lt;/_alternate_title&gt;&lt;_created&gt;60299635&lt;/_created&gt;&lt;_date_display&gt;2013&lt;/_date_display&gt;&lt;_isbn&gt;2169-9291&lt;/_isbn&gt;&lt;_issue&gt;9&lt;/_issue&gt;&lt;_journal&gt;Journal of Geophysical Research: Oceans&lt;/_journal&gt;&lt;_keywords&gt;tidal river; subtidal; river-tide interaction; backwater; lowlands; fluvial-tidal transition; 4560 Surface waves and tides; 4217 Coastal processes; 4235 Estuarine processes; 1856 River channels; 1848 Monitoring networks&lt;/_keywords&gt;&lt;_modified&gt;60299635&lt;/_modified&gt;&lt;_pages&gt;4139-4151&lt;/_pages&gt;&lt;_url&gt;http://dx.doi.org/10.1002/jgrc.20297&lt;/_url&gt;&lt;_volume&gt;118&lt;/_volume&gt;&lt;/Details&gt;&lt;Extra&gt;&lt;DBUID&gt;{09110A3A-B337-4E70-8BBD-F8AC8D60547F}&lt;/DBUID&gt;&lt;/Extra&gt;&lt;/Item&gt;&lt;/References&gt;&lt;/Group&gt;&lt;Group&gt;&lt;References&gt;&lt;Item&gt;&lt;ID&gt;1081&lt;/ID&gt;&lt;UID&gt;{68B5C1A8-6927-40B9-939C-A4D872581554}&lt;/UID&gt;&lt;Title&gt;On the transport of energy in water waves&lt;/Title&gt;&lt;Template&gt;Journal Article&lt;/Template&gt;&lt;Star&gt;0&lt;/Star&gt;&lt;Tag&gt;0&lt;/Tag&gt;&lt;Author&gt;Tulin, MarshallP.&lt;/Author&gt;&lt;Year&gt;2007&lt;/Year&gt;&lt;Details&gt;&lt;_alternate_title&gt;Journal of Engineering Mathematics&lt;/_alternate_title&gt;&lt;_date_display&gt;2007&lt;/_date_display&gt;&lt;_date&gt;2007-01-01&lt;/_date&gt;&lt;_doi&gt;10.1007/s10665-006-9131-5&lt;/_doi&gt;&lt;_isbn&gt;0022-0833&lt;/_isbn&gt;&lt;_issue&gt;1-4&lt;/_issue&gt;&lt;_journal&gt;Journal of Engineering Mathematics&lt;/_journal&gt;&lt;_keywords&gt;Water waves; Energy transport; Group velocity; Wave modulation&lt;/_keywords&gt;&lt;_ori_publication&gt;Kluwer Academic Publishers&lt;/_ori_publication&gt;&lt;_pages&gt;339-350&lt;/_pages&gt;&lt;_url&gt;http://dx.doi.org/10.1007/s10665-006-9131-5&lt;/_url&gt;&lt;_volume&gt;58&lt;/_volume&gt;&lt;_created&gt;60423058&lt;/_created&gt;&lt;_modified&gt;60423058&lt;/_modified&gt;&lt;/Details&gt;&lt;Extra&gt;&lt;DBUID&gt;{09110A3A-B337-4E70-8BBD-F8AC8D60547F}&lt;/DBUID&gt;&lt;/Extra&gt;&lt;/Item&gt;&lt;/References&gt;&lt;/Group&gt;&lt;/Citation&gt;_x000a_"/>
    <w:docVar w:name="NE.Ref{C9EC58E8-A05C-4878-8336-9D2146E5FA0C}" w:val=" ADDIN NE.Ref.{C9EC58E8-A05C-4878-8336-9D2146E5FA0C}&lt;Citation&gt;&lt;Group&gt;&lt;References&gt;&lt;Item&gt;&lt;ID&gt;701&lt;/ID&gt;&lt;UID&gt;{2AA4CCC8-C7CE-4893-BFE7-A63AC69812D1}&lt;/UID&gt;&lt;Title&gt;Two-dimensional equilibrium morphological modelling of a tidal inlet: an entropy based approach&lt;/Title&gt;&lt;Template&gt;Journal Article&lt;/Template&gt;&lt;Star&gt;1&lt;/Star&gt;&lt;Tag&gt;0&lt;/Tag&gt;&lt;Author&gt;Nield, Joanna Marie; Walker, David John; Lambert, Martin Francis&lt;/Author&gt;&lt;Year&gt;2005&lt;/Year&gt;&lt;Details&gt;&lt;_abstract&gt;The management of tidal inlets requires the accurate prediction of equilibrium morphologies. In areas where the flow from rivers is highly regulated, it Is important to give decision makers the ability to determine optimal flow management schemes, in order to allow tidal inlets to function as naturally as possible, and minimise the risk of inlet closure. The River Murray Mouth in South Australia is one such problem area. Drought and the retention of water for irrigation and urban water consumption have limited the amount of water entering the estuary. As a result, sediment from the coastal environment is being deposited in the mouth of the estuary, reducing the effect of further coastal interactions. Currently, situations such as this are modelled using traditional process-based methods, where wave, current, sediment transport and sediment balance modules are linked together in a time-stepping process. The modules are reapplied and assessed until a stable morphology is formed. In this paper, new options for modelling equilibrium morphologies of tidal inlets are detailed, which alleviate some of the shortfalls of traditional process-based models, Such as the amplification of small errors and reliance on initial conditions. The modelling problem is approached in this paper from a different angle and involves the use of entropy based objective functions, which are optimised in order to find equilibrium morphologies. In this way, characteristics of a system at equilibrium can be recognised and a stable system predicted Without having to step through time. This paper also details the use of self-organisation based modelling methods, another non-traditional model application, where local laws and feedback result in the formation of a global stable equilibrium morphology. These methods represent a different approach to traditional models, without some of the characteristics that may add to their limitations.&lt;/_abstract&gt;&lt;_accessed&gt;59203445&lt;/_accessed&gt;&lt;_cited_count&gt;0&lt;/_cited_count&gt;&lt;_created&gt;58892903&lt;/_created&gt;&lt;_date_display&gt;2005_x000d__x000a_DEC 2005&lt;/_date_display&gt;&lt;_isbn&gt;1616-7341&lt;/_isbn&gt;&lt;_issue&gt;5-6&lt;/_issue&gt;&lt;_journal&gt;Ocean Dynamics&lt;/_journal&gt;&lt;_modified&gt;60596125&lt;/_modified&gt;&lt;_number&gt;WOS:000235392400015&lt;/_number&gt;&lt;_pages&gt;549-558&lt;/_pages&gt;&lt;_volume&gt;55&lt;/_volume&gt;&lt;/Details&gt;&lt;Extra&gt;&lt;DBUID&gt;{09110A3A-B337-4E70-8BBD-F8AC8D60547F}&lt;/DBUID&gt;&lt;/Extra&gt;&lt;/Item&gt;&lt;/References&gt;&lt;/Group&gt;&lt;/Citation&gt;_x000a_"/>
    <w:docVar w:name="NE.Ref{CA32A51C-D539-4814-AB17-0B7F15408070}" w:val=" ADDIN NE.Ref.{CA32A51C-D539-4814-AB17-0B7F15408070} ADDIN NE.Ref.{CA32A51C-D539-4814-AB17-0B7F15408070}&lt;Citation&gt;&lt;Group&gt;&lt;References&gt;&lt;Item&gt;&lt;ID&gt;1050&lt;/ID&gt;&lt;UID&gt;{581E56C0-6AF8-4FE4-AFA2-6C807EF94BF4}&lt;/UID&gt;&lt;Title&gt;Tidal estuary width convergence: Theory and form in North Australian estuaries&lt;/Title&gt;&lt;Template&gt;Journal Article&lt;/Template&gt;&lt;Star&gt;0&lt;/Star&gt;&lt;Tag&gt;0&lt;/Tag&gt;&lt;Author&gt;Davies, Gareth; Woodroffe, Colin D&lt;/Author&gt;&lt;Year&gt;2010&lt;/Year&gt;&lt;Details&gt;&lt;_alternate_title&gt;Earth Surface Processes and Landforms_x000d__x000a_Earth Surf. Process. Landforms&lt;/_alternate_title&gt;&lt;_collection_scope&gt;EI;SCI;SCIE;&lt;/_collection_scope&gt;&lt;_created&gt;60301063&lt;/_created&gt;&lt;_date_display&gt;2010&lt;/_date_display&gt;&lt;_impact_factor&gt;   2.695&lt;/_impact_factor&gt;&lt;_isbn&gt;1096-9837&lt;/_isbn&gt;&lt;_issue&gt;7&lt;/_issue&gt;&lt;_journal&gt;Earth Surface Processes and Landforms&lt;/_journal&gt;&lt;_keywords&gt;LANDSAT 5; tide dominated estuaries; coastal geomorphology; channel planform morphology&lt;/_keywords&gt;&lt;_modified&gt;60728581&lt;/_modified&gt;&lt;_ori_publication&gt;John Wiley &amp;amp; Sons, Ltd.&lt;/_ori_publication&gt;&lt;_pages&gt;737-749&lt;/_pages&gt;&lt;_url&gt;http://dx.doi.org/10.1002/esp.1864&lt;/_url&gt;&lt;_volume&gt;35&lt;/_volume&gt;&lt;/Details&gt;&lt;Extra&gt;&lt;DBUID&gt;{09110A3A-B337-4E70-8BBD-F8AC8D60547F}&lt;/DBUID&gt;&lt;/Extra&gt;&lt;/Item&gt;&lt;/References&gt;&lt;/Group&gt;&lt;/Citation&gt;_x000a_"/>
    <w:docVar w:name="NE.Ref{CB13FD2C-D061-465D-8A93-546CAF9EF778}" w:val=" ADDIN NE.Ref.{CB13FD2C-D061-465D-8A93-546CAF9EF778}&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737095&lt;/_accessed&gt;&lt;_created&gt;60302313&lt;/_created&gt;&lt;_isbn&gt;978-0-444-52107-1&lt;/_isbn&gt;&lt;_modified&gt;60737095&lt;/_modified&gt;&lt;_place_published&gt;New York&lt;/_place_published&gt;&lt;_publisher&gt;Elsevier Science&lt;/_publisher&gt;&lt;/Details&gt;&lt;Extra&gt;&lt;DBUID&gt;{09110A3A-B337-4E70-8BBD-F8AC8D60547F}&lt;/DBUID&gt;&lt;/Extra&gt;&lt;/Item&gt;&lt;/References&gt;&lt;/Group&gt;&lt;/Citation&gt;_x000a_"/>
    <w:docVar w:name="NE.Ref{CB4F37D0-C088-4868-96BB-0D7F8818D708}" w:val=" ADDIN NE.Ref.{CB4F37D0-C088-4868-96BB-0D7F8818D708}&lt;Citation&gt;&lt;Group&gt;&lt;References&gt;&lt;Item&gt;&lt;ID&gt;1050&lt;/ID&gt;&lt;UID&gt;{581E56C0-6AF8-4FE4-AFA2-6C807EF94BF4}&lt;/UID&gt;&lt;Title&gt;Tidal estuary width convergence: Theory and form in North Australian estuaries&lt;/Title&gt;&lt;Template&gt;Journal Article&lt;/Template&gt;&lt;Star&gt;0&lt;/Star&gt;&lt;Tag&gt;0&lt;/Tag&gt;&lt;Author&gt;Davies, Gareth; Woodroffe, Colin D&lt;/Author&gt;&lt;Year&gt;2010&lt;/Year&gt;&lt;Details&gt;&lt;_alternate_title&gt;Earth Surface Processes and Landforms_x000d__x000a_Earth Surf. Process. Landforms&lt;/_alternate_title&gt;&lt;_created&gt;60301063&lt;/_created&gt;&lt;_date_display&gt;2010&lt;/_date_display&gt;&lt;_isbn&gt;1096-9837&lt;/_isbn&gt;&lt;_issue&gt;7&lt;/_issue&gt;&lt;_journal&gt;Earth Surface Processes and Landforms&lt;/_journal&gt;&lt;_keywords&gt;LANDSAT 5; tide dominated estuaries; coastal geomorphology; channel planform morphology&lt;/_keywords&gt;&lt;_modified&gt;60301063&lt;/_modified&gt;&lt;_ori_publication&gt;John Wiley &amp;amp; Sons, Ltd.&lt;/_ori_publication&gt;&lt;_pages&gt;737-749&lt;/_pages&gt;&lt;_url&gt;http://dx.doi.org/10.1002/esp.1864&lt;/_url&gt;&lt;_volume&gt;35&lt;/_volume&gt;&lt;/Details&gt;&lt;Extra&gt;&lt;DBUID&gt;{09110A3A-B337-4E70-8BBD-F8AC8D60547F}&lt;/DBUID&gt;&lt;/Extra&gt;&lt;/Item&gt;&lt;/References&gt;&lt;/Group&gt;&lt;/Citation&gt;_x000a_"/>
    <w:docVar w:name="NE.Ref{CBA4D377-5705-402D-B387-A673B37395C5}" w:val=" ADDIN NE.Ref.{CBA4D377-5705-402D-B387-A673B37395C5} ADDIN NE.Ref.{CBA4D377-5705-402D-B387-A673B37395C5}&lt;Citation&gt;&lt;Group&gt;&lt;References&gt;&lt;Item&gt;&lt;ID&gt;1040&lt;/ID&gt;&lt;UID&gt;{46DFD688-E507-47DE-8CA7-A675C0E1F5BD}&lt;/UID&gt;&lt;Title&gt;Morphologic and facies trends through the fluvial–marine transition in tide-dominated depositional systems: A schematic framework for environmental and sequence-stratigraphic interpretation&lt;/Title&gt;&lt;Template&gt;Journal Article&lt;/Template&gt;&lt;Star&gt;0&lt;/Star&gt;&lt;Tag&gt;0&lt;/Tag&gt;&lt;Author&gt;Dalrymple, Robert W; Choi, Kyungsik&lt;/Author&gt;&lt;Year&gt;2007&lt;/Year&gt;&lt;Details&gt;&lt;_alternate_title&gt;Earth-Science Reviews&lt;/_alternate_title&gt;&lt;_collection_scope&gt;SCI;SCIE;&lt;/_collection_scope&gt;&lt;_created&gt;60301016&lt;/_created&gt;&lt;_date_display&gt;2007/4//&lt;/_date_display&gt;&lt;_impact_factor&gt;   7.135&lt;/_impact_factor&gt;&lt;_isbn&gt;0012-8252&lt;/_isbn&gt;&lt;_issue&gt;3–4&lt;/_issue&gt;&lt;_journal&gt;Earth-Science Reviews&lt;/_journal&gt;&lt;_keywords&gt;tide-dominated; proximal–distal facies trends; fluvial–marine transition; delta; estuary&lt;/_keywords&gt;&lt;_modified&gt;60728578&lt;/_modified&gt;&lt;_pages&gt;135-174&lt;/_pages&gt;&lt;_url&gt;http://www.sciencedirect.com/science/article/pii/S0012825206001413&lt;/_url&gt;&lt;_volume&gt;81&lt;/_volume&gt;&lt;/Details&gt;&lt;Extra&gt;&lt;DBUID&gt;{09110A3A-B337-4E70-8BBD-F8AC8D60547F}&lt;/DBUID&gt;&lt;/Extra&gt;&lt;/Item&gt;&lt;/References&gt;&lt;/Group&gt;&lt;/Citation&gt;_x000a_"/>
    <w:docVar w:name="NE.Ref{CC051E82-2F2C-4064-8BCC-64ACF41CD046}" w:val=" ADDIN NE.Ref.{CC051E82-2F2C-4064-8BCC-64ACF41CD046}&lt;Citation&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Citation&gt;_x000a_"/>
    <w:docVar w:name="NE.Ref{D0D715D8-39A5-4E7C-8DDD-61E2FF2AC358}" w:val=" ADDIN NE.Ref.{D0D715D8-39A5-4E7C-8DDD-61E2FF2AC358}&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D29BC12C-878C-4F35-94D3-74BF88838CAE}" w:val=" ADDIN NE.Ref.{D29BC12C-878C-4F35-94D3-74BF88838CAE}&lt;Citation&gt;&lt;Group&gt;&lt;References&gt;&lt;Item&gt;&lt;ID&gt;1086&lt;/ID&gt;&lt;UID&gt;{779A2570-E08B-4C5F-8C75-4237F0241CF8}&lt;/UID&gt;&lt;Title&gt;The role of river flow and tidal asymmetry on 1-D estuarine morphodynamics&lt;/Title&gt;&lt;Template&gt;Journal Article&lt;/Template&gt;&lt;Star&gt;0&lt;/Star&gt;&lt;Tag&gt;0&lt;/Tag&gt;&lt;Author&gt;Guo, L; van der Wegen, M; Roelvink, J A; He, Q&lt;/Author&gt;&lt;Year&gt;2014&lt;/Year&gt;&lt;Details&gt;&lt;_alternate_title&gt;Journal of Geophysical Research: Earth Surface&lt;/_alternate_title&gt;&lt;_created&gt;60505801&lt;/_created&gt;&lt;_date&gt;2014-01-01&lt;/_date&gt;&lt;_date_display&gt;2014&lt;/_date_display&gt;&lt;_doi&gt;10.1002/2014JF003110&lt;/_doi&gt;&lt;_isbn&gt;2169-9011&lt;/_isbn&gt;&lt;_issue&gt;11&lt;/_issue&gt;&lt;_journal&gt;Journal of Geophysical Research: Earth Surface&lt;/_journal&gt;&lt;_keywords&gt;estuarine morphodynamics; process-based modeling; residual sediment transport; equilibrium profiles; 3045 Seafloor morphology, geology, and geophysics; 4235 Estuarine processes&lt;/_keywords&gt;&lt;_modified&gt;60505801&lt;/_modified&gt;&lt;_pages&gt;2014JF003110&lt;/_pages&gt;&lt;_url&gt;http://dx.doi.org/10.1002/2014JF003110&lt;/_url&gt;&lt;_volume&gt;119&lt;/_volume&gt;&lt;/Details&gt;&lt;Extra&gt;&lt;DBUID&gt;{09110A3A-B337-4E70-8BBD-F8AC8D60547F}&lt;/DBUID&gt;&lt;/Extra&gt;&lt;/Item&gt;&lt;/References&gt;&lt;/Group&gt;&lt;Group&gt;&lt;References&gt;&lt;Item&gt;&lt;ID&gt;1068&lt;/ID&gt;&lt;UID&gt;{F84E7F76-ED5E-4CEB-8E0A-13DE26217808}&lt;/UID&gt;&lt;Title&gt;Long-term evolution of self-formed estuarine channels&lt;/Title&gt;&lt;Template&gt;Conference Proceedings&lt;/Template&gt;&lt;Star&gt;0&lt;/Star&gt;&lt;Tag&gt;0&lt;/Tag&gt;&lt;Author&gt;Todeschini, I; Toffolon, M; Tubino, M&lt;/Author&gt;&lt;Year&gt;2005&lt;/Year&gt;&lt;Details&gt;&lt;_accessed&gt;60228850&lt;/_accessed&gt;&lt;_created&gt;60228850&lt;/_created&gt;&lt;_modified&gt;60228855&lt;/_modified&gt;&lt;_pages&gt;161–170&lt;/_pages&gt;&lt;_place_published&gt;London&lt;/_place_published&gt;&lt;_publisher&gt;Parker G, Garcia M (eds.) Taylor &amp;amp; Francis Group&lt;/_publisher&gt;&lt;_secondary_title&gt;River, Coastal and Estuarine Morphodynamics: RCEM 2005&lt;/_secondary_title&gt;&lt;/Details&gt;&lt;Extra&gt;&lt;DBUID&gt;{09110A3A-B337-4E70-8BBD-F8AC8D60547F}&lt;/DBUID&gt;&lt;/Extra&gt;&lt;/Item&gt;&lt;/References&gt;&lt;/Group&gt;&lt;/Citation&gt;_x000a_"/>
    <w:docVar w:name="NE.Ref{D2C9D185-D69E-4FB1-A8D3-2290D85B4820}" w:val=" ADDIN NE.Ref.{D2C9D185-D69E-4FB1-A8D3-2290D85B4820}&lt;Citation&gt;&lt;Group&gt;&lt;References&gt;&lt;Item&gt;&lt;ID&gt;559&lt;/ID&gt;&lt;UID&gt;{2C730575-CDAF-427A-8078-3A9131DCEA21}&lt;/UID&gt;&lt;Title&gt;A diagnostic tool to study long-term changes in estuary morphology&lt;/Title&gt;&lt;Template&gt;Journal Article&lt;/Template&gt;&lt;Star&gt;1&lt;/Star&gt;&lt;Tag&gt;0&lt;/Tag&gt;&lt;Author&gt;Townend, Ian; Dun, Richard&lt;/Author&gt;&lt;Year&gt;2000&lt;/Year&gt;&lt;Details&gt;&lt;_accessed&gt;60302389&lt;/_accessed&gt;&lt;_created&gt;58501108&lt;/_created&gt;&lt;_journal&gt;Geological Society, London, Special Publications 2000&lt;/_journal&gt;&lt;_modified&gt;60351068&lt;/_modified&gt;&lt;_pages&gt;75-86&lt;/_pages&gt;&lt;_volume&gt;175&lt;/_volume&gt;&lt;/Details&gt;&lt;Extra&gt;&lt;DBUID&gt;{09110A3A-B337-4E70-8BBD-F8AC8D60547F}&lt;/DBUID&gt;&lt;/Extra&gt;&lt;/Item&gt;&lt;/References&gt;&lt;/Group&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Citation&gt;_x000a_"/>
    <w:docVar w:name="NE.Ref{D2CC5933-59FE-4BAC-B11F-FCB08C56B322}" w:val=" ADDIN NE.Ref.{D2CC5933-59FE-4BAC-B11F-FCB08C56B322}&lt;Citation&gt;&lt;Group&gt;&lt;References&gt;&lt;Item&gt;&lt;ID&gt;1056&lt;/ID&gt;&lt;UID&gt;{267DFC62-2311-4485-9714-6A9CF93DD6F3}&lt;/UID&gt;&lt;Title&gt;The estimation of estuary dimensions using a simplified form model and the exogenous controls&lt;/Title&gt;&lt;Template&gt;Journal Article&lt;/Template&gt;&lt;Star&gt;0&lt;/Star&gt;&lt;Tag&gt;0&lt;/Tag&gt;&lt;Author&gt;Townend, Ian&lt;/Author&gt;&lt;Year&gt;2012&lt;/Year&gt;&lt;Details&gt;&lt;_alternate_title&gt;Earth Surface Processes and Landforms_x000d__x000a_Earth Surf. Process. Landforms&lt;/_alternate_title&gt;&lt;_created&gt;60302357&lt;/_created&gt;&lt;_date_display&gt;2012&lt;/_date_display&gt;&lt;_isbn&gt;1096-9837&lt;/_isbn&gt;&lt;_issue&gt;15&lt;/_issue&gt;&lt;_journal&gt;Earth Surface Processes and Landforms&lt;/_journal&gt;&lt;_keywords&gt;estuary morphology; tides; waves; landscape setting; UK&lt;/_keywords&gt;&lt;_modified&gt;60302357&lt;/_modified&gt;&lt;_ori_publication&gt;John Wiley &amp;amp; Sons, Ltd&lt;/_ori_publication&gt;&lt;_pages&gt;1573-1583&lt;/_pages&gt;&lt;_url&gt;http://dx.doi.org/10.1002/esp.3256&lt;/_url&gt;&lt;_volume&gt;37&lt;/_volume&gt;&lt;/Details&gt;&lt;Extra&gt;&lt;DBUID&gt;{09110A3A-B337-4E70-8BBD-F8AC8D60547F}&lt;/DBUID&gt;&lt;/Extra&gt;&lt;/Item&gt;&lt;/References&gt;&lt;/Group&gt;&lt;/Citation&gt;_x000a_"/>
    <w:docVar w:name="NE.Ref{D3313EBA-E043-4B5A-8AF5-290732273F0F}" w:val=" ADDIN NE.Ref.{D3313EBA-E043-4B5A-8AF5-290732273F0F}&lt;Citation&gt;&lt;Group&gt;&lt;References&gt;&lt;Item&gt;&lt;ID&gt;1059&lt;/ID&gt;&lt;UID&gt;{B6876B72-8D47-4104-A714-D7D939E196F6}&lt;/UID&gt;&lt;Title&gt;Hydrodynamics of Free Surface Flows: Modelling with the Finite Element Method&lt;/Title&gt;&lt;Template&gt;Book&lt;/Template&gt;&lt;Star&gt;0&lt;/Star&gt;&lt;Tag&gt;0&lt;/Tag&gt;&lt;Author&gt;Hervouet, Jean Michael&lt;/Author&gt;&lt;Year&gt;2007&lt;/Year&gt;&lt;Details&gt;&lt;_accessed&gt;60302374&lt;/_accessed&gt;&lt;_created&gt;60302374&lt;/_created&gt;&lt;_modified&gt;60595971&lt;/_modified&gt;&lt;_place_published&gt;New York&lt;/_place_published&gt;&lt;_publisher&gt;John Wiley &amp;amp; Sons, INC&lt;/_publisher&gt;&lt;/Details&gt;&lt;Extra&gt;&lt;DBUID&gt;{09110A3A-B337-4E70-8BBD-F8AC8D60547F}&lt;/DBUID&gt;&lt;/Extra&gt;&lt;/Item&gt;&lt;/References&gt;&lt;/Group&gt;&lt;/Citation&gt;_x000a_"/>
    <w:docVar w:name="NE.Ref{D3B4F5B4-CA17-41A0-8363-2D04DDB51E32}" w:val=" ADDIN NE.Ref.{D3B4F5B4-CA17-41A0-8363-2D04DDB51E32}&lt;Citation&gt;&lt;Group&gt;&lt;References&gt;&lt;Item&gt;&lt;ID&gt;1050&lt;/ID&gt;&lt;UID&gt;{581E56C0-6AF8-4FE4-AFA2-6C807EF94BF4}&lt;/UID&gt;&lt;Title&gt;Tidal estuary width convergence: Theory and form in North Australian estuaries&lt;/Title&gt;&lt;Template&gt;Journal Article&lt;/Template&gt;&lt;Star&gt;0&lt;/Star&gt;&lt;Tag&gt;0&lt;/Tag&gt;&lt;Author&gt;Davies, Gareth; Woodroffe, Colin D&lt;/Author&gt;&lt;Year&gt;2010&lt;/Year&gt;&lt;Details&gt;&lt;_alternate_title&gt;Earth Surface Processes and Landforms_x000d__x000a_Earth Surf. Process. Landforms&lt;/_alternate_title&gt;&lt;_created&gt;60301063&lt;/_created&gt;&lt;_date_display&gt;2010&lt;/_date_display&gt;&lt;_isbn&gt;1096-9837&lt;/_isbn&gt;&lt;_issue&gt;7&lt;/_issue&gt;&lt;_journal&gt;Earth Surface Processes and Landforms&lt;/_journal&gt;&lt;_keywords&gt;LANDSAT 5; tide dominated estuaries; coastal geomorphology; channel planform morphology&lt;/_keywords&gt;&lt;_modified&gt;60301063&lt;/_modified&gt;&lt;_ori_publication&gt;John Wiley &amp;amp; Sons, Ltd.&lt;/_ori_publication&gt;&lt;_pages&gt;737-749&lt;/_pages&gt;&lt;_url&gt;http://dx.doi.org/10.1002/esp.1864&lt;/_url&gt;&lt;_volume&gt;35&lt;/_volume&gt;&lt;/Details&gt;&lt;Extra&gt;&lt;DBUID&gt;{09110A3A-B337-4E70-8BBD-F8AC8D60547F}&lt;/DBUID&gt;&lt;/Extra&gt;&lt;/Item&gt;&lt;/References&gt;&lt;/Group&gt;&lt;/Citation&gt;_x000a_"/>
    <w:docVar w:name="NE.Ref{D5FECB72-AF5D-4F49-A14C-CE53D9EF3801}" w:val=" ADDIN NE.Ref.{D5FECB72-AF5D-4F49-A14C-CE53D9EF3801}&lt;Citation&gt;&lt;Group&gt;&lt;References&gt;&lt;Item&gt;&lt;ID&gt;561&lt;/ID&gt;&lt;UID&gt;{0018BBEC-8356-42F0-B186-3E7704B09635}&lt;/UID&gt;&lt;Title&gt;The Concept of Entropy in Landscape Evolution. THEORETICAL PAPERS IN THE HYDROLOGIC AND GEOMORPHIC SCIENCES, GEOLOGICAL SURVEY PROFESSIONAL PAPER 500-A&lt;/Title&gt;&lt;Template&gt;Book Section&lt;/Template&gt;&lt;Star&gt;1&lt;/Star&gt;&lt;Tag&gt;0&lt;/Tag&gt;&lt;Author&gt;Leopold, Luna B; Langbein, Walter B&lt;/Author&gt;&lt;Year&gt;1962&lt;/Year&gt;&lt;Details&gt;&lt;_accessed&gt;59790951&lt;/_accessed&gt;&lt;_created&gt;58501108&lt;/_created&gt;&lt;_journal&gt;US Geological Survey, United States Government Printing Office, Washington, Report No: Professional Paper 500-A, A1-A20&lt;/_journal&gt;&lt;_modified&gt;60351013&lt;/_modified&gt;&lt;/Details&gt;&lt;Extra&gt;&lt;DBUID&gt;{09110A3A-B337-4E70-8BBD-F8AC8D60547F}&lt;/DBUID&gt;&lt;/Extra&gt;&lt;/Item&gt;&lt;/References&gt;&lt;/Group&gt;&lt;Group&gt;&lt;References&gt;&lt;Item&gt;&lt;ID&gt;559&lt;/ID&gt;&lt;UID&gt;{2C730575-CDAF-427A-8078-3A9131DCEA21}&lt;/UID&gt;&lt;Title&gt;A diagnostic tool to study long-term changes in estuary morphology&lt;/Title&gt;&lt;Template&gt;Journal Article&lt;/Template&gt;&lt;Star&gt;1&lt;/Star&gt;&lt;Tag&gt;0&lt;/Tag&gt;&lt;Author&gt;Townend, Ian; Dun, Richard&lt;/Author&gt;&lt;Year&gt;2000&lt;/Year&gt;&lt;Details&gt;&lt;_accessed&gt;60302389&lt;/_accessed&gt;&lt;_created&gt;58501108&lt;/_created&gt;&lt;_journal&gt;Geological Society, London, Special Publications 2000&lt;/_journal&gt;&lt;_modified&gt;60351068&lt;/_modified&gt;&lt;_pages&gt;75-86&lt;/_pages&gt;&lt;_volume&gt;175&lt;/_volume&gt;&lt;/Details&gt;&lt;Extra&gt;&lt;DBUID&gt;{09110A3A-B337-4E70-8BBD-F8AC8D60547F}&lt;/DBUID&gt;&lt;/Extra&gt;&lt;/Item&gt;&lt;/References&gt;&lt;/Group&gt;&lt;/Citation&gt;_x000a_"/>
    <w:docVar w:name="NE.Ref{D8BBA57F-0A59-46FB-B69D-5B7DD02698B1}" w:val=" ADDIN NE.Ref.{D8BBA57F-0A59-46FB-B69D-5B7DD02698B1}&lt;Citation&gt;&lt;Group&gt;&lt;References&gt;&lt;Item&gt;&lt;ID&gt;720&lt;/ID&gt;&lt;UID&gt;{58DAEEF2-6FDD-4C62-904F-38EF719AFC54}&lt;/UID&gt;&lt;Title&gt;Hydraulic geometry and minimum rate of energy dissipation&lt;/Title&gt;&lt;Template&gt;Journal Article&lt;/Template&gt;&lt;Star&gt;0&lt;/Star&gt;&lt;Tag&gt;0&lt;/Tag&gt;&lt;Author&gt;Yang, Chih Ted; Song, Charles C S; Woldenberg, Michael J&lt;/Author&gt;&lt;Year&gt;1981&lt;/Year&gt;&lt;Details&gt;&lt;_accessed&gt;58987881&lt;/_accessed&gt;&lt;_created&gt;58899900&lt;/_created&gt;&lt;_issue&gt;4&lt;/_issue&gt;&lt;_journal&gt;WATER RESOURCES RESEARCH&lt;/_journal&gt;&lt;_modified&gt;60351009&lt;/_modified&gt;&lt;_pages&gt;1041-1018&lt;/_pages&gt;&lt;_volume&gt;17&lt;/_volume&gt;&lt;/Details&gt;&lt;Extra&gt;&lt;DBUID&gt;{09110A3A-B337-4E70-8BBD-F8AC8D60547F}&lt;/DBUID&gt;&lt;/Extra&gt;&lt;/Item&gt;&lt;/References&gt;&lt;/Group&gt;&lt;Group&gt;&lt;References&gt;&lt;Item&gt;&lt;ID&gt;702&lt;/ID&gt;&lt;UID&gt;{1DCD59E3-9B78-494D-B127-9D949DD6DF3B}&lt;/UID&gt;&lt;Title&gt;Potential Energy and Stream Morphology&lt;/Title&gt;&lt;Template&gt;Journal Article&lt;/Template&gt;&lt;Star&gt;1&lt;/Star&gt;&lt;Tag&gt;0&lt;/Tag&gt;&lt;Author&gt;Yang, Chih Ted&lt;/Author&gt;&lt;Year&gt;1971&lt;/Year&gt;&lt;Details&gt;&lt;_accessed&gt;60302338&lt;/_accessed&gt;&lt;_created&gt;58892903&lt;/_created&gt;&lt;_date_display&gt;1971_x000d__x000a_April 1971&lt;/_date_display&gt;&lt;_issue&gt;2&lt;/_issue&gt;&lt;_journal&gt;Water Resources Research&lt;/_journal&gt;&lt;_modified&gt;60351010&lt;/_modified&gt;&lt;_number&gt;INSPEC:412691&lt;/_number&gt;&lt;_pages&gt;311-322&lt;/_pages&gt;&lt;_volume&gt;7&lt;/_volume&gt;&lt;/Details&gt;&lt;Extra&gt;&lt;DBUID&gt;{09110A3A-B337-4E70-8BBD-F8AC8D60547F}&lt;/DBUID&gt;&lt;/Extra&gt;&lt;/Item&gt;&lt;/References&gt;&lt;/Group&gt;&lt;Group&gt;&lt;References&gt;&lt;Item&gt;&lt;ID&gt;701&lt;/ID&gt;&lt;UID&gt;{2AA4CCC8-C7CE-4893-BFE7-A63AC69812D1}&lt;/UID&gt;&lt;Title&gt;Two-dimensional equilibrium morphological modelling of a tidal inlet: an entropy based approach&lt;/Title&gt;&lt;Template&gt;Journal Article&lt;/Template&gt;&lt;Star&gt;0&lt;/Star&gt;&lt;Tag&gt;0&lt;/Tag&gt;&lt;Author&gt;Nield, Joanna Marie; Walker, David John; Lambert, Martin Francis&lt;/Author&gt;&lt;Year&gt;2005&lt;/Year&gt;&lt;Details&gt;&lt;_accessed&gt;59203445&lt;/_accessed&gt;&lt;_cited_count&gt;0&lt;/_cited_count&gt;&lt;_created&gt;58892903&lt;/_created&gt;&lt;_date_display&gt;2005_x000d__x000a_DEC 2005&lt;/_date_display&gt;&lt;_isbn&gt;1616-7341&lt;/_isbn&gt;&lt;_issue&gt;5-6&lt;/_issue&gt;&lt;_journal&gt;OCEAN DYNAMICS&lt;/_journal&gt;&lt;_modified&gt;58892903&lt;/_modified&gt;&lt;_number&gt;WOS:000235392400015&lt;/_number&gt;&lt;_pages&gt;549-558&lt;/_pages&gt;&lt;_volume&gt;55&lt;/_volume&gt;&lt;/Details&gt;&lt;Extra&gt;&lt;DBUID&gt;{09110A3A-B337-4E70-8BBD-F8AC8D60547F}&lt;/DBUID&gt;&lt;/Extra&gt;&lt;/Item&gt;&lt;/References&gt;&lt;/Group&gt;&lt;/Citation&gt;_x000a_"/>
    <w:docVar w:name="NE.Ref{D966FC49-BE0C-4FCE-8C72-5540450FC7B7}" w:val=" ADDIN NE.Ref.{D966FC49-BE0C-4FCE-8C72-5540450FC7B7}&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Ref{DB6279F4-7570-429A-B1EF-EE1CA370F566}" w:val=" ADDIN NE.Ref.{DB6279F4-7570-429A-B1EF-EE1CA370F566} ADDIN NE.Ref.{DB6279F4-7570-429A-B1EF-EE1CA370F566}&lt;Citation&gt;&lt;Group&gt;&lt;References&gt;&lt;Item&gt;&lt;ID&gt;1113&lt;/ID&gt;&lt;UID&gt;{75B380F7-86EA-4B1D-87CF-1D83325CFBBD}&lt;/UID&gt;&lt;Title&gt;On funneling of tidal channels&lt;/Title&gt;&lt;Template&gt;Journal Article&lt;/Template&gt;&lt;Star&gt;0&lt;/Star&gt;&lt;Tag&gt;0&lt;/Tag&gt;&lt;Author&gt;Lanzoni, S; D&amp;apos;Alpaos, A&lt;/Author&gt;&lt;Year&gt;2015&lt;/Year&gt;&lt;Details&gt;&lt;_alternate_title&gt;Journal of Geophysical Research: Earth Surface&lt;/_alternate_title&gt;&lt;_created&gt;60727248&lt;/_created&gt;&lt;_date&gt;2015-01-01&lt;/_date&gt;&lt;_date_display&gt;2015&lt;/_date_display&gt;&lt;_doi&gt;10.1002/2014JF003203&lt;/_doi&gt;&lt;_isbn&gt;2169-9011&lt;/_isbn&gt;&lt;_issue&gt;3&lt;/_issue&gt;&lt;_journal&gt;Journal of Geophysical Research: Earth Surface&lt;/_journal&gt;&lt;_keywords&gt;tidal channels; channel funneling; estuaries; morphodynamics; 1824 Geomorphology: general; 1862 Sediment transport; 1890 Wetlands; 4235 Estuarine processes&lt;/_keywords&gt;&lt;_modified&gt;60728571&lt;/_modified&gt;&lt;_pages&gt;2014JF003203&lt;/_pages&gt;&lt;_url&gt;http://dx.doi.org/10.1002/2014JF003203&lt;/_url&gt;&lt;_volume&gt;120&lt;/_volume&gt;&lt;/Details&gt;&lt;Extra&gt;&lt;DBUID&gt;{09110A3A-B337-4E70-8BBD-F8AC8D60547F}&lt;/DBUID&gt;&lt;/Extra&gt;&lt;/Item&gt;&lt;/References&gt;&lt;/Group&gt;&lt;/Citation&gt;_x000a_"/>
    <w:docVar w:name="NE.Ref{DC0554E2-1905-437E-8D69-5917C8834C22}" w:val=" ADDIN NE.Ref.{DC0554E2-1905-437E-8D69-5917C8834C22}&lt;Citation&gt;&lt;Group&gt;&lt;References&gt;&lt;Item&gt;&lt;ID&gt;1045&lt;/ID&gt;&lt;UID&gt;{D018C5DA-2F3D-4E83-BB09-9EE4376BE360}&lt;/UID&gt;&lt;Title&gt;Techniques for long-term morphological simulation under tidal action&lt;/Title&gt;&lt;Template&gt;Journal Article&lt;/Template&gt;&lt;Star&gt;0&lt;/Star&gt;&lt;Tag&gt;0&lt;/Tag&gt;&lt;Author&gt;Latteux, B&lt;/Author&gt;&lt;Year&gt;1995&lt;/Year&gt;&lt;Details&gt;&lt;_alternate_title&gt;Marine Geology_x000d__x000a_Large-Scale Coastal Behavior&lt;/_alternate_title&gt;&lt;_created&gt;60301045&lt;/_created&gt;&lt;_date_display&gt;1995/8//&lt;/_date_display&gt;&lt;_isbn&gt;0025-3227&lt;/_isbn&gt;&lt;_issue&gt;1-4&lt;/_issue&gt;&lt;_journal&gt;Marine Geology&lt;/_journal&gt;&lt;_modified&gt;60595973&lt;/_modified&gt;&lt;_pages&gt;129-141&lt;/_pages&gt;&lt;_url&gt;http://www.sciencedirect.com/science/article/pii/002532279500069B&lt;/_url&gt;&lt;_volume&gt;126&lt;/_volume&gt;&lt;/Details&gt;&lt;Extra&gt;&lt;DBUID&gt;{09110A3A-B337-4E70-8BBD-F8AC8D60547F}&lt;/DBUID&gt;&lt;/Extra&gt;&lt;/Item&gt;&lt;/References&gt;&lt;/Group&gt;&lt;/Citation&gt;_x000a_"/>
    <w:docVar w:name="NE.Ref{DC7EC7DE-0010-4404-B56E-0FC1471B5E12}" w:val=" ADDIN NE.Ref.{DC7EC7DE-0010-4404-B56E-0FC1471B5E12}&lt;Citation&gt;&lt;Group&gt;&lt;References&gt;&lt;Item&gt;&lt;ID&gt;1080&lt;/ID&gt;&lt;UID&gt;{C42CE83A-F9FE-4AE5-9A4A-4221D765E84E}&lt;/UID&gt;&lt;Title&gt;Seasonal variation of tidal prism and energy in the Yangtze estuary: A numerical study&lt;/Title&gt;&lt;Template&gt;Magazine Article&lt;/Template&gt;&lt;Star&gt;0&lt;/Star&gt;&lt;Tag&gt;0&lt;/Tag&gt;&lt;Author&gt;Zhang, Min; Townend, I H; Cai, Huayang; Zhou, Yunxuan&lt;/Author&gt;&lt;Year&gt;2015&lt;/Year&gt;&lt;Details&gt;&lt;_accessed&gt;60408547&lt;/_accessed&gt;&lt;_created&gt;60408547&lt;/_created&gt;&lt;_modified&gt;60408548&lt;/_modified&gt;&lt;_secondary_title&gt;Chinese Journal of Oceanology and Limnology&lt;/_secondary_title&gt;&lt;/Details&gt;&lt;Extra&gt;&lt;DBUID&gt;{09110A3A-B337-4E70-8BBD-F8AC8D60547F}&lt;/DBUID&gt;&lt;/Extra&gt;&lt;/Item&gt;&lt;/References&gt;&lt;/Group&gt;&lt;/Citation&gt;_x000a_"/>
    <w:docVar w:name="NE.Ref{DD9C97A5-15C6-4885-994E-E54A715FD179}" w:val=" ADDIN NE.Ref.{DD9C97A5-15C6-4885-994E-E54A715FD179}&lt;Citation&gt;&lt;Group&gt;&lt;References&gt;&lt;Item&gt;&lt;ID&gt;1022&lt;/ID&gt;&lt;UID&gt;{E9C42783-C3DD-4617-A20E-C1EA63F434F9}&lt;/UID&gt;&lt;Title&gt;The Propagation of Tides up Rivers With Special Considerations on the Upper Saint Lawrence River&lt;/Title&gt;&lt;Template&gt;Journal Article&lt;/Template&gt;&lt;Star&gt;0&lt;/Star&gt;&lt;Tag&gt;0&lt;/Tag&gt;&lt;Author&gt;Godin, G&lt;/Author&gt;&lt;Year&gt;1999&lt;/Year&gt;&lt;Details&gt;&lt;_alternate_title&gt;Estuarine, Coastal and Shelf Science&lt;/_alternate_title&gt;&lt;_created&gt;60299645&lt;/_created&gt;&lt;_date_display&gt;1999/3//&lt;/_date_display&gt;&lt;_isbn&gt;0272-7714&lt;/_isbn&gt;&lt;_issue&gt;3&lt;/_issue&gt;&lt;_journal&gt;Estuarine, Coastal and Shelf Science&lt;/_journal&gt;&lt;_keywords&gt;tides; wave propagation; rivers; fresh water outflow; Saint Lawrence river&lt;/_keywords&gt;&lt;_modified&gt;60299645&lt;/_modified&gt;&lt;_pages&gt;307-324&lt;/_pages&gt;&lt;_url&gt;http://www.sciencedirect.com/science/article/pii/S027277149890422X&lt;/_url&gt;&lt;_volume&gt;48&lt;/_volume&gt;&lt;/Details&gt;&lt;Extra&gt;&lt;DBUID&gt;{09110A3A-B337-4E70-8BBD-F8AC8D60547F}&lt;/DBUID&gt;&lt;/Extra&gt;&lt;/Item&gt;&lt;/References&gt;&lt;/Group&gt;&lt;/Citation&gt;_x000a_"/>
    <w:docVar w:name="NE.Ref{DE2F3FCE-2170-42BA-BFB7-99DA7AA9964F}" w:val=" ADDIN NE.Ref.{DE2F3FCE-2170-42BA-BFB7-99DA7AA9964F}&lt;Citation&gt;&lt;Group&gt;&lt;References&gt;&lt;Item&gt;&lt;ID&gt;1038&lt;/ID&gt;&lt;UID&gt;{A7F6DA59-13E3-49EB-9F4E-5D32C9717AF4}&lt;/UID&gt;&lt;Title&gt;One-dimensional numerical modeling of the long-term morphodynamic evolution of a tidally-dominated estuary: The Lower Fly River (Papua New Guinea)&lt;/Title&gt;&lt;Template&gt;Journal Article&lt;/Template&gt;&lt;Star&gt;0&lt;/Star&gt;&lt;Tag&gt;0&lt;/Tag&gt;&lt;Author&gt;Canestrelli, Alberto; Lanzoni, Stefano; Fagherazzi, Sergio&lt;/Author&gt;&lt;Year&gt;2014&lt;/Year&gt;&lt;Details&gt;&lt;_alternate_title&gt;Sedimentary Geology&lt;/_alternate_title&gt;&lt;_created&gt;60301011&lt;/_created&gt;&lt;_date_display&gt;2014/3/15/&lt;/_date_display&gt;&lt;_isbn&gt;0037-0738&lt;/_isbn&gt;&lt;_issue&gt;0&lt;/_issue&gt;&lt;_journal&gt;Sedimentary Geology&lt;/_journal&gt;&lt;_keywords&gt;Long-term morphodynamics; Tidally-dominated estuary; Fly River; PRICE-C scheme; River-tidal transition&lt;/_keywords&gt;&lt;_modified&gt;60301011&lt;/_modified&gt;&lt;_pages&gt;107-119&lt;/_pages&gt;&lt;_url&gt;http://www.sciencedirect.com/science/article/pii/S0037073813001334&lt;/_url&gt;&lt;_volume&gt;301&lt;/_volume&gt;&lt;/Details&gt;&lt;Extra&gt;&lt;DBUID&gt;{09110A3A-B337-4E70-8BBD-F8AC8D60547F}&lt;/DBUID&gt;&lt;/Extra&gt;&lt;/Item&gt;&lt;/References&gt;&lt;/Group&gt;&lt;/Citation&gt;_x000a_"/>
    <w:docVar w:name="NE.Ref{E05DFE4C-3940-47EA-94E2-59745C3500D1}" w:val=" ADDIN NE.Ref.{E05DFE4C-3940-47EA-94E2-59745C3500D1}&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E1579800-99FE-42A1-BDD8-10449C0F7847}" w:val=" ADDIN NE.Ref.{E1579800-99FE-42A1-BDD8-10449C0F7847}&lt;Citation&gt;&lt;Group&gt;&lt;References&gt;&lt;Item&gt;&lt;ID&gt;1043&lt;/ID&gt;&lt;UID&gt;{8475752E-67CF-4F33-BCB2-AEE4A3D1A58B}&lt;/UID&gt;&lt;Title&gt;The Equilibrium Concept in Geomorphology&lt;/Title&gt;&lt;Template&gt;Journal Article&lt;/Template&gt;&lt;Star&gt;0&lt;/Star&gt;&lt;Tag&gt;0&lt;/Tag&gt;&lt;Author&gt;Thorn, C E; Welford, M R&lt;/Author&gt;&lt;Year&gt;1994&lt;/Year&gt;&lt;Details&gt;&lt;_alternate_title&gt;Annals of the Association of American Geographers&lt;/_alternate_title&gt;&lt;_created&gt;60301039&lt;/_created&gt;&lt;_date&gt;1994-12-01&lt;/_date&gt;&lt;_date_display&gt;1994/12/01&lt;/_date_display&gt;&lt;_isbn&gt;00045608&lt;/_isbn&gt;&lt;_issue&gt;4&lt;/_issue&gt;&lt;_journal&gt;Annals of the Association of American Geographers&lt;/_journal&gt;&lt;_modified&gt;60301039&lt;/_modified&gt;&lt;_ori_publication&gt;Taylor &amp;amp; Francis, Ltd. on behalf of the Association of American Geographers&lt;/_ori_publication&gt;&lt;_pages&gt;666-696&lt;/_pages&gt;&lt;_url&gt;http://www.jstor.org/stable/2564149&lt;/_url&gt;&lt;_volume&gt;84&lt;/_volume&gt;&lt;/Details&gt;&lt;Extra&gt;&lt;DBUID&gt;{09110A3A-B337-4E70-8BBD-F8AC8D60547F}&lt;/DBUID&gt;&lt;/Extra&gt;&lt;/Item&gt;&lt;/References&gt;&lt;/Group&gt;&lt;/Citation&gt;_x000a_"/>
    <w:docVar w:name="NE.Ref{E17E02C3-1FF0-49BA-AF4E-F43F58466067}" w:val=" ADDIN NE.Ref.{E17E02C3-1FF0-49BA-AF4E-F43F58466067}&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E67126F6-333F-44CC-8CF2-BB89A03A34A2}" w:val=" ADDIN NE.Ref.{E67126F6-333F-44CC-8CF2-BB89A03A34A2}&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E6A7F4D4-8418-46E3-9573-F64FBBD882BF}" w:val=" ADDIN NE.Ref.{E6A7F4D4-8418-46E3-9573-F64FBBD882BF}&lt;Citation&gt;&lt;Group&gt;&lt;References&gt;&lt;Item&gt;&lt;ID&gt;1080&lt;/ID&gt;&lt;UID&gt;{C42CE83A-F9FE-4AE5-9A4A-4221D765E84E}&lt;/UID&gt;&lt;Title&gt;Seasonal variation of tidal prism and energy in the Yangtze estuary: A numerical study&lt;/Title&gt;&lt;Template&gt;Magazine Article&lt;/Template&gt;&lt;Star&gt;0&lt;/Star&gt;&lt;Tag&gt;0&lt;/Tag&gt;&lt;Author&gt;Zhang, Min; Townend, I H; Cai, Huayang; Zhou, Yunxuan&lt;/Author&gt;&lt;Year&gt;2015&lt;/Year&gt;&lt;Details&gt;&lt;_accessed&gt;60408547&lt;/_accessed&gt;&lt;_created&gt;60408547&lt;/_created&gt;&lt;_modified&gt;60408548&lt;/_modified&gt;&lt;_secondary_title&gt;Chinese Journal of Oceanology and Limnology&lt;/_secondary_title&gt;&lt;/Details&gt;&lt;Extra&gt;&lt;DBUID&gt;{09110A3A-B337-4E70-8BBD-F8AC8D60547F}&lt;/DBUID&gt;&lt;/Extra&gt;&lt;/Item&gt;&lt;/References&gt;&lt;/Group&gt;&lt;/Citation&gt;_x000a_"/>
    <w:docVar w:name="NE.Ref{E99AC46D-2A99-4975-AF32-C7FF2A07CDB0}" w:val=" ADDIN NE.Ref.{E99AC46D-2A99-4975-AF32-C7FF2A07CDB0}&lt;Citation&gt;&lt;Group&gt;&lt;References&gt;&lt;Item&gt;&lt;ID&gt;1094&lt;/ID&gt;&lt;UID&gt;{91277AAE-AA14-4D37-880C-0671FDBE3DFA}&lt;/UID&gt;&lt;Title&gt;Some field measurements concerned with the behaviour of resistance coefficients in a tidal channel&lt;/Title&gt;&lt;Template&gt;Journal Article&lt;/Template&gt;&lt;Star&gt;0&lt;/Star&gt;&lt;Tag&gt;0&lt;/Tag&gt;&lt;Author&gt;Knight, Donald W&lt;/Author&gt;&lt;Year&gt;1981&lt;/Year&gt;&lt;Details&gt;&lt;_alternate_title&gt;Estuarine, Coastal and Shelf Science&lt;/_alternate_title&gt;&lt;_created&gt;60594534&lt;/_created&gt;&lt;_date&gt;1981-03-01&lt;/_date&gt;&lt;_date_display&gt;1981/3//&lt;/_date_display&gt;&lt;_doi&gt;10.1016/S0302-3524(81)80127-2&lt;/_doi&gt;&lt;_isbn&gt;0272-7714&lt;/_isbn&gt;&lt;_issue&gt;3&lt;/_issue&gt;&lt;_journal&gt;Estuarine, Coastal and Shelf Science&lt;/_journal&gt;&lt;_keywords&gt;shear stress; numerical model; resistance; tidal rivers; Wales coast&lt;/_keywords&gt;&lt;_modified&gt;60594534&lt;/_modified&gt;&lt;_pages&gt;303-322&lt;/_pages&gt;&lt;_url&gt;http://www.sciencedirect.com/science/article/pii/S0302352481801272&lt;/_url&gt;&lt;_volume&gt;12&lt;/_volume&gt;&lt;/Details&gt;&lt;Extra&gt;&lt;DBUID&gt;{09110A3A-B337-4E70-8BBD-F8AC8D60547F}&lt;/DBUID&gt;&lt;/Extra&gt;&lt;/Item&gt;&lt;/References&gt;&lt;/Group&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Group&gt;&lt;References&gt;&lt;Item&gt;&lt;ID&gt;716&lt;/ID&gt;&lt;UID&gt;{EE99757A-209E-46A1-AEF5-108FF8102650}&lt;/UID&gt;&lt;Title&gt;Minimum energy as the general form of critical flow and maximum flow efficiency and for explaining variations in river channel pattern&lt;/Title&gt;&lt;Template&gt;Journal Article&lt;/Template&gt;&lt;Star&gt;0&lt;/Star&gt;&lt;Tag&gt;0&lt;/Tag&gt;&lt;Author&gt;Huang, Heqing; Chang, Howard H; Nanson, Gerald C&lt;/Author&gt;&lt;Year&gt;2004&lt;/Year&gt;&lt;Details&gt;&lt;_abstract&gt;[1] Although the Belanger-Boss theorem of critical flow has been widely applied in open channel hydraulics, it was derived from the laws governing ideal frictionless flow. This study explores a more general expression of this theorem and examines its applicability to flow with friction and sediment transport. It demonstrates that the theorem can be more generally presented as the principle of minimum energy (PME), with maximum efficiency of energy use and minimum friction or minimum energy dissipation as its equivalents. Critical flow depth under frictionless conditions, the best hydraulic section where friction is introduced, and the most efficient alluvial channel geometry where both friction and sediment transport apply are all shown to be the products of PME. Because PME in liquids characterizes the stationary state of motion in solid materials, flow tends to rapidly expend excess energy when more than minimally demanded energy is available. This leads to the formation of relatively stable but dynamic energy-consuming meandering and braided channel planforms and explains the existence of various extremal hypotheses.&lt;/_abstract&gt;&lt;_accessed&gt;60737088&lt;/_accessed&gt;&lt;_cited_count&gt;20&lt;/_cited_count&gt;&lt;_created&gt;58899868&lt;/_created&gt;&lt;_date_display&gt;2004_x000d__x000a_APR 15 2004&lt;/_date_display&gt;&lt;_isbn&gt;0043-1397&lt;/_isbn&gt;&lt;_issue&gt;W045024&lt;/_issue&gt;&lt;_journal&gt;Water Resources Research&lt;/_journal&gt;&lt;_modified&gt;60737088&lt;/_modified&gt;&lt;_number&gt;WOS:000221079200003&lt;/_number&gt;&lt;_volume&gt;40&lt;/_volume&gt;&lt;_impact_factor&gt;   3.549&lt;/_impact_factor&gt;&lt;_collection_scope&gt;EI;SCI;SCIE;&lt;/_collection_scope&gt;&lt;/Details&gt;&lt;Extra&gt;&lt;DBUID&gt;{09110A3A-B337-4E70-8BBD-F8AC8D60547F}&lt;/DBUID&gt;&lt;/Extra&gt;&lt;/Item&gt;&lt;/References&gt;&lt;/Group&gt;&lt;Group&gt;&lt;References&gt;&lt;Item&gt;&lt;ID&gt;701&lt;/ID&gt;&lt;UID&gt;{2AA4CCC8-C7CE-4893-BFE7-A63AC69812D1}&lt;/UID&gt;&lt;Title&gt;Two-dimensional equilibrium morphological modelling of a tidal inlet: an entropy based approach&lt;/Title&gt;&lt;Template&gt;Journal Article&lt;/Template&gt;&lt;Star&gt;1&lt;/Star&gt;&lt;Tag&gt;0&lt;/Tag&gt;&lt;Author&gt;Nield, Joanna Marie; Walker, David John; Lambert, Martin Francis&lt;/Author&gt;&lt;Year&gt;2005&lt;/Year&gt;&lt;Details&gt;&lt;_abstract&gt;The management of tidal inlets requires the accurate prediction of equilibrium morphologies. In areas where the flow from rivers is highly regulated, it Is important to give decision makers the ability to determine optimal flow management schemes, in order to allow tidal inlets to function as naturally as possible, and minimise the risk of inlet closure. The River Murray Mouth in South Australia is one such problem area. Drought and the retention of water for irrigation and urban water consumption have limited the amount of water entering the estuary. As a result, sediment from the coastal environment is being deposited in the mouth of the estuary, reducing the effect of further coastal interactions. Currently, situations such as this are modelled using traditional process-based methods, where wave, current, sediment transport and sediment balance modules are linked together in a time-stepping process. The modules are reapplied and assessed until a stable morphology is formed. In this paper, new options for modelling equilibrium morphologies of tidal inlets are detailed, which alleviate some of the shortfalls of traditional process-based models, Such as the amplification of small errors and reliance on initial conditions. The modelling problem is approached in this paper from a different angle and involves the use of entropy based objective functions, which are optimised in order to find equilibrium morphologies. In this way, characteristics of a system at equilibrium can be recognised and a stable system predicted Without having to step through time. This paper also details the use of self-organisation based modelling methods, another non-traditional model application, where local laws and feedback result in the formation of a global stable equilibrium morphology. These methods represent a different approach to traditional models, without some of the characteristics that may add to their limitations.&lt;/_abstract&gt;&lt;_accessed&gt;59203445&lt;/_accessed&gt;&lt;_cited_count&gt;0&lt;/_cited_count&gt;&lt;_created&gt;58892903&lt;/_created&gt;&lt;_date_display&gt;2005_x000d__x000a_DEC 2005&lt;/_date_display&gt;&lt;_isbn&gt;1616-7341&lt;/_isbn&gt;&lt;_issue&gt;5-6&lt;/_issue&gt;&lt;_journal&gt;Ocean Dynamics&lt;/_journal&gt;&lt;_modified&gt;60596125&lt;/_modified&gt;&lt;_number&gt;WOS:000235392400015&lt;/_number&gt;&lt;_pages&gt;549-558&lt;/_pages&gt;&lt;_volume&gt;55&lt;/_volume&gt;&lt;/Details&gt;&lt;Extra&gt;&lt;DBUID&gt;{09110A3A-B337-4E70-8BBD-F8AC8D60547F}&lt;/DBUID&gt;&lt;/Extra&gt;&lt;/Item&gt;&lt;/References&gt;&lt;/Group&gt;&lt;Group&gt;&lt;References&gt;&lt;Item&gt;&lt;ID&gt;1093&lt;/ID&gt;&lt;UID&gt;{4637D5C3-42CD-45E3-9A75-419C2EEBF3F9}&lt;/UID&gt;&lt;Title&gt;Waves in the ocean and atmosphere: Introduction to wave dynamics&lt;/Title&gt;&lt;Template&gt;Book&lt;/Template&gt;&lt;Star&gt;0&lt;/Star&gt;&lt;Tag&gt;0&lt;/Tag&gt;&lt;Author&gt;Pedlosky, Joseph&lt;/Author&gt;&lt;Year&gt;2003&lt;/Year&gt;&lt;Details&gt;&lt;_accessed&gt;60737092&lt;/_accessed&gt;&lt;_created&gt;60594529&lt;/_created&gt;&lt;_modified&gt;60737092&lt;/_modified&gt;&lt;_place_published&gt;Berlin, Heidelberg&lt;/_place_published&gt;&lt;_publisher&gt;Springer-Verlag&lt;/_publisher&gt;&lt;/Details&gt;&lt;Extra&gt;&lt;DBUID&gt;{09110A3A-B337-4E70-8BBD-F8AC8D60547F}&lt;/DBUID&gt;&lt;/Extra&gt;&lt;/Item&gt;&lt;/References&gt;&lt;/Group&gt;&lt;/Citation&gt;_x000a_"/>
    <w:docVar w:name="NE.Ref{EA3009A3-DF06-4572-A5AB-7E51B5807ED3}" w:val=" ADDIN NE.Ref.{EA3009A3-DF06-4572-A5AB-7E51B5807ED3}&lt;Citation&gt;&lt;Group&gt;&lt;References&gt;&lt;Item&gt;&lt;ID&gt;442&lt;/ID&gt;&lt;UID&gt;{9172DE7B-4875-4850-BBAB-CF3F5AC07663}&lt;/UID&gt;&lt;Title&gt;ESTUARINE FACIES MODELS CONCEPTUAL BASIS&lt;/Title&gt;&lt;Template&gt;Journal Article&lt;/Template&gt;&lt;Star&gt;0&lt;/Star&gt;&lt;Tag&gt;0&lt;/Tag&gt;&lt;Author&gt;DALRYMPLE, ROBERT W; ZAITLIN, BRIAN A; BOYD, RON&lt;/Author&gt;&lt;Year&gt;1992&lt;/Year&gt;&lt;Details&gt;&lt;_accessed&gt;59209558&lt;/_accessed&gt;&lt;_created&gt;56176525&lt;/_created&gt;&lt;_issue&gt;6&lt;/_issue&gt;&lt;_journal&gt;JOURNAL OF SEDIMENTARY PETROLOGY&lt;/_journal&gt;&lt;_modified&gt;59209560&lt;/_modified&gt;&lt;_pages&gt;1130-1146&lt;/_pages&gt;&lt;_volume&gt;62&lt;/_volume&gt;&lt;/Details&gt;&lt;Extra&gt;&lt;DBUID&gt;{09110A3A-B337-4E70-8BBD-F8AC8D60547F}&lt;/DBUID&gt;&lt;/Extra&gt;&lt;/Item&gt;&lt;/References&gt;&lt;/Group&gt;&lt;/Citation&gt;_x000a_"/>
    <w:docVar w:name="NE.Ref{EA6E8ED2-F0A7-4C72-B049-68D81C22CCCF}" w:val=" ADDIN NE.Ref.{EA6E8ED2-F0A7-4C72-B049-68D81C22CCCF}&lt;Citation&gt;&lt;Group&gt;&lt;References&gt;&lt;Item&gt;&lt;ID&gt;561&lt;/ID&gt;&lt;UID&gt;{0018BBEC-8356-42F0-B186-3E7704B09635}&lt;/UID&gt;&lt;Title&gt;The concept of entropy in landscape evolution. Theoretical papers in the hydrologic and geomorphic sciences, Geological Survey Professional Paper 500-A&lt;/Title&gt;&lt;Template&gt;Book Section&lt;/Template&gt;&lt;Star&gt;0&lt;/Star&gt;&lt;Tag&gt;0&lt;/Tag&gt;&lt;Author&gt;Leopold, Luna B; Langbein, Walter B&lt;/Author&gt;&lt;Year&gt;1962&lt;/Year&gt;&lt;Details&gt;&lt;_accessed&gt;60737091&lt;/_accessed&gt;&lt;_created&gt;58501108&lt;/_created&gt;&lt;_journal&gt;US Geological Survey, United States Government Printing Office, Washington, Report No: Professional Paper 500-A, A1-A20&lt;/_journal&gt;&lt;_modified&gt;60737091&lt;/_modified&gt;&lt;/Details&gt;&lt;Extra&gt;&lt;DBUID&gt;{09110A3A-B337-4E70-8BBD-F8AC8D60547F}&lt;/DBUID&gt;&lt;/Extra&gt;&lt;/Item&gt;&lt;/References&gt;&lt;/Group&gt;&lt;/Citation&gt;_x000a_"/>
    <w:docVar w:name="NE.Ref{EBD36487-6E46-450E-8D6A-281998C3A253}" w:val=" ADDIN NE.Ref.{EBD36487-6E46-450E-8D6A-281998C3A253}&lt;Citation&gt;&lt;Group&gt;&lt;References&gt;&lt;Item&gt;&lt;ID&gt;702&lt;/ID&gt;&lt;UID&gt;{1DCD59E3-9B78-494D-B127-9D949DD6DF3B}&lt;/UID&gt;&lt;Title&gt;Potential Energy and Stream Morphology&lt;/Title&gt;&lt;Template&gt;Journal Article&lt;/Template&gt;&lt;Star&gt;1&lt;/Star&gt;&lt;Tag&gt;0&lt;/Tag&gt;&lt;Author&gt;Yang, Chih Ted&lt;/Author&gt;&lt;Year&gt;1971&lt;/Year&gt;&lt;Details&gt;&lt;_accessed&gt;60302338&lt;/_accessed&gt;&lt;_created&gt;58892903&lt;/_created&gt;&lt;_date_display&gt;1971_x000d__x000a_April 1971&lt;/_date_display&gt;&lt;_issue&gt;2&lt;/_issue&gt;&lt;_journal&gt;Water Resources Research&lt;/_journal&gt;&lt;_modified&gt;60351010&lt;/_modified&gt;&lt;_number&gt;INSPEC:412691&lt;/_number&gt;&lt;_pages&gt;311-322&lt;/_pages&gt;&lt;_volume&gt;7&lt;/_volume&gt;&lt;/Details&gt;&lt;Extra&gt;&lt;DBUID&gt;{09110A3A-B337-4E70-8BBD-F8AC8D60547F}&lt;/DBUID&gt;&lt;/Extra&gt;&lt;/Item&gt;&lt;/References&gt;&lt;/Group&gt;&lt;Group&gt;&lt;References&gt;&lt;Item&gt;&lt;ID&gt;701&lt;/ID&gt;&lt;UID&gt;{2AA4CCC8-C7CE-4893-BFE7-A63AC69812D1}&lt;/UID&gt;&lt;Title&gt;Two-dimensional equilibrium morphological modelling of a tidal inlet: an entropy based approach&lt;/Title&gt;&lt;Template&gt;Journal Article&lt;/Template&gt;&lt;Star&gt;1&lt;/Star&gt;&lt;Tag&gt;0&lt;/Tag&gt;&lt;Author&gt;Nield, Joanna Marie; Walker, David John; Lambert, Martin Francis&lt;/Author&gt;&lt;Year&gt;2005&lt;/Year&gt;&lt;Details&gt;&lt;_abstract&gt;The management of tidal inlets requires the accurate prediction of equilibrium morphologies. In areas where the flow from rivers is highly regulated, it Is important to give decision makers the ability to determine optimal flow management schemes, in order to allow tidal inlets to function as naturally as possible, and minimise the risk of inlet closure. The River Murray Mouth in South Australia is one such problem area. Drought and the retention of water for irrigation and urban water consumption have limited the amount of water entering the estuary. As a result, sediment from the coastal environment is being deposited in the mouth of the estuary, reducing the effect of further coastal interactions. Currently, situations such as this are modelled using traditional process-based methods, where wave, current, sediment transport and sediment balance modules are linked together in a time-stepping process. The modules are reapplied and assessed until a stable morphology is formed. In this paper, new options for modelling equilibrium morphologies of tidal inlets are detailed, which alleviate some of the shortfalls of traditional process-based models, Such as the amplification of small errors and reliance on initial conditions. The modelling problem is approached in this paper from a different angle and involves the use of entropy based objective functions, which are optimised in order to find equilibrium morphologies. In this way, characteristics of a system at equilibrium can be recognised and a stable system predicted Without having to step through time. This paper also details the use of self-organisation based modelling methods, another non-traditional model application, where local laws and feedback result in the formation of a global stable equilibrium morphology. These methods represent a different approach to traditional models, without some of the characteristics that may add to their limitations.&lt;/_abstract&gt;&lt;_accessed&gt;59203445&lt;/_accessed&gt;&lt;_cited_count&gt;0&lt;/_cited_count&gt;&lt;_created&gt;58892903&lt;/_created&gt;&lt;_date_display&gt;2005_x000d__x000a_DEC 2005&lt;/_date_display&gt;&lt;_isbn&gt;1616-7341&lt;/_isbn&gt;&lt;_issue&gt;5-6&lt;/_issue&gt;&lt;_journal&gt;Ocean Dynamics&lt;/_journal&gt;&lt;_modified&gt;60596125&lt;/_modified&gt;&lt;_number&gt;WOS:000235392400015&lt;/_number&gt;&lt;_pages&gt;549-558&lt;/_pages&gt;&lt;_volume&gt;55&lt;/_volume&gt;&lt;/Details&gt;&lt;Extra&gt;&lt;DBUID&gt;{09110A3A-B337-4E70-8BBD-F8AC8D60547F}&lt;/DBUID&gt;&lt;/Extra&gt;&lt;/Item&gt;&lt;/References&gt;&lt;/Group&gt;&lt;Group&gt;&lt;References&gt;&lt;Item&gt;&lt;ID&gt;720&lt;/ID&gt;&lt;UID&gt;{58DAEEF2-6FDD-4C62-904F-38EF719AFC54}&lt;/UID&gt;&lt;Title&gt;Hydraulic geometry and minimum rate of energy dissipation&lt;/Title&gt;&lt;Template&gt;Journal Article&lt;/Template&gt;&lt;Star&gt;1&lt;/Star&gt;&lt;Tag&gt;0&lt;/Tag&gt;&lt;Author&gt;Yang, Chih Ted; Song, Charles C S; Woldenberg, Michael J&lt;/Author&gt;&lt;Year&gt;1981&lt;/Year&gt;&lt;Details&gt;&lt;_accessed&gt;58987881&lt;/_accessed&gt;&lt;_created&gt;58899900&lt;/_created&gt;&lt;_issue&gt;4&lt;/_issue&gt;&lt;_journal&gt;Water Resources Research&lt;/_journal&gt;&lt;_modified&gt;60595982&lt;/_modified&gt;&lt;_pages&gt;1041-1018&lt;/_pages&gt;&lt;_volume&gt;17&lt;/_volume&gt;&lt;/Details&gt;&lt;Extra&gt;&lt;DBUID&gt;{09110A3A-B337-4E70-8BBD-F8AC8D60547F}&lt;/DBUID&gt;&lt;/Extra&gt;&lt;/Item&gt;&lt;/References&gt;&lt;/Group&gt;&lt;/Citation&gt;_x000a_"/>
    <w:docVar w:name="NE.Ref{ED5C707C-4539-4E0B-8B7C-F77D05206C7F}" w:val=" ADDIN NE.Ref.{ED5C707C-4539-4E0B-8B7C-F77D05206C7F}&lt;Citation&gt;&lt;Group&gt;&lt;References&gt;&lt;Item&gt;&lt;ID&gt;1017&lt;/ID&gt;&lt;UID&gt;{F757A117-4283-42F1-842A-3BEE482B35B4}&lt;/UID&gt;&lt;Title&gt;River flow controls on tides and tide-mean water level profiles in a tidal freshwater river&lt;/Title&gt;&lt;Template&gt;Journal Article&lt;/Template&gt;&lt;Star&gt;0&lt;/Star&gt;&lt;Tag&gt;0&lt;/Tag&gt;&lt;Author&gt;Sassi, M G; Hoitink, A J F&lt;/Author&gt;&lt;Year&gt;2013&lt;/Year&gt;&lt;Details&gt;&lt;_alternate_title&gt;Journal of Geophysical Research: Oceans_x000d__x000a_J. Geophys. Res. Oceans&lt;/_alternate_title&gt;&lt;_created&gt;60299635&lt;/_created&gt;&lt;_date_display&gt;2013&lt;/_date_display&gt;&lt;_isbn&gt;2169-9291&lt;/_isbn&gt;&lt;_issue&gt;9&lt;/_issue&gt;&lt;_journal&gt;Journal of Geophysical Research: Oceans&lt;/_journal&gt;&lt;_keywords&gt;tidal river; subtidal; river-tide interaction; backwater; lowlands; fluvial-tidal transition; 4560 Surface waves and tides; 4217 Coastal processes; 4235 Estuarine processes; 1856 River channels; 1848 Monitoring networks&lt;/_keywords&gt;&lt;_modified&gt;60299635&lt;/_modified&gt;&lt;_pages&gt;4139-4151&lt;/_pages&gt;&lt;_url&gt;http://dx.doi.org/10.1002/jgrc.20297&lt;/_url&gt;&lt;_volume&gt;118&lt;/_volume&gt;&lt;/Details&gt;&lt;Extra&gt;&lt;DBUID&gt;{09110A3A-B337-4E70-8BBD-F8AC8D60547F}&lt;/DBUID&gt;&lt;/Extra&gt;&lt;/Item&gt;&lt;/References&gt;&lt;/Group&gt;&lt;/Citation&gt;_x000a_"/>
    <w:docVar w:name="NE.Ref{EE9089E3-F455-4A65-BC2C-269FC8FFB6B3}" w:val=" ADDIN NE.Ref.{EE9089E3-F455-4A65-BC2C-269FC8FFB6B3}&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F10B8825-152B-463D-AD5B-60A2CEF1DBF3}" w:val=" ADDIN NE.Ref.{F10B8825-152B-463D-AD5B-60A2CEF1DBF3}&lt;Citation&gt;&lt;Group&gt;&lt;References&gt;&lt;Item&gt;&lt;ID&gt;1080&lt;/ID&gt;&lt;UID&gt;{C42CE83A-F9FE-4AE5-9A4A-4221D765E84E}&lt;/UID&gt;&lt;Title&gt;Seasonal variation of tidal prism and energy in the Yangtze estuary: A numerical study&lt;/Title&gt;&lt;Template&gt;Magazine Article&lt;/Template&gt;&lt;Star&gt;0&lt;/Star&gt;&lt;Tag&gt;0&lt;/Tag&gt;&lt;Author&gt;Zhang, Min; Townend, I H; Cai, Huayang; Zhou, Yunxuan&lt;/Author&gt;&lt;Year&gt;2015&lt;/Year&gt;&lt;Details&gt;&lt;_accessed&gt;60408547&lt;/_accessed&gt;&lt;_created&gt;60408547&lt;/_created&gt;&lt;_modified&gt;60408548&lt;/_modified&gt;&lt;_secondary_title&gt;Chinese Journal of Oceanology and Limnology&lt;/_secondary_title&gt;&lt;/Details&gt;&lt;Extra&gt;&lt;DBUID&gt;{09110A3A-B337-4E70-8BBD-F8AC8D60547F}&lt;/DBUID&gt;&lt;/Extra&gt;&lt;/Item&gt;&lt;/References&gt;&lt;/Group&gt;&lt;/Citation&gt;_x000a_"/>
    <w:docVar w:name="NE.Ref{F1E91838-3476-42BE-BB55-451A57433EED}" w:val=" ADDIN NE.Ref.{F1E91838-3476-42BE-BB55-451A57433EED}&lt;Citation&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Group&gt;&lt;References&gt;&lt;Item&gt;&lt;ID&gt;559&lt;/ID&gt;&lt;UID&gt;{2C730575-CDAF-427A-8078-3A9131DCEA21}&lt;/UID&gt;&lt;Title&gt;A diagnostic tool to study long-term changes in estuary morphology&lt;/Title&gt;&lt;Template&gt;Journal Article&lt;/Template&gt;&lt;Star&gt;1&lt;/Star&gt;&lt;Tag&gt;0&lt;/Tag&gt;&lt;Author&gt;Townend, Ian; Dun, Richard&lt;/Author&gt;&lt;Year&gt;2000&lt;/Year&gt;&lt;Details&gt;&lt;_accessed&gt;60302389&lt;/_accessed&gt;&lt;_created&gt;58501108&lt;/_created&gt;&lt;_journal&gt;Geological Society, London, Special Publications 2000&lt;/_journal&gt;&lt;_modified&gt;60351068&lt;/_modified&gt;&lt;_pages&gt;75-86&lt;/_pages&gt;&lt;_volume&gt;175&lt;/_volume&gt;&lt;/Details&gt;&lt;Extra&gt;&lt;DBUID&gt;{09110A3A-B337-4E70-8BBD-F8AC8D60547F}&lt;/DBUID&gt;&lt;/Extra&gt;&lt;/Item&gt;&lt;/References&gt;&lt;/Group&gt;&lt;/Citation&gt;_x000a_"/>
    <w:docVar w:name="NE.Ref{F32C5041-A856-4F09-B896-89650B235B52}" w:val=" ADDIN NE.Ref.{F32C5041-A856-4F09-B896-89650B235B52}&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F386D614-743C-4781-9D9E-41B6DE8B02AC}" w:val=" ADDIN NE.Ref.{F386D614-743C-4781-9D9E-41B6DE8B02AC}&lt;Citation&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Citation&gt;_x000a_"/>
    <w:docVar w:name="NE.Ref{F4F4508C-BCFC-4A80-9F30-87705E4BEE27}" w:val=" ADDIN NE.Ref.{F4F4508C-BCFC-4A80-9F30-87705E4BEE27}&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F576AD12-2B05-4E30-8616-540D3BE619B3}" w:val=" ADDIN NE.Ref.{F576AD12-2B05-4E30-8616-540D3BE619B3}&lt;Citation&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F6AEE0BC-71D6-40AB-8582-BF476B15633B}" w:val=" ADDIN NE.Ref.{F6AEE0BC-71D6-40AB-8582-BF476B15633B}&lt;Citation&gt;&lt;Group&gt;&lt;References&gt;&lt;Item&gt;&lt;ID&gt;1031&lt;/ID&gt;&lt;UID&gt;{0812AB49-6E80-488D-8EBA-F304220D9B9A}&lt;/UID&gt;&lt;Title&gt;A morphogenic approach to world shorelines&lt;/Title&gt;&lt;Template&gt;Journal Article&lt;/Template&gt;&lt;Star&gt;0&lt;/Star&gt;&lt;Tag&gt;0&lt;/Tag&gt;&lt;Author&gt;Davies, J L&lt;/Author&gt;&lt;Year&gt;1964&lt;/Year&gt;&lt;Details&gt;&lt;_accessed&gt;60300984&lt;/_accessed&gt;&lt;_created&gt;60300984&lt;/_created&gt;&lt;_issue&gt;8&lt;/_issue&gt;&lt;_journal&gt;Zeitschrift fur Geomorphologie&lt;/_journal&gt;&lt;_modified&gt;60300985&lt;/_modified&gt;&lt;_pages&gt;42&lt;/_pages&gt;&lt;_volume&gt;127&lt;/_volume&gt;&lt;/Details&gt;&lt;Extra&gt;&lt;DBUID&gt;{09110A3A-B337-4E70-8BBD-F8AC8D60547F}&lt;/DBUID&gt;&lt;/Extra&gt;&lt;/Item&gt;&lt;/References&gt;&lt;/Group&gt;&lt;/Citation&gt;_x000a_"/>
    <w:docVar w:name="NE.Ref{F6D34EEB-B414-4DAD-BF9F-245A9B65D486}" w:val=" ADDIN NE.Ref.{F6D34EEB-B414-4DAD-BF9F-245A9B65D486}&lt;Citation&gt;&lt;Group&gt;&lt;References&gt;&lt;Item&gt;&lt;ID&gt;1050&lt;/ID&gt;&lt;UID&gt;{581E56C0-6AF8-4FE4-AFA2-6C807EF94BF4}&lt;/UID&gt;&lt;Title&gt;Tidal estuary width convergence: Theory and form in North Australian estuaries&lt;/Title&gt;&lt;Template&gt;Journal Article&lt;/Template&gt;&lt;Star&gt;0&lt;/Star&gt;&lt;Tag&gt;0&lt;/Tag&gt;&lt;Author&gt;Davies, Gareth; Woodroffe, Colin D&lt;/Author&gt;&lt;Year&gt;2010&lt;/Year&gt;&lt;Details&gt;&lt;_alternate_title&gt;Earth Surface Processes and Landforms_x000d__x000a_Earth Surf. Process. Landforms&lt;/_alternate_title&gt;&lt;_created&gt;60301063&lt;/_created&gt;&lt;_date_display&gt;2010&lt;/_date_display&gt;&lt;_isbn&gt;1096-9837&lt;/_isbn&gt;&lt;_issue&gt;7&lt;/_issue&gt;&lt;_journal&gt;Earth Surface Processes and Landforms&lt;/_journal&gt;&lt;_keywords&gt;LANDSAT 5; tide dominated estuaries; coastal geomorphology; channel planform morphology&lt;/_keywords&gt;&lt;_modified&gt;60301063&lt;/_modified&gt;&lt;_ori_publication&gt;John Wiley &amp;amp; Sons, Ltd.&lt;/_ori_publication&gt;&lt;_pages&gt;737-749&lt;/_pages&gt;&lt;_url&gt;http://dx.doi.org/10.1002/esp.1864&lt;/_url&gt;&lt;_volume&gt;35&lt;/_volume&gt;&lt;/Details&gt;&lt;Extra&gt;&lt;DBUID&gt;{09110A3A-B337-4E70-8BBD-F8AC8D60547F}&lt;/DBUID&gt;&lt;/Extra&gt;&lt;/Item&gt;&lt;/References&gt;&lt;/Group&gt;&lt;/Citation&gt;_x000a_"/>
    <w:docVar w:name="NE.Ref{F76AA334-E668-44ED-9D30-40218530D321}" w:val=" ADDIN NE.Ref.{F76AA334-E668-44ED-9D30-40218530D321}&lt;Citation&gt;&lt;Group&gt;&lt;References&gt;&lt;Item&gt;&lt;ID&gt;1040&lt;/ID&gt;&lt;UID&gt;{46DFD688-E507-47DE-8CA7-A675C0E1F5BD}&lt;/UID&gt;&lt;Title&gt;Morphologic and facies trends through the fluvial–marine transition in tide-dominated depositional systems: A schematic framework for environmental and sequence-stratigraphic interpretation&lt;/Title&gt;&lt;Template&gt;Journal Article&lt;/Template&gt;&lt;Star&gt;0&lt;/Star&gt;&lt;Tag&gt;0&lt;/Tag&gt;&lt;Author&gt;Dalrymple, Robert W; Choi, Kyungsik&lt;/Author&gt;&lt;Year&gt;2007&lt;/Year&gt;&lt;Details&gt;&lt;_alternate_title&gt;Earth-Science Reviews&lt;/_alternate_title&gt;&lt;_created&gt;60301016&lt;/_created&gt;&lt;_date_display&gt;2007/4//&lt;/_date_display&gt;&lt;_isbn&gt;0012-8252&lt;/_isbn&gt;&lt;_issue&gt;3–4&lt;/_issue&gt;&lt;_journal&gt;Earth-Science Reviews&lt;/_journal&gt;&lt;_keywords&gt;tide-dominated; proximal–distal facies trends; fluvial–marine transition; delta; estuary&lt;/_keywords&gt;&lt;_modified&gt;60301016&lt;/_modified&gt;&lt;_pages&gt;135-174&lt;/_pages&gt;&lt;_url&gt;http://www.sciencedirect.com/science/article/pii/S0012825206001413&lt;/_url&gt;&lt;_volume&gt;81&lt;/_volume&gt;&lt;/Details&gt;&lt;Extra&gt;&lt;DBUID&gt;{09110A3A-B337-4E70-8BBD-F8AC8D60547F}&lt;/DBUID&gt;&lt;/Extra&gt;&lt;/Item&gt;&lt;/References&gt;&lt;/Group&gt;&lt;Group&gt;&lt;References&gt;&lt;Item&gt;&lt;ID&gt;1049&lt;/ID&gt;&lt;UID&gt;{216C33DD-0B9B-4711-B2A9-C26381093907}&lt;/UID&gt;&lt;Title&gt;An analytical solution for tidal propagation in the Yangtze Estuary, China&lt;/Title&gt;&lt;Template&gt;Journal Article&lt;/Template&gt;&lt;Star&gt;0&lt;/Star&gt;&lt;Tag&gt;0&lt;/Tag&gt;&lt;Author&gt;Zhang, E F; Savenije, H H G; Chen, S L; Mao, X H&lt;/Author&gt;&lt;Year&gt;2012&lt;/Year&gt;&lt;Details&gt;&lt;_accessed&gt;60301061&lt;/_accessed&gt;&lt;_created&gt;60301061&lt;/_created&gt;&lt;_issue&gt;16&lt;/_issue&gt;&lt;_journal&gt;Hydrology and Earth System Sciences&lt;/_journal&gt;&lt;_modified&gt;60301062&lt;/_modified&gt;&lt;_pages&gt;3327--3339&lt;/_pages&gt;&lt;_volume&gt;9&lt;/_volume&gt;&lt;/Details&gt;&lt;Extra&gt;&lt;DBUID&gt;{09110A3A-B337-4E70-8BBD-F8AC8D60547F}&lt;/DBUID&gt;&lt;/Extra&gt;&lt;/Item&gt;&lt;/References&gt;&lt;/Group&gt;&lt;/Citation&gt;_x000a_"/>
    <w:docVar w:name="NE.Ref{F90B0F5A-280D-4635-A4CC-7798EACD6585}" w:val=" ADDIN NE.Ref.{F90B0F5A-280D-4635-A4CC-7798EACD6585}&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F9CEF284-AEA1-4816-A7F2-0D674553450B}" w:val=" ADDIN NE.Ref.{F9CEF284-AEA1-4816-A7F2-0D674553450B}&lt;Citation&gt;&lt;Group&gt;&lt;References&gt;&lt;Item&gt;&lt;ID&gt;1071&lt;/ID&gt;&lt;UID&gt;{142B4C60-EBC9-47BE-B00A-E722AB683783}&lt;/UID&gt;&lt;Title&gt;Global influences of the 18.61 year nodal cycle and 8.85 year cycle of lunar perigee on high tidal levels&lt;/Title&gt;&lt;Template&gt;Journal Article&lt;/Template&gt;&lt;Star&gt;0&lt;/Star&gt;&lt;Tag&gt;0&lt;/Tag&gt;&lt;Author&gt;Haigh, Ivan D; Eliot, Matt; Pattiaratchi, Charitha&lt;/Author&gt;&lt;Year&gt;2011&lt;/Year&gt;&lt;Details&gt;&lt;_alternate_title&gt;Journal of Geophysical Research: Oceans&lt;/_alternate_title&gt;&lt;_created&gt;60325191&lt;/_created&gt;&lt;_date&gt;2011-01-01&lt;/_date&gt;&lt;_date_display&gt;2011&lt;/_date_display&gt;&lt;_doi&gt;10.1029/2010JC006645&lt;/_doi&gt;&lt;_isbn&gt;2156-2202&lt;/_isbn&gt;&lt;_issue&gt;C6&lt;/_issue&gt;&lt;_journal&gt;Journal of Geophysical Research: Oceans&lt;/_journal&gt;&lt;_keywords&gt;sea level; extremes; tides; tidal modulations; global; 4556 Sea level: variations and mean&lt;/_keywords&gt;&lt;_modified&gt;60325191&lt;/_modified&gt;&lt;_pages&gt;C06025&lt;/_pages&gt;&lt;_url&gt;http://dx.doi.org/10.1029/2010JC006645&lt;/_url&gt;&lt;_volume&gt;116&lt;/_volume&gt;&lt;/Details&gt;&lt;Extra&gt;&lt;DBUID&gt;{09110A3A-B337-4E70-8BBD-F8AC8D60547F}&lt;/DBUID&gt;&lt;/Extra&gt;&lt;/Item&gt;&lt;/References&gt;&lt;/Group&gt;&lt;/Citation&gt;_x000a_"/>
    <w:docVar w:name="NE.Ref{FB7C481D-F0CF-41F2-BFC5-BF0D530E9F34}" w:val=" ADDIN NE.Ref.{FB7C481D-F0CF-41F2-BFC5-BF0D530E9F34}&lt;Citation&gt;&lt;Group&gt;&lt;References&gt;&lt;Item&gt;&lt;ID&gt;1053&lt;/ID&gt;&lt;UID&gt;{2D73B391-4A3C-47F9-8FBD-B32C78EB9139}&lt;/UID&gt;&lt;Title&gt;Salinity and Tides in Alluvial Estuaries&lt;/Title&gt;&lt;Template&gt;Book&lt;/Template&gt;&lt;Star&gt;0&lt;/Star&gt;&lt;Tag&gt;0&lt;/Tag&gt;&lt;Author&gt;Savenije, Hubert H G&lt;/Author&gt;&lt;Year&gt;2012&lt;/Year&gt;&lt;Details&gt;&lt;_accessed&gt;60302313&lt;/_accessed&gt;&lt;_created&gt;60302313&lt;/_created&gt;&lt;_isbn&gt;978-0-444-52107-1&lt;/_isbn&gt;&lt;_modified&gt;60302317&lt;/_modified&gt;&lt;_place_published&gt;New York&lt;/_place_published&gt;&lt;_publisher&gt;Elsevier Science&lt;/_publisher&gt;&lt;/Details&gt;&lt;Extra&gt;&lt;DBUID&gt;{09110A3A-B337-4E70-8BBD-F8AC8D60547F}&lt;/DBUID&gt;&lt;/Extra&gt;&lt;/Item&gt;&lt;/References&gt;&lt;/Group&gt;&lt;/Citation&gt;_x000a_"/>
    <w:docVar w:name="NE.Ref{FB95EC22-DB51-4700-A978-1708550A4A7E}" w:val=" ADDIN NE.Ref.{FB95EC22-DB51-4700-A978-1708550A4A7E}&lt;Citation&gt;&lt;Group&gt;&lt;References&gt;&lt;Item&gt;&lt;ID&gt;1033&lt;/ID&gt;&lt;UID&gt;{17B43A44-95F1-468F-AF69-1AE742B4D926}&lt;/UID&gt;&lt;Title&gt;Linking the river to the estuary: Influence of river discharge on tidal damping&lt;/Title&gt;&lt;Template&gt;Journal Article&lt;/Template&gt;&lt;Star&gt;0&lt;/Star&gt;&lt;Tag&gt;0&lt;/Tag&gt;&lt;Author&gt;Cai, H; Savenije, H H G; Toffolon, M&lt;/Author&gt;&lt;Year&gt;2014&lt;/Year&gt;&lt;Details&gt;&lt;_accessed&gt;60303459&lt;/_accessed&gt;&lt;_created&gt;60300999&lt;/_created&gt;&lt;_doi&gt;10.5194/hess-18-287-2014&lt;/_doi&gt;&lt;_issue&gt;18&lt;/_issue&gt;&lt;_journal&gt;Hydrol.Earth Syst.Sci&lt;/_journal&gt;&lt;_modified&gt;60303459&lt;/_modified&gt;&lt;_pages&gt;287-304&lt;/_pages&gt;&lt;/Details&gt;&lt;Extra&gt;&lt;DBUID&gt;{09110A3A-B337-4E70-8BBD-F8AC8D60547F}&lt;/DBUID&gt;&lt;/Extra&gt;&lt;/Item&gt;&lt;/References&gt;&lt;/Group&gt;&lt;/Citation&gt;_x000a_"/>
    <w:docVar w:name="NE.Ref{FD05E26B-E499-48B2-9093-05040088908D}" w:val=" ADDIN NE.Ref.{FD05E26B-E499-48B2-9093-05040088908D}&lt;Citation&gt;&lt;Group&gt;&lt;References&gt;&lt;Item&gt;&lt;ID&gt;1080&lt;/ID&gt;&lt;UID&gt;{C42CE83A-F9FE-4AE5-9A4A-4221D765E84E}&lt;/UID&gt;&lt;Title&gt;Seasonal variation of tidal prism and energy in the Yangtze estuary: A numerical study&lt;/Title&gt;&lt;Template&gt;Journal Article&lt;/Template&gt;&lt;Star&gt;1&lt;/Star&gt;&lt;Tag&gt;0&lt;/Tag&gt;&lt;Author&gt;Zhang, Min; Townend, I H; Cai, Huayang; Zhou, Yunxuan&lt;/Author&gt;&lt;Year&gt;2015&lt;/Year&gt;&lt;Details&gt;&lt;_accessed&gt;60408547&lt;/_accessed&gt;&lt;_created&gt;60408547&lt;/_created&gt;&lt;_doi&gt;http://dx.doi.org/10.1007/s00343-015-4302-8&lt;/_doi&gt;&lt;_journal&gt;Chinese Journal of Oceanology and Limnology&lt;/_journal&gt;&lt;_modified&gt;60595987&lt;/_modified&gt;&lt;_secondary_title&gt;Chinese Journal of Oceanology and Limnology&lt;/_secondary_title&gt;&lt;/Details&gt;&lt;Extra&gt;&lt;DBUID&gt;{09110A3A-B337-4E70-8BBD-F8AC8D60547F}&lt;/DBUID&gt;&lt;/Extra&gt;&lt;/Item&gt;&lt;/References&gt;&lt;/Group&gt;&lt;/Citation&gt;_x000a_"/>
    <w:docVar w:name="NE.Ref{FD5C2136-CA2D-4D52-A988-B295CCEBA840}" w:val=" ADDIN NE.Ref.{FD5C2136-CA2D-4D52-A988-B295CCEBA840}&lt;Citation&gt;&lt;Group&gt;&lt;References&gt;&lt;Item&gt;&lt;ID&gt;1014&lt;/ID&gt;&lt;UID&gt;{2E62FCC8-DE69-4A75-9CC6-53129D18EC91}&lt;/UID&gt;&lt;Title&gt;The effect of tide on the hydrology and morphology of a freshwater river&lt;/Title&gt;&lt;Template&gt;Journal Article&lt;/Template&gt;&lt;Star&gt;0&lt;/Star&gt;&lt;Tag&gt;0&lt;/Tag&gt;&lt;Author&gt;Ensign, Scott H; Doyle, Martin W; Piehler, Michael F&lt;/Author&gt;&lt;Year&gt;2013&lt;/Year&gt;&lt;Details&gt;&lt;_alternate_title&gt;Earth Surface Processes and Landforms_x000d__x000a_Earth Surf. Process. Landforms&lt;/_alternate_title&gt;&lt;_created&gt;60201668&lt;/_created&gt;&lt;_date_display&gt;2013&lt;/_date_display&gt;&lt;_isbn&gt;1096-9837&lt;/_isbn&gt;&lt;_issue&gt;6&lt;/_issue&gt;&lt;_journal&gt;Earth Surface Processes and Landforms&lt;/_journal&gt;&lt;_keywords&gt;tidal river hydrology; geomorphology; sea level rise; hydraulic geometry; tidal freshwater river&lt;/_keywords&gt;&lt;_modified&gt;60201668&lt;/_modified&gt;&lt;_pages&gt;655-660&lt;/_pages&gt;&lt;_url&gt;http://dx.doi.org/10.1002/esp.3392&lt;/_url&gt;&lt;_volume&gt;38&lt;/_volume&gt;&lt;/Details&gt;&lt;Extra&gt;&lt;DBUID&gt;{09110A3A-B337-4E70-8BBD-F8AC8D60547F}&lt;/DBUID&gt;&lt;/Extra&gt;&lt;/Item&gt;&lt;/References&gt;&lt;/Group&gt;&lt;Group&gt;&lt;References&gt;&lt;Item&gt;&lt;ID&gt;716&lt;/ID&gt;&lt;UID&gt;{EE99757A-209E-46A1-AEF5-108FF8102650}&lt;/UID&gt;&lt;Title&gt;Minimum energy as the general form of critical flow and maximum flow efficiency and for explaining variations in river channel pattern&lt;/Title&gt;&lt;Template&gt;Journal Article&lt;/Template&gt;&lt;Star&gt;0&lt;/Star&gt;&lt;Tag&gt;0&lt;/Tag&gt;&lt;Author&gt;Huang, Heqing; Chang, Howard H; Nanson, Gerald C&lt;/Author&gt;&lt;Year&gt;2004&lt;/Year&gt;&lt;Details&gt;&lt;_accessed&gt;58905657&lt;/_accessed&gt;&lt;_cited_count&gt;20&lt;/_cited_count&gt;&lt;_created&gt;58899868&lt;/_created&gt;&lt;_date_display&gt;2004_x000d__x000a_APR 15 2004&lt;/_date_display&gt;&lt;_isbn&gt;0043-1397&lt;/_isbn&gt;&lt;_issue&gt;W045024&lt;/_issue&gt;&lt;_journal&gt;WATER RESOURCES RESEARCH&lt;/_journal&gt;&lt;_modified&gt;58899883&lt;/_modified&gt;&lt;_number&gt;WOS:000221079200003&lt;/_number&gt;&lt;_volume&gt;40&lt;/_volume&gt;&lt;/Details&gt;&lt;Extra&gt;&lt;DBUID&gt;{09110A3A-B337-4E70-8BBD-F8AC8D60547F}&lt;/DBUID&gt;&lt;/Extra&gt;&lt;/Item&gt;&lt;/References&gt;&lt;/Group&gt;&lt;Group&gt;&lt;References&gt;&lt;Item&gt;&lt;ID&gt;1094&lt;/ID&gt;&lt;UID&gt;{91277AAE-AA14-4D37-880C-0671FDBE3DFA}&lt;/UID&gt;&lt;Title&gt;Some field measurements concerned with the behaviour of resistance coefficients in a tidal channel&lt;/Title&gt;&lt;Template&gt;Journal Article&lt;/Template&gt;&lt;Star&gt;0&lt;/Star&gt;&lt;Tag&gt;0&lt;/Tag&gt;&lt;Author&gt;Knight, Donald W&lt;/Author&gt;&lt;Year&gt;1981&lt;/Year&gt;&lt;Details&gt;&lt;_alternate_title&gt;Estuarine, Coastal and Shelf Science&lt;/_alternate_title&gt;&lt;_created&gt;60594534&lt;/_created&gt;&lt;_date&gt;1981-03-01&lt;/_date&gt;&lt;_date_display&gt;1981/3//&lt;/_date_display&gt;&lt;_doi&gt;10.1016/S0302-3524(81)80127-2&lt;/_doi&gt;&lt;_isbn&gt;0272-7714&lt;/_isbn&gt;&lt;_issue&gt;3&lt;/_issue&gt;&lt;_journal&gt;Estuarine, Coastal and Shelf Science&lt;/_journal&gt;&lt;_keywords&gt;shear stress; numerical model; resistance; tidal rivers; Wales coast&lt;/_keywords&gt;&lt;_modified&gt;60594534&lt;/_modified&gt;&lt;_pages&gt;303-322&lt;/_pages&gt;&lt;_url&gt;http://www.sciencedirect.com/science/article/pii/S0302352481801272&lt;/_url&gt;&lt;_volume&gt;12&lt;/_volume&gt;&lt;/Details&gt;&lt;Extra&gt;&lt;DBUID&gt;{09110A3A-B337-4E70-8BBD-F8AC8D60547F}&lt;/DBUID&gt;&lt;/Extra&gt;&lt;/Item&gt;&lt;/References&gt;&lt;/Group&gt;&lt;Group&gt;&lt;References&gt;&lt;Item&gt;&lt;ID&gt;1093&lt;/ID&gt;&lt;UID&gt;{4637D5C3-42CD-45E3-9A75-419C2EEBF3F9}&lt;/UID&gt;&lt;Title&gt;Waves in the Ocean and Atmosphere: Introduction to Wave Dynamics&lt;/Title&gt;&lt;Template&gt;Book&lt;/Template&gt;&lt;Star&gt;0&lt;/Star&gt;&lt;Tag&gt;0&lt;/Tag&gt;&lt;Author&gt;Pedlosky, Joseph&lt;/Author&gt;&lt;Year&gt;2003&lt;/Year&gt;&lt;Details&gt;&lt;_accessed&gt;60594529&lt;/_accessed&gt;&lt;_created&gt;60594529&lt;/_created&gt;&lt;_modified&gt;60594531&lt;/_modified&gt;&lt;_place_published&gt;Berlin, Heidelberg&lt;/_place_published&gt;&lt;_publisher&gt;Springer-Verlag&lt;/_publisher&gt;&lt;/Details&gt;&lt;Extra&gt;&lt;DBUID&gt;{09110A3A-B337-4E70-8BBD-F8AC8D60547F}&lt;/DBUID&gt;&lt;/Extra&gt;&lt;/Item&gt;&lt;/References&gt;&lt;/Group&gt;&lt;Group&gt;&lt;References&gt;&lt;Item&gt;&lt;ID&gt;701&lt;/ID&gt;&lt;UID&gt;{2AA4CCC8-C7CE-4893-BFE7-A63AC69812D1}&lt;/UID&gt;&lt;Title&gt;Two-dimensional equilibrium morphological modelling of a tidal inlet: an entropy based approach&lt;/Title&gt;&lt;Template&gt;Journal Article&lt;/Template&gt;&lt;Star&gt;1&lt;/Star&gt;&lt;Tag&gt;0&lt;/Tag&gt;&lt;Author&gt;Nield, Joanna Marie; Walker, David John; Lambert, Martin Francis&lt;/Author&gt;&lt;Year&gt;2005&lt;/Year&gt;&lt;Details&gt;&lt;_abstract&gt;The management of tidal inlets requires the accurate prediction of equilibrium morphologies. In areas where the flow from rivers is highly regulated, it Is important to give decision makers the ability to determine optimal flow management schemes, in order to allow tidal inlets to function as naturally as possible, and minimise the risk of inlet closure. The River Murray Mouth in South Australia is one such problem area. Drought and the retention of water for irrigation and urban water consumption have limited the amount of water entering the estuary. As a result, sediment from the coastal environment is being deposited in the mouth of the estuary, reducing the effect of further coastal interactions. Currently, situations such as this are modelled using traditional process-based methods, where wave, current, sediment transport and sediment balance modules are linked together in a time-stepping process. The modules are reapplied and assessed until a stable morphology is formed. In this paper, new options for modelling equilibrium morphologies of tidal inlets are detailed, which alleviate some of the shortfalls of traditional process-based models, Such as the amplification of small errors and reliance on initial conditions. The modelling problem is approached in this paper from a different angle and involves the use of entropy based objective functions, which are optimised in order to find equilibrium morphologies. In this way, characteristics of a system at equilibrium can be recognised and a stable system predicted Without having to step through time. This paper also details the use of self-organisation based modelling methods, another non-traditional model application, where local laws and feedback result in the formation of a global stable equilibrium morphology. These methods represent a different approach to traditional models, without some of the characteristics that may add to their limitations.&lt;/_abstract&gt;&lt;_accessed&gt;59203445&lt;/_accessed&gt;&lt;_cited_count&gt;0&lt;/_cited_count&gt;&lt;_created&gt;58892903&lt;/_created&gt;&lt;_date_display&gt;2005_x000d__x000a_DEC 2005&lt;/_date_display&gt;&lt;_isbn&gt;1616-7341&lt;/_isbn&gt;&lt;_issue&gt;5-6&lt;/_issue&gt;&lt;_journal&gt;Ocean Dynamics&lt;/_journal&gt;&lt;_modified&gt;60596125&lt;/_modified&gt;&lt;_number&gt;WOS:000235392400015&lt;/_number&gt;&lt;_pages&gt;549-558&lt;/_pages&gt;&lt;_volume&gt;55&lt;/_volume&gt;&lt;/Details&gt;&lt;Extra&gt;&lt;DBUID&gt;{09110A3A-B337-4E70-8BBD-F8AC8D60547F}&lt;/DBUID&gt;&lt;/Extra&gt;&lt;/Item&gt;&lt;/References&gt;&lt;/Group&gt;&lt;/Citation&gt;_x000a_"/>
    <w:docVar w:name="NE.Ref{FFA8A054-B7FA-4E4A-ABF2-FA084B294090}" w:val=" ADDIN NE.Ref.{FFA8A054-B7FA-4E4A-ABF2-FA084B294090}&lt;Citation&gt;&lt;Group&gt;&lt;References&gt;&lt;Item&gt;&lt;ID&gt;725&lt;/ID&gt;&lt;UID&gt;{57D7B7A5-1168-4A46-A43F-31588D3203FF}&lt;/UID&gt;&lt;Title&gt;The hydraulic geometry of a shallow estuary&lt;/Title&gt;&lt;Template&gt;Journal Article&lt;/Template&gt;&lt;Star&gt;0&lt;/Star&gt;&lt;Tag&gt;0&lt;/Tag&gt;&lt;Author&gt;Langbein, W B&lt;/Author&gt;&lt;Year&gt;1963&lt;/Year&gt;&lt;Details&gt;&lt;_accessed&gt;58994447&lt;/_accessed&gt;&lt;_created&gt;58994446&lt;/_created&gt;&lt;_issue&gt;8&lt;/_issue&gt;&lt;_journal&gt;Bulletin of Int Assoc Sci Hydrology&lt;/_journal&gt;&lt;_modified&gt;58994448&lt;/_modified&gt;&lt;_pages&gt;84-94&lt;/_pages&gt;&lt;/Details&gt;&lt;Extra&gt;&lt;DBUID&gt;{09110A3A-B337-4E70-8BBD-F8AC8D60547F}&lt;/DBUID&gt;&lt;/Extra&gt;&lt;/Item&gt;&lt;/References&gt;&lt;/Group&gt;&lt;/Citation&gt;_x000a_"/>
    <w:docVar w:name="ne_docsoft" w:val="MSWord"/>
    <w:docVar w:name="ne_docversion" w:val="NoteExpress 2.0"/>
    <w:docVar w:name="ne_stylename" w:val="Earth Sci Rev"/>
  </w:docVars>
  <w:rsids>
    <w:rsidRoot w:val="00007B7B"/>
    <w:rsid w:val="00000820"/>
    <w:rsid w:val="00000973"/>
    <w:rsid w:val="00000AA0"/>
    <w:rsid w:val="00000C5C"/>
    <w:rsid w:val="00000DC7"/>
    <w:rsid w:val="00000E73"/>
    <w:rsid w:val="00001089"/>
    <w:rsid w:val="0000108C"/>
    <w:rsid w:val="000010D6"/>
    <w:rsid w:val="0000162E"/>
    <w:rsid w:val="00001703"/>
    <w:rsid w:val="00001720"/>
    <w:rsid w:val="00001723"/>
    <w:rsid w:val="00001961"/>
    <w:rsid w:val="00001D1E"/>
    <w:rsid w:val="000026F2"/>
    <w:rsid w:val="00002764"/>
    <w:rsid w:val="00002847"/>
    <w:rsid w:val="000029F8"/>
    <w:rsid w:val="00002AF9"/>
    <w:rsid w:val="000031BA"/>
    <w:rsid w:val="00003295"/>
    <w:rsid w:val="000032CB"/>
    <w:rsid w:val="00003524"/>
    <w:rsid w:val="000035AE"/>
    <w:rsid w:val="000038D9"/>
    <w:rsid w:val="00003AAD"/>
    <w:rsid w:val="00003B19"/>
    <w:rsid w:val="00003BC4"/>
    <w:rsid w:val="00003BF3"/>
    <w:rsid w:val="00003CE7"/>
    <w:rsid w:val="00003E43"/>
    <w:rsid w:val="00003FBB"/>
    <w:rsid w:val="0000410F"/>
    <w:rsid w:val="000041BB"/>
    <w:rsid w:val="0000429B"/>
    <w:rsid w:val="000042D8"/>
    <w:rsid w:val="0000438B"/>
    <w:rsid w:val="000043EA"/>
    <w:rsid w:val="0000486A"/>
    <w:rsid w:val="00004A0E"/>
    <w:rsid w:val="00004B66"/>
    <w:rsid w:val="00004C87"/>
    <w:rsid w:val="00004C9B"/>
    <w:rsid w:val="00004D02"/>
    <w:rsid w:val="00005034"/>
    <w:rsid w:val="00005064"/>
    <w:rsid w:val="000050E1"/>
    <w:rsid w:val="0000544C"/>
    <w:rsid w:val="000057BB"/>
    <w:rsid w:val="00005A99"/>
    <w:rsid w:val="00005C5C"/>
    <w:rsid w:val="00005D7A"/>
    <w:rsid w:val="00005F18"/>
    <w:rsid w:val="00005FE7"/>
    <w:rsid w:val="000060BD"/>
    <w:rsid w:val="0000618F"/>
    <w:rsid w:val="00006361"/>
    <w:rsid w:val="000063AE"/>
    <w:rsid w:val="00006409"/>
    <w:rsid w:val="0000681D"/>
    <w:rsid w:val="0000685B"/>
    <w:rsid w:val="00006AD1"/>
    <w:rsid w:val="00006D8E"/>
    <w:rsid w:val="00006F2E"/>
    <w:rsid w:val="000077D3"/>
    <w:rsid w:val="00007A71"/>
    <w:rsid w:val="00007B7B"/>
    <w:rsid w:val="00007C98"/>
    <w:rsid w:val="00007CC2"/>
    <w:rsid w:val="00007DC7"/>
    <w:rsid w:val="00007EB4"/>
    <w:rsid w:val="00010003"/>
    <w:rsid w:val="000105D1"/>
    <w:rsid w:val="0001068C"/>
    <w:rsid w:val="00010768"/>
    <w:rsid w:val="00010800"/>
    <w:rsid w:val="000109B3"/>
    <w:rsid w:val="000109D9"/>
    <w:rsid w:val="00010CC1"/>
    <w:rsid w:val="00010D3B"/>
    <w:rsid w:val="00010DCF"/>
    <w:rsid w:val="0001105F"/>
    <w:rsid w:val="00011180"/>
    <w:rsid w:val="00011265"/>
    <w:rsid w:val="000112A5"/>
    <w:rsid w:val="000112E4"/>
    <w:rsid w:val="000113B4"/>
    <w:rsid w:val="00011475"/>
    <w:rsid w:val="000114D4"/>
    <w:rsid w:val="000115CD"/>
    <w:rsid w:val="00011C9B"/>
    <w:rsid w:val="00011C9D"/>
    <w:rsid w:val="00011CE1"/>
    <w:rsid w:val="00011D46"/>
    <w:rsid w:val="00011E3A"/>
    <w:rsid w:val="0001224B"/>
    <w:rsid w:val="00012479"/>
    <w:rsid w:val="000126E9"/>
    <w:rsid w:val="00012C4E"/>
    <w:rsid w:val="00012D55"/>
    <w:rsid w:val="00012D99"/>
    <w:rsid w:val="00012F45"/>
    <w:rsid w:val="00013215"/>
    <w:rsid w:val="000133E9"/>
    <w:rsid w:val="00013492"/>
    <w:rsid w:val="000134A7"/>
    <w:rsid w:val="000136CD"/>
    <w:rsid w:val="0001396F"/>
    <w:rsid w:val="00013A80"/>
    <w:rsid w:val="00013B7B"/>
    <w:rsid w:val="00013ECC"/>
    <w:rsid w:val="00013F7E"/>
    <w:rsid w:val="000142A4"/>
    <w:rsid w:val="000142A7"/>
    <w:rsid w:val="000143E3"/>
    <w:rsid w:val="00014759"/>
    <w:rsid w:val="00014829"/>
    <w:rsid w:val="000148DA"/>
    <w:rsid w:val="00014998"/>
    <w:rsid w:val="00014F7E"/>
    <w:rsid w:val="00014FA5"/>
    <w:rsid w:val="0001510D"/>
    <w:rsid w:val="00015132"/>
    <w:rsid w:val="000152A6"/>
    <w:rsid w:val="000153D4"/>
    <w:rsid w:val="00015424"/>
    <w:rsid w:val="00015759"/>
    <w:rsid w:val="00015C00"/>
    <w:rsid w:val="00015E09"/>
    <w:rsid w:val="00015E87"/>
    <w:rsid w:val="000160F4"/>
    <w:rsid w:val="00016246"/>
    <w:rsid w:val="00016544"/>
    <w:rsid w:val="00016595"/>
    <w:rsid w:val="000167D9"/>
    <w:rsid w:val="000168FE"/>
    <w:rsid w:val="00016955"/>
    <w:rsid w:val="00016B69"/>
    <w:rsid w:val="00016D3E"/>
    <w:rsid w:val="00016EFE"/>
    <w:rsid w:val="00017148"/>
    <w:rsid w:val="0001739E"/>
    <w:rsid w:val="0001752D"/>
    <w:rsid w:val="0001758B"/>
    <w:rsid w:val="0001763F"/>
    <w:rsid w:val="00017674"/>
    <w:rsid w:val="0001787E"/>
    <w:rsid w:val="00017988"/>
    <w:rsid w:val="000179D5"/>
    <w:rsid w:val="00017B21"/>
    <w:rsid w:val="00017B2E"/>
    <w:rsid w:val="00017BE7"/>
    <w:rsid w:val="0002007C"/>
    <w:rsid w:val="000200CD"/>
    <w:rsid w:val="000202B3"/>
    <w:rsid w:val="00020593"/>
    <w:rsid w:val="00020936"/>
    <w:rsid w:val="00020EAD"/>
    <w:rsid w:val="00021391"/>
    <w:rsid w:val="00021505"/>
    <w:rsid w:val="00021796"/>
    <w:rsid w:val="000217A6"/>
    <w:rsid w:val="000217FA"/>
    <w:rsid w:val="00021825"/>
    <w:rsid w:val="000218A1"/>
    <w:rsid w:val="0002190F"/>
    <w:rsid w:val="00021A26"/>
    <w:rsid w:val="00021C8F"/>
    <w:rsid w:val="00021D7A"/>
    <w:rsid w:val="000220CD"/>
    <w:rsid w:val="000223EB"/>
    <w:rsid w:val="000226E3"/>
    <w:rsid w:val="000228DD"/>
    <w:rsid w:val="0002294E"/>
    <w:rsid w:val="00023026"/>
    <w:rsid w:val="000233B4"/>
    <w:rsid w:val="00023737"/>
    <w:rsid w:val="00023819"/>
    <w:rsid w:val="00023893"/>
    <w:rsid w:val="00023914"/>
    <w:rsid w:val="00023917"/>
    <w:rsid w:val="00023EF5"/>
    <w:rsid w:val="00024200"/>
    <w:rsid w:val="00024380"/>
    <w:rsid w:val="00024540"/>
    <w:rsid w:val="0002474A"/>
    <w:rsid w:val="0002485C"/>
    <w:rsid w:val="00024922"/>
    <w:rsid w:val="00024C61"/>
    <w:rsid w:val="00024F93"/>
    <w:rsid w:val="00024FF1"/>
    <w:rsid w:val="000251B7"/>
    <w:rsid w:val="000251D3"/>
    <w:rsid w:val="000252E1"/>
    <w:rsid w:val="00025332"/>
    <w:rsid w:val="00025420"/>
    <w:rsid w:val="0002549A"/>
    <w:rsid w:val="000256ED"/>
    <w:rsid w:val="000259D2"/>
    <w:rsid w:val="00025AA0"/>
    <w:rsid w:val="00025E63"/>
    <w:rsid w:val="00025E76"/>
    <w:rsid w:val="00025F6F"/>
    <w:rsid w:val="00026104"/>
    <w:rsid w:val="0002618D"/>
    <w:rsid w:val="000262BD"/>
    <w:rsid w:val="000262EA"/>
    <w:rsid w:val="00026498"/>
    <w:rsid w:val="00026519"/>
    <w:rsid w:val="00026570"/>
    <w:rsid w:val="000265EF"/>
    <w:rsid w:val="000266EB"/>
    <w:rsid w:val="0002676E"/>
    <w:rsid w:val="00026774"/>
    <w:rsid w:val="00026933"/>
    <w:rsid w:val="00026A30"/>
    <w:rsid w:val="00026F93"/>
    <w:rsid w:val="00027032"/>
    <w:rsid w:val="0002711C"/>
    <w:rsid w:val="00027226"/>
    <w:rsid w:val="00027417"/>
    <w:rsid w:val="00027528"/>
    <w:rsid w:val="00027584"/>
    <w:rsid w:val="00027754"/>
    <w:rsid w:val="000279E8"/>
    <w:rsid w:val="00027C55"/>
    <w:rsid w:val="00027EB6"/>
    <w:rsid w:val="000300E7"/>
    <w:rsid w:val="00030319"/>
    <w:rsid w:val="00030604"/>
    <w:rsid w:val="00030605"/>
    <w:rsid w:val="0003067A"/>
    <w:rsid w:val="000306F9"/>
    <w:rsid w:val="00030730"/>
    <w:rsid w:val="000307DE"/>
    <w:rsid w:val="000308DE"/>
    <w:rsid w:val="00030993"/>
    <w:rsid w:val="00030AC0"/>
    <w:rsid w:val="00030AE6"/>
    <w:rsid w:val="00030C26"/>
    <w:rsid w:val="00030E9C"/>
    <w:rsid w:val="00030FA7"/>
    <w:rsid w:val="000310C0"/>
    <w:rsid w:val="00031382"/>
    <w:rsid w:val="000314D2"/>
    <w:rsid w:val="000315B6"/>
    <w:rsid w:val="000317C3"/>
    <w:rsid w:val="00031964"/>
    <w:rsid w:val="00031B19"/>
    <w:rsid w:val="00031B3D"/>
    <w:rsid w:val="00031BB7"/>
    <w:rsid w:val="00031D3F"/>
    <w:rsid w:val="00031FC2"/>
    <w:rsid w:val="000322EB"/>
    <w:rsid w:val="000325C4"/>
    <w:rsid w:val="00032755"/>
    <w:rsid w:val="000328F0"/>
    <w:rsid w:val="0003294E"/>
    <w:rsid w:val="00032C9A"/>
    <w:rsid w:val="00032CD4"/>
    <w:rsid w:val="00032D61"/>
    <w:rsid w:val="00032DCA"/>
    <w:rsid w:val="00032F01"/>
    <w:rsid w:val="00032FE3"/>
    <w:rsid w:val="0003304B"/>
    <w:rsid w:val="0003306F"/>
    <w:rsid w:val="000336A2"/>
    <w:rsid w:val="000338B5"/>
    <w:rsid w:val="00033926"/>
    <w:rsid w:val="00033988"/>
    <w:rsid w:val="00033BD7"/>
    <w:rsid w:val="00033E9D"/>
    <w:rsid w:val="0003410D"/>
    <w:rsid w:val="00034257"/>
    <w:rsid w:val="00034432"/>
    <w:rsid w:val="000346E9"/>
    <w:rsid w:val="000347D5"/>
    <w:rsid w:val="00034AD1"/>
    <w:rsid w:val="00034BE2"/>
    <w:rsid w:val="00034D12"/>
    <w:rsid w:val="000353D5"/>
    <w:rsid w:val="00035547"/>
    <w:rsid w:val="000355DE"/>
    <w:rsid w:val="00035658"/>
    <w:rsid w:val="00035775"/>
    <w:rsid w:val="00035791"/>
    <w:rsid w:val="00035817"/>
    <w:rsid w:val="00035895"/>
    <w:rsid w:val="00035AF9"/>
    <w:rsid w:val="00035D38"/>
    <w:rsid w:val="00035D64"/>
    <w:rsid w:val="00035E11"/>
    <w:rsid w:val="00035E57"/>
    <w:rsid w:val="00035E7D"/>
    <w:rsid w:val="0003627C"/>
    <w:rsid w:val="00036373"/>
    <w:rsid w:val="00036598"/>
    <w:rsid w:val="00036A56"/>
    <w:rsid w:val="00036B9A"/>
    <w:rsid w:val="00036CC4"/>
    <w:rsid w:val="00036D78"/>
    <w:rsid w:val="00036EA7"/>
    <w:rsid w:val="00036FCF"/>
    <w:rsid w:val="000376E8"/>
    <w:rsid w:val="000377D4"/>
    <w:rsid w:val="0003798A"/>
    <w:rsid w:val="00037CD2"/>
    <w:rsid w:val="00040049"/>
    <w:rsid w:val="00040136"/>
    <w:rsid w:val="000401F8"/>
    <w:rsid w:val="00040590"/>
    <w:rsid w:val="000409C7"/>
    <w:rsid w:val="000409DA"/>
    <w:rsid w:val="00040A52"/>
    <w:rsid w:val="00040AC6"/>
    <w:rsid w:val="00040ADE"/>
    <w:rsid w:val="00040C98"/>
    <w:rsid w:val="00040F8B"/>
    <w:rsid w:val="00040FD2"/>
    <w:rsid w:val="000410DA"/>
    <w:rsid w:val="000411B9"/>
    <w:rsid w:val="0004131F"/>
    <w:rsid w:val="000414C2"/>
    <w:rsid w:val="0004185E"/>
    <w:rsid w:val="00041A4E"/>
    <w:rsid w:val="00041D81"/>
    <w:rsid w:val="00041DCE"/>
    <w:rsid w:val="00041E86"/>
    <w:rsid w:val="00041E96"/>
    <w:rsid w:val="00041FB3"/>
    <w:rsid w:val="00042159"/>
    <w:rsid w:val="000421B2"/>
    <w:rsid w:val="000421BB"/>
    <w:rsid w:val="00042283"/>
    <w:rsid w:val="00042300"/>
    <w:rsid w:val="000426F0"/>
    <w:rsid w:val="000427F4"/>
    <w:rsid w:val="0004295F"/>
    <w:rsid w:val="0004296F"/>
    <w:rsid w:val="00042A32"/>
    <w:rsid w:val="00042F92"/>
    <w:rsid w:val="00043081"/>
    <w:rsid w:val="000437A1"/>
    <w:rsid w:val="00043965"/>
    <w:rsid w:val="00043A65"/>
    <w:rsid w:val="00043BC1"/>
    <w:rsid w:val="00043E4D"/>
    <w:rsid w:val="00043FC7"/>
    <w:rsid w:val="00044082"/>
    <w:rsid w:val="000441D4"/>
    <w:rsid w:val="00044377"/>
    <w:rsid w:val="00044506"/>
    <w:rsid w:val="00044A56"/>
    <w:rsid w:val="00044C97"/>
    <w:rsid w:val="00044DC6"/>
    <w:rsid w:val="00044E00"/>
    <w:rsid w:val="00044F99"/>
    <w:rsid w:val="00045045"/>
    <w:rsid w:val="0004514A"/>
    <w:rsid w:val="00045277"/>
    <w:rsid w:val="000453C2"/>
    <w:rsid w:val="000453D8"/>
    <w:rsid w:val="0004546F"/>
    <w:rsid w:val="0004548B"/>
    <w:rsid w:val="00045676"/>
    <w:rsid w:val="00045903"/>
    <w:rsid w:val="00045A71"/>
    <w:rsid w:val="00045D50"/>
    <w:rsid w:val="00045DA3"/>
    <w:rsid w:val="00045DEC"/>
    <w:rsid w:val="000462B2"/>
    <w:rsid w:val="00046504"/>
    <w:rsid w:val="000466F4"/>
    <w:rsid w:val="00046809"/>
    <w:rsid w:val="00046B45"/>
    <w:rsid w:val="00046F2A"/>
    <w:rsid w:val="000473B0"/>
    <w:rsid w:val="00047442"/>
    <w:rsid w:val="00047450"/>
    <w:rsid w:val="00047496"/>
    <w:rsid w:val="00047626"/>
    <w:rsid w:val="00047657"/>
    <w:rsid w:val="00047743"/>
    <w:rsid w:val="0004792A"/>
    <w:rsid w:val="00047A46"/>
    <w:rsid w:val="00047E58"/>
    <w:rsid w:val="00047E6D"/>
    <w:rsid w:val="00047E75"/>
    <w:rsid w:val="00047EF5"/>
    <w:rsid w:val="0005026A"/>
    <w:rsid w:val="000505E7"/>
    <w:rsid w:val="0005061D"/>
    <w:rsid w:val="00050D0E"/>
    <w:rsid w:val="00050E31"/>
    <w:rsid w:val="00050E54"/>
    <w:rsid w:val="00050F85"/>
    <w:rsid w:val="000510BC"/>
    <w:rsid w:val="00051102"/>
    <w:rsid w:val="000514B3"/>
    <w:rsid w:val="000514C6"/>
    <w:rsid w:val="00051546"/>
    <w:rsid w:val="00051627"/>
    <w:rsid w:val="0005184E"/>
    <w:rsid w:val="00051A1D"/>
    <w:rsid w:val="00051D15"/>
    <w:rsid w:val="00051D45"/>
    <w:rsid w:val="00051D47"/>
    <w:rsid w:val="00052125"/>
    <w:rsid w:val="000521D4"/>
    <w:rsid w:val="000521EE"/>
    <w:rsid w:val="000523CB"/>
    <w:rsid w:val="0005247D"/>
    <w:rsid w:val="0005270E"/>
    <w:rsid w:val="00052A7E"/>
    <w:rsid w:val="00052AAB"/>
    <w:rsid w:val="00052B6F"/>
    <w:rsid w:val="00052C11"/>
    <w:rsid w:val="00052D13"/>
    <w:rsid w:val="00052EBA"/>
    <w:rsid w:val="00052F00"/>
    <w:rsid w:val="00052F03"/>
    <w:rsid w:val="000533A6"/>
    <w:rsid w:val="00053828"/>
    <w:rsid w:val="00053996"/>
    <w:rsid w:val="00053B64"/>
    <w:rsid w:val="00053B85"/>
    <w:rsid w:val="00053BC0"/>
    <w:rsid w:val="00053C0A"/>
    <w:rsid w:val="00053DC6"/>
    <w:rsid w:val="00053DEB"/>
    <w:rsid w:val="00053F0C"/>
    <w:rsid w:val="000543C5"/>
    <w:rsid w:val="0005461F"/>
    <w:rsid w:val="000548BF"/>
    <w:rsid w:val="0005498F"/>
    <w:rsid w:val="00054C55"/>
    <w:rsid w:val="00054F14"/>
    <w:rsid w:val="00055071"/>
    <w:rsid w:val="000550E1"/>
    <w:rsid w:val="00055181"/>
    <w:rsid w:val="00055570"/>
    <w:rsid w:val="000555EE"/>
    <w:rsid w:val="00055A4E"/>
    <w:rsid w:val="00055B6F"/>
    <w:rsid w:val="00055E81"/>
    <w:rsid w:val="00055EDD"/>
    <w:rsid w:val="0005608F"/>
    <w:rsid w:val="000560B8"/>
    <w:rsid w:val="00056233"/>
    <w:rsid w:val="00056332"/>
    <w:rsid w:val="000565D9"/>
    <w:rsid w:val="000566A5"/>
    <w:rsid w:val="00056973"/>
    <w:rsid w:val="00056A04"/>
    <w:rsid w:val="00056ACD"/>
    <w:rsid w:val="00056BA9"/>
    <w:rsid w:val="00056DC0"/>
    <w:rsid w:val="00056FE2"/>
    <w:rsid w:val="00057121"/>
    <w:rsid w:val="000571A5"/>
    <w:rsid w:val="0005756C"/>
    <w:rsid w:val="00057574"/>
    <w:rsid w:val="0005779C"/>
    <w:rsid w:val="000577FB"/>
    <w:rsid w:val="000579BA"/>
    <w:rsid w:val="00057E9F"/>
    <w:rsid w:val="00057F52"/>
    <w:rsid w:val="000600F5"/>
    <w:rsid w:val="00060373"/>
    <w:rsid w:val="00060509"/>
    <w:rsid w:val="00060658"/>
    <w:rsid w:val="000606D0"/>
    <w:rsid w:val="00060A53"/>
    <w:rsid w:val="00060D23"/>
    <w:rsid w:val="000613EC"/>
    <w:rsid w:val="00061561"/>
    <w:rsid w:val="000615EE"/>
    <w:rsid w:val="00061666"/>
    <w:rsid w:val="00061ABE"/>
    <w:rsid w:val="00061C97"/>
    <w:rsid w:val="00062116"/>
    <w:rsid w:val="000623B2"/>
    <w:rsid w:val="00062458"/>
    <w:rsid w:val="0006247F"/>
    <w:rsid w:val="000624BD"/>
    <w:rsid w:val="000625AA"/>
    <w:rsid w:val="00062C5E"/>
    <w:rsid w:val="00062D4D"/>
    <w:rsid w:val="00062F5F"/>
    <w:rsid w:val="000633CD"/>
    <w:rsid w:val="00063424"/>
    <w:rsid w:val="000634C0"/>
    <w:rsid w:val="00063759"/>
    <w:rsid w:val="00063864"/>
    <w:rsid w:val="00063971"/>
    <w:rsid w:val="00063CAB"/>
    <w:rsid w:val="00063F0B"/>
    <w:rsid w:val="000640AF"/>
    <w:rsid w:val="000642E3"/>
    <w:rsid w:val="00064505"/>
    <w:rsid w:val="00064586"/>
    <w:rsid w:val="00064604"/>
    <w:rsid w:val="0006485D"/>
    <w:rsid w:val="00064C86"/>
    <w:rsid w:val="00064CF3"/>
    <w:rsid w:val="00065408"/>
    <w:rsid w:val="0006564C"/>
    <w:rsid w:val="000656E9"/>
    <w:rsid w:val="0006586C"/>
    <w:rsid w:val="0006599E"/>
    <w:rsid w:val="000659C6"/>
    <w:rsid w:val="00065BA7"/>
    <w:rsid w:val="00065BB7"/>
    <w:rsid w:val="00065E3D"/>
    <w:rsid w:val="000665D4"/>
    <w:rsid w:val="00066607"/>
    <w:rsid w:val="00066662"/>
    <w:rsid w:val="0006680E"/>
    <w:rsid w:val="000669B7"/>
    <w:rsid w:val="00066BC2"/>
    <w:rsid w:val="00066D60"/>
    <w:rsid w:val="00066D8A"/>
    <w:rsid w:val="00066D8E"/>
    <w:rsid w:val="00066DDC"/>
    <w:rsid w:val="00066EA8"/>
    <w:rsid w:val="00066F4B"/>
    <w:rsid w:val="00066FD3"/>
    <w:rsid w:val="0006745C"/>
    <w:rsid w:val="000674CF"/>
    <w:rsid w:val="0006763B"/>
    <w:rsid w:val="000677CB"/>
    <w:rsid w:val="00067979"/>
    <w:rsid w:val="00067B4F"/>
    <w:rsid w:val="00067BBB"/>
    <w:rsid w:val="00067BD6"/>
    <w:rsid w:val="00067E4D"/>
    <w:rsid w:val="000700B5"/>
    <w:rsid w:val="00070137"/>
    <w:rsid w:val="00070184"/>
    <w:rsid w:val="000702A2"/>
    <w:rsid w:val="0007050E"/>
    <w:rsid w:val="000705BF"/>
    <w:rsid w:val="000706CE"/>
    <w:rsid w:val="000706E7"/>
    <w:rsid w:val="0007081D"/>
    <w:rsid w:val="00070A8F"/>
    <w:rsid w:val="00070B43"/>
    <w:rsid w:val="00070B4E"/>
    <w:rsid w:val="00070D61"/>
    <w:rsid w:val="000710C1"/>
    <w:rsid w:val="000711A9"/>
    <w:rsid w:val="00071200"/>
    <w:rsid w:val="00071203"/>
    <w:rsid w:val="000712E9"/>
    <w:rsid w:val="0007141D"/>
    <w:rsid w:val="00071446"/>
    <w:rsid w:val="00071629"/>
    <w:rsid w:val="000716A2"/>
    <w:rsid w:val="0007174B"/>
    <w:rsid w:val="0007176A"/>
    <w:rsid w:val="00071BA0"/>
    <w:rsid w:val="00071DE4"/>
    <w:rsid w:val="00071F5D"/>
    <w:rsid w:val="00071FB6"/>
    <w:rsid w:val="00072642"/>
    <w:rsid w:val="0007268F"/>
    <w:rsid w:val="000726B4"/>
    <w:rsid w:val="000726D2"/>
    <w:rsid w:val="000726F2"/>
    <w:rsid w:val="0007279C"/>
    <w:rsid w:val="000727C6"/>
    <w:rsid w:val="00072996"/>
    <w:rsid w:val="00072ACB"/>
    <w:rsid w:val="00072C94"/>
    <w:rsid w:val="00072CF5"/>
    <w:rsid w:val="00072F08"/>
    <w:rsid w:val="00072F3E"/>
    <w:rsid w:val="0007300C"/>
    <w:rsid w:val="0007327E"/>
    <w:rsid w:val="000735EF"/>
    <w:rsid w:val="000736E5"/>
    <w:rsid w:val="000737A0"/>
    <w:rsid w:val="00073B07"/>
    <w:rsid w:val="00073C4A"/>
    <w:rsid w:val="00074193"/>
    <w:rsid w:val="0007426E"/>
    <w:rsid w:val="00074297"/>
    <w:rsid w:val="0007437F"/>
    <w:rsid w:val="00074505"/>
    <w:rsid w:val="00074A82"/>
    <w:rsid w:val="00074A8E"/>
    <w:rsid w:val="00074A93"/>
    <w:rsid w:val="00074B26"/>
    <w:rsid w:val="00074D20"/>
    <w:rsid w:val="00074D29"/>
    <w:rsid w:val="00074D5A"/>
    <w:rsid w:val="00074E34"/>
    <w:rsid w:val="00074F0F"/>
    <w:rsid w:val="00074F80"/>
    <w:rsid w:val="0007500D"/>
    <w:rsid w:val="00075041"/>
    <w:rsid w:val="000750FF"/>
    <w:rsid w:val="00075170"/>
    <w:rsid w:val="0007542B"/>
    <w:rsid w:val="0007552C"/>
    <w:rsid w:val="000756B1"/>
    <w:rsid w:val="00075724"/>
    <w:rsid w:val="00075730"/>
    <w:rsid w:val="00075731"/>
    <w:rsid w:val="00075830"/>
    <w:rsid w:val="00075851"/>
    <w:rsid w:val="00075974"/>
    <w:rsid w:val="000759CA"/>
    <w:rsid w:val="00075AB1"/>
    <w:rsid w:val="00075AFA"/>
    <w:rsid w:val="00075B7B"/>
    <w:rsid w:val="00075D5E"/>
    <w:rsid w:val="00076160"/>
    <w:rsid w:val="000763EB"/>
    <w:rsid w:val="000764B1"/>
    <w:rsid w:val="000766AD"/>
    <w:rsid w:val="000766CD"/>
    <w:rsid w:val="00076B4F"/>
    <w:rsid w:val="00076EEB"/>
    <w:rsid w:val="00076F52"/>
    <w:rsid w:val="000770D0"/>
    <w:rsid w:val="00077211"/>
    <w:rsid w:val="000772E4"/>
    <w:rsid w:val="000773F5"/>
    <w:rsid w:val="0007740E"/>
    <w:rsid w:val="000774DB"/>
    <w:rsid w:val="0007756E"/>
    <w:rsid w:val="00077AEF"/>
    <w:rsid w:val="00077DC4"/>
    <w:rsid w:val="00077FA2"/>
    <w:rsid w:val="00077FD9"/>
    <w:rsid w:val="000802C8"/>
    <w:rsid w:val="0008044D"/>
    <w:rsid w:val="0008067E"/>
    <w:rsid w:val="0008069C"/>
    <w:rsid w:val="00080A1D"/>
    <w:rsid w:val="00080D18"/>
    <w:rsid w:val="00080D6C"/>
    <w:rsid w:val="00080D9B"/>
    <w:rsid w:val="00081089"/>
    <w:rsid w:val="000813FB"/>
    <w:rsid w:val="000815B9"/>
    <w:rsid w:val="000815F9"/>
    <w:rsid w:val="0008171C"/>
    <w:rsid w:val="00081841"/>
    <w:rsid w:val="0008194F"/>
    <w:rsid w:val="00081A73"/>
    <w:rsid w:val="00081BBF"/>
    <w:rsid w:val="00081C08"/>
    <w:rsid w:val="00081C5D"/>
    <w:rsid w:val="00081D20"/>
    <w:rsid w:val="00081F27"/>
    <w:rsid w:val="000821A9"/>
    <w:rsid w:val="00082604"/>
    <w:rsid w:val="0008274A"/>
    <w:rsid w:val="000827A7"/>
    <w:rsid w:val="00082AE0"/>
    <w:rsid w:val="00082BEA"/>
    <w:rsid w:val="00082BF8"/>
    <w:rsid w:val="00082C07"/>
    <w:rsid w:val="00082D1F"/>
    <w:rsid w:val="00082DBA"/>
    <w:rsid w:val="000831E3"/>
    <w:rsid w:val="00083205"/>
    <w:rsid w:val="000834C2"/>
    <w:rsid w:val="000836A4"/>
    <w:rsid w:val="000836FD"/>
    <w:rsid w:val="00083732"/>
    <w:rsid w:val="00083810"/>
    <w:rsid w:val="00083A06"/>
    <w:rsid w:val="00083B8B"/>
    <w:rsid w:val="00083CF0"/>
    <w:rsid w:val="00084043"/>
    <w:rsid w:val="000841B7"/>
    <w:rsid w:val="000841D0"/>
    <w:rsid w:val="0008434E"/>
    <w:rsid w:val="0008473D"/>
    <w:rsid w:val="000847E1"/>
    <w:rsid w:val="00084861"/>
    <w:rsid w:val="000848E0"/>
    <w:rsid w:val="00084A5C"/>
    <w:rsid w:val="00084BAA"/>
    <w:rsid w:val="00084FC2"/>
    <w:rsid w:val="0008505E"/>
    <w:rsid w:val="00085229"/>
    <w:rsid w:val="00085273"/>
    <w:rsid w:val="0008527C"/>
    <w:rsid w:val="000853B0"/>
    <w:rsid w:val="0008556B"/>
    <w:rsid w:val="0008576F"/>
    <w:rsid w:val="0008583C"/>
    <w:rsid w:val="000858CD"/>
    <w:rsid w:val="00085DC7"/>
    <w:rsid w:val="00085F91"/>
    <w:rsid w:val="000860E8"/>
    <w:rsid w:val="00086242"/>
    <w:rsid w:val="000862EA"/>
    <w:rsid w:val="000863F1"/>
    <w:rsid w:val="0008645C"/>
    <w:rsid w:val="0008648F"/>
    <w:rsid w:val="000865FF"/>
    <w:rsid w:val="000866A5"/>
    <w:rsid w:val="00086912"/>
    <w:rsid w:val="00086A2B"/>
    <w:rsid w:val="00086A6D"/>
    <w:rsid w:val="00086AE1"/>
    <w:rsid w:val="00086F26"/>
    <w:rsid w:val="00087027"/>
    <w:rsid w:val="00087114"/>
    <w:rsid w:val="0008720F"/>
    <w:rsid w:val="00087406"/>
    <w:rsid w:val="00087839"/>
    <w:rsid w:val="000879B3"/>
    <w:rsid w:val="000879F0"/>
    <w:rsid w:val="00087A69"/>
    <w:rsid w:val="00087AE8"/>
    <w:rsid w:val="00087AFC"/>
    <w:rsid w:val="00087B3F"/>
    <w:rsid w:val="00087FE4"/>
    <w:rsid w:val="00090137"/>
    <w:rsid w:val="000904DC"/>
    <w:rsid w:val="0009057D"/>
    <w:rsid w:val="000905C5"/>
    <w:rsid w:val="0009070F"/>
    <w:rsid w:val="0009079C"/>
    <w:rsid w:val="000908F3"/>
    <w:rsid w:val="00090B92"/>
    <w:rsid w:val="00090DE2"/>
    <w:rsid w:val="0009113F"/>
    <w:rsid w:val="0009129C"/>
    <w:rsid w:val="00091466"/>
    <w:rsid w:val="00091507"/>
    <w:rsid w:val="0009176E"/>
    <w:rsid w:val="0009194E"/>
    <w:rsid w:val="000919F9"/>
    <w:rsid w:val="00091A2D"/>
    <w:rsid w:val="00091A3E"/>
    <w:rsid w:val="00091BE2"/>
    <w:rsid w:val="00091CDE"/>
    <w:rsid w:val="00091DB2"/>
    <w:rsid w:val="00091E88"/>
    <w:rsid w:val="00091FB3"/>
    <w:rsid w:val="000922EB"/>
    <w:rsid w:val="0009257B"/>
    <w:rsid w:val="000928B5"/>
    <w:rsid w:val="00092946"/>
    <w:rsid w:val="0009297C"/>
    <w:rsid w:val="00092FA0"/>
    <w:rsid w:val="00093086"/>
    <w:rsid w:val="000930A1"/>
    <w:rsid w:val="00093570"/>
    <w:rsid w:val="000935F8"/>
    <w:rsid w:val="0009377F"/>
    <w:rsid w:val="00093A6F"/>
    <w:rsid w:val="00093B3D"/>
    <w:rsid w:val="00093BE2"/>
    <w:rsid w:val="00093DB8"/>
    <w:rsid w:val="00093DFC"/>
    <w:rsid w:val="000940C9"/>
    <w:rsid w:val="00094229"/>
    <w:rsid w:val="0009456E"/>
    <w:rsid w:val="000945C1"/>
    <w:rsid w:val="000947EC"/>
    <w:rsid w:val="0009488D"/>
    <w:rsid w:val="00094A8B"/>
    <w:rsid w:val="00094B6F"/>
    <w:rsid w:val="00094D72"/>
    <w:rsid w:val="0009505D"/>
    <w:rsid w:val="000950C7"/>
    <w:rsid w:val="0009524E"/>
    <w:rsid w:val="000958ED"/>
    <w:rsid w:val="00095928"/>
    <w:rsid w:val="000959E1"/>
    <w:rsid w:val="00095DDE"/>
    <w:rsid w:val="00096167"/>
    <w:rsid w:val="000965DA"/>
    <w:rsid w:val="00096886"/>
    <w:rsid w:val="00096C2D"/>
    <w:rsid w:val="00096CE2"/>
    <w:rsid w:val="00097341"/>
    <w:rsid w:val="000973B1"/>
    <w:rsid w:val="00097442"/>
    <w:rsid w:val="000976F2"/>
    <w:rsid w:val="00097834"/>
    <w:rsid w:val="000979AD"/>
    <w:rsid w:val="00097AEF"/>
    <w:rsid w:val="00097B79"/>
    <w:rsid w:val="00097C87"/>
    <w:rsid w:val="00097CE2"/>
    <w:rsid w:val="00097D9E"/>
    <w:rsid w:val="000A00A8"/>
    <w:rsid w:val="000A021D"/>
    <w:rsid w:val="000A09E7"/>
    <w:rsid w:val="000A0BB7"/>
    <w:rsid w:val="000A0CFF"/>
    <w:rsid w:val="000A0D8C"/>
    <w:rsid w:val="000A0DE7"/>
    <w:rsid w:val="000A0E70"/>
    <w:rsid w:val="000A0F3D"/>
    <w:rsid w:val="000A1357"/>
    <w:rsid w:val="000A1428"/>
    <w:rsid w:val="000A14CD"/>
    <w:rsid w:val="000A156E"/>
    <w:rsid w:val="000A1E7D"/>
    <w:rsid w:val="000A1EAF"/>
    <w:rsid w:val="000A1FAC"/>
    <w:rsid w:val="000A206C"/>
    <w:rsid w:val="000A2133"/>
    <w:rsid w:val="000A2370"/>
    <w:rsid w:val="000A25BF"/>
    <w:rsid w:val="000A2801"/>
    <w:rsid w:val="000A281F"/>
    <w:rsid w:val="000A2850"/>
    <w:rsid w:val="000A2894"/>
    <w:rsid w:val="000A294C"/>
    <w:rsid w:val="000A29C1"/>
    <w:rsid w:val="000A29EB"/>
    <w:rsid w:val="000A2A6C"/>
    <w:rsid w:val="000A2ACD"/>
    <w:rsid w:val="000A2C6E"/>
    <w:rsid w:val="000A2CDC"/>
    <w:rsid w:val="000A2EA1"/>
    <w:rsid w:val="000A2EA9"/>
    <w:rsid w:val="000A2F2B"/>
    <w:rsid w:val="000A2FCD"/>
    <w:rsid w:val="000A2FD5"/>
    <w:rsid w:val="000A3073"/>
    <w:rsid w:val="000A3127"/>
    <w:rsid w:val="000A325E"/>
    <w:rsid w:val="000A3264"/>
    <w:rsid w:val="000A3571"/>
    <w:rsid w:val="000A35B8"/>
    <w:rsid w:val="000A3631"/>
    <w:rsid w:val="000A3660"/>
    <w:rsid w:val="000A366D"/>
    <w:rsid w:val="000A3699"/>
    <w:rsid w:val="000A3721"/>
    <w:rsid w:val="000A37B2"/>
    <w:rsid w:val="000A3A0C"/>
    <w:rsid w:val="000A3BD5"/>
    <w:rsid w:val="000A3DD7"/>
    <w:rsid w:val="000A3E78"/>
    <w:rsid w:val="000A3FDC"/>
    <w:rsid w:val="000A4054"/>
    <w:rsid w:val="000A41C8"/>
    <w:rsid w:val="000A4604"/>
    <w:rsid w:val="000A4698"/>
    <w:rsid w:val="000A481E"/>
    <w:rsid w:val="000A48C8"/>
    <w:rsid w:val="000A495E"/>
    <w:rsid w:val="000A4ADA"/>
    <w:rsid w:val="000A4E40"/>
    <w:rsid w:val="000A50B0"/>
    <w:rsid w:val="000A53E3"/>
    <w:rsid w:val="000A548B"/>
    <w:rsid w:val="000A55A1"/>
    <w:rsid w:val="000A56C3"/>
    <w:rsid w:val="000A590B"/>
    <w:rsid w:val="000A5A12"/>
    <w:rsid w:val="000A5AA1"/>
    <w:rsid w:val="000A5E06"/>
    <w:rsid w:val="000A5E3F"/>
    <w:rsid w:val="000A5E67"/>
    <w:rsid w:val="000A6089"/>
    <w:rsid w:val="000A622A"/>
    <w:rsid w:val="000A6548"/>
    <w:rsid w:val="000A6575"/>
    <w:rsid w:val="000A65FE"/>
    <w:rsid w:val="000A6774"/>
    <w:rsid w:val="000A692D"/>
    <w:rsid w:val="000A698A"/>
    <w:rsid w:val="000A6CAF"/>
    <w:rsid w:val="000A700D"/>
    <w:rsid w:val="000A7146"/>
    <w:rsid w:val="000A7234"/>
    <w:rsid w:val="000A723F"/>
    <w:rsid w:val="000A7341"/>
    <w:rsid w:val="000A772D"/>
    <w:rsid w:val="000A77F7"/>
    <w:rsid w:val="000A7AB1"/>
    <w:rsid w:val="000A7B53"/>
    <w:rsid w:val="000A7BA9"/>
    <w:rsid w:val="000A7DFB"/>
    <w:rsid w:val="000B0395"/>
    <w:rsid w:val="000B0452"/>
    <w:rsid w:val="000B0492"/>
    <w:rsid w:val="000B05E2"/>
    <w:rsid w:val="000B0768"/>
    <w:rsid w:val="000B0A83"/>
    <w:rsid w:val="000B0D98"/>
    <w:rsid w:val="000B16D8"/>
    <w:rsid w:val="000B18BE"/>
    <w:rsid w:val="000B19BC"/>
    <w:rsid w:val="000B1B75"/>
    <w:rsid w:val="000B1F67"/>
    <w:rsid w:val="000B1FD6"/>
    <w:rsid w:val="000B2392"/>
    <w:rsid w:val="000B2712"/>
    <w:rsid w:val="000B2860"/>
    <w:rsid w:val="000B28AB"/>
    <w:rsid w:val="000B2917"/>
    <w:rsid w:val="000B2EC5"/>
    <w:rsid w:val="000B30B3"/>
    <w:rsid w:val="000B33BE"/>
    <w:rsid w:val="000B344B"/>
    <w:rsid w:val="000B3811"/>
    <w:rsid w:val="000B38C8"/>
    <w:rsid w:val="000B39D3"/>
    <w:rsid w:val="000B3E7B"/>
    <w:rsid w:val="000B43CC"/>
    <w:rsid w:val="000B44D4"/>
    <w:rsid w:val="000B4607"/>
    <w:rsid w:val="000B46C8"/>
    <w:rsid w:val="000B4947"/>
    <w:rsid w:val="000B4BF6"/>
    <w:rsid w:val="000B4F63"/>
    <w:rsid w:val="000B4F84"/>
    <w:rsid w:val="000B4F9D"/>
    <w:rsid w:val="000B5331"/>
    <w:rsid w:val="000B5387"/>
    <w:rsid w:val="000B5458"/>
    <w:rsid w:val="000B5529"/>
    <w:rsid w:val="000B55B0"/>
    <w:rsid w:val="000B565C"/>
    <w:rsid w:val="000B58CC"/>
    <w:rsid w:val="000B58F3"/>
    <w:rsid w:val="000B5C8F"/>
    <w:rsid w:val="000B6050"/>
    <w:rsid w:val="000B65E5"/>
    <w:rsid w:val="000B67F6"/>
    <w:rsid w:val="000B69EF"/>
    <w:rsid w:val="000B6AE5"/>
    <w:rsid w:val="000B6B21"/>
    <w:rsid w:val="000B6BED"/>
    <w:rsid w:val="000B6C5D"/>
    <w:rsid w:val="000B6D80"/>
    <w:rsid w:val="000B6DAF"/>
    <w:rsid w:val="000B6E9F"/>
    <w:rsid w:val="000B6EAA"/>
    <w:rsid w:val="000B70F8"/>
    <w:rsid w:val="000B7179"/>
    <w:rsid w:val="000B71DF"/>
    <w:rsid w:val="000B72AA"/>
    <w:rsid w:val="000B72B2"/>
    <w:rsid w:val="000B73B2"/>
    <w:rsid w:val="000B7608"/>
    <w:rsid w:val="000B7773"/>
    <w:rsid w:val="000B78C8"/>
    <w:rsid w:val="000B7968"/>
    <w:rsid w:val="000B79CC"/>
    <w:rsid w:val="000B7A3D"/>
    <w:rsid w:val="000B7C9E"/>
    <w:rsid w:val="000C005E"/>
    <w:rsid w:val="000C0151"/>
    <w:rsid w:val="000C01FD"/>
    <w:rsid w:val="000C02AE"/>
    <w:rsid w:val="000C033F"/>
    <w:rsid w:val="000C04A0"/>
    <w:rsid w:val="000C0526"/>
    <w:rsid w:val="000C05D6"/>
    <w:rsid w:val="000C0713"/>
    <w:rsid w:val="000C08C2"/>
    <w:rsid w:val="000C0A23"/>
    <w:rsid w:val="000C0A4A"/>
    <w:rsid w:val="000C0AF4"/>
    <w:rsid w:val="000C0AFF"/>
    <w:rsid w:val="000C0BF4"/>
    <w:rsid w:val="000C0D75"/>
    <w:rsid w:val="000C0DA9"/>
    <w:rsid w:val="000C0DC6"/>
    <w:rsid w:val="000C0E1B"/>
    <w:rsid w:val="000C0E32"/>
    <w:rsid w:val="000C0E66"/>
    <w:rsid w:val="000C0EB5"/>
    <w:rsid w:val="000C0FD9"/>
    <w:rsid w:val="000C1648"/>
    <w:rsid w:val="000C16C1"/>
    <w:rsid w:val="000C1C8B"/>
    <w:rsid w:val="000C1D1D"/>
    <w:rsid w:val="000C1D3E"/>
    <w:rsid w:val="000C2204"/>
    <w:rsid w:val="000C223E"/>
    <w:rsid w:val="000C239A"/>
    <w:rsid w:val="000C2840"/>
    <w:rsid w:val="000C2862"/>
    <w:rsid w:val="000C2876"/>
    <w:rsid w:val="000C2C61"/>
    <w:rsid w:val="000C2F83"/>
    <w:rsid w:val="000C2F91"/>
    <w:rsid w:val="000C2FE4"/>
    <w:rsid w:val="000C30F6"/>
    <w:rsid w:val="000C3256"/>
    <w:rsid w:val="000C3416"/>
    <w:rsid w:val="000C34B0"/>
    <w:rsid w:val="000C3593"/>
    <w:rsid w:val="000C36E0"/>
    <w:rsid w:val="000C37F7"/>
    <w:rsid w:val="000C37F9"/>
    <w:rsid w:val="000C3A2D"/>
    <w:rsid w:val="000C3D2B"/>
    <w:rsid w:val="000C402B"/>
    <w:rsid w:val="000C426E"/>
    <w:rsid w:val="000C434D"/>
    <w:rsid w:val="000C436D"/>
    <w:rsid w:val="000C46D0"/>
    <w:rsid w:val="000C4706"/>
    <w:rsid w:val="000C49CE"/>
    <w:rsid w:val="000C4BCD"/>
    <w:rsid w:val="000C4DCF"/>
    <w:rsid w:val="000C4E27"/>
    <w:rsid w:val="000C5410"/>
    <w:rsid w:val="000C554B"/>
    <w:rsid w:val="000C5794"/>
    <w:rsid w:val="000C5945"/>
    <w:rsid w:val="000C5B26"/>
    <w:rsid w:val="000C5B32"/>
    <w:rsid w:val="000C5CF1"/>
    <w:rsid w:val="000C601D"/>
    <w:rsid w:val="000C608C"/>
    <w:rsid w:val="000C610C"/>
    <w:rsid w:val="000C64AA"/>
    <w:rsid w:val="000C6626"/>
    <w:rsid w:val="000C662E"/>
    <w:rsid w:val="000C67C5"/>
    <w:rsid w:val="000C6AE9"/>
    <w:rsid w:val="000C6B62"/>
    <w:rsid w:val="000C6E87"/>
    <w:rsid w:val="000C6EC3"/>
    <w:rsid w:val="000C6F1E"/>
    <w:rsid w:val="000C7481"/>
    <w:rsid w:val="000C74CC"/>
    <w:rsid w:val="000C74F2"/>
    <w:rsid w:val="000C75EB"/>
    <w:rsid w:val="000C7764"/>
    <w:rsid w:val="000C7772"/>
    <w:rsid w:val="000C7896"/>
    <w:rsid w:val="000C7BAF"/>
    <w:rsid w:val="000C7C87"/>
    <w:rsid w:val="000C7D9E"/>
    <w:rsid w:val="000C7DEF"/>
    <w:rsid w:val="000C7EBE"/>
    <w:rsid w:val="000C7F48"/>
    <w:rsid w:val="000D007B"/>
    <w:rsid w:val="000D02AF"/>
    <w:rsid w:val="000D03E3"/>
    <w:rsid w:val="000D0414"/>
    <w:rsid w:val="000D0615"/>
    <w:rsid w:val="000D06CE"/>
    <w:rsid w:val="000D06F8"/>
    <w:rsid w:val="000D0AF0"/>
    <w:rsid w:val="000D0C64"/>
    <w:rsid w:val="000D0F78"/>
    <w:rsid w:val="000D1042"/>
    <w:rsid w:val="000D110D"/>
    <w:rsid w:val="000D119A"/>
    <w:rsid w:val="000D154B"/>
    <w:rsid w:val="000D16C0"/>
    <w:rsid w:val="000D18EC"/>
    <w:rsid w:val="000D1B33"/>
    <w:rsid w:val="000D1D6A"/>
    <w:rsid w:val="000D1E43"/>
    <w:rsid w:val="000D1E48"/>
    <w:rsid w:val="000D1E75"/>
    <w:rsid w:val="000D21A1"/>
    <w:rsid w:val="000D251B"/>
    <w:rsid w:val="000D25A0"/>
    <w:rsid w:val="000D2659"/>
    <w:rsid w:val="000D266A"/>
    <w:rsid w:val="000D28D5"/>
    <w:rsid w:val="000D2B01"/>
    <w:rsid w:val="000D2BCB"/>
    <w:rsid w:val="000D2C32"/>
    <w:rsid w:val="000D2E52"/>
    <w:rsid w:val="000D2EA3"/>
    <w:rsid w:val="000D2FDF"/>
    <w:rsid w:val="000D3081"/>
    <w:rsid w:val="000D3186"/>
    <w:rsid w:val="000D331D"/>
    <w:rsid w:val="000D3883"/>
    <w:rsid w:val="000D3B35"/>
    <w:rsid w:val="000D3B58"/>
    <w:rsid w:val="000D3CF5"/>
    <w:rsid w:val="000D3DE3"/>
    <w:rsid w:val="000D414F"/>
    <w:rsid w:val="000D423B"/>
    <w:rsid w:val="000D4324"/>
    <w:rsid w:val="000D43F1"/>
    <w:rsid w:val="000D4556"/>
    <w:rsid w:val="000D45EF"/>
    <w:rsid w:val="000D47BF"/>
    <w:rsid w:val="000D4878"/>
    <w:rsid w:val="000D4A0C"/>
    <w:rsid w:val="000D4B5C"/>
    <w:rsid w:val="000D4C0B"/>
    <w:rsid w:val="000D4C7A"/>
    <w:rsid w:val="000D4CBE"/>
    <w:rsid w:val="000D4CE2"/>
    <w:rsid w:val="000D4D59"/>
    <w:rsid w:val="000D4E86"/>
    <w:rsid w:val="000D5122"/>
    <w:rsid w:val="000D512D"/>
    <w:rsid w:val="000D52BB"/>
    <w:rsid w:val="000D5363"/>
    <w:rsid w:val="000D536E"/>
    <w:rsid w:val="000D5418"/>
    <w:rsid w:val="000D5645"/>
    <w:rsid w:val="000D58E3"/>
    <w:rsid w:val="000D5915"/>
    <w:rsid w:val="000D5919"/>
    <w:rsid w:val="000D5B71"/>
    <w:rsid w:val="000D5C8A"/>
    <w:rsid w:val="000D5D32"/>
    <w:rsid w:val="000D5F10"/>
    <w:rsid w:val="000D60B1"/>
    <w:rsid w:val="000D616D"/>
    <w:rsid w:val="000D6190"/>
    <w:rsid w:val="000D61E1"/>
    <w:rsid w:val="000D6230"/>
    <w:rsid w:val="000D658E"/>
    <w:rsid w:val="000D65C6"/>
    <w:rsid w:val="000D6616"/>
    <w:rsid w:val="000D6685"/>
    <w:rsid w:val="000D6906"/>
    <w:rsid w:val="000D6981"/>
    <w:rsid w:val="000D6AA0"/>
    <w:rsid w:val="000D6BF7"/>
    <w:rsid w:val="000D6E83"/>
    <w:rsid w:val="000D6E96"/>
    <w:rsid w:val="000D7161"/>
    <w:rsid w:val="000D726D"/>
    <w:rsid w:val="000D7293"/>
    <w:rsid w:val="000D736E"/>
    <w:rsid w:val="000D7455"/>
    <w:rsid w:val="000D74CC"/>
    <w:rsid w:val="000D78F1"/>
    <w:rsid w:val="000D7B3F"/>
    <w:rsid w:val="000D7FB5"/>
    <w:rsid w:val="000E009B"/>
    <w:rsid w:val="000E02A9"/>
    <w:rsid w:val="000E0424"/>
    <w:rsid w:val="000E0562"/>
    <w:rsid w:val="000E0707"/>
    <w:rsid w:val="000E0BF3"/>
    <w:rsid w:val="000E0C32"/>
    <w:rsid w:val="000E0DEC"/>
    <w:rsid w:val="000E0E9A"/>
    <w:rsid w:val="000E10A0"/>
    <w:rsid w:val="000E13A4"/>
    <w:rsid w:val="000E1400"/>
    <w:rsid w:val="000E14B1"/>
    <w:rsid w:val="000E153F"/>
    <w:rsid w:val="000E1560"/>
    <w:rsid w:val="000E15B5"/>
    <w:rsid w:val="000E15D6"/>
    <w:rsid w:val="000E1657"/>
    <w:rsid w:val="000E1951"/>
    <w:rsid w:val="000E1B14"/>
    <w:rsid w:val="000E1E47"/>
    <w:rsid w:val="000E1FF6"/>
    <w:rsid w:val="000E2123"/>
    <w:rsid w:val="000E21CA"/>
    <w:rsid w:val="000E228A"/>
    <w:rsid w:val="000E2671"/>
    <w:rsid w:val="000E293A"/>
    <w:rsid w:val="000E2B3E"/>
    <w:rsid w:val="000E2BDC"/>
    <w:rsid w:val="000E2C2B"/>
    <w:rsid w:val="000E2C41"/>
    <w:rsid w:val="000E2E68"/>
    <w:rsid w:val="000E2FFE"/>
    <w:rsid w:val="000E31C2"/>
    <w:rsid w:val="000E3216"/>
    <w:rsid w:val="000E327A"/>
    <w:rsid w:val="000E327D"/>
    <w:rsid w:val="000E32F5"/>
    <w:rsid w:val="000E361F"/>
    <w:rsid w:val="000E3ADE"/>
    <w:rsid w:val="000E3C67"/>
    <w:rsid w:val="000E3F37"/>
    <w:rsid w:val="000E3F92"/>
    <w:rsid w:val="000E454D"/>
    <w:rsid w:val="000E4A47"/>
    <w:rsid w:val="000E4C7B"/>
    <w:rsid w:val="000E4CA6"/>
    <w:rsid w:val="000E4DAC"/>
    <w:rsid w:val="000E4DB4"/>
    <w:rsid w:val="000E4E5C"/>
    <w:rsid w:val="000E4E89"/>
    <w:rsid w:val="000E4EB9"/>
    <w:rsid w:val="000E4EBC"/>
    <w:rsid w:val="000E4F73"/>
    <w:rsid w:val="000E5145"/>
    <w:rsid w:val="000E54FB"/>
    <w:rsid w:val="000E55FB"/>
    <w:rsid w:val="000E5692"/>
    <w:rsid w:val="000E569F"/>
    <w:rsid w:val="000E57F9"/>
    <w:rsid w:val="000E5A20"/>
    <w:rsid w:val="000E5A38"/>
    <w:rsid w:val="000E5AEE"/>
    <w:rsid w:val="000E5CC3"/>
    <w:rsid w:val="000E5CEF"/>
    <w:rsid w:val="000E5D19"/>
    <w:rsid w:val="000E6233"/>
    <w:rsid w:val="000E6332"/>
    <w:rsid w:val="000E65BC"/>
    <w:rsid w:val="000E6675"/>
    <w:rsid w:val="000E667E"/>
    <w:rsid w:val="000E6724"/>
    <w:rsid w:val="000E6B31"/>
    <w:rsid w:val="000E6BD5"/>
    <w:rsid w:val="000E6D9E"/>
    <w:rsid w:val="000E6E60"/>
    <w:rsid w:val="000E7153"/>
    <w:rsid w:val="000E7168"/>
    <w:rsid w:val="000E7298"/>
    <w:rsid w:val="000E731F"/>
    <w:rsid w:val="000E7357"/>
    <w:rsid w:val="000E7989"/>
    <w:rsid w:val="000E7DEF"/>
    <w:rsid w:val="000E7E22"/>
    <w:rsid w:val="000E7EAD"/>
    <w:rsid w:val="000E7EF5"/>
    <w:rsid w:val="000E7F06"/>
    <w:rsid w:val="000E7F08"/>
    <w:rsid w:val="000F0091"/>
    <w:rsid w:val="000F022D"/>
    <w:rsid w:val="000F0542"/>
    <w:rsid w:val="000F0A51"/>
    <w:rsid w:val="000F0B4C"/>
    <w:rsid w:val="000F0BD1"/>
    <w:rsid w:val="000F0CBD"/>
    <w:rsid w:val="000F0D48"/>
    <w:rsid w:val="000F0DE2"/>
    <w:rsid w:val="000F0F29"/>
    <w:rsid w:val="000F0F86"/>
    <w:rsid w:val="000F1165"/>
    <w:rsid w:val="000F15F8"/>
    <w:rsid w:val="000F175F"/>
    <w:rsid w:val="000F17F8"/>
    <w:rsid w:val="000F1CB6"/>
    <w:rsid w:val="000F1D47"/>
    <w:rsid w:val="000F1E7E"/>
    <w:rsid w:val="000F2275"/>
    <w:rsid w:val="000F22EC"/>
    <w:rsid w:val="000F23EB"/>
    <w:rsid w:val="000F2463"/>
    <w:rsid w:val="000F2877"/>
    <w:rsid w:val="000F2911"/>
    <w:rsid w:val="000F29E0"/>
    <w:rsid w:val="000F2AEA"/>
    <w:rsid w:val="000F2BB7"/>
    <w:rsid w:val="000F2BF9"/>
    <w:rsid w:val="000F2E8E"/>
    <w:rsid w:val="000F2F91"/>
    <w:rsid w:val="000F301B"/>
    <w:rsid w:val="000F3238"/>
    <w:rsid w:val="000F339F"/>
    <w:rsid w:val="000F34A3"/>
    <w:rsid w:val="000F34F4"/>
    <w:rsid w:val="000F36F0"/>
    <w:rsid w:val="000F3730"/>
    <w:rsid w:val="000F3822"/>
    <w:rsid w:val="000F3A50"/>
    <w:rsid w:val="000F3B5A"/>
    <w:rsid w:val="000F3B97"/>
    <w:rsid w:val="000F3C98"/>
    <w:rsid w:val="000F3CDC"/>
    <w:rsid w:val="000F3CEE"/>
    <w:rsid w:val="000F3D09"/>
    <w:rsid w:val="000F404E"/>
    <w:rsid w:val="000F416A"/>
    <w:rsid w:val="000F4587"/>
    <w:rsid w:val="000F467D"/>
    <w:rsid w:val="000F48BA"/>
    <w:rsid w:val="000F4913"/>
    <w:rsid w:val="000F4963"/>
    <w:rsid w:val="000F4CF7"/>
    <w:rsid w:val="000F4DAD"/>
    <w:rsid w:val="000F4F6E"/>
    <w:rsid w:val="000F4F84"/>
    <w:rsid w:val="000F4FAC"/>
    <w:rsid w:val="000F50E1"/>
    <w:rsid w:val="000F51D2"/>
    <w:rsid w:val="000F5737"/>
    <w:rsid w:val="000F57A9"/>
    <w:rsid w:val="000F5910"/>
    <w:rsid w:val="000F5CD0"/>
    <w:rsid w:val="000F5D06"/>
    <w:rsid w:val="000F5DD8"/>
    <w:rsid w:val="000F63A2"/>
    <w:rsid w:val="000F649B"/>
    <w:rsid w:val="000F65BB"/>
    <w:rsid w:val="000F6610"/>
    <w:rsid w:val="000F66E5"/>
    <w:rsid w:val="000F67BE"/>
    <w:rsid w:val="000F6813"/>
    <w:rsid w:val="000F6897"/>
    <w:rsid w:val="000F6B6B"/>
    <w:rsid w:val="000F6C4F"/>
    <w:rsid w:val="000F6CB8"/>
    <w:rsid w:val="000F6FC3"/>
    <w:rsid w:val="000F7431"/>
    <w:rsid w:val="000F7542"/>
    <w:rsid w:val="000F754D"/>
    <w:rsid w:val="000F7580"/>
    <w:rsid w:val="000F7809"/>
    <w:rsid w:val="000F78E7"/>
    <w:rsid w:val="000F79BF"/>
    <w:rsid w:val="000F79F1"/>
    <w:rsid w:val="000F7BE6"/>
    <w:rsid w:val="000F7E56"/>
    <w:rsid w:val="000F7F83"/>
    <w:rsid w:val="000F7FCA"/>
    <w:rsid w:val="00100018"/>
    <w:rsid w:val="001003E5"/>
    <w:rsid w:val="001004FA"/>
    <w:rsid w:val="00100632"/>
    <w:rsid w:val="00100693"/>
    <w:rsid w:val="00100704"/>
    <w:rsid w:val="00100942"/>
    <w:rsid w:val="00100A97"/>
    <w:rsid w:val="00100E29"/>
    <w:rsid w:val="00100EF5"/>
    <w:rsid w:val="00101075"/>
    <w:rsid w:val="00101097"/>
    <w:rsid w:val="0010129C"/>
    <w:rsid w:val="001012AF"/>
    <w:rsid w:val="001012D3"/>
    <w:rsid w:val="00101365"/>
    <w:rsid w:val="00101525"/>
    <w:rsid w:val="0010194F"/>
    <w:rsid w:val="00101C7E"/>
    <w:rsid w:val="00101CF7"/>
    <w:rsid w:val="00102071"/>
    <w:rsid w:val="00102099"/>
    <w:rsid w:val="00102108"/>
    <w:rsid w:val="00102157"/>
    <w:rsid w:val="00102182"/>
    <w:rsid w:val="00102666"/>
    <w:rsid w:val="00102694"/>
    <w:rsid w:val="0010272A"/>
    <w:rsid w:val="0010274B"/>
    <w:rsid w:val="0010284E"/>
    <w:rsid w:val="001029A0"/>
    <w:rsid w:val="001029AF"/>
    <w:rsid w:val="00102B7C"/>
    <w:rsid w:val="00102F67"/>
    <w:rsid w:val="00102FBB"/>
    <w:rsid w:val="001031DA"/>
    <w:rsid w:val="00103375"/>
    <w:rsid w:val="001034AE"/>
    <w:rsid w:val="001035AC"/>
    <w:rsid w:val="001038E0"/>
    <w:rsid w:val="00103953"/>
    <w:rsid w:val="00103B79"/>
    <w:rsid w:val="00103BDA"/>
    <w:rsid w:val="00103FAA"/>
    <w:rsid w:val="001041A0"/>
    <w:rsid w:val="00104311"/>
    <w:rsid w:val="00104476"/>
    <w:rsid w:val="001044C1"/>
    <w:rsid w:val="001049DC"/>
    <w:rsid w:val="001049F1"/>
    <w:rsid w:val="00104B03"/>
    <w:rsid w:val="00104B85"/>
    <w:rsid w:val="00104F19"/>
    <w:rsid w:val="00105085"/>
    <w:rsid w:val="001050E3"/>
    <w:rsid w:val="001057C9"/>
    <w:rsid w:val="00105A7C"/>
    <w:rsid w:val="00105B4B"/>
    <w:rsid w:val="00105C5E"/>
    <w:rsid w:val="00105DFF"/>
    <w:rsid w:val="00106A1A"/>
    <w:rsid w:val="00106A5D"/>
    <w:rsid w:val="00106AE0"/>
    <w:rsid w:val="00106D5B"/>
    <w:rsid w:val="0010722E"/>
    <w:rsid w:val="001073D0"/>
    <w:rsid w:val="00107539"/>
    <w:rsid w:val="001075D1"/>
    <w:rsid w:val="00107716"/>
    <w:rsid w:val="00107767"/>
    <w:rsid w:val="001077D4"/>
    <w:rsid w:val="0010788C"/>
    <w:rsid w:val="00107A64"/>
    <w:rsid w:val="00107D33"/>
    <w:rsid w:val="00107FF7"/>
    <w:rsid w:val="00110065"/>
    <w:rsid w:val="00110129"/>
    <w:rsid w:val="001102E3"/>
    <w:rsid w:val="001103D4"/>
    <w:rsid w:val="0011044B"/>
    <w:rsid w:val="00110506"/>
    <w:rsid w:val="00110639"/>
    <w:rsid w:val="00110950"/>
    <w:rsid w:val="00110CAE"/>
    <w:rsid w:val="00110E3E"/>
    <w:rsid w:val="00111550"/>
    <w:rsid w:val="001118AF"/>
    <w:rsid w:val="00111D06"/>
    <w:rsid w:val="00111E3C"/>
    <w:rsid w:val="00111F88"/>
    <w:rsid w:val="00112478"/>
    <w:rsid w:val="0011255A"/>
    <w:rsid w:val="001125C1"/>
    <w:rsid w:val="001126ED"/>
    <w:rsid w:val="00112724"/>
    <w:rsid w:val="00112A7C"/>
    <w:rsid w:val="00112C0A"/>
    <w:rsid w:val="0011304F"/>
    <w:rsid w:val="001130F3"/>
    <w:rsid w:val="001132E5"/>
    <w:rsid w:val="00113470"/>
    <w:rsid w:val="001137C5"/>
    <w:rsid w:val="00113A53"/>
    <w:rsid w:val="00113A69"/>
    <w:rsid w:val="00113A6F"/>
    <w:rsid w:val="00113E95"/>
    <w:rsid w:val="00113EB4"/>
    <w:rsid w:val="00113EC7"/>
    <w:rsid w:val="001141D4"/>
    <w:rsid w:val="001143E1"/>
    <w:rsid w:val="0011474B"/>
    <w:rsid w:val="001148D5"/>
    <w:rsid w:val="00114B9C"/>
    <w:rsid w:val="00114C01"/>
    <w:rsid w:val="00114C9D"/>
    <w:rsid w:val="00114EEE"/>
    <w:rsid w:val="00114F64"/>
    <w:rsid w:val="001153DA"/>
    <w:rsid w:val="00115461"/>
    <w:rsid w:val="00115A7F"/>
    <w:rsid w:val="00115AA5"/>
    <w:rsid w:val="00115B2B"/>
    <w:rsid w:val="00115EF9"/>
    <w:rsid w:val="00116030"/>
    <w:rsid w:val="001162B6"/>
    <w:rsid w:val="00116325"/>
    <w:rsid w:val="0011652A"/>
    <w:rsid w:val="001167E3"/>
    <w:rsid w:val="0011684C"/>
    <w:rsid w:val="0011692E"/>
    <w:rsid w:val="00116BAB"/>
    <w:rsid w:val="00116C38"/>
    <w:rsid w:val="00116D40"/>
    <w:rsid w:val="00116E74"/>
    <w:rsid w:val="001172C5"/>
    <w:rsid w:val="001172E0"/>
    <w:rsid w:val="0011731D"/>
    <w:rsid w:val="00117582"/>
    <w:rsid w:val="00117651"/>
    <w:rsid w:val="00117706"/>
    <w:rsid w:val="00117A55"/>
    <w:rsid w:val="00117B94"/>
    <w:rsid w:val="00117E1C"/>
    <w:rsid w:val="00117E40"/>
    <w:rsid w:val="00117EB7"/>
    <w:rsid w:val="00117FA8"/>
    <w:rsid w:val="001200C8"/>
    <w:rsid w:val="001201F6"/>
    <w:rsid w:val="00120844"/>
    <w:rsid w:val="00120AA7"/>
    <w:rsid w:val="00120B3C"/>
    <w:rsid w:val="00120C44"/>
    <w:rsid w:val="00121022"/>
    <w:rsid w:val="0012125F"/>
    <w:rsid w:val="0012133D"/>
    <w:rsid w:val="00121627"/>
    <w:rsid w:val="00121788"/>
    <w:rsid w:val="0012181A"/>
    <w:rsid w:val="00121869"/>
    <w:rsid w:val="001218DB"/>
    <w:rsid w:val="00121919"/>
    <w:rsid w:val="00121B9C"/>
    <w:rsid w:val="00121CFF"/>
    <w:rsid w:val="00121EE2"/>
    <w:rsid w:val="0012231E"/>
    <w:rsid w:val="0012241B"/>
    <w:rsid w:val="001224DD"/>
    <w:rsid w:val="001224E5"/>
    <w:rsid w:val="001225C4"/>
    <w:rsid w:val="001225D5"/>
    <w:rsid w:val="001225FB"/>
    <w:rsid w:val="001229BB"/>
    <w:rsid w:val="00122C06"/>
    <w:rsid w:val="00122CF7"/>
    <w:rsid w:val="00122D00"/>
    <w:rsid w:val="0012303E"/>
    <w:rsid w:val="0012308B"/>
    <w:rsid w:val="001230A5"/>
    <w:rsid w:val="001232B8"/>
    <w:rsid w:val="001234BC"/>
    <w:rsid w:val="001235E4"/>
    <w:rsid w:val="0012360F"/>
    <w:rsid w:val="00123685"/>
    <w:rsid w:val="00123693"/>
    <w:rsid w:val="0012383A"/>
    <w:rsid w:val="00123A40"/>
    <w:rsid w:val="00123BA9"/>
    <w:rsid w:val="00123C2E"/>
    <w:rsid w:val="001241A0"/>
    <w:rsid w:val="00124569"/>
    <w:rsid w:val="0012463A"/>
    <w:rsid w:val="001248F1"/>
    <w:rsid w:val="00124AAF"/>
    <w:rsid w:val="00124B25"/>
    <w:rsid w:val="00124B94"/>
    <w:rsid w:val="00124BA0"/>
    <w:rsid w:val="00124D5C"/>
    <w:rsid w:val="001251A5"/>
    <w:rsid w:val="0012523B"/>
    <w:rsid w:val="0012566F"/>
    <w:rsid w:val="00125794"/>
    <w:rsid w:val="001258A5"/>
    <w:rsid w:val="00125912"/>
    <w:rsid w:val="0012596D"/>
    <w:rsid w:val="00125AFD"/>
    <w:rsid w:val="00125C39"/>
    <w:rsid w:val="00125EA0"/>
    <w:rsid w:val="00126225"/>
    <w:rsid w:val="001264DE"/>
    <w:rsid w:val="001264F0"/>
    <w:rsid w:val="001266A7"/>
    <w:rsid w:val="00126C46"/>
    <w:rsid w:val="00126D6A"/>
    <w:rsid w:val="00126D75"/>
    <w:rsid w:val="00126DED"/>
    <w:rsid w:val="001271F8"/>
    <w:rsid w:val="0012729F"/>
    <w:rsid w:val="001273E6"/>
    <w:rsid w:val="00127512"/>
    <w:rsid w:val="00127576"/>
    <w:rsid w:val="001279B9"/>
    <w:rsid w:val="00127B3D"/>
    <w:rsid w:val="001300B3"/>
    <w:rsid w:val="001300B8"/>
    <w:rsid w:val="00130184"/>
    <w:rsid w:val="00130468"/>
    <w:rsid w:val="0013048E"/>
    <w:rsid w:val="0013075B"/>
    <w:rsid w:val="00130863"/>
    <w:rsid w:val="0013099B"/>
    <w:rsid w:val="00130CF7"/>
    <w:rsid w:val="00130DD7"/>
    <w:rsid w:val="00130DFF"/>
    <w:rsid w:val="00130F4C"/>
    <w:rsid w:val="001313B7"/>
    <w:rsid w:val="00131472"/>
    <w:rsid w:val="00131639"/>
    <w:rsid w:val="0013166E"/>
    <w:rsid w:val="00131798"/>
    <w:rsid w:val="00131875"/>
    <w:rsid w:val="001319E9"/>
    <w:rsid w:val="00131C22"/>
    <w:rsid w:val="00131C73"/>
    <w:rsid w:val="00131D25"/>
    <w:rsid w:val="00131DFB"/>
    <w:rsid w:val="00131DFC"/>
    <w:rsid w:val="00131E03"/>
    <w:rsid w:val="00131E4B"/>
    <w:rsid w:val="00131EFA"/>
    <w:rsid w:val="00132204"/>
    <w:rsid w:val="001326DC"/>
    <w:rsid w:val="00132BC9"/>
    <w:rsid w:val="00132C49"/>
    <w:rsid w:val="00132CA2"/>
    <w:rsid w:val="00132DCB"/>
    <w:rsid w:val="00132E74"/>
    <w:rsid w:val="00132EEE"/>
    <w:rsid w:val="0013301B"/>
    <w:rsid w:val="001330DC"/>
    <w:rsid w:val="001333C2"/>
    <w:rsid w:val="0013344E"/>
    <w:rsid w:val="00133993"/>
    <w:rsid w:val="00133A07"/>
    <w:rsid w:val="00133A4E"/>
    <w:rsid w:val="00133ABA"/>
    <w:rsid w:val="00133AC1"/>
    <w:rsid w:val="00133C17"/>
    <w:rsid w:val="00133CC2"/>
    <w:rsid w:val="00133D77"/>
    <w:rsid w:val="00133FB6"/>
    <w:rsid w:val="00133FD7"/>
    <w:rsid w:val="0013478A"/>
    <w:rsid w:val="0013483E"/>
    <w:rsid w:val="0013489D"/>
    <w:rsid w:val="001348E4"/>
    <w:rsid w:val="00134988"/>
    <w:rsid w:val="00134A24"/>
    <w:rsid w:val="00134EF1"/>
    <w:rsid w:val="00134F2A"/>
    <w:rsid w:val="00134F96"/>
    <w:rsid w:val="00134FA8"/>
    <w:rsid w:val="00134FD5"/>
    <w:rsid w:val="00135047"/>
    <w:rsid w:val="001353E0"/>
    <w:rsid w:val="0013596A"/>
    <w:rsid w:val="00135A01"/>
    <w:rsid w:val="00135A52"/>
    <w:rsid w:val="00135CCE"/>
    <w:rsid w:val="00135E4C"/>
    <w:rsid w:val="00135E63"/>
    <w:rsid w:val="00136008"/>
    <w:rsid w:val="001360F5"/>
    <w:rsid w:val="0013616B"/>
    <w:rsid w:val="00136179"/>
    <w:rsid w:val="001362EA"/>
    <w:rsid w:val="0013637F"/>
    <w:rsid w:val="001364FB"/>
    <w:rsid w:val="00136509"/>
    <w:rsid w:val="0013665B"/>
    <w:rsid w:val="00136827"/>
    <w:rsid w:val="00136848"/>
    <w:rsid w:val="001368B6"/>
    <w:rsid w:val="00136A8E"/>
    <w:rsid w:val="00136B1C"/>
    <w:rsid w:val="00136B77"/>
    <w:rsid w:val="00136BDE"/>
    <w:rsid w:val="00136C24"/>
    <w:rsid w:val="00136EC2"/>
    <w:rsid w:val="00136EEF"/>
    <w:rsid w:val="00136F8D"/>
    <w:rsid w:val="001370E8"/>
    <w:rsid w:val="0013713A"/>
    <w:rsid w:val="0013717E"/>
    <w:rsid w:val="0013755C"/>
    <w:rsid w:val="001375BC"/>
    <w:rsid w:val="001375C3"/>
    <w:rsid w:val="00137819"/>
    <w:rsid w:val="00137B39"/>
    <w:rsid w:val="00137D5F"/>
    <w:rsid w:val="00137E75"/>
    <w:rsid w:val="00140005"/>
    <w:rsid w:val="0014018D"/>
    <w:rsid w:val="00140689"/>
    <w:rsid w:val="00140726"/>
    <w:rsid w:val="0014091B"/>
    <w:rsid w:val="001409D1"/>
    <w:rsid w:val="001409DE"/>
    <w:rsid w:val="00140A2C"/>
    <w:rsid w:val="00140CCC"/>
    <w:rsid w:val="001411EF"/>
    <w:rsid w:val="00141414"/>
    <w:rsid w:val="0014176D"/>
    <w:rsid w:val="00141970"/>
    <w:rsid w:val="00141B3D"/>
    <w:rsid w:val="00141C1A"/>
    <w:rsid w:val="00141C82"/>
    <w:rsid w:val="00142497"/>
    <w:rsid w:val="0014281B"/>
    <w:rsid w:val="0014283F"/>
    <w:rsid w:val="001428AA"/>
    <w:rsid w:val="001428B5"/>
    <w:rsid w:val="0014296D"/>
    <w:rsid w:val="00142A9F"/>
    <w:rsid w:val="00142AC5"/>
    <w:rsid w:val="00142BCE"/>
    <w:rsid w:val="00142CA5"/>
    <w:rsid w:val="00142D47"/>
    <w:rsid w:val="00142FBE"/>
    <w:rsid w:val="001430E0"/>
    <w:rsid w:val="001437E2"/>
    <w:rsid w:val="0014394B"/>
    <w:rsid w:val="00143971"/>
    <w:rsid w:val="00143BDD"/>
    <w:rsid w:val="00143DAA"/>
    <w:rsid w:val="00143DCB"/>
    <w:rsid w:val="00143E5E"/>
    <w:rsid w:val="0014436B"/>
    <w:rsid w:val="00144DF4"/>
    <w:rsid w:val="0014545A"/>
    <w:rsid w:val="001454FB"/>
    <w:rsid w:val="001457CE"/>
    <w:rsid w:val="00145B22"/>
    <w:rsid w:val="00145D7A"/>
    <w:rsid w:val="00145DAB"/>
    <w:rsid w:val="00145EF9"/>
    <w:rsid w:val="00146451"/>
    <w:rsid w:val="001466A0"/>
    <w:rsid w:val="001468FB"/>
    <w:rsid w:val="00146B86"/>
    <w:rsid w:val="00146BC0"/>
    <w:rsid w:val="00146DD9"/>
    <w:rsid w:val="00146EF7"/>
    <w:rsid w:val="00146EFF"/>
    <w:rsid w:val="00146F19"/>
    <w:rsid w:val="00146F1D"/>
    <w:rsid w:val="00147190"/>
    <w:rsid w:val="00147268"/>
    <w:rsid w:val="00147313"/>
    <w:rsid w:val="00147390"/>
    <w:rsid w:val="001473AF"/>
    <w:rsid w:val="001473F2"/>
    <w:rsid w:val="00147457"/>
    <w:rsid w:val="00147605"/>
    <w:rsid w:val="001476F8"/>
    <w:rsid w:val="001477D0"/>
    <w:rsid w:val="0014795D"/>
    <w:rsid w:val="00147ACB"/>
    <w:rsid w:val="00147AFA"/>
    <w:rsid w:val="00147C4B"/>
    <w:rsid w:val="00147F2B"/>
    <w:rsid w:val="001501BC"/>
    <w:rsid w:val="00150463"/>
    <w:rsid w:val="00150578"/>
    <w:rsid w:val="0015076F"/>
    <w:rsid w:val="00150A6B"/>
    <w:rsid w:val="00150C48"/>
    <w:rsid w:val="00150C9B"/>
    <w:rsid w:val="00150D01"/>
    <w:rsid w:val="00150FCA"/>
    <w:rsid w:val="00151227"/>
    <w:rsid w:val="001512D1"/>
    <w:rsid w:val="0015141D"/>
    <w:rsid w:val="00151593"/>
    <w:rsid w:val="001517D0"/>
    <w:rsid w:val="0015186C"/>
    <w:rsid w:val="0015199B"/>
    <w:rsid w:val="00151A09"/>
    <w:rsid w:val="00151C21"/>
    <w:rsid w:val="00151C23"/>
    <w:rsid w:val="00151E78"/>
    <w:rsid w:val="00151FEF"/>
    <w:rsid w:val="00152145"/>
    <w:rsid w:val="00152237"/>
    <w:rsid w:val="00152262"/>
    <w:rsid w:val="0015232A"/>
    <w:rsid w:val="001524BE"/>
    <w:rsid w:val="001524EB"/>
    <w:rsid w:val="001529E4"/>
    <w:rsid w:val="00152A69"/>
    <w:rsid w:val="00152ABB"/>
    <w:rsid w:val="00152CDE"/>
    <w:rsid w:val="00152E04"/>
    <w:rsid w:val="00152F42"/>
    <w:rsid w:val="00152F7B"/>
    <w:rsid w:val="00153342"/>
    <w:rsid w:val="00153465"/>
    <w:rsid w:val="001534FF"/>
    <w:rsid w:val="0015351F"/>
    <w:rsid w:val="00153588"/>
    <w:rsid w:val="001537E7"/>
    <w:rsid w:val="00153879"/>
    <w:rsid w:val="001538E8"/>
    <w:rsid w:val="001538F9"/>
    <w:rsid w:val="001539A1"/>
    <w:rsid w:val="00153BD5"/>
    <w:rsid w:val="00153D62"/>
    <w:rsid w:val="00153DF5"/>
    <w:rsid w:val="00153F3D"/>
    <w:rsid w:val="00153F57"/>
    <w:rsid w:val="001541D9"/>
    <w:rsid w:val="001543D4"/>
    <w:rsid w:val="001546F4"/>
    <w:rsid w:val="0015480C"/>
    <w:rsid w:val="00154853"/>
    <w:rsid w:val="001548E0"/>
    <w:rsid w:val="00154955"/>
    <w:rsid w:val="00154B73"/>
    <w:rsid w:val="00154C8A"/>
    <w:rsid w:val="00154D4F"/>
    <w:rsid w:val="00154E29"/>
    <w:rsid w:val="00154EE4"/>
    <w:rsid w:val="00154FD1"/>
    <w:rsid w:val="0015507C"/>
    <w:rsid w:val="0015523F"/>
    <w:rsid w:val="00155AE7"/>
    <w:rsid w:val="00155B7B"/>
    <w:rsid w:val="00155C2A"/>
    <w:rsid w:val="00155C2D"/>
    <w:rsid w:val="00155F89"/>
    <w:rsid w:val="00155FD0"/>
    <w:rsid w:val="001560D7"/>
    <w:rsid w:val="0015633A"/>
    <w:rsid w:val="0015687C"/>
    <w:rsid w:val="00156BFD"/>
    <w:rsid w:val="00156DF0"/>
    <w:rsid w:val="00156F16"/>
    <w:rsid w:val="0015768B"/>
    <w:rsid w:val="00157794"/>
    <w:rsid w:val="0015781B"/>
    <w:rsid w:val="001578E7"/>
    <w:rsid w:val="00157924"/>
    <w:rsid w:val="00157C5A"/>
    <w:rsid w:val="00157CB2"/>
    <w:rsid w:val="00157DF0"/>
    <w:rsid w:val="00157E61"/>
    <w:rsid w:val="00157E85"/>
    <w:rsid w:val="00157F09"/>
    <w:rsid w:val="00160013"/>
    <w:rsid w:val="00160379"/>
    <w:rsid w:val="001603CE"/>
    <w:rsid w:val="001605D2"/>
    <w:rsid w:val="001606AE"/>
    <w:rsid w:val="0016099D"/>
    <w:rsid w:val="00160A82"/>
    <w:rsid w:val="00160AF0"/>
    <w:rsid w:val="00160C46"/>
    <w:rsid w:val="00160E52"/>
    <w:rsid w:val="001612F9"/>
    <w:rsid w:val="0016130B"/>
    <w:rsid w:val="00161563"/>
    <w:rsid w:val="0016179F"/>
    <w:rsid w:val="00161901"/>
    <w:rsid w:val="0016194B"/>
    <w:rsid w:val="00161A5B"/>
    <w:rsid w:val="00161B44"/>
    <w:rsid w:val="00161C0D"/>
    <w:rsid w:val="00161DE5"/>
    <w:rsid w:val="00161EF0"/>
    <w:rsid w:val="00161EFC"/>
    <w:rsid w:val="00161FE9"/>
    <w:rsid w:val="001620E3"/>
    <w:rsid w:val="0016228C"/>
    <w:rsid w:val="001623B6"/>
    <w:rsid w:val="001624A5"/>
    <w:rsid w:val="001628FD"/>
    <w:rsid w:val="00163162"/>
    <w:rsid w:val="001631FA"/>
    <w:rsid w:val="001632CD"/>
    <w:rsid w:val="00163357"/>
    <w:rsid w:val="0016342B"/>
    <w:rsid w:val="00163785"/>
    <w:rsid w:val="0016392D"/>
    <w:rsid w:val="001639C9"/>
    <w:rsid w:val="00163C95"/>
    <w:rsid w:val="00163CB0"/>
    <w:rsid w:val="001643C3"/>
    <w:rsid w:val="0016441D"/>
    <w:rsid w:val="0016445B"/>
    <w:rsid w:val="001646E3"/>
    <w:rsid w:val="00164CA5"/>
    <w:rsid w:val="00164CB2"/>
    <w:rsid w:val="00164EC5"/>
    <w:rsid w:val="00164FDC"/>
    <w:rsid w:val="001650C4"/>
    <w:rsid w:val="00165405"/>
    <w:rsid w:val="00165478"/>
    <w:rsid w:val="0016570B"/>
    <w:rsid w:val="00165731"/>
    <w:rsid w:val="00165975"/>
    <w:rsid w:val="00165A24"/>
    <w:rsid w:val="00165AAA"/>
    <w:rsid w:val="00165B39"/>
    <w:rsid w:val="00165C8F"/>
    <w:rsid w:val="00165CA6"/>
    <w:rsid w:val="00165EB0"/>
    <w:rsid w:val="00165F98"/>
    <w:rsid w:val="00166259"/>
    <w:rsid w:val="001662B1"/>
    <w:rsid w:val="001666D5"/>
    <w:rsid w:val="00166706"/>
    <w:rsid w:val="00166715"/>
    <w:rsid w:val="00166760"/>
    <w:rsid w:val="001669AF"/>
    <w:rsid w:val="00166C1F"/>
    <w:rsid w:val="00166C89"/>
    <w:rsid w:val="00166C8F"/>
    <w:rsid w:val="0016719D"/>
    <w:rsid w:val="00167225"/>
    <w:rsid w:val="0016744C"/>
    <w:rsid w:val="0016765A"/>
    <w:rsid w:val="001676E7"/>
    <w:rsid w:val="00167772"/>
    <w:rsid w:val="001677F7"/>
    <w:rsid w:val="001679D0"/>
    <w:rsid w:val="00167AB4"/>
    <w:rsid w:val="00167C3F"/>
    <w:rsid w:val="00167CB6"/>
    <w:rsid w:val="00167D72"/>
    <w:rsid w:val="00167E1B"/>
    <w:rsid w:val="00167E71"/>
    <w:rsid w:val="00170323"/>
    <w:rsid w:val="0017041D"/>
    <w:rsid w:val="0017047C"/>
    <w:rsid w:val="0017048C"/>
    <w:rsid w:val="001704B2"/>
    <w:rsid w:val="00170584"/>
    <w:rsid w:val="0017058C"/>
    <w:rsid w:val="00170624"/>
    <w:rsid w:val="0017084B"/>
    <w:rsid w:val="00170BF2"/>
    <w:rsid w:val="0017108E"/>
    <w:rsid w:val="00171273"/>
    <w:rsid w:val="001712BD"/>
    <w:rsid w:val="00171409"/>
    <w:rsid w:val="001714A0"/>
    <w:rsid w:val="00171573"/>
    <w:rsid w:val="001715F4"/>
    <w:rsid w:val="001719E9"/>
    <w:rsid w:val="00171BE4"/>
    <w:rsid w:val="00171D3D"/>
    <w:rsid w:val="00171F96"/>
    <w:rsid w:val="00172035"/>
    <w:rsid w:val="001722B2"/>
    <w:rsid w:val="00172410"/>
    <w:rsid w:val="001724BB"/>
    <w:rsid w:val="00172526"/>
    <w:rsid w:val="0017259E"/>
    <w:rsid w:val="00172698"/>
    <w:rsid w:val="00172831"/>
    <w:rsid w:val="00172C6A"/>
    <w:rsid w:val="00172C9B"/>
    <w:rsid w:val="00172F71"/>
    <w:rsid w:val="00173085"/>
    <w:rsid w:val="001730C4"/>
    <w:rsid w:val="00173156"/>
    <w:rsid w:val="001731ED"/>
    <w:rsid w:val="001736AA"/>
    <w:rsid w:val="00173835"/>
    <w:rsid w:val="00173A53"/>
    <w:rsid w:val="00173B84"/>
    <w:rsid w:val="00173D0F"/>
    <w:rsid w:val="00174069"/>
    <w:rsid w:val="0017432E"/>
    <w:rsid w:val="001743AA"/>
    <w:rsid w:val="001743E1"/>
    <w:rsid w:val="0017476C"/>
    <w:rsid w:val="001749C3"/>
    <w:rsid w:val="00174AB6"/>
    <w:rsid w:val="00174C43"/>
    <w:rsid w:val="00175035"/>
    <w:rsid w:val="0017509B"/>
    <w:rsid w:val="00175207"/>
    <w:rsid w:val="0017534B"/>
    <w:rsid w:val="00175701"/>
    <w:rsid w:val="0017575C"/>
    <w:rsid w:val="001757A0"/>
    <w:rsid w:val="0017599F"/>
    <w:rsid w:val="001759B7"/>
    <w:rsid w:val="00175A9A"/>
    <w:rsid w:val="00175AB8"/>
    <w:rsid w:val="00175B3B"/>
    <w:rsid w:val="00175B6B"/>
    <w:rsid w:val="00175B7B"/>
    <w:rsid w:val="00175DD0"/>
    <w:rsid w:val="00175E2B"/>
    <w:rsid w:val="00175EA6"/>
    <w:rsid w:val="0017613A"/>
    <w:rsid w:val="0017626A"/>
    <w:rsid w:val="001762FA"/>
    <w:rsid w:val="0017636D"/>
    <w:rsid w:val="0017659E"/>
    <w:rsid w:val="001766B8"/>
    <w:rsid w:val="00176785"/>
    <w:rsid w:val="00176857"/>
    <w:rsid w:val="00176884"/>
    <w:rsid w:val="00176C3C"/>
    <w:rsid w:val="00176C86"/>
    <w:rsid w:val="00176D97"/>
    <w:rsid w:val="00176DF7"/>
    <w:rsid w:val="0017714E"/>
    <w:rsid w:val="00177729"/>
    <w:rsid w:val="0017783A"/>
    <w:rsid w:val="001778B8"/>
    <w:rsid w:val="00177E2A"/>
    <w:rsid w:val="00180182"/>
    <w:rsid w:val="001802C9"/>
    <w:rsid w:val="00180336"/>
    <w:rsid w:val="0018052F"/>
    <w:rsid w:val="001807BE"/>
    <w:rsid w:val="00180C2C"/>
    <w:rsid w:val="00180D8D"/>
    <w:rsid w:val="00180D8F"/>
    <w:rsid w:val="00180ED5"/>
    <w:rsid w:val="00181191"/>
    <w:rsid w:val="00181447"/>
    <w:rsid w:val="001815CF"/>
    <w:rsid w:val="00181622"/>
    <w:rsid w:val="0018165B"/>
    <w:rsid w:val="00181AC6"/>
    <w:rsid w:val="00181BF4"/>
    <w:rsid w:val="00181EE9"/>
    <w:rsid w:val="001820B9"/>
    <w:rsid w:val="001820CF"/>
    <w:rsid w:val="001821D3"/>
    <w:rsid w:val="001822BF"/>
    <w:rsid w:val="00182419"/>
    <w:rsid w:val="00182628"/>
    <w:rsid w:val="001827C2"/>
    <w:rsid w:val="00182B75"/>
    <w:rsid w:val="00182D44"/>
    <w:rsid w:val="00183185"/>
    <w:rsid w:val="0018318E"/>
    <w:rsid w:val="00183404"/>
    <w:rsid w:val="0018393F"/>
    <w:rsid w:val="00183B2C"/>
    <w:rsid w:val="00183C1B"/>
    <w:rsid w:val="00183CAD"/>
    <w:rsid w:val="00184113"/>
    <w:rsid w:val="001842E7"/>
    <w:rsid w:val="00184507"/>
    <w:rsid w:val="0018460E"/>
    <w:rsid w:val="001848C6"/>
    <w:rsid w:val="0018494F"/>
    <w:rsid w:val="00184D03"/>
    <w:rsid w:val="0018509B"/>
    <w:rsid w:val="00185334"/>
    <w:rsid w:val="00185420"/>
    <w:rsid w:val="001855D3"/>
    <w:rsid w:val="001856FE"/>
    <w:rsid w:val="00185770"/>
    <w:rsid w:val="001859AA"/>
    <w:rsid w:val="00185BC7"/>
    <w:rsid w:val="00185F54"/>
    <w:rsid w:val="001861FE"/>
    <w:rsid w:val="00186231"/>
    <w:rsid w:val="00186288"/>
    <w:rsid w:val="0018671B"/>
    <w:rsid w:val="00186B3A"/>
    <w:rsid w:val="00186CF0"/>
    <w:rsid w:val="00186E50"/>
    <w:rsid w:val="00186EF8"/>
    <w:rsid w:val="001870D2"/>
    <w:rsid w:val="00187202"/>
    <w:rsid w:val="0018722A"/>
    <w:rsid w:val="00187264"/>
    <w:rsid w:val="0018732A"/>
    <w:rsid w:val="0018734D"/>
    <w:rsid w:val="00187493"/>
    <w:rsid w:val="00187B62"/>
    <w:rsid w:val="00187B9E"/>
    <w:rsid w:val="00187C6C"/>
    <w:rsid w:val="00187CFC"/>
    <w:rsid w:val="00187D37"/>
    <w:rsid w:val="00187E03"/>
    <w:rsid w:val="00187E66"/>
    <w:rsid w:val="00187E96"/>
    <w:rsid w:val="0019004A"/>
    <w:rsid w:val="00190326"/>
    <w:rsid w:val="0019033B"/>
    <w:rsid w:val="0019036C"/>
    <w:rsid w:val="0019048E"/>
    <w:rsid w:val="001908EC"/>
    <w:rsid w:val="00190A39"/>
    <w:rsid w:val="00190AD4"/>
    <w:rsid w:val="00190B94"/>
    <w:rsid w:val="00190F0D"/>
    <w:rsid w:val="001910C0"/>
    <w:rsid w:val="001915E2"/>
    <w:rsid w:val="00191802"/>
    <w:rsid w:val="0019198A"/>
    <w:rsid w:val="00191A24"/>
    <w:rsid w:val="00191B98"/>
    <w:rsid w:val="00192285"/>
    <w:rsid w:val="00192469"/>
    <w:rsid w:val="001924F2"/>
    <w:rsid w:val="00192633"/>
    <w:rsid w:val="00192717"/>
    <w:rsid w:val="0019284E"/>
    <w:rsid w:val="00192874"/>
    <w:rsid w:val="00192936"/>
    <w:rsid w:val="00192BEA"/>
    <w:rsid w:val="00192D97"/>
    <w:rsid w:val="00192E96"/>
    <w:rsid w:val="001932F9"/>
    <w:rsid w:val="0019334D"/>
    <w:rsid w:val="001935C7"/>
    <w:rsid w:val="001936F0"/>
    <w:rsid w:val="001937D1"/>
    <w:rsid w:val="001938E0"/>
    <w:rsid w:val="00193A36"/>
    <w:rsid w:val="00193C59"/>
    <w:rsid w:val="00193D77"/>
    <w:rsid w:val="0019404A"/>
    <w:rsid w:val="00194058"/>
    <w:rsid w:val="00194365"/>
    <w:rsid w:val="00194419"/>
    <w:rsid w:val="001944AC"/>
    <w:rsid w:val="00194806"/>
    <w:rsid w:val="00194820"/>
    <w:rsid w:val="00194842"/>
    <w:rsid w:val="00194844"/>
    <w:rsid w:val="00194AEC"/>
    <w:rsid w:val="00194DBA"/>
    <w:rsid w:val="00194F28"/>
    <w:rsid w:val="00194F85"/>
    <w:rsid w:val="00195227"/>
    <w:rsid w:val="00195456"/>
    <w:rsid w:val="00195805"/>
    <w:rsid w:val="0019583B"/>
    <w:rsid w:val="00195D6F"/>
    <w:rsid w:val="00195DBC"/>
    <w:rsid w:val="00196461"/>
    <w:rsid w:val="00196521"/>
    <w:rsid w:val="001965B2"/>
    <w:rsid w:val="0019669A"/>
    <w:rsid w:val="0019670C"/>
    <w:rsid w:val="001968A0"/>
    <w:rsid w:val="0019697F"/>
    <w:rsid w:val="001969C1"/>
    <w:rsid w:val="00196AD8"/>
    <w:rsid w:val="00196AE1"/>
    <w:rsid w:val="00196AE4"/>
    <w:rsid w:val="00196B39"/>
    <w:rsid w:val="00196BA8"/>
    <w:rsid w:val="00196BED"/>
    <w:rsid w:val="00196C60"/>
    <w:rsid w:val="00196D00"/>
    <w:rsid w:val="0019707B"/>
    <w:rsid w:val="001973AC"/>
    <w:rsid w:val="001973FF"/>
    <w:rsid w:val="00197490"/>
    <w:rsid w:val="00197842"/>
    <w:rsid w:val="00197985"/>
    <w:rsid w:val="00197A12"/>
    <w:rsid w:val="00197BB3"/>
    <w:rsid w:val="001A005B"/>
    <w:rsid w:val="001A0346"/>
    <w:rsid w:val="001A0412"/>
    <w:rsid w:val="001A0418"/>
    <w:rsid w:val="001A05CC"/>
    <w:rsid w:val="001A08F9"/>
    <w:rsid w:val="001A0977"/>
    <w:rsid w:val="001A09DD"/>
    <w:rsid w:val="001A0E50"/>
    <w:rsid w:val="001A1456"/>
    <w:rsid w:val="001A19EB"/>
    <w:rsid w:val="001A1A04"/>
    <w:rsid w:val="001A1E30"/>
    <w:rsid w:val="001A263C"/>
    <w:rsid w:val="001A2693"/>
    <w:rsid w:val="001A26A9"/>
    <w:rsid w:val="001A28B3"/>
    <w:rsid w:val="001A2931"/>
    <w:rsid w:val="001A29C7"/>
    <w:rsid w:val="001A29D1"/>
    <w:rsid w:val="001A2B8E"/>
    <w:rsid w:val="001A2F4B"/>
    <w:rsid w:val="001A2FFB"/>
    <w:rsid w:val="001A30DF"/>
    <w:rsid w:val="001A338D"/>
    <w:rsid w:val="001A35F9"/>
    <w:rsid w:val="001A36E1"/>
    <w:rsid w:val="001A37BC"/>
    <w:rsid w:val="001A3CEA"/>
    <w:rsid w:val="001A3FC0"/>
    <w:rsid w:val="001A4033"/>
    <w:rsid w:val="001A4437"/>
    <w:rsid w:val="001A452B"/>
    <w:rsid w:val="001A46F7"/>
    <w:rsid w:val="001A47DD"/>
    <w:rsid w:val="001A4905"/>
    <w:rsid w:val="001A4D05"/>
    <w:rsid w:val="001A4D12"/>
    <w:rsid w:val="001A50AC"/>
    <w:rsid w:val="001A54E4"/>
    <w:rsid w:val="001A557C"/>
    <w:rsid w:val="001A55E8"/>
    <w:rsid w:val="001A56FE"/>
    <w:rsid w:val="001A5720"/>
    <w:rsid w:val="001A588B"/>
    <w:rsid w:val="001A5A78"/>
    <w:rsid w:val="001A5AD5"/>
    <w:rsid w:val="001A5BB6"/>
    <w:rsid w:val="001A5BF1"/>
    <w:rsid w:val="001A5C2B"/>
    <w:rsid w:val="001A5C94"/>
    <w:rsid w:val="001A5DB6"/>
    <w:rsid w:val="001A5E66"/>
    <w:rsid w:val="001A5FB2"/>
    <w:rsid w:val="001A602A"/>
    <w:rsid w:val="001A61CD"/>
    <w:rsid w:val="001A6206"/>
    <w:rsid w:val="001A629D"/>
    <w:rsid w:val="001A6354"/>
    <w:rsid w:val="001A6637"/>
    <w:rsid w:val="001A6FDF"/>
    <w:rsid w:val="001A72C2"/>
    <w:rsid w:val="001A745E"/>
    <w:rsid w:val="001A7600"/>
    <w:rsid w:val="001A7673"/>
    <w:rsid w:val="001A77D2"/>
    <w:rsid w:val="001A7A4B"/>
    <w:rsid w:val="001B001E"/>
    <w:rsid w:val="001B0154"/>
    <w:rsid w:val="001B028D"/>
    <w:rsid w:val="001B03CC"/>
    <w:rsid w:val="001B0523"/>
    <w:rsid w:val="001B05F1"/>
    <w:rsid w:val="001B0644"/>
    <w:rsid w:val="001B069D"/>
    <w:rsid w:val="001B0835"/>
    <w:rsid w:val="001B08B3"/>
    <w:rsid w:val="001B093B"/>
    <w:rsid w:val="001B0A58"/>
    <w:rsid w:val="001B0D8F"/>
    <w:rsid w:val="001B0E3F"/>
    <w:rsid w:val="001B0E98"/>
    <w:rsid w:val="001B0EA2"/>
    <w:rsid w:val="001B0ED1"/>
    <w:rsid w:val="001B10F1"/>
    <w:rsid w:val="001B10F5"/>
    <w:rsid w:val="001B127A"/>
    <w:rsid w:val="001B1316"/>
    <w:rsid w:val="001B143F"/>
    <w:rsid w:val="001B145F"/>
    <w:rsid w:val="001B14EF"/>
    <w:rsid w:val="001B156F"/>
    <w:rsid w:val="001B18D2"/>
    <w:rsid w:val="001B19CC"/>
    <w:rsid w:val="001B1AE1"/>
    <w:rsid w:val="001B1C47"/>
    <w:rsid w:val="001B1C4E"/>
    <w:rsid w:val="001B216A"/>
    <w:rsid w:val="001B238B"/>
    <w:rsid w:val="001B2460"/>
    <w:rsid w:val="001B255A"/>
    <w:rsid w:val="001B265C"/>
    <w:rsid w:val="001B276B"/>
    <w:rsid w:val="001B2A24"/>
    <w:rsid w:val="001B2C64"/>
    <w:rsid w:val="001B2D8F"/>
    <w:rsid w:val="001B2DD3"/>
    <w:rsid w:val="001B2DDB"/>
    <w:rsid w:val="001B3004"/>
    <w:rsid w:val="001B30F7"/>
    <w:rsid w:val="001B3220"/>
    <w:rsid w:val="001B3321"/>
    <w:rsid w:val="001B36B7"/>
    <w:rsid w:val="001B388C"/>
    <w:rsid w:val="001B3B4D"/>
    <w:rsid w:val="001B3EA7"/>
    <w:rsid w:val="001B4188"/>
    <w:rsid w:val="001B4424"/>
    <w:rsid w:val="001B4661"/>
    <w:rsid w:val="001B4994"/>
    <w:rsid w:val="001B49E1"/>
    <w:rsid w:val="001B4B64"/>
    <w:rsid w:val="001B4CCE"/>
    <w:rsid w:val="001B4CE8"/>
    <w:rsid w:val="001B4FA4"/>
    <w:rsid w:val="001B50B7"/>
    <w:rsid w:val="001B51FF"/>
    <w:rsid w:val="001B52DD"/>
    <w:rsid w:val="001B5435"/>
    <w:rsid w:val="001B54B9"/>
    <w:rsid w:val="001B57B8"/>
    <w:rsid w:val="001B5974"/>
    <w:rsid w:val="001B5D34"/>
    <w:rsid w:val="001B5DA5"/>
    <w:rsid w:val="001B6207"/>
    <w:rsid w:val="001B6297"/>
    <w:rsid w:val="001B66E0"/>
    <w:rsid w:val="001B6759"/>
    <w:rsid w:val="001B69FD"/>
    <w:rsid w:val="001B6C89"/>
    <w:rsid w:val="001B6D87"/>
    <w:rsid w:val="001B6ED5"/>
    <w:rsid w:val="001B6FB1"/>
    <w:rsid w:val="001B716F"/>
    <w:rsid w:val="001B7288"/>
    <w:rsid w:val="001B7444"/>
    <w:rsid w:val="001B7578"/>
    <w:rsid w:val="001B763E"/>
    <w:rsid w:val="001B771B"/>
    <w:rsid w:val="001B7A1D"/>
    <w:rsid w:val="001B7AC9"/>
    <w:rsid w:val="001B7AD8"/>
    <w:rsid w:val="001B7D74"/>
    <w:rsid w:val="001B7DFA"/>
    <w:rsid w:val="001B7E24"/>
    <w:rsid w:val="001B7E96"/>
    <w:rsid w:val="001C01BC"/>
    <w:rsid w:val="001C021E"/>
    <w:rsid w:val="001C025A"/>
    <w:rsid w:val="001C0297"/>
    <w:rsid w:val="001C040E"/>
    <w:rsid w:val="001C0654"/>
    <w:rsid w:val="001C0C07"/>
    <w:rsid w:val="001C0D8F"/>
    <w:rsid w:val="001C0DAB"/>
    <w:rsid w:val="001C0F05"/>
    <w:rsid w:val="001C1025"/>
    <w:rsid w:val="001C130E"/>
    <w:rsid w:val="001C14CB"/>
    <w:rsid w:val="001C16F9"/>
    <w:rsid w:val="001C187A"/>
    <w:rsid w:val="001C1B6F"/>
    <w:rsid w:val="001C1B83"/>
    <w:rsid w:val="001C1C0E"/>
    <w:rsid w:val="001C1C7D"/>
    <w:rsid w:val="001C1C91"/>
    <w:rsid w:val="001C1D18"/>
    <w:rsid w:val="001C1DB5"/>
    <w:rsid w:val="001C1E9A"/>
    <w:rsid w:val="001C1FAD"/>
    <w:rsid w:val="001C2197"/>
    <w:rsid w:val="001C2213"/>
    <w:rsid w:val="001C22BA"/>
    <w:rsid w:val="001C2534"/>
    <w:rsid w:val="001C25C9"/>
    <w:rsid w:val="001C26A5"/>
    <w:rsid w:val="001C28A8"/>
    <w:rsid w:val="001C2936"/>
    <w:rsid w:val="001C2BBB"/>
    <w:rsid w:val="001C2C56"/>
    <w:rsid w:val="001C2C6A"/>
    <w:rsid w:val="001C2E0C"/>
    <w:rsid w:val="001C2E39"/>
    <w:rsid w:val="001C3127"/>
    <w:rsid w:val="001C32D3"/>
    <w:rsid w:val="001C33F7"/>
    <w:rsid w:val="001C34D1"/>
    <w:rsid w:val="001C36CD"/>
    <w:rsid w:val="001C36E7"/>
    <w:rsid w:val="001C39DB"/>
    <w:rsid w:val="001C39F8"/>
    <w:rsid w:val="001C3B17"/>
    <w:rsid w:val="001C3EC5"/>
    <w:rsid w:val="001C40D5"/>
    <w:rsid w:val="001C4160"/>
    <w:rsid w:val="001C43FB"/>
    <w:rsid w:val="001C44EB"/>
    <w:rsid w:val="001C457B"/>
    <w:rsid w:val="001C4652"/>
    <w:rsid w:val="001C466A"/>
    <w:rsid w:val="001C4A90"/>
    <w:rsid w:val="001C4E35"/>
    <w:rsid w:val="001C4EC9"/>
    <w:rsid w:val="001C4FE0"/>
    <w:rsid w:val="001C5189"/>
    <w:rsid w:val="001C5437"/>
    <w:rsid w:val="001C58F5"/>
    <w:rsid w:val="001C59FC"/>
    <w:rsid w:val="001C5C9E"/>
    <w:rsid w:val="001C5E0A"/>
    <w:rsid w:val="001C5E11"/>
    <w:rsid w:val="001C5FAE"/>
    <w:rsid w:val="001C611D"/>
    <w:rsid w:val="001C6447"/>
    <w:rsid w:val="001C654E"/>
    <w:rsid w:val="001C687B"/>
    <w:rsid w:val="001C68A1"/>
    <w:rsid w:val="001C6C5A"/>
    <w:rsid w:val="001C7302"/>
    <w:rsid w:val="001C7478"/>
    <w:rsid w:val="001C7503"/>
    <w:rsid w:val="001C750C"/>
    <w:rsid w:val="001C7611"/>
    <w:rsid w:val="001C7AE1"/>
    <w:rsid w:val="001C7B7B"/>
    <w:rsid w:val="001C7DBC"/>
    <w:rsid w:val="001C7EE2"/>
    <w:rsid w:val="001D033F"/>
    <w:rsid w:val="001D03F1"/>
    <w:rsid w:val="001D042F"/>
    <w:rsid w:val="001D0BF5"/>
    <w:rsid w:val="001D0D62"/>
    <w:rsid w:val="001D1640"/>
    <w:rsid w:val="001D17FE"/>
    <w:rsid w:val="001D1BE4"/>
    <w:rsid w:val="001D1C26"/>
    <w:rsid w:val="001D1FDF"/>
    <w:rsid w:val="001D2345"/>
    <w:rsid w:val="001D25B2"/>
    <w:rsid w:val="001D268B"/>
    <w:rsid w:val="001D2756"/>
    <w:rsid w:val="001D28DE"/>
    <w:rsid w:val="001D2D92"/>
    <w:rsid w:val="001D3654"/>
    <w:rsid w:val="001D37E9"/>
    <w:rsid w:val="001D38AC"/>
    <w:rsid w:val="001D3AAF"/>
    <w:rsid w:val="001D3AB6"/>
    <w:rsid w:val="001D41C7"/>
    <w:rsid w:val="001D4434"/>
    <w:rsid w:val="001D449B"/>
    <w:rsid w:val="001D493F"/>
    <w:rsid w:val="001D4B27"/>
    <w:rsid w:val="001D4BCC"/>
    <w:rsid w:val="001D4C23"/>
    <w:rsid w:val="001D4F8F"/>
    <w:rsid w:val="001D4FFC"/>
    <w:rsid w:val="001D5187"/>
    <w:rsid w:val="001D530D"/>
    <w:rsid w:val="001D5370"/>
    <w:rsid w:val="001D54DB"/>
    <w:rsid w:val="001D57E6"/>
    <w:rsid w:val="001D587A"/>
    <w:rsid w:val="001D5948"/>
    <w:rsid w:val="001D5A3F"/>
    <w:rsid w:val="001D603A"/>
    <w:rsid w:val="001D624E"/>
    <w:rsid w:val="001D641B"/>
    <w:rsid w:val="001D6503"/>
    <w:rsid w:val="001D66BC"/>
    <w:rsid w:val="001D674B"/>
    <w:rsid w:val="001D68C3"/>
    <w:rsid w:val="001D6CA3"/>
    <w:rsid w:val="001D6E89"/>
    <w:rsid w:val="001D7538"/>
    <w:rsid w:val="001D76E2"/>
    <w:rsid w:val="001D7BA7"/>
    <w:rsid w:val="001D7C78"/>
    <w:rsid w:val="001D7D60"/>
    <w:rsid w:val="001D7F3C"/>
    <w:rsid w:val="001D7FA4"/>
    <w:rsid w:val="001D7FAF"/>
    <w:rsid w:val="001E01CA"/>
    <w:rsid w:val="001E01F0"/>
    <w:rsid w:val="001E0849"/>
    <w:rsid w:val="001E09AD"/>
    <w:rsid w:val="001E0A42"/>
    <w:rsid w:val="001E0C2E"/>
    <w:rsid w:val="001E0C8C"/>
    <w:rsid w:val="001E0CCF"/>
    <w:rsid w:val="001E0CE1"/>
    <w:rsid w:val="001E0E90"/>
    <w:rsid w:val="001E1115"/>
    <w:rsid w:val="001E146E"/>
    <w:rsid w:val="001E1475"/>
    <w:rsid w:val="001E14AD"/>
    <w:rsid w:val="001E15E3"/>
    <w:rsid w:val="001E1926"/>
    <w:rsid w:val="001E1977"/>
    <w:rsid w:val="001E1E02"/>
    <w:rsid w:val="001E2111"/>
    <w:rsid w:val="001E2205"/>
    <w:rsid w:val="001E27B1"/>
    <w:rsid w:val="001E2A62"/>
    <w:rsid w:val="001E2B89"/>
    <w:rsid w:val="001E2BAF"/>
    <w:rsid w:val="001E2E2A"/>
    <w:rsid w:val="001E2EB2"/>
    <w:rsid w:val="001E3089"/>
    <w:rsid w:val="001E31A1"/>
    <w:rsid w:val="001E34CA"/>
    <w:rsid w:val="001E35F4"/>
    <w:rsid w:val="001E3981"/>
    <w:rsid w:val="001E3C89"/>
    <w:rsid w:val="001E3D0F"/>
    <w:rsid w:val="001E3E94"/>
    <w:rsid w:val="001E3F5C"/>
    <w:rsid w:val="001E43F4"/>
    <w:rsid w:val="001E4625"/>
    <w:rsid w:val="001E4692"/>
    <w:rsid w:val="001E48A1"/>
    <w:rsid w:val="001E48EE"/>
    <w:rsid w:val="001E4AD9"/>
    <w:rsid w:val="001E4BEC"/>
    <w:rsid w:val="001E4D64"/>
    <w:rsid w:val="001E4FB1"/>
    <w:rsid w:val="001E4FDE"/>
    <w:rsid w:val="001E5445"/>
    <w:rsid w:val="001E544D"/>
    <w:rsid w:val="001E5509"/>
    <w:rsid w:val="001E5968"/>
    <w:rsid w:val="001E5AC0"/>
    <w:rsid w:val="001E5C45"/>
    <w:rsid w:val="001E5D5E"/>
    <w:rsid w:val="001E5E28"/>
    <w:rsid w:val="001E5EDD"/>
    <w:rsid w:val="001E5F8C"/>
    <w:rsid w:val="001E6078"/>
    <w:rsid w:val="001E60D1"/>
    <w:rsid w:val="001E6134"/>
    <w:rsid w:val="001E62B0"/>
    <w:rsid w:val="001E62BE"/>
    <w:rsid w:val="001E62E2"/>
    <w:rsid w:val="001E651F"/>
    <w:rsid w:val="001E6579"/>
    <w:rsid w:val="001E6684"/>
    <w:rsid w:val="001E66C8"/>
    <w:rsid w:val="001E66DE"/>
    <w:rsid w:val="001E6769"/>
    <w:rsid w:val="001E6C2F"/>
    <w:rsid w:val="001E6E50"/>
    <w:rsid w:val="001E6F08"/>
    <w:rsid w:val="001E7AD0"/>
    <w:rsid w:val="001E7F85"/>
    <w:rsid w:val="001E7FD3"/>
    <w:rsid w:val="001F00CF"/>
    <w:rsid w:val="001F05F0"/>
    <w:rsid w:val="001F08E4"/>
    <w:rsid w:val="001F09A9"/>
    <w:rsid w:val="001F0A67"/>
    <w:rsid w:val="001F10A0"/>
    <w:rsid w:val="001F116B"/>
    <w:rsid w:val="001F11C5"/>
    <w:rsid w:val="001F1370"/>
    <w:rsid w:val="001F13E2"/>
    <w:rsid w:val="001F14EA"/>
    <w:rsid w:val="001F157E"/>
    <w:rsid w:val="001F1582"/>
    <w:rsid w:val="001F16DA"/>
    <w:rsid w:val="001F1841"/>
    <w:rsid w:val="001F18C8"/>
    <w:rsid w:val="001F1AAA"/>
    <w:rsid w:val="001F1B8B"/>
    <w:rsid w:val="001F1C16"/>
    <w:rsid w:val="001F1EB3"/>
    <w:rsid w:val="001F2327"/>
    <w:rsid w:val="001F240F"/>
    <w:rsid w:val="001F2680"/>
    <w:rsid w:val="001F2930"/>
    <w:rsid w:val="001F2950"/>
    <w:rsid w:val="001F2B70"/>
    <w:rsid w:val="001F2E05"/>
    <w:rsid w:val="001F2E59"/>
    <w:rsid w:val="001F2EA2"/>
    <w:rsid w:val="001F2EA9"/>
    <w:rsid w:val="001F30CD"/>
    <w:rsid w:val="001F327A"/>
    <w:rsid w:val="001F346D"/>
    <w:rsid w:val="001F34B9"/>
    <w:rsid w:val="001F3593"/>
    <w:rsid w:val="001F35C1"/>
    <w:rsid w:val="001F3810"/>
    <w:rsid w:val="001F3999"/>
    <w:rsid w:val="001F3BEC"/>
    <w:rsid w:val="001F3CB3"/>
    <w:rsid w:val="001F4011"/>
    <w:rsid w:val="001F42E6"/>
    <w:rsid w:val="001F438E"/>
    <w:rsid w:val="001F492D"/>
    <w:rsid w:val="001F4C39"/>
    <w:rsid w:val="001F4E1B"/>
    <w:rsid w:val="001F4F0F"/>
    <w:rsid w:val="001F5265"/>
    <w:rsid w:val="001F58E1"/>
    <w:rsid w:val="001F5902"/>
    <w:rsid w:val="001F5B56"/>
    <w:rsid w:val="001F5C82"/>
    <w:rsid w:val="001F5D91"/>
    <w:rsid w:val="001F5E6A"/>
    <w:rsid w:val="001F63C1"/>
    <w:rsid w:val="001F6642"/>
    <w:rsid w:val="001F6912"/>
    <w:rsid w:val="001F6942"/>
    <w:rsid w:val="001F6B68"/>
    <w:rsid w:val="001F6C69"/>
    <w:rsid w:val="001F6D9F"/>
    <w:rsid w:val="001F70FF"/>
    <w:rsid w:val="001F73E1"/>
    <w:rsid w:val="001F73E6"/>
    <w:rsid w:val="001F764D"/>
    <w:rsid w:val="001F77D2"/>
    <w:rsid w:val="001F78B3"/>
    <w:rsid w:val="001F7B55"/>
    <w:rsid w:val="001F7DA1"/>
    <w:rsid w:val="001F7DC5"/>
    <w:rsid w:val="001F7DE0"/>
    <w:rsid w:val="0020007C"/>
    <w:rsid w:val="002000E5"/>
    <w:rsid w:val="002001BE"/>
    <w:rsid w:val="002004EB"/>
    <w:rsid w:val="00200610"/>
    <w:rsid w:val="00200621"/>
    <w:rsid w:val="002006D1"/>
    <w:rsid w:val="00200964"/>
    <w:rsid w:val="00200D64"/>
    <w:rsid w:val="00200DD0"/>
    <w:rsid w:val="00200F1A"/>
    <w:rsid w:val="00201086"/>
    <w:rsid w:val="002010F1"/>
    <w:rsid w:val="00201216"/>
    <w:rsid w:val="002014F8"/>
    <w:rsid w:val="0020168A"/>
    <w:rsid w:val="00201883"/>
    <w:rsid w:val="00201A03"/>
    <w:rsid w:val="0020217A"/>
    <w:rsid w:val="00202273"/>
    <w:rsid w:val="00202335"/>
    <w:rsid w:val="002023D2"/>
    <w:rsid w:val="0020249E"/>
    <w:rsid w:val="002024B1"/>
    <w:rsid w:val="0020253C"/>
    <w:rsid w:val="00202587"/>
    <w:rsid w:val="00202673"/>
    <w:rsid w:val="00202A03"/>
    <w:rsid w:val="00202A16"/>
    <w:rsid w:val="00202CAF"/>
    <w:rsid w:val="00202F60"/>
    <w:rsid w:val="00203068"/>
    <w:rsid w:val="00203435"/>
    <w:rsid w:val="00203714"/>
    <w:rsid w:val="002037A4"/>
    <w:rsid w:val="00203848"/>
    <w:rsid w:val="0020386F"/>
    <w:rsid w:val="00203CAB"/>
    <w:rsid w:val="00203F3A"/>
    <w:rsid w:val="0020401B"/>
    <w:rsid w:val="00204184"/>
    <w:rsid w:val="002043DB"/>
    <w:rsid w:val="00204535"/>
    <w:rsid w:val="002045B2"/>
    <w:rsid w:val="00204A80"/>
    <w:rsid w:val="00204ACA"/>
    <w:rsid w:val="00204B54"/>
    <w:rsid w:val="00204D00"/>
    <w:rsid w:val="00204D47"/>
    <w:rsid w:val="00204DEC"/>
    <w:rsid w:val="00204F88"/>
    <w:rsid w:val="00204FE4"/>
    <w:rsid w:val="00205337"/>
    <w:rsid w:val="00205486"/>
    <w:rsid w:val="00205698"/>
    <w:rsid w:val="0020574A"/>
    <w:rsid w:val="00205CC9"/>
    <w:rsid w:val="00205D22"/>
    <w:rsid w:val="00205E61"/>
    <w:rsid w:val="00206170"/>
    <w:rsid w:val="00206431"/>
    <w:rsid w:val="002067D2"/>
    <w:rsid w:val="00206834"/>
    <w:rsid w:val="00206C0D"/>
    <w:rsid w:val="00206D1B"/>
    <w:rsid w:val="00206E71"/>
    <w:rsid w:val="00207359"/>
    <w:rsid w:val="00207373"/>
    <w:rsid w:val="0020745D"/>
    <w:rsid w:val="002077DF"/>
    <w:rsid w:val="002078DD"/>
    <w:rsid w:val="002078EB"/>
    <w:rsid w:val="00207B20"/>
    <w:rsid w:val="00207C1B"/>
    <w:rsid w:val="00210183"/>
    <w:rsid w:val="002104D3"/>
    <w:rsid w:val="0021050B"/>
    <w:rsid w:val="00210AD1"/>
    <w:rsid w:val="00210E36"/>
    <w:rsid w:val="00210F96"/>
    <w:rsid w:val="00211339"/>
    <w:rsid w:val="002113BF"/>
    <w:rsid w:val="002117CA"/>
    <w:rsid w:val="00211977"/>
    <w:rsid w:val="00211AD5"/>
    <w:rsid w:val="00211B5D"/>
    <w:rsid w:val="00211B77"/>
    <w:rsid w:val="00211D7D"/>
    <w:rsid w:val="00211E92"/>
    <w:rsid w:val="00211F4B"/>
    <w:rsid w:val="0021206A"/>
    <w:rsid w:val="00212453"/>
    <w:rsid w:val="0021247D"/>
    <w:rsid w:val="002124EC"/>
    <w:rsid w:val="00212571"/>
    <w:rsid w:val="002125FC"/>
    <w:rsid w:val="0021264F"/>
    <w:rsid w:val="00212C16"/>
    <w:rsid w:val="00212C75"/>
    <w:rsid w:val="00212CF1"/>
    <w:rsid w:val="00212D83"/>
    <w:rsid w:val="00212E4B"/>
    <w:rsid w:val="00212FF5"/>
    <w:rsid w:val="00213212"/>
    <w:rsid w:val="0021337E"/>
    <w:rsid w:val="002137AA"/>
    <w:rsid w:val="00213987"/>
    <w:rsid w:val="00213AC5"/>
    <w:rsid w:val="00213C35"/>
    <w:rsid w:val="00213E7B"/>
    <w:rsid w:val="00213E8D"/>
    <w:rsid w:val="00213EC3"/>
    <w:rsid w:val="00213EFC"/>
    <w:rsid w:val="00214207"/>
    <w:rsid w:val="00214356"/>
    <w:rsid w:val="0021437C"/>
    <w:rsid w:val="002143E8"/>
    <w:rsid w:val="002144B1"/>
    <w:rsid w:val="00214523"/>
    <w:rsid w:val="00214584"/>
    <w:rsid w:val="00214734"/>
    <w:rsid w:val="00214E5B"/>
    <w:rsid w:val="00214E7C"/>
    <w:rsid w:val="00215120"/>
    <w:rsid w:val="002151BD"/>
    <w:rsid w:val="00215296"/>
    <w:rsid w:val="002156F2"/>
    <w:rsid w:val="0021571D"/>
    <w:rsid w:val="00215A4E"/>
    <w:rsid w:val="00215A88"/>
    <w:rsid w:val="00215C9C"/>
    <w:rsid w:val="00215D10"/>
    <w:rsid w:val="00215D48"/>
    <w:rsid w:val="00216065"/>
    <w:rsid w:val="0021615C"/>
    <w:rsid w:val="0021620A"/>
    <w:rsid w:val="00216382"/>
    <w:rsid w:val="00216587"/>
    <w:rsid w:val="002165C9"/>
    <w:rsid w:val="00216666"/>
    <w:rsid w:val="002168EB"/>
    <w:rsid w:val="00216D3E"/>
    <w:rsid w:val="00216D86"/>
    <w:rsid w:val="00216E73"/>
    <w:rsid w:val="00216EB4"/>
    <w:rsid w:val="00216F69"/>
    <w:rsid w:val="0021745E"/>
    <w:rsid w:val="0021760B"/>
    <w:rsid w:val="00217A98"/>
    <w:rsid w:val="00217AD0"/>
    <w:rsid w:val="00217B9F"/>
    <w:rsid w:val="00217D8E"/>
    <w:rsid w:val="00217DB4"/>
    <w:rsid w:val="00220189"/>
    <w:rsid w:val="00220215"/>
    <w:rsid w:val="002202BD"/>
    <w:rsid w:val="00220302"/>
    <w:rsid w:val="002205C9"/>
    <w:rsid w:val="0022073C"/>
    <w:rsid w:val="002207AA"/>
    <w:rsid w:val="002208A3"/>
    <w:rsid w:val="00220946"/>
    <w:rsid w:val="00220A56"/>
    <w:rsid w:val="00220D32"/>
    <w:rsid w:val="00220D9D"/>
    <w:rsid w:val="00220E79"/>
    <w:rsid w:val="00220F15"/>
    <w:rsid w:val="00221032"/>
    <w:rsid w:val="0022121B"/>
    <w:rsid w:val="0022130A"/>
    <w:rsid w:val="0022142A"/>
    <w:rsid w:val="00221718"/>
    <w:rsid w:val="00221BE4"/>
    <w:rsid w:val="00221D64"/>
    <w:rsid w:val="002220ED"/>
    <w:rsid w:val="00222343"/>
    <w:rsid w:val="00222678"/>
    <w:rsid w:val="00222685"/>
    <w:rsid w:val="002229B7"/>
    <w:rsid w:val="00222A73"/>
    <w:rsid w:val="00222A81"/>
    <w:rsid w:val="00222B0A"/>
    <w:rsid w:val="00222CC9"/>
    <w:rsid w:val="00222DD2"/>
    <w:rsid w:val="002234C9"/>
    <w:rsid w:val="002235E5"/>
    <w:rsid w:val="002235F3"/>
    <w:rsid w:val="00223650"/>
    <w:rsid w:val="00223902"/>
    <w:rsid w:val="00223B75"/>
    <w:rsid w:val="00223D41"/>
    <w:rsid w:val="00223D56"/>
    <w:rsid w:val="00223DCD"/>
    <w:rsid w:val="00223E94"/>
    <w:rsid w:val="00223F40"/>
    <w:rsid w:val="002245F5"/>
    <w:rsid w:val="002249D9"/>
    <w:rsid w:val="00224B49"/>
    <w:rsid w:val="00224C24"/>
    <w:rsid w:val="00224D38"/>
    <w:rsid w:val="00224E9B"/>
    <w:rsid w:val="00224FED"/>
    <w:rsid w:val="00224FF2"/>
    <w:rsid w:val="002250EF"/>
    <w:rsid w:val="00225285"/>
    <w:rsid w:val="002252A9"/>
    <w:rsid w:val="00225479"/>
    <w:rsid w:val="002256B6"/>
    <w:rsid w:val="0022574E"/>
    <w:rsid w:val="00225774"/>
    <w:rsid w:val="00225788"/>
    <w:rsid w:val="00225864"/>
    <w:rsid w:val="00225973"/>
    <w:rsid w:val="00225A06"/>
    <w:rsid w:val="00225DD3"/>
    <w:rsid w:val="00225DDC"/>
    <w:rsid w:val="00225ECE"/>
    <w:rsid w:val="00225ED4"/>
    <w:rsid w:val="00226077"/>
    <w:rsid w:val="00226092"/>
    <w:rsid w:val="002261C6"/>
    <w:rsid w:val="002262AB"/>
    <w:rsid w:val="0022631A"/>
    <w:rsid w:val="002263FB"/>
    <w:rsid w:val="002263FD"/>
    <w:rsid w:val="00226587"/>
    <w:rsid w:val="002267CD"/>
    <w:rsid w:val="002267E0"/>
    <w:rsid w:val="00226A35"/>
    <w:rsid w:val="00226A46"/>
    <w:rsid w:val="00226BC9"/>
    <w:rsid w:val="00226C26"/>
    <w:rsid w:val="00226C9C"/>
    <w:rsid w:val="00226D5F"/>
    <w:rsid w:val="00226D8F"/>
    <w:rsid w:val="00226FE9"/>
    <w:rsid w:val="00227399"/>
    <w:rsid w:val="002275AE"/>
    <w:rsid w:val="00227695"/>
    <w:rsid w:val="0022782A"/>
    <w:rsid w:val="0022784B"/>
    <w:rsid w:val="00227A22"/>
    <w:rsid w:val="00227D33"/>
    <w:rsid w:val="00227E58"/>
    <w:rsid w:val="00227FDC"/>
    <w:rsid w:val="0023036E"/>
    <w:rsid w:val="002303F0"/>
    <w:rsid w:val="0023043C"/>
    <w:rsid w:val="002305B7"/>
    <w:rsid w:val="002307ED"/>
    <w:rsid w:val="00230844"/>
    <w:rsid w:val="00230B81"/>
    <w:rsid w:val="00230B90"/>
    <w:rsid w:val="00230CBD"/>
    <w:rsid w:val="00230D54"/>
    <w:rsid w:val="00230E03"/>
    <w:rsid w:val="00230F9E"/>
    <w:rsid w:val="00231204"/>
    <w:rsid w:val="0023143C"/>
    <w:rsid w:val="00231669"/>
    <w:rsid w:val="002316DB"/>
    <w:rsid w:val="00231753"/>
    <w:rsid w:val="0023178E"/>
    <w:rsid w:val="002317F1"/>
    <w:rsid w:val="002318C8"/>
    <w:rsid w:val="002318E2"/>
    <w:rsid w:val="00231BE3"/>
    <w:rsid w:val="00231C0E"/>
    <w:rsid w:val="00231CA1"/>
    <w:rsid w:val="00231D0D"/>
    <w:rsid w:val="00231D4B"/>
    <w:rsid w:val="00231F6D"/>
    <w:rsid w:val="0023212C"/>
    <w:rsid w:val="002323B1"/>
    <w:rsid w:val="002323E5"/>
    <w:rsid w:val="002324C7"/>
    <w:rsid w:val="00232683"/>
    <w:rsid w:val="00232770"/>
    <w:rsid w:val="00232AED"/>
    <w:rsid w:val="00232C7D"/>
    <w:rsid w:val="00232D19"/>
    <w:rsid w:val="002330C8"/>
    <w:rsid w:val="00233219"/>
    <w:rsid w:val="002339AA"/>
    <w:rsid w:val="00233B2C"/>
    <w:rsid w:val="00233E6B"/>
    <w:rsid w:val="00233F42"/>
    <w:rsid w:val="00233F4A"/>
    <w:rsid w:val="00233F8C"/>
    <w:rsid w:val="002340AD"/>
    <w:rsid w:val="00234276"/>
    <w:rsid w:val="002342D5"/>
    <w:rsid w:val="00234329"/>
    <w:rsid w:val="00234373"/>
    <w:rsid w:val="002343D0"/>
    <w:rsid w:val="00234493"/>
    <w:rsid w:val="002344B2"/>
    <w:rsid w:val="002346D2"/>
    <w:rsid w:val="0023474F"/>
    <w:rsid w:val="00234893"/>
    <w:rsid w:val="00234ABF"/>
    <w:rsid w:val="00234B6F"/>
    <w:rsid w:val="00235214"/>
    <w:rsid w:val="002352D2"/>
    <w:rsid w:val="0023537C"/>
    <w:rsid w:val="002354C5"/>
    <w:rsid w:val="00235561"/>
    <w:rsid w:val="00235604"/>
    <w:rsid w:val="002360B2"/>
    <w:rsid w:val="00236115"/>
    <w:rsid w:val="00236126"/>
    <w:rsid w:val="00236134"/>
    <w:rsid w:val="0023619B"/>
    <w:rsid w:val="002362D1"/>
    <w:rsid w:val="00236301"/>
    <w:rsid w:val="00236378"/>
    <w:rsid w:val="00236571"/>
    <w:rsid w:val="00236733"/>
    <w:rsid w:val="002368E5"/>
    <w:rsid w:val="002369A1"/>
    <w:rsid w:val="00236B65"/>
    <w:rsid w:val="00236BBE"/>
    <w:rsid w:val="00236EE6"/>
    <w:rsid w:val="00236FFA"/>
    <w:rsid w:val="002373FD"/>
    <w:rsid w:val="00237883"/>
    <w:rsid w:val="002378C4"/>
    <w:rsid w:val="00237C30"/>
    <w:rsid w:val="00237EE2"/>
    <w:rsid w:val="00240059"/>
    <w:rsid w:val="0024015B"/>
    <w:rsid w:val="00240400"/>
    <w:rsid w:val="002404A6"/>
    <w:rsid w:val="0024060C"/>
    <w:rsid w:val="00240617"/>
    <w:rsid w:val="002407FA"/>
    <w:rsid w:val="002408DD"/>
    <w:rsid w:val="00240B05"/>
    <w:rsid w:val="00240DCD"/>
    <w:rsid w:val="0024110B"/>
    <w:rsid w:val="00241271"/>
    <w:rsid w:val="0024133E"/>
    <w:rsid w:val="0024145E"/>
    <w:rsid w:val="00241634"/>
    <w:rsid w:val="00241B51"/>
    <w:rsid w:val="00241C3E"/>
    <w:rsid w:val="00241E51"/>
    <w:rsid w:val="00241F4E"/>
    <w:rsid w:val="00241F64"/>
    <w:rsid w:val="00241FD8"/>
    <w:rsid w:val="00242304"/>
    <w:rsid w:val="0024239B"/>
    <w:rsid w:val="00242773"/>
    <w:rsid w:val="00242836"/>
    <w:rsid w:val="002429F6"/>
    <w:rsid w:val="00242A90"/>
    <w:rsid w:val="00242CC8"/>
    <w:rsid w:val="00242DF3"/>
    <w:rsid w:val="00242E7D"/>
    <w:rsid w:val="0024303D"/>
    <w:rsid w:val="00243084"/>
    <w:rsid w:val="0024311C"/>
    <w:rsid w:val="0024352D"/>
    <w:rsid w:val="00243B46"/>
    <w:rsid w:val="00243DA0"/>
    <w:rsid w:val="00243E9D"/>
    <w:rsid w:val="00243F5E"/>
    <w:rsid w:val="00243F82"/>
    <w:rsid w:val="00243F9B"/>
    <w:rsid w:val="0024401A"/>
    <w:rsid w:val="0024414F"/>
    <w:rsid w:val="002442D4"/>
    <w:rsid w:val="00244449"/>
    <w:rsid w:val="00244481"/>
    <w:rsid w:val="002445D7"/>
    <w:rsid w:val="002447E1"/>
    <w:rsid w:val="002447F4"/>
    <w:rsid w:val="002450F2"/>
    <w:rsid w:val="002451A1"/>
    <w:rsid w:val="00245723"/>
    <w:rsid w:val="002458A3"/>
    <w:rsid w:val="002458E3"/>
    <w:rsid w:val="002458ED"/>
    <w:rsid w:val="00245BF6"/>
    <w:rsid w:val="00245ED5"/>
    <w:rsid w:val="00246025"/>
    <w:rsid w:val="002460AB"/>
    <w:rsid w:val="002460C5"/>
    <w:rsid w:val="002461C8"/>
    <w:rsid w:val="00246253"/>
    <w:rsid w:val="00246357"/>
    <w:rsid w:val="00246450"/>
    <w:rsid w:val="002466FA"/>
    <w:rsid w:val="0024673B"/>
    <w:rsid w:val="00246746"/>
    <w:rsid w:val="00246784"/>
    <w:rsid w:val="0024689F"/>
    <w:rsid w:val="00246903"/>
    <w:rsid w:val="00246958"/>
    <w:rsid w:val="00246AFD"/>
    <w:rsid w:val="00246BE7"/>
    <w:rsid w:val="00246D68"/>
    <w:rsid w:val="00246E4F"/>
    <w:rsid w:val="00246EAD"/>
    <w:rsid w:val="00246ECE"/>
    <w:rsid w:val="00246FF0"/>
    <w:rsid w:val="00247001"/>
    <w:rsid w:val="00247124"/>
    <w:rsid w:val="0024736A"/>
    <w:rsid w:val="002473DC"/>
    <w:rsid w:val="0024753A"/>
    <w:rsid w:val="00247592"/>
    <w:rsid w:val="002478B1"/>
    <w:rsid w:val="00247B83"/>
    <w:rsid w:val="002501BF"/>
    <w:rsid w:val="00250269"/>
    <w:rsid w:val="0025033F"/>
    <w:rsid w:val="00250540"/>
    <w:rsid w:val="00250564"/>
    <w:rsid w:val="00250649"/>
    <w:rsid w:val="0025078A"/>
    <w:rsid w:val="0025089B"/>
    <w:rsid w:val="00250A2E"/>
    <w:rsid w:val="00250A40"/>
    <w:rsid w:val="00250A47"/>
    <w:rsid w:val="00250B5E"/>
    <w:rsid w:val="00250FE3"/>
    <w:rsid w:val="00251158"/>
    <w:rsid w:val="00251505"/>
    <w:rsid w:val="00251541"/>
    <w:rsid w:val="0025180F"/>
    <w:rsid w:val="00251896"/>
    <w:rsid w:val="00251A03"/>
    <w:rsid w:val="00251B0C"/>
    <w:rsid w:val="00251C3A"/>
    <w:rsid w:val="00251CD3"/>
    <w:rsid w:val="00251D3F"/>
    <w:rsid w:val="00251E21"/>
    <w:rsid w:val="00251E52"/>
    <w:rsid w:val="00251F49"/>
    <w:rsid w:val="00251FCF"/>
    <w:rsid w:val="00252145"/>
    <w:rsid w:val="00252158"/>
    <w:rsid w:val="00252178"/>
    <w:rsid w:val="0025225E"/>
    <w:rsid w:val="002522E3"/>
    <w:rsid w:val="00252438"/>
    <w:rsid w:val="00252642"/>
    <w:rsid w:val="00252B30"/>
    <w:rsid w:val="00252C6C"/>
    <w:rsid w:val="00252D1C"/>
    <w:rsid w:val="00252D67"/>
    <w:rsid w:val="00252EE9"/>
    <w:rsid w:val="00253121"/>
    <w:rsid w:val="002532CD"/>
    <w:rsid w:val="002535E7"/>
    <w:rsid w:val="0025364F"/>
    <w:rsid w:val="00253BE8"/>
    <w:rsid w:val="00253E4D"/>
    <w:rsid w:val="00253F41"/>
    <w:rsid w:val="00253FDD"/>
    <w:rsid w:val="002540C4"/>
    <w:rsid w:val="002540CB"/>
    <w:rsid w:val="00254255"/>
    <w:rsid w:val="00254296"/>
    <w:rsid w:val="002545A3"/>
    <w:rsid w:val="00254919"/>
    <w:rsid w:val="002549A1"/>
    <w:rsid w:val="00254B05"/>
    <w:rsid w:val="00254E4A"/>
    <w:rsid w:val="002554E1"/>
    <w:rsid w:val="002556E3"/>
    <w:rsid w:val="00255769"/>
    <w:rsid w:val="002557A2"/>
    <w:rsid w:val="00255863"/>
    <w:rsid w:val="002558BB"/>
    <w:rsid w:val="002558DE"/>
    <w:rsid w:val="00255A4E"/>
    <w:rsid w:val="00255E63"/>
    <w:rsid w:val="00255E94"/>
    <w:rsid w:val="00256003"/>
    <w:rsid w:val="0025615A"/>
    <w:rsid w:val="002562EE"/>
    <w:rsid w:val="0025632D"/>
    <w:rsid w:val="00256397"/>
    <w:rsid w:val="002564D5"/>
    <w:rsid w:val="0025677C"/>
    <w:rsid w:val="00256794"/>
    <w:rsid w:val="00256921"/>
    <w:rsid w:val="002569EA"/>
    <w:rsid w:val="00256A81"/>
    <w:rsid w:val="00256BF5"/>
    <w:rsid w:val="00256CAF"/>
    <w:rsid w:val="00256EBB"/>
    <w:rsid w:val="00257316"/>
    <w:rsid w:val="002573FF"/>
    <w:rsid w:val="00257458"/>
    <w:rsid w:val="00257471"/>
    <w:rsid w:val="002576FF"/>
    <w:rsid w:val="002577DE"/>
    <w:rsid w:val="00257885"/>
    <w:rsid w:val="00257B2E"/>
    <w:rsid w:val="00257FB9"/>
    <w:rsid w:val="00260159"/>
    <w:rsid w:val="0026019A"/>
    <w:rsid w:val="00260330"/>
    <w:rsid w:val="0026038C"/>
    <w:rsid w:val="002604DB"/>
    <w:rsid w:val="002604FB"/>
    <w:rsid w:val="00260638"/>
    <w:rsid w:val="002609F8"/>
    <w:rsid w:val="00260FBD"/>
    <w:rsid w:val="00260FEF"/>
    <w:rsid w:val="00261282"/>
    <w:rsid w:val="002612E0"/>
    <w:rsid w:val="0026137E"/>
    <w:rsid w:val="00261613"/>
    <w:rsid w:val="0026163C"/>
    <w:rsid w:val="00261902"/>
    <w:rsid w:val="0026191C"/>
    <w:rsid w:val="0026198A"/>
    <w:rsid w:val="00261BBB"/>
    <w:rsid w:val="00261E30"/>
    <w:rsid w:val="00261EC4"/>
    <w:rsid w:val="00261F02"/>
    <w:rsid w:val="00262386"/>
    <w:rsid w:val="00262549"/>
    <w:rsid w:val="0026254A"/>
    <w:rsid w:val="0026275D"/>
    <w:rsid w:val="0026283D"/>
    <w:rsid w:val="00262A32"/>
    <w:rsid w:val="00262D98"/>
    <w:rsid w:val="00262E49"/>
    <w:rsid w:val="00262E95"/>
    <w:rsid w:val="00262FA3"/>
    <w:rsid w:val="00262FB6"/>
    <w:rsid w:val="00262FC5"/>
    <w:rsid w:val="00262FE6"/>
    <w:rsid w:val="002631B2"/>
    <w:rsid w:val="002632C6"/>
    <w:rsid w:val="002632DD"/>
    <w:rsid w:val="002632F6"/>
    <w:rsid w:val="0026331D"/>
    <w:rsid w:val="002637A3"/>
    <w:rsid w:val="002637D1"/>
    <w:rsid w:val="00263820"/>
    <w:rsid w:val="002638CF"/>
    <w:rsid w:val="0026391D"/>
    <w:rsid w:val="00263983"/>
    <w:rsid w:val="00263D28"/>
    <w:rsid w:val="00263E87"/>
    <w:rsid w:val="00264191"/>
    <w:rsid w:val="002641DB"/>
    <w:rsid w:val="002642E7"/>
    <w:rsid w:val="00264618"/>
    <w:rsid w:val="00264870"/>
    <w:rsid w:val="002649A5"/>
    <w:rsid w:val="002649E3"/>
    <w:rsid w:val="00264A8B"/>
    <w:rsid w:val="00264BCD"/>
    <w:rsid w:val="00264C7C"/>
    <w:rsid w:val="00264F91"/>
    <w:rsid w:val="00265294"/>
    <w:rsid w:val="002653C9"/>
    <w:rsid w:val="002654B6"/>
    <w:rsid w:val="002656D1"/>
    <w:rsid w:val="0026586B"/>
    <w:rsid w:val="00265879"/>
    <w:rsid w:val="00266004"/>
    <w:rsid w:val="002660BF"/>
    <w:rsid w:val="0026618C"/>
    <w:rsid w:val="002662A2"/>
    <w:rsid w:val="002664F9"/>
    <w:rsid w:val="002665BC"/>
    <w:rsid w:val="00266AC8"/>
    <w:rsid w:val="00266C26"/>
    <w:rsid w:val="00266D34"/>
    <w:rsid w:val="00266EEA"/>
    <w:rsid w:val="00266F42"/>
    <w:rsid w:val="002671C2"/>
    <w:rsid w:val="0026720B"/>
    <w:rsid w:val="0026723F"/>
    <w:rsid w:val="002673BF"/>
    <w:rsid w:val="00267463"/>
    <w:rsid w:val="0026752F"/>
    <w:rsid w:val="0026767E"/>
    <w:rsid w:val="00267782"/>
    <w:rsid w:val="00267B11"/>
    <w:rsid w:val="002700A3"/>
    <w:rsid w:val="00270127"/>
    <w:rsid w:val="002701CD"/>
    <w:rsid w:val="0027053A"/>
    <w:rsid w:val="0027069F"/>
    <w:rsid w:val="0027070E"/>
    <w:rsid w:val="00270776"/>
    <w:rsid w:val="00270B44"/>
    <w:rsid w:val="00271016"/>
    <w:rsid w:val="002710BC"/>
    <w:rsid w:val="0027116E"/>
    <w:rsid w:val="002711F9"/>
    <w:rsid w:val="00271346"/>
    <w:rsid w:val="002713C4"/>
    <w:rsid w:val="00271476"/>
    <w:rsid w:val="00271994"/>
    <w:rsid w:val="00271C0B"/>
    <w:rsid w:val="00271C50"/>
    <w:rsid w:val="0027203A"/>
    <w:rsid w:val="00272147"/>
    <w:rsid w:val="0027217B"/>
    <w:rsid w:val="002721F6"/>
    <w:rsid w:val="002722AC"/>
    <w:rsid w:val="00272481"/>
    <w:rsid w:val="00272482"/>
    <w:rsid w:val="002725A5"/>
    <w:rsid w:val="002728FA"/>
    <w:rsid w:val="00272A3E"/>
    <w:rsid w:val="00272AC2"/>
    <w:rsid w:val="00272BE9"/>
    <w:rsid w:val="00272E88"/>
    <w:rsid w:val="00273011"/>
    <w:rsid w:val="002731B2"/>
    <w:rsid w:val="00273277"/>
    <w:rsid w:val="002732DB"/>
    <w:rsid w:val="002733B5"/>
    <w:rsid w:val="0027346D"/>
    <w:rsid w:val="002737CC"/>
    <w:rsid w:val="00273823"/>
    <w:rsid w:val="002738A8"/>
    <w:rsid w:val="002738E7"/>
    <w:rsid w:val="00273A50"/>
    <w:rsid w:val="00274120"/>
    <w:rsid w:val="00274249"/>
    <w:rsid w:val="00274684"/>
    <w:rsid w:val="002746C7"/>
    <w:rsid w:val="0027471C"/>
    <w:rsid w:val="002747DF"/>
    <w:rsid w:val="002747F2"/>
    <w:rsid w:val="00274990"/>
    <w:rsid w:val="00274ABA"/>
    <w:rsid w:val="00274CED"/>
    <w:rsid w:val="00274D01"/>
    <w:rsid w:val="00274DA1"/>
    <w:rsid w:val="00274E64"/>
    <w:rsid w:val="00275085"/>
    <w:rsid w:val="002750F4"/>
    <w:rsid w:val="00275727"/>
    <w:rsid w:val="002759E6"/>
    <w:rsid w:val="00275B17"/>
    <w:rsid w:val="00275DA3"/>
    <w:rsid w:val="002760FE"/>
    <w:rsid w:val="00276114"/>
    <w:rsid w:val="00276391"/>
    <w:rsid w:val="002763EF"/>
    <w:rsid w:val="0027655D"/>
    <w:rsid w:val="002765A6"/>
    <w:rsid w:val="002767DC"/>
    <w:rsid w:val="002768B5"/>
    <w:rsid w:val="00276954"/>
    <w:rsid w:val="00276B8C"/>
    <w:rsid w:val="00276E3B"/>
    <w:rsid w:val="00276F24"/>
    <w:rsid w:val="00276FDD"/>
    <w:rsid w:val="0027707C"/>
    <w:rsid w:val="0027713C"/>
    <w:rsid w:val="0027720C"/>
    <w:rsid w:val="002775D5"/>
    <w:rsid w:val="002776ED"/>
    <w:rsid w:val="00277712"/>
    <w:rsid w:val="0027781C"/>
    <w:rsid w:val="0027786E"/>
    <w:rsid w:val="00277882"/>
    <w:rsid w:val="00280169"/>
    <w:rsid w:val="00280236"/>
    <w:rsid w:val="0028058C"/>
    <w:rsid w:val="0028058F"/>
    <w:rsid w:val="0028065C"/>
    <w:rsid w:val="0028073E"/>
    <w:rsid w:val="002808C1"/>
    <w:rsid w:val="00280906"/>
    <w:rsid w:val="00280927"/>
    <w:rsid w:val="00280E27"/>
    <w:rsid w:val="00280F80"/>
    <w:rsid w:val="00281193"/>
    <w:rsid w:val="0028133E"/>
    <w:rsid w:val="002813CA"/>
    <w:rsid w:val="0028144A"/>
    <w:rsid w:val="00281757"/>
    <w:rsid w:val="0028186C"/>
    <w:rsid w:val="00281940"/>
    <w:rsid w:val="00281C9F"/>
    <w:rsid w:val="00281ECA"/>
    <w:rsid w:val="0028205B"/>
    <w:rsid w:val="00282067"/>
    <w:rsid w:val="00282312"/>
    <w:rsid w:val="002823D9"/>
    <w:rsid w:val="00282402"/>
    <w:rsid w:val="0028255E"/>
    <w:rsid w:val="00282725"/>
    <w:rsid w:val="0028312E"/>
    <w:rsid w:val="0028339F"/>
    <w:rsid w:val="002833FD"/>
    <w:rsid w:val="002834F6"/>
    <w:rsid w:val="002835E4"/>
    <w:rsid w:val="00283669"/>
    <w:rsid w:val="0028389C"/>
    <w:rsid w:val="00283A4E"/>
    <w:rsid w:val="00283B07"/>
    <w:rsid w:val="00283B7E"/>
    <w:rsid w:val="0028400C"/>
    <w:rsid w:val="00284081"/>
    <w:rsid w:val="00284233"/>
    <w:rsid w:val="00284737"/>
    <w:rsid w:val="00284B54"/>
    <w:rsid w:val="00284CB8"/>
    <w:rsid w:val="00284CCA"/>
    <w:rsid w:val="00284EF2"/>
    <w:rsid w:val="002850D5"/>
    <w:rsid w:val="00285144"/>
    <w:rsid w:val="0028524E"/>
    <w:rsid w:val="00285297"/>
    <w:rsid w:val="00285394"/>
    <w:rsid w:val="002853DA"/>
    <w:rsid w:val="00285626"/>
    <w:rsid w:val="00285944"/>
    <w:rsid w:val="002859A8"/>
    <w:rsid w:val="00285C15"/>
    <w:rsid w:val="00285D3C"/>
    <w:rsid w:val="0028617E"/>
    <w:rsid w:val="00286726"/>
    <w:rsid w:val="00286988"/>
    <w:rsid w:val="00286AC9"/>
    <w:rsid w:val="00286D39"/>
    <w:rsid w:val="002872B9"/>
    <w:rsid w:val="00287757"/>
    <w:rsid w:val="00287936"/>
    <w:rsid w:val="00287C86"/>
    <w:rsid w:val="00287D2A"/>
    <w:rsid w:val="00290118"/>
    <w:rsid w:val="00290130"/>
    <w:rsid w:val="00290269"/>
    <w:rsid w:val="0029065D"/>
    <w:rsid w:val="002906C2"/>
    <w:rsid w:val="002907F1"/>
    <w:rsid w:val="00290890"/>
    <w:rsid w:val="002908B0"/>
    <w:rsid w:val="002909CC"/>
    <w:rsid w:val="00291017"/>
    <w:rsid w:val="00291350"/>
    <w:rsid w:val="002915BE"/>
    <w:rsid w:val="00291768"/>
    <w:rsid w:val="00291B39"/>
    <w:rsid w:val="00291C6E"/>
    <w:rsid w:val="00291CF8"/>
    <w:rsid w:val="00291E2D"/>
    <w:rsid w:val="0029263A"/>
    <w:rsid w:val="0029267A"/>
    <w:rsid w:val="0029277E"/>
    <w:rsid w:val="0029282B"/>
    <w:rsid w:val="00292A3C"/>
    <w:rsid w:val="00292B23"/>
    <w:rsid w:val="00292E4D"/>
    <w:rsid w:val="0029309E"/>
    <w:rsid w:val="002931AC"/>
    <w:rsid w:val="00293311"/>
    <w:rsid w:val="002933C8"/>
    <w:rsid w:val="002933EF"/>
    <w:rsid w:val="00293C3C"/>
    <w:rsid w:val="00293C61"/>
    <w:rsid w:val="00293C7C"/>
    <w:rsid w:val="00293E64"/>
    <w:rsid w:val="00293E71"/>
    <w:rsid w:val="00293FB1"/>
    <w:rsid w:val="00294153"/>
    <w:rsid w:val="00294615"/>
    <w:rsid w:val="00294772"/>
    <w:rsid w:val="002947EC"/>
    <w:rsid w:val="00294A88"/>
    <w:rsid w:val="00294E7B"/>
    <w:rsid w:val="00294FBE"/>
    <w:rsid w:val="002950C2"/>
    <w:rsid w:val="00295127"/>
    <w:rsid w:val="002952EF"/>
    <w:rsid w:val="00295841"/>
    <w:rsid w:val="00295940"/>
    <w:rsid w:val="00295967"/>
    <w:rsid w:val="0029597E"/>
    <w:rsid w:val="00295C9B"/>
    <w:rsid w:val="00295E33"/>
    <w:rsid w:val="00295E89"/>
    <w:rsid w:val="002965DD"/>
    <w:rsid w:val="00296813"/>
    <w:rsid w:val="0029696B"/>
    <w:rsid w:val="00296C5E"/>
    <w:rsid w:val="00296E68"/>
    <w:rsid w:val="00297648"/>
    <w:rsid w:val="0029767F"/>
    <w:rsid w:val="0029771B"/>
    <w:rsid w:val="002977BE"/>
    <w:rsid w:val="00297827"/>
    <w:rsid w:val="00297851"/>
    <w:rsid w:val="00297864"/>
    <w:rsid w:val="002978CD"/>
    <w:rsid w:val="002979BA"/>
    <w:rsid w:val="00297C39"/>
    <w:rsid w:val="00297C90"/>
    <w:rsid w:val="00297E07"/>
    <w:rsid w:val="00297F00"/>
    <w:rsid w:val="002A051B"/>
    <w:rsid w:val="002A06D3"/>
    <w:rsid w:val="002A0B3C"/>
    <w:rsid w:val="002A0BAE"/>
    <w:rsid w:val="002A1807"/>
    <w:rsid w:val="002A18C4"/>
    <w:rsid w:val="002A190E"/>
    <w:rsid w:val="002A2072"/>
    <w:rsid w:val="002A2453"/>
    <w:rsid w:val="002A26BD"/>
    <w:rsid w:val="002A27F1"/>
    <w:rsid w:val="002A2959"/>
    <w:rsid w:val="002A2B2E"/>
    <w:rsid w:val="002A2BE9"/>
    <w:rsid w:val="002A2BFC"/>
    <w:rsid w:val="002A2C49"/>
    <w:rsid w:val="002A34EC"/>
    <w:rsid w:val="002A34F5"/>
    <w:rsid w:val="002A3649"/>
    <w:rsid w:val="002A3731"/>
    <w:rsid w:val="002A3EEB"/>
    <w:rsid w:val="002A40CE"/>
    <w:rsid w:val="002A4263"/>
    <w:rsid w:val="002A4390"/>
    <w:rsid w:val="002A4486"/>
    <w:rsid w:val="002A46A3"/>
    <w:rsid w:val="002A46BE"/>
    <w:rsid w:val="002A4C31"/>
    <w:rsid w:val="002A4C97"/>
    <w:rsid w:val="002A5081"/>
    <w:rsid w:val="002A50EB"/>
    <w:rsid w:val="002A5365"/>
    <w:rsid w:val="002A5654"/>
    <w:rsid w:val="002A5702"/>
    <w:rsid w:val="002A5778"/>
    <w:rsid w:val="002A5886"/>
    <w:rsid w:val="002A5984"/>
    <w:rsid w:val="002A5A02"/>
    <w:rsid w:val="002A5A98"/>
    <w:rsid w:val="002A603F"/>
    <w:rsid w:val="002A6272"/>
    <w:rsid w:val="002A667F"/>
    <w:rsid w:val="002A6722"/>
    <w:rsid w:val="002A6845"/>
    <w:rsid w:val="002A6994"/>
    <w:rsid w:val="002A6E40"/>
    <w:rsid w:val="002A6F1F"/>
    <w:rsid w:val="002A6F2F"/>
    <w:rsid w:val="002A7750"/>
    <w:rsid w:val="002A797B"/>
    <w:rsid w:val="002A7E6F"/>
    <w:rsid w:val="002A7E9C"/>
    <w:rsid w:val="002A7FF3"/>
    <w:rsid w:val="002B0154"/>
    <w:rsid w:val="002B020D"/>
    <w:rsid w:val="002B04BE"/>
    <w:rsid w:val="002B0513"/>
    <w:rsid w:val="002B05E6"/>
    <w:rsid w:val="002B08A9"/>
    <w:rsid w:val="002B0916"/>
    <w:rsid w:val="002B097A"/>
    <w:rsid w:val="002B0AD6"/>
    <w:rsid w:val="002B0C2D"/>
    <w:rsid w:val="002B0E97"/>
    <w:rsid w:val="002B0EEE"/>
    <w:rsid w:val="002B0EF6"/>
    <w:rsid w:val="002B138C"/>
    <w:rsid w:val="002B19C4"/>
    <w:rsid w:val="002B1A50"/>
    <w:rsid w:val="002B1D3F"/>
    <w:rsid w:val="002B1DAC"/>
    <w:rsid w:val="002B1DF8"/>
    <w:rsid w:val="002B1E87"/>
    <w:rsid w:val="002B2160"/>
    <w:rsid w:val="002B22D6"/>
    <w:rsid w:val="002B22FC"/>
    <w:rsid w:val="002B25E4"/>
    <w:rsid w:val="002B2669"/>
    <w:rsid w:val="002B2904"/>
    <w:rsid w:val="002B2962"/>
    <w:rsid w:val="002B29ED"/>
    <w:rsid w:val="002B2A16"/>
    <w:rsid w:val="002B2D35"/>
    <w:rsid w:val="002B2E77"/>
    <w:rsid w:val="002B332B"/>
    <w:rsid w:val="002B34CD"/>
    <w:rsid w:val="002B392E"/>
    <w:rsid w:val="002B396F"/>
    <w:rsid w:val="002B3AAE"/>
    <w:rsid w:val="002B3B46"/>
    <w:rsid w:val="002B3CFF"/>
    <w:rsid w:val="002B3D3D"/>
    <w:rsid w:val="002B3D40"/>
    <w:rsid w:val="002B3E26"/>
    <w:rsid w:val="002B3E9D"/>
    <w:rsid w:val="002B406D"/>
    <w:rsid w:val="002B4178"/>
    <w:rsid w:val="002B427C"/>
    <w:rsid w:val="002B4BFE"/>
    <w:rsid w:val="002B4ECF"/>
    <w:rsid w:val="002B5025"/>
    <w:rsid w:val="002B5055"/>
    <w:rsid w:val="002B50E6"/>
    <w:rsid w:val="002B5142"/>
    <w:rsid w:val="002B52B5"/>
    <w:rsid w:val="002B54F0"/>
    <w:rsid w:val="002B57A5"/>
    <w:rsid w:val="002B5B91"/>
    <w:rsid w:val="002B5F28"/>
    <w:rsid w:val="002B6027"/>
    <w:rsid w:val="002B628E"/>
    <w:rsid w:val="002B639B"/>
    <w:rsid w:val="002B6646"/>
    <w:rsid w:val="002B6771"/>
    <w:rsid w:val="002B6791"/>
    <w:rsid w:val="002B688F"/>
    <w:rsid w:val="002B6A21"/>
    <w:rsid w:val="002B6A99"/>
    <w:rsid w:val="002B6E2C"/>
    <w:rsid w:val="002B6E83"/>
    <w:rsid w:val="002B6E97"/>
    <w:rsid w:val="002B6F91"/>
    <w:rsid w:val="002B6FEB"/>
    <w:rsid w:val="002B7404"/>
    <w:rsid w:val="002B760F"/>
    <w:rsid w:val="002B7662"/>
    <w:rsid w:val="002B77A6"/>
    <w:rsid w:val="002B78EF"/>
    <w:rsid w:val="002B7999"/>
    <w:rsid w:val="002B7A31"/>
    <w:rsid w:val="002B7C4F"/>
    <w:rsid w:val="002B7E59"/>
    <w:rsid w:val="002B7FF5"/>
    <w:rsid w:val="002C03D9"/>
    <w:rsid w:val="002C03E0"/>
    <w:rsid w:val="002C0614"/>
    <w:rsid w:val="002C0A42"/>
    <w:rsid w:val="002C0BF2"/>
    <w:rsid w:val="002C0BF8"/>
    <w:rsid w:val="002C0D91"/>
    <w:rsid w:val="002C0E3F"/>
    <w:rsid w:val="002C0EBD"/>
    <w:rsid w:val="002C0FFC"/>
    <w:rsid w:val="002C13CA"/>
    <w:rsid w:val="002C146D"/>
    <w:rsid w:val="002C16FA"/>
    <w:rsid w:val="002C170A"/>
    <w:rsid w:val="002C177D"/>
    <w:rsid w:val="002C1C81"/>
    <w:rsid w:val="002C1DC0"/>
    <w:rsid w:val="002C2285"/>
    <w:rsid w:val="002C25F6"/>
    <w:rsid w:val="002C2968"/>
    <w:rsid w:val="002C2A63"/>
    <w:rsid w:val="002C2B37"/>
    <w:rsid w:val="002C2D4F"/>
    <w:rsid w:val="002C2DC7"/>
    <w:rsid w:val="002C2EA0"/>
    <w:rsid w:val="002C2FFD"/>
    <w:rsid w:val="002C301B"/>
    <w:rsid w:val="002C391B"/>
    <w:rsid w:val="002C3AA4"/>
    <w:rsid w:val="002C3AE1"/>
    <w:rsid w:val="002C4018"/>
    <w:rsid w:val="002C405A"/>
    <w:rsid w:val="002C4125"/>
    <w:rsid w:val="002C4325"/>
    <w:rsid w:val="002C44E5"/>
    <w:rsid w:val="002C4668"/>
    <w:rsid w:val="002C4AE8"/>
    <w:rsid w:val="002C4B9C"/>
    <w:rsid w:val="002C4E72"/>
    <w:rsid w:val="002C528B"/>
    <w:rsid w:val="002C5300"/>
    <w:rsid w:val="002C53EE"/>
    <w:rsid w:val="002C554B"/>
    <w:rsid w:val="002C5584"/>
    <w:rsid w:val="002C55B4"/>
    <w:rsid w:val="002C5638"/>
    <w:rsid w:val="002C567C"/>
    <w:rsid w:val="002C56DF"/>
    <w:rsid w:val="002C5791"/>
    <w:rsid w:val="002C5810"/>
    <w:rsid w:val="002C5B1D"/>
    <w:rsid w:val="002C60E1"/>
    <w:rsid w:val="002C6531"/>
    <w:rsid w:val="002C65EB"/>
    <w:rsid w:val="002C6834"/>
    <w:rsid w:val="002C6B78"/>
    <w:rsid w:val="002C6C4C"/>
    <w:rsid w:val="002C6D88"/>
    <w:rsid w:val="002C6DF8"/>
    <w:rsid w:val="002C6EFA"/>
    <w:rsid w:val="002C70A5"/>
    <w:rsid w:val="002C7164"/>
    <w:rsid w:val="002C7177"/>
    <w:rsid w:val="002C74D2"/>
    <w:rsid w:val="002C7820"/>
    <w:rsid w:val="002C7AD9"/>
    <w:rsid w:val="002C7D5C"/>
    <w:rsid w:val="002D001D"/>
    <w:rsid w:val="002D0029"/>
    <w:rsid w:val="002D01B8"/>
    <w:rsid w:val="002D0425"/>
    <w:rsid w:val="002D0441"/>
    <w:rsid w:val="002D0AAB"/>
    <w:rsid w:val="002D0AE2"/>
    <w:rsid w:val="002D0B99"/>
    <w:rsid w:val="002D0EEA"/>
    <w:rsid w:val="002D0F4E"/>
    <w:rsid w:val="002D0FE0"/>
    <w:rsid w:val="002D1037"/>
    <w:rsid w:val="002D108C"/>
    <w:rsid w:val="002D10CA"/>
    <w:rsid w:val="002D1291"/>
    <w:rsid w:val="002D12D3"/>
    <w:rsid w:val="002D130C"/>
    <w:rsid w:val="002D14FF"/>
    <w:rsid w:val="002D154D"/>
    <w:rsid w:val="002D163B"/>
    <w:rsid w:val="002D16BF"/>
    <w:rsid w:val="002D18CB"/>
    <w:rsid w:val="002D1952"/>
    <w:rsid w:val="002D19CC"/>
    <w:rsid w:val="002D1A33"/>
    <w:rsid w:val="002D1B16"/>
    <w:rsid w:val="002D1C9D"/>
    <w:rsid w:val="002D1CF8"/>
    <w:rsid w:val="002D1E4C"/>
    <w:rsid w:val="002D1F22"/>
    <w:rsid w:val="002D219B"/>
    <w:rsid w:val="002D226C"/>
    <w:rsid w:val="002D287F"/>
    <w:rsid w:val="002D2AB3"/>
    <w:rsid w:val="002D2B94"/>
    <w:rsid w:val="002D2C78"/>
    <w:rsid w:val="002D2CBC"/>
    <w:rsid w:val="002D2CE6"/>
    <w:rsid w:val="002D2D15"/>
    <w:rsid w:val="002D2FBD"/>
    <w:rsid w:val="002D2FFE"/>
    <w:rsid w:val="002D324A"/>
    <w:rsid w:val="002D32BF"/>
    <w:rsid w:val="002D3861"/>
    <w:rsid w:val="002D38AE"/>
    <w:rsid w:val="002D3922"/>
    <w:rsid w:val="002D3A52"/>
    <w:rsid w:val="002D3C53"/>
    <w:rsid w:val="002D3D68"/>
    <w:rsid w:val="002D3FCD"/>
    <w:rsid w:val="002D3FDF"/>
    <w:rsid w:val="002D401E"/>
    <w:rsid w:val="002D4311"/>
    <w:rsid w:val="002D43F1"/>
    <w:rsid w:val="002D452C"/>
    <w:rsid w:val="002D45BC"/>
    <w:rsid w:val="002D46B4"/>
    <w:rsid w:val="002D47FA"/>
    <w:rsid w:val="002D4812"/>
    <w:rsid w:val="002D492B"/>
    <w:rsid w:val="002D495D"/>
    <w:rsid w:val="002D4D3A"/>
    <w:rsid w:val="002D4F9E"/>
    <w:rsid w:val="002D5323"/>
    <w:rsid w:val="002D5348"/>
    <w:rsid w:val="002D53CA"/>
    <w:rsid w:val="002D53F1"/>
    <w:rsid w:val="002D5689"/>
    <w:rsid w:val="002D5829"/>
    <w:rsid w:val="002D5A8D"/>
    <w:rsid w:val="002D5B70"/>
    <w:rsid w:val="002D5BDC"/>
    <w:rsid w:val="002D5C6E"/>
    <w:rsid w:val="002D6017"/>
    <w:rsid w:val="002D6131"/>
    <w:rsid w:val="002D620F"/>
    <w:rsid w:val="002D65BD"/>
    <w:rsid w:val="002D6735"/>
    <w:rsid w:val="002D6763"/>
    <w:rsid w:val="002D688C"/>
    <w:rsid w:val="002D6A82"/>
    <w:rsid w:val="002D6BD4"/>
    <w:rsid w:val="002D6F3A"/>
    <w:rsid w:val="002D71F5"/>
    <w:rsid w:val="002D72F6"/>
    <w:rsid w:val="002D7311"/>
    <w:rsid w:val="002D7479"/>
    <w:rsid w:val="002D75F7"/>
    <w:rsid w:val="002D7B5C"/>
    <w:rsid w:val="002D7B8B"/>
    <w:rsid w:val="002D7E41"/>
    <w:rsid w:val="002D7EB3"/>
    <w:rsid w:val="002D7EC7"/>
    <w:rsid w:val="002E0227"/>
    <w:rsid w:val="002E041A"/>
    <w:rsid w:val="002E071C"/>
    <w:rsid w:val="002E0868"/>
    <w:rsid w:val="002E0B4D"/>
    <w:rsid w:val="002E0B83"/>
    <w:rsid w:val="002E0F3F"/>
    <w:rsid w:val="002E110F"/>
    <w:rsid w:val="002E1150"/>
    <w:rsid w:val="002E13DD"/>
    <w:rsid w:val="002E19AB"/>
    <w:rsid w:val="002E1A75"/>
    <w:rsid w:val="002E1AE6"/>
    <w:rsid w:val="002E1C44"/>
    <w:rsid w:val="002E2027"/>
    <w:rsid w:val="002E213A"/>
    <w:rsid w:val="002E233C"/>
    <w:rsid w:val="002E24EF"/>
    <w:rsid w:val="002E259A"/>
    <w:rsid w:val="002E2735"/>
    <w:rsid w:val="002E295D"/>
    <w:rsid w:val="002E31CD"/>
    <w:rsid w:val="002E349C"/>
    <w:rsid w:val="002E3636"/>
    <w:rsid w:val="002E3891"/>
    <w:rsid w:val="002E394B"/>
    <w:rsid w:val="002E3B2E"/>
    <w:rsid w:val="002E3D28"/>
    <w:rsid w:val="002E3DCD"/>
    <w:rsid w:val="002E3F16"/>
    <w:rsid w:val="002E4148"/>
    <w:rsid w:val="002E4272"/>
    <w:rsid w:val="002E4892"/>
    <w:rsid w:val="002E48D7"/>
    <w:rsid w:val="002E494B"/>
    <w:rsid w:val="002E49DB"/>
    <w:rsid w:val="002E4B5B"/>
    <w:rsid w:val="002E4B7F"/>
    <w:rsid w:val="002E4C16"/>
    <w:rsid w:val="002E4C2D"/>
    <w:rsid w:val="002E4D44"/>
    <w:rsid w:val="002E4D80"/>
    <w:rsid w:val="002E4F0D"/>
    <w:rsid w:val="002E4F46"/>
    <w:rsid w:val="002E4FFC"/>
    <w:rsid w:val="002E502F"/>
    <w:rsid w:val="002E5055"/>
    <w:rsid w:val="002E50D0"/>
    <w:rsid w:val="002E5828"/>
    <w:rsid w:val="002E5883"/>
    <w:rsid w:val="002E5BBE"/>
    <w:rsid w:val="002E5D4C"/>
    <w:rsid w:val="002E5EB3"/>
    <w:rsid w:val="002E6115"/>
    <w:rsid w:val="002E621F"/>
    <w:rsid w:val="002E632A"/>
    <w:rsid w:val="002E640A"/>
    <w:rsid w:val="002E6537"/>
    <w:rsid w:val="002E6576"/>
    <w:rsid w:val="002E66FA"/>
    <w:rsid w:val="002E68EB"/>
    <w:rsid w:val="002E6A6B"/>
    <w:rsid w:val="002E6C13"/>
    <w:rsid w:val="002E6D3C"/>
    <w:rsid w:val="002E6E35"/>
    <w:rsid w:val="002E6EF2"/>
    <w:rsid w:val="002E72CD"/>
    <w:rsid w:val="002E7324"/>
    <w:rsid w:val="002E7336"/>
    <w:rsid w:val="002E7749"/>
    <w:rsid w:val="002E77A0"/>
    <w:rsid w:val="002E7A27"/>
    <w:rsid w:val="002E7D3D"/>
    <w:rsid w:val="002E7D46"/>
    <w:rsid w:val="002E7D77"/>
    <w:rsid w:val="002E7DD6"/>
    <w:rsid w:val="002E7E87"/>
    <w:rsid w:val="002E7FE0"/>
    <w:rsid w:val="002F05CB"/>
    <w:rsid w:val="002F06B9"/>
    <w:rsid w:val="002F0C5E"/>
    <w:rsid w:val="002F0C9B"/>
    <w:rsid w:val="002F0FC7"/>
    <w:rsid w:val="002F0FFC"/>
    <w:rsid w:val="002F11FA"/>
    <w:rsid w:val="002F1429"/>
    <w:rsid w:val="002F152F"/>
    <w:rsid w:val="002F1642"/>
    <w:rsid w:val="002F1751"/>
    <w:rsid w:val="002F1871"/>
    <w:rsid w:val="002F1B86"/>
    <w:rsid w:val="002F1DB2"/>
    <w:rsid w:val="002F1FB8"/>
    <w:rsid w:val="002F221D"/>
    <w:rsid w:val="002F221F"/>
    <w:rsid w:val="002F2364"/>
    <w:rsid w:val="002F24D8"/>
    <w:rsid w:val="002F25D7"/>
    <w:rsid w:val="002F260E"/>
    <w:rsid w:val="002F264D"/>
    <w:rsid w:val="002F26BF"/>
    <w:rsid w:val="002F28E8"/>
    <w:rsid w:val="002F2A93"/>
    <w:rsid w:val="002F2BEF"/>
    <w:rsid w:val="002F2CFF"/>
    <w:rsid w:val="002F2D08"/>
    <w:rsid w:val="002F31ED"/>
    <w:rsid w:val="002F32AE"/>
    <w:rsid w:val="002F3434"/>
    <w:rsid w:val="002F3714"/>
    <w:rsid w:val="002F3A1A"/>
    <w:rsid w:val="002F3D7D"/>
    <w:rsid w:val="002F3DD1"/>
    <w:rsid w:val="002F3E7D"/>
    <w:rsid w:val="002F4061"/>
    <w:rsid w:val="002F415C"/>
    <w:rsid w:val="002F43CE"/>
    <w:rsid w:val="002F44E2"/>
    <w:rsid w:val="002F480D"/>
    <w:rsid w:val="002F4AC1"/>
    <w:rsid w:val="002F4BD8"/>
    <w:rsid w:val="002F5126"/>
    <w:rsid w:val="002F517C"/>
    <w:rsid w:val="002F5283"/>
    <w:rsid w:val="002F544B"/>
    <w:rsid w:val="002F557D"/>
    <w:rsid w:val="002F559D"/>
    <w:rsid w:val="002F576E"/>
    <w:rsid w:val="002F5772"/>
    <w:rsid w:val="002F5AF8"/>
    <w:rsid w:val="002F5B58"/>
    <w:rsid w:val="002F5B7F"/>
    <w:rsid w:val="002F5DE9"/>
    <w:rsid w:val="002F5E2D"/>
    <w:rsid w:val="002F5FDA"/>
    <w:rsid w:val="002F62CE"/>
    <w:rsid w:val="002F64F6"/>
    <w:rsid w:val="002F67A3"/>
    <w:rsid w:val="002F67EC"/>
    <w:rsid w:val="002F6913"/>
    <w:rsid w:val="002F69A1"/>
    <w:rsid w:val="002F69DE"/>
    <w:rsid w:val="002F6C36"/>
    <w:rsid w:val="002F6D42"/>
    <w:rsid w:val="002F70ED"/>
    <w:rsid w:val="002F730C"/>
    <w:rsid w:val="002F73D6"/>
    <w:rsid w:val="002F76C1"/>
    <w:rsid w:val="002F78CE"/>
    <w:rsid w:val="002F79C7"/>
    <w:rsid w:val="002F7DDD"/>
    <w:rsid w:val="003000BF"/>
    <w:rsid w:val="00300241"/>
    <w:rsid w:val="003004DD"/>
    <w:rsid w:val="00300659"/>
    <w:rsid w:val="00300B68"/>
    <w:rsid w:val="00300B8D"/>
    <w:rsid w:val="00300BD9"/>
    <w:rsid w:val="00300C7C"/>
    <w:rsid w:val="00300CC6"/>
    <w:rsid w:val="00300D19"/>
    <w:rsid w:val="00301117"/>
    <w:rsid w:val="00301190"/>
    <w:rsid w:val="00301543"/>
    <w:rsid w:val="00301840"/>
    <w:rsid w:val="003018B4"/>
    <w:rsid w:val="003018E7"/>
    <w:rsid w:val="00301BAB"/>
    <w:rsid w:val="00301C30"/>
    <w:rsid w:val="00301C9C"/>
    <w:rsid w:val="00301D33"/>
    <w:rsid w:val="00302582"/>
    <w:rsid w:val="003025C2"/>
    <w:rsid w:val="00302755"/>
    <w:rsid w:val="00302761"/>
    <w:rsid w:val="003028D6"/>
    <w:rsid w:val="003029A9"/>
    <w:rsid w:val="00302AED"/>
    <w:rsid w:val="00302F69"/>
    <w:rsid w:val="003030E0"/>
    <w:rsid w:val="00303484"/>
    <w:rsid w:val="00303521"/>
    <w:rsid w:val="00303591"/>
    <w:rsid w:val="0030365F"/>
    <w:rsid w:val="00303704"/>
    <w:rsid w:val="00303B20"/>
    <w:rsid w:val="00303BFC"/>
    <w:rsid w:val="00303CA3"/>
    <w:rsid w:val="00303F8C"/>
    <w:rsid w:val="00303FF2"/>
    <w:rsid w:val="003042A0"/>
    <w:rsid w:val="0030433E"/>
    <w:rsid w:val="0030468A"/>
    <w:rsid w:val="0030473E"/>
    <w:rsid w:val="0030487C"/>
    <w:rsid w:val="00304BA3"/>
    <w:rsid w:val="00304C6C"/>
    <w:rsid w:val="00304E3B"/>
    <w:rsid w:val="00304E96"/>
    <w:rsid w:val="00305310"/>
    <w:rsid w:val="00305406"/>
    <w:rsid w:val="0030583E"/>
    <w:rsid w:val="00305AD6"/>
    <w:rsid w:val="00305E4A"/>
    <w:rsid w:val="00305EC6"/>
    <w:rsid w:val="003061AF"/>
    <w:rsid w:val="0030629B"/>
    <w:rsid w:val="00306319"/>
    <w:rsid w:val="003063A5"/>
    <w:rsid w:val="003068B7"/>
    <w:rsid w:val="00306BA9"/>
    <w:rsid w:val="00306D25"/>
    <w:rsid w:val="00306E42"/>
    <w:rsid w:val="00306E6D"/>
    <w:rsid w:val="00306FA5"/>
    <w:rsid w:val="00306FDB"/>
    <w:rsid w:val="00307F00"/>
    <w:rsid w:val="0031006E"/>
    <w:rsid w:val="0031014D"/>
    <w:rsid w:val="00310242"/>
    <w:rsid w:val="0031072A"/>
    <w:rsid w:val="003107F3"/>
    <w:rsid w:val="00310862"/>
    <w:rsid w:val="003108E1"/>
    <w:rsid w:val="00310964"/>
    <w:rsid w:val="0031098E"/>
    <w:rsid w:val="00310B2D"/>
    <w:rsid w:val="00310D20"/>
    <w:rsid w:val="003115BE"/>
    <w:rsid w:val="0031191B"/>
    <w:rsid w:val="00311A7E"/>
    <w:rsid w:val="00311D50"/>
    <w:rsid w:val="00311DA3"/>
    <w:rsid w:val="00311E2D"/>
    <w:rsid w:val="00311FF5"/>
    <w:rsid w:val="00312187"/>
    <w:rsid w:val="0031232A"/>
    <w:rsid w:val="003123FA"/>
    <w:rsid w:val="003124D3"/>
    <w:rsid w:val="00312590"/>
    <w:rsid w:val="00312B83"/>
    <w:rsid w:val="00312B9B"/>
    <w:rsid w:val="00312D19"/>
    <w:rsid w:val="00312EAF"/>
    <w:rsid w:val="00312F74"/>
    <w:rsid w:val="0031314C"/>
    <w:rsid w:val="003131B1"/>
    <w:rsid w:val="00313564"/>
    <w:rsid w:val="00313611"/>
    <w:rsid w:val="003137D2"/>
    <w:rsid w:val="00313861"/>
    <w:rsid w:val="003139F1"/>
    <w:rsid w:val="00313AE3"/>
    <w:rsid w:val="00313D52"/>
    <w:rsid w:val="00313DAD"/>
    <w:rsid w:val="00313F9E"/>
    <w:rsid w:val="00314088"/>
    <w:rsid w:val="003140D6"/>
    <w:rsid w:val="0031412E"/>
    <w:rsid w:val="0031438E"/>
    <w:rsid w:val="0031445E"/>
    <w:rsid w:val="00314810"/>
    <w:rsid w:val="00314850"/>
    <w:rsid w:val="00314B46"/>
    <w:rsid w:val="00314B53"/>
    <w:rsid w:val="00314BAF"/>
    <w:rsid w:val="00314C14"/>
    <w:rsid w:val="00314D3A"/>
    <w:rsid w:val="00314FBD"/>
    <w:rsid w:val="00314FF2"/>
    <w:rsid w:val="00315122"/>
    <w:rsid w:val="003152A8"/>
    <w:rsid w:val="003158DB"/>
    <w:rsid w:val="00315BF2"/>
    <w:rsid w:val="00315D7A"/>
    <w:rsid w:val="00315FF9"/>
    <w:rsid w:val="003160A0"/>
    <w:rsid w:val="0031618A"/>
    <w:rsid w:val="003162DE"/>
    <w:rsid w:val="0031634C"/>
    <w:rsid w:val="003164C1"/>
    <w:rsid w:val="003167A7"/>
    <w:rsid w:val="00316A03"/>
    <w:rsid w:val="00316A06"/>
    <w:rsid w:val="00316A8B"/>
    <w:rsid w:val="00316B53"/>
    <w:rsid w:val="00316DD2"/>
    <w:rsid w:val="00316E5B"/>
    <w:rsid w:val="00316EBB"/>
    <w:rsid w:val="0031700F"/>
    <w:rsid w:val="0031715C"/>
    <w:rsid w:val="00317323"/>
    <w:rsid w:val="003173F6"/>
    <w:rsid w:val="003174C6"/>
    <w:rsid w:val="00317547"/>
    <w:rsid w:val="00317571"/>
    <w:rsid w:val="0031773C"/>
    <w:rsid w:val="00317970"/>
    <w:rsid w:val="00317A90"/>
    <w:rsid w:val="00317C20"/>
    <w:rsid w:val="00317C80"/>
    <w:rsid w:val="00317D87"/>
    <w:rsid w:val="00317F42"/>
    <w:rsid w:val="003200EC"/>
    <w:rsid w:val="00320567"/>
    <w:rsid w:val="003208B3"/>
    <w:rsid w:val="00320914"/>
    <w:rsid w:val="00320BEC"/>
    <w:rsid w:val="00320C18"/>
    <w:rsid w:val="00320C55"/>
    <w:rsid w:val="00320CF5"/>
    <w:rsid w:val="00321208"/>
    <w:rsid w:val="0032129F"/>
    <w:rsid w:val="003212A8"/>
    <w:rsid w:val="0032154A"/>
    <w:rsid w:val="0032159D"/>
    <w:rsid w:val="00321623"/>
    <w:rsid w:val="00321744"/>
    <w:rsid w:val="00321856"/>
    <w:rsid w:val="0032198D"/>
    <w:rsid w:val="00321ABF"/>
    <w:rsid w:val="00321B73"/>
    <w:rsid w:val="00321E66"/>
    <w:rsid w:val="00322030"/>
    <w:rsid w:val="00322068"/>
    <w:rsid w:val="0032218A"/>
    <w:rsid w:val="00322572"/>
    <w:rsid w:val="003225C5"/>
    <w:rsid w:val="0032270A"/>
    <w:rsid w:val="003227A9"/>
    <w:rsid w:val="00322876"/>
    <w:rsid w:val="00322A03"/>
    <w:rsid w:val="00322F58"/>
    <w:rsid w:val="00322FB0"/>
    <w:rsid w:val="0032303A"/>
    <w:rsid w:val="00323086"/>
    <w:rsid w:val="00323377"/>
    <w:rsid w:val="00323684"/>
    <w:rsid w:val="0032369D"/>
    <w:rsid w:val="00323779"/>
    <w:rsid w:val="003237C9"/>
    <w:rsid w:val="003237E7"/>
    <w:rsid w:val="00323A46"/>
    <w:rsid w:val="00323A83"/>
    <w:rsid w:val="00323ADB"/>
    <w:rsid w:val="00323AEF"/>
    <w:rsid w:val="00323CA6"/>
    <w:rsid w:val="00323DED"/>
    <w:rsid w:val="00323E07"/>
    <w:rsid w:val="00324A3B"/>
    <w:rsid w:val="00324DA6"/>
    <w:rsid w:val="00324FA3"/>
    <w:rsid w:val="003251E2"/>
    <w:rsid w:val="003252AB"/>
    <w:rsid w:val="00325588"/>
    <w:rsid w:val="003255AD"/>
    <w:rsid w:val="00325944"/>
    <w:rsid w:val="00325B1F"/>
    <w:rsid w:val="00325B46"/>
    <w:rsid w:val="00325D23"/>
    <w:rsid w:val="00325FD3"/>
    <w:rsid w:val="0032630B"/>
    <w:rsid w:val="003265AE"/>
    <w:rsid w:val="00326A89"/>
    <w:rsid w:val="00326AA9"/>
    <w:rsid w:val="00326B94"/>
    <w:rsid w:val="00326D1A"/>
    <w:rsid w:val="00326F87"/>
    <w:rsid w:val="00327026"/>
    <w:rsid w:val="003272D5"/>
    <w:rsid w:val="0032742D"/>
    <w:rsid w:val="00327430"/>
    <w:rsid w:val="00327615"/>
    <w:rsid w:val="003276C3"/>
    <w:rsid w:val="00327892"/>
    <w:rsid w:val="003279AF"/>
    <w:rsid w:val="00327CCA"/>
    <w:rsid w:val="00327D16"/>
    <w:rsid w:val="003300B6"/>
    <w:rsid w:val="0033013A"/>
    <w:rsid w:val="00330365"/>
    <w:rsid w:val="00330409"/>
    <w:rsid w:val="00330428"/>
    <w:rsid w:val="003304BE"/>
    <w:rsid w:val="00330BDD"/>
    <w:rsid w:val="00330E3B"/>
    <w:rsid w:val="00330F7F"/>
    <w:rsid w:val="003311E8"/>
    <w:rsid w:val="00331274"/>
    <w:rsid w:val="003318D2"/>
    <w:rsid w:val="00331D8D"/>
    <w:rsid w:val="0033210D"/>
    <w:rsid w:val="003321F1"/>
    <w:rsid w:val="003323BE"/>
    <w:rsid w:val="003323D1"/>
    <w:rsid w:val="003325C2"/>
    <w:rsid w:val="00332611"/>
    <w:rsid w:val="00332764"/>
    <w:rsid w:val="00332925"/>
    <w:rsid w:val="00332D2A"/>
    <w:rsid w:val="00332DEE"/>
    <w:rsid w:val="00332E86"/>
    <w:rsid w:val="00332E8A"/>
    <w:rsid w:val="00332F06"/>
    <w:rsid w:val="00332F86"/>
    <w:rsid w:val="003331C5"/>
    <w:rsid w:val="003333B1"/>
    <w:rsid w:val="003333E1"/>
    <w:rsid w:val="00333491"/>
    <w:rsid w:val="00333595"/>
    <w:rsid w:val="003336BA"/>
    <w:rsid w:val="003338ED"/>
    <w:rsid w:val="00333944"/>
    <w:rsid w:val="00333CD3"/>
    <w:rsid w:val="00333DF7"/>
    <w:rsid w:val="00333F28"/>
    <w:rsid w:val="00334058"/>
    <w:rsid w:val="0033418E"/>
    <w:rsid w:val="00334253"/>
    <w:rsid w:val="0033441A"/>
    <w:rsid w:val="0033449C"/>
    <w:rsid w:val="003345AF"/>
    <w:rsid w:val="003345D5"/>
    <w:rsid w:val="0033469E"/>
    <w:rsid w:val="00334807"/>
    <w:rsid w:val="00334C17"/>
    <w:rsid w:val="00334CCE"/>
    <w:rsid w:val="00334F9A"/>
    <w:rsid w:val="0033544B"/>
    <w:rsid w:val="0033569E"/>
    <w:rsid w:val="003356C9"/>
    <w:rsid w:val="003356EF"/>
    <w:rsid w:val="003358E8"/>
    <w:rsid w:val="0033590A"/>
    <w:rsid w:val="00335B73"/>
    <w:rsid w:val="00335C0E"/>
    <w:rsid w:val="00335CE7"/>
    <w:rsid w:val="00335D31"/>
    <w:rsid w:val="00335FC5"/>
    <w:rsid w:val="003360A2"/>
    <w:rsid w:val="00336371"/>
    <w:rsid w:val="00336440"/>
    <w:rsid w:val="0033649C"/>
    <w:rsid w:val="00336848"/>
    <w:rsid w:val="00336D0F"/>
    <w:rsid w:val="00336D35"/>
    <w:rsid w:val="0033708B"/>
    <w:rsid w:val="0033734F"/>
    <w:rsid w:val="0033738E"/>
    <w:rsid w:val="00337F6B"/>
    <w:rsid w:val="00337F8B"/>
    <w:rsid w:val="00340323"/>
    <w:rsid w:val="0034038B"/>
    <w:rsid w:val="003405D8"/>
    <w:rsid w:val="00340690"/>
    <w:rsid w:val="00340800"/>
    <w:rsid w:val="0034082B"/>
    <w:rsid w:val="00340851"/>
    <w:rsid w:val="00340855"/>
    <w:rsid w:val="00340963"/>
    <w:rsid w:val="00340ABC"/>
    <w:rsid w:val="00340AD0"/>
    <w:rsid w:val="00340B55"/>
    <w:rsid w:val="00340BD8"/>
    <w:rsid w:val="00340C18"/>
    <w:rsid w:val="00340DC5"/>
    <w:rsid w:val="00340E5D"/>
    <w:rsid w:val="003411B9"/>
    <w:rsid w:val="003411F5"/>
    <w:rsid w:val="003411FD"/>
    <w:rsid w:val="00341230"/>
    <w:rsid w:val="00341375"/>
    <w:rsid w:val="003413EB"/>
    <w:rsid w:val="0034177F"/>
    <w:rsid w:val="003418E3"/>
    <w:rsid w:val="00341A18"/>
    <w:rsid w:val="00341AD6"/>
    <w:rsid w:val="00341DCB"/>
    <w:rsid w:val="00341F2A"/>
    <w:rsid w:val="00342081"/>
    <w:rsid w:val="003421B4"/>
    <w:rsid w:val="0034230E"/>
    <w:rsid w:val="003423FD"/>
    <w:rsid w:val="003425CD"/>
    <w:rsid w:val="00342692"/>
    <w:rsid w:val="003426EC"/>
    <w:rsid w:val="00342722"/>
    <w:rsid w:val="003427F9"/>
    <w:rsid w:val="0034283E"/>
    <w:rsid w:val="00342951"/>
    <w:rsid w:val="00342B63"/>
    <w:rsid w:val="00342B8B"/>
    <w:rsid w:val="00342F8A"/>
    <w:rsid w:val="003430A4"/>
    <w:rsid w:val="0034310D"/>
    <w:rsid w:val="00343197"/>
    <w:rsid w:val="003431F7"/>
    <w:rsid w:val="0034326A"/>
    <w:rsid w:val="003433C0"/>
    <w:rsid w:val="0034342F"/>
    <w:rsid w:val="00343863"/>
    <w:rsid w:val="00343D30"/>
    <w:rsid w:val="00343E15"/>
    <w:rsid w:val="00343E83"/>
    <w:rsid w:val="00343F03"/>
    <w:rsid w:val="00343F5A"/>
    <w:rsid w:val="00344252"/>
    <w:rsid w:val="0034427E"/>
    <w:rsid w:val="0034448B"/>
    <w:rsid w:val="00344708"/>
    <w:rsid w:val="00344DB0"/>
    <w:rsid w:val="00344E4C"/>
    <w:rsid w:val="00345021"/>
    <w:rsid w:val="0034515F"/>
    <w:rsid w:val="003451C5"/>
    <w:rsid w:val="00345267"/>
    <w:rsid w:val="00345320"/>
    <w:rsid w:val="0034546D"/>
    <w:rsid w:val="00345541"/>
    <w:rsid w:val="00345B30"/>
    <w:rsid w:val="00345BB4"/>
    <w:rsid w:val="00345DAC"/>
    <w:rsid w:val="00345DC5"/>
    <w:rsid w:val="00345F3C"/>
    <w:rsid w:val="0034606A"/>
    <w:rsid w:val="003461CD"/>
    <w:rsid w:val="003462B3"/>
    <w:rsid w:val="00346428"/>
    <w:rsid w:val="0034660B"/>
    <w:rsid w:val="003466DF"/>
    <w:rsid w:val="0034686C"/>
    <w:rsid w:val="00346CAA"/>
    <w:rsid w:val="00346E7B"/>
    <w:rsid w:val="00347228"/>
    <w:rsid w:val="003474DF"/>
    <w:rsid w:val="003478FA"/>
    <w:rsid w:val="00347918"/>
    <w:rsid w:val="0034799F"/>
    <w:rsid w:val="00347A48"/>
    <w:rsid w:val="00347AB9"/>
    <w:rsid w:val="00347B19"/>
    <w:rsid w:val="00347EFB"/>
    <w:rsid w:val="003500B0"/>
    <w:rsid w:val="00350116"/>
    <w:rsid w:val="0035039F"/>
    <w:rsid w:val="003503D9"/>
    <w:rsid w:val="00350418"/>
    <w:rsid w:val="00350589"/>
    <w:rsid w:val="00350627"/>
    <w:rsid w:val="00350899"/>
    <w:rsid w:val="003509E4"/>
    <w:rsid w:val="00350A74"/>
    <w:rsid w:val="00350B9B"/>
    <w:rsid w:val="00350CF7"/>
    <w:rsid w:val="00350EE4"/>
    <w:rsid w:val="00350FDC"/>
    <w:rsid w:val="0035107B"/>
    <w:rsid w:val="00351147"/>
    <w:rsid w:val="0035129D"/>
    <w:rsid w:val="00351356"/>
    <w:rsid w:val="003513B4"/>
    <w:rsid w:val="0035161B"/>
    <w:rsid w:val="003516B2"/>
    <w:rsid w:val="003516FA"/>
    <w:rsid w:val="0035178E"/>
    <w:rsid w:val="00351840"/>
    <w:rsid w:val="00351AE8"/>
    <w:rsid w:val="00351C61"/>
    <w:rsid w:val="00351C74"/>
    <w:rsid w:val="00351F51"/>
    <w:rsid w:val="00352111"/>
    <w:rsid w:val="0035231D"/>
    <w:rsid w:val="0035239F"/>
    <w:rsid w:val="003524FD"/>
    <w:rsid w:val="00352518"/>
    <w:rsid w:val="003528A4"/>
    <w:rsid w:val="00352A79"/>
    <w:rsid w:val="00352CEE"/>
    <w:rsid w:val="00352EC1"/>
    <w:rsid w:val="00352F09"/>
    <w:rsid w:val="00352FA0"/>
    <w:rsid w:val="00353069"/>
    <w:rsid w:val="003534BF"/>
    <w:rsid w:val="003534F5"/>
    <w:rsid w:val="0035351C"/>
    <w:rsid w:val="003535AD"/>
    <w:rsid w:val="0035363D"/>
    <w:rsid w:val="00353678"/>
    <w:rsid w:val="003539E9"/>
    <w:rsid w:val="00353B02"/>
    <w:rsid w:val="0035410E"/>
    <w:rsid w:val="00354121"/>
    <w:rsid w:val="00354185"/>
    <w:rsid w:val="003541D0"/>
    <w:rsid w:val="0035436A"/>
    <w:rsid w:val="0035486E"/>
    <w:rsid w:val="0035486F"/>
    <w:rsid w:val="003549E1"/>
    <w:rsid w:val="00354D78"/>
    <w:rsid w:val="00355120"/>
    <w:rsid w:val="003554B6"/>
    <w:rsid w:val="0035564C"/>
    <w:rsid w:val="0035597D"/>
    <w:rsid w:val="00355A46"/>
    <w:rsid w:val="00355AA9"/>
    <w:rsid w:val="00355B18"/>
    <w:rsid w:val="00355E8F"/>
    <w:rsid w:val="00356032"/>
    <w:rsid w:val="0035613D"/>
    <w:rsid w:val="0035622A"/>
    <w:rsid w:val="00356625"/>
    <w:rsid w:val="0035689F"/>
    <w:rsid w:val="003569AC"/>
    <w:rsid w:val="00356B0A"/>
    <w:rsid w:val="00356BE0"/>
    <w:rsid w:val="00356DB6"/>
    <w:rsid w:val="00356F36"/>
    <w:rsid w:val="003571C9"/>
    <w:rsid w:val="003571D6"/>
    <w:rsid w:val="00357240"/>
    <w:rsid w:val="00357426"/>
    <w:rsid w:val="003574DD"/>
    <w:rsid w:val="003574F7"/>
    <w:rsid w:val="003575BD"/>
    <w:rsid w:val="00357872"/>
    <w:rsid w:val="00357B1C"/>
    <w:rsid w:val="00357C19"/>
    <w:rsid w:val="00357C79"/>
    <w:rsid w:val="00357DD3"/>
    <w:rsid w:val="00357EE5"/>
    <w:rsid w:val="00357F95"/>
    <w:rsid w:val="00360259"/>
    <w:rsid w:val="003603C0"/>
    <w:rsid w:val="00360426"/>
    <w:rsid w:val="00360A01"/>
    <w:rsid w:val="00360B72"/>
    <w:rsid w:val="00360BF3"/>
    <w:rsid w:val="00360DF1"/>
    <w:rsid w:val="0036116C"/>
    <w:rsid w:val="003612C3"/>
    <w:rsid w:val="00361B69"/>
    <w:rsid w:val="00361D93"/>
    <w:rsid w:val="00361DF4"/>
    <w:rsid w:val="0036229D"/>
    <w:rsid w:val="0036239F"/>
    <w:rsid w:val="0036295A"/>
    <w:rsid w:val="0036295D"/>
    <w:rsid w:val="00362962"/>
    <w:rsid w:val="003629F2"/>
    <w:rsid w:val="00362B0E"/>
    <w:rsid w:val="00362BC5"/>
    <w:rsid w:val="00362D0E"/>
    <w:rsid w:val="0036303B"/>
    <w:rsid w:val="00363327"/>
    <w:rsid w:val="0036345F"/>
    <w:rsid w:val="00363659"/>
    <w:rsid w:val="003638FB"/>
    <w:rsid w:val="00363A3B"/>
    <w:rsid w:val="00363C71"/>
    <w:rsid w:val="00363CFB"/>
    <w:rsid w:val="00363D23"/>
    <w:rsid w:val="00363FCD"/>
    <w:rsid w:val="003640F3"/>
    <w:rsid w:val="00364115"/>
    <w:rsid w:val="003643DF"/>
    <w:rsid w:val="0036445C"/>
    <w:rsid w:val="0036446F"/>
    <w:rsid w:val="00364501"/>
    <w:rsid w:val="00364777"/>
    <w:rsid w:val="003647C2"/>
    <w:rsid w:val="00364991"/>
    <w:rsid w:val="00364B07"/>
    <w:rsid w:val="00364B79"/>
    <w:rsid w:val="00364EE6"/>
    <w:rsid w:val="0036507F"/>
    <w:rsid w:val="00365080"/>
    <w:rsid w:val="003654D4"/>
    <w:rsid w:val="0036555C"/>
    <w:rsid w:val="003656C9"/>
    <w:rsid w:val="00365C64"/>
    <w:rsid w:val="00365D62"/>
    <w:rsid w:val="00365E8E"/>
    <w:rsid w:val="00365F76"/>
    <w:rsid w:val="00366183"/>
    <w:rsid w:val="00366187"/>
    <w:rsid w:val="00366457"/>
    <w:rsid w:val="0036647D"/>
    <w:rsid w:val="003664CE"/>
    <w:rsid w:val="0036657B"/>
    <w:rsid w:val="0036668E"/>
    <w:rsid w:val="00366727"/>
    <w:rsid w:val="003669B1"/>
    <w:rsid w:val="003669D5"/>
    <w:rsid w:val="00366BF8"/>
    <w:rsid w:val="00366C17"/>
    <w:rsid w:val="00366D15"/>
    <w:rsid w:val="00366EF4"/>
    <w:rsid w:val="00366FB5"/>
    <w:rsid w:val="0036700C"/>
    <w:rsid w:val="003670AB"/>
    <w:rsid w:val="00367325"/>
    <w:rsid w:val="00367458"/>
    <w:rsid w:val="0036753A"/>
    <w:rsid w:val="003675C6"/>
    <w:rsid w:val="00367678"/>
    <w:rsid w:val="0036775B"/>
    <w:rsid w:val="00370051"/>
    <w:rsid w:val="0037005D"/>
    <w:rsid w:val="0037010C"/>
    <w:rsid w:val="003707F8"/>
    <w:rsid w:val="003708C8"/>
    <w:rsid w:val="00370CBF"/>
    <w:rsid w:val="00370D18"/>
    <w:rsid w:val="00370E83"/>
    <w:rsid w:val="00370EAB"/>
    <w:rsid w:val="00371058"/>
    <w:rsid w:val="003714BF"/>
    <w:rsid w:val="003715C0"/>
    <w:rsid w:val="00371621"/>
    <w:rsid w:val="0037172F"/>
    <w:rsid w:val="00371987"/>
    <w:rsid w:val="00371E52"/>
    <w:rsid w:val="0037200E"/>
    <w:rsid w:val="00372357"/>
    <w:rsid w:val="003723CA"/>
    <w:rsid w:val="00372661"/>
    <w:rsid w:val="003728A5"/>
    <w:rsid w:val="003728A7"/>
    <w:rsid w:val="00372951"/>
    <w:rsid w:val="00372973"/>
    <w:rsid w:val="00372E09"/>
    <w:rsid w:val="003731D2"/>
    <w:rsid w:val="00373688"/>
    <w:rsid w:val="00373720"/>
    <w:rsid w:val="003737A4"/>
    <w:rsid w:val="0037389F"/>
    <w:rsid w:val="003738EE"/>
    <w:rsid w:val="0037397F"/>
    <w:rsid w:val="00373B8C"/>
    <w:rsid w:val="003743BF"/>
    <w:rsid w:val="0037442A"/>
    <w:rsid w:val="003744C8"/>
    <w:rsid w:val="003745F7"/>
    <w:rsid w:val="00374645"/>
    <w:rsid w:val="0037494B"/>
    <w:rsid w:val="0037498F"/>
    <w:rsid w:val="00374A7D"/>
    <w:rsid w:val="00374B36"/>
    <w:rsid w:val="00374BBC"/>
    <w:rsid w:val="00374EF7"/>
    <w:rsid w:val="00374F00"/>
    <w:rsid w:val="00375068"/>
    <w:rsid w:val="00375086"/>
    <w:rsid w:val="003750C3"/>
    <w:rsid w:val="00375353"/>
    <w:rsid w:val="0037537C"/>
    <w:rsid w:val="00375394"/>
    <w:rsid w:val="00375608"/>
    <w:rsid w:val="003758EF"/>
    <w:rsid w:val="0037592D"/>
    <w:rsid w:val="003759C9"/>
    <w:rsid w:val="00375DAC"/>
    <w:rsid w:val="003761A4"/>
    <w:rsid w:val="003766F9"/>
    <w:rsid w:val="003767AA"/>
    <w:rsid w:val="003767AD"/>
    <w:rsid w:val="003768C5"/>
    <w:rsid w:val="003769BE"/>
    <w:rsid w:val="00376BA0"/>
    <w:rsid w:val="00376D7E"/>
    <w:rsid w:val="0037719C"/>
    <w:rsid w:val="003772AD"/>
    <w:rsid w:val="003772D2"/>
    <w:rsid w:val="0037759F"/>
    <w:rsid w:val="00377631"/>
    <w:rsid w:val="003778F0"/>
    <w:rsid w:val="00380247"/>
    <w:rsid w:val="00380258"/>
    <w:rsid w:val="00380302"/>
    <w:rsid w:val="003805ED"/>
    <w:rsid w:val="003806D1"/>
    <w:rsid w:val="0038070C"/>
    <w:rsid w:val="00380787"/>
    <w:rsid w:val="003807EB"/>
    <w:rsid w:val="00380886"/>
    <w:rsid w:val="00380892"/>
    <w:rsid w:val="003808BB"/>
    <w:rsid w:val="00380AE2"/>
    <w:rsid w:val="00380B52"/>
    <w:rsid w:val="00380CAB"/>
    <w:rsid w:val="00380D4E"/>
    <w:rsid w:val="00380DF5"/>
    <w:rsid w:val="00380EEE"/>
    <w:rsid w:val="00380FE2"/>
    <w:rsid w:val="00381221"/>
    <w:rsid w:val="003812C7"/>
    <w:rsid w:val="003816EA"/>
    <w:rsid w:val="003817FE"/>
    <w:rsid w:val="00381AB5"/>
    <w:rsid w:val="00381B1D"/>
    <w:rsid w:val="00381BB7"/>
    <w:rsid w:val="00381D92"/>
    <w:rsid w:val="003821B4"/>
    <w:rsid w:val="003821C1"/>
    <w:rsid w:val="003823DD"/>
    <w:rsid w:val="003824C3"/>
    <w:rsid w:val="00382670"/>
    <w:rsid w:val="003826C8"/>
    <w:rsid w:val="003826ED"/>
    <w:rsid w:val="003827FF"/>
    <w:rsid w:val="00382ACB"/>
    <w:rsid w:val="00382B67"/>
    <w:rsid w:val="00382BDC"/>
    <w:rsid w:val="00382E10"/>
    <w:rsid w:val="003830B9"/>
    <w:rsid w:val="003832A6"/>
    <w:rsid w:val="00383309"/>
    <w:rsid w:val="00383524"/>
    <w:rsid w:val="003835F2"/>
    <w:rsid w:val="00383DCF"/>
    <w:rsid w:val="00383E95"/>
    <w:rsid w:val="00384285"/>
    <w:rsid w:val="00384342"/>
    <w:rsid w:val="003843BF"/>
    <w:rsid w:val="003844E0"/>
    <w:rsid w:val="00384531"/>
    <w:rsid w:val="003849CE"/>
    <w:rsid w:val="00384C27"/>
    <w:rsid w:val="0038505F"/>
    <w:rsid w:val="00385298"/>
    <w:rsid w:val="00385693"/>
    <w:rsid w:val="0038580E"/>
    <w:rsid w:val="00385CA7"/>
    <w:rsid w:val="00385D69"/>
    <w:rsid w:val="00385E5B"/>
    <w:rsid w:val="0038616F"/>
    <w:rsid w:val="0038631F"/>
    <w:rsid w:val="00386691"/>
    <w:rsid w:val="0038680B"/>
    <w:rsid w:val="00386834"/>
    <w:rsid w:val="00386880"/>
    <w:rsid w:val="00386A30"/>
    <w:rsid w:val="00386EF2"/>
    <w:rsid w:val="00386FD2"/>
    <w:rsid w:val="003873FA"/>
    <w:rsid w:val="00387424"/>
    <w:rsid w:val="00387764"/>
    <w:rsid w:val="00387D89"/>
    <w:rsid w:val="00387F3C"/>
    <w:rsid w:val="00387FAA"/>
    <w:rsid w:val="003900CF"/>
    <w:rsid w:val="00390571"/>
    <w:rsid w:val="003905AB"/>
    <w:rsid w:val="003905C2"/>
    <w:rsid w:val="003906D7"/>
    <w:rsid w:val="00390760"/>
    <w:rsid w:val="003907A3"/>
    <w:rsid w:val="003909D6"/>
    <w:rsid w:val="00390B6B"/>
    <w:rsid w:val="00390D20"/>
    <w:rsid w:val="00390DF8"/>
    <w:rsid w:val="00390EC0"/>
    <w:rsid w:val="00390F68"/>
    <w:rsid w:val="00391101"/>
    <w:rsid w:val="003911B5"/>
    <w:rsid w:val="00391550"/>
    <w:rsid w:val="0039163F"/>
    <w:rsid w:val="003918E8"/>
    <w:rsid w:val="003919B1"/>
    <w:rsid w:val="00391AEC"/>
    <w:rsid w:val="00391B12"/>
    <w:rsid w:val="00391B91"/>
    <w:rsid w:val="00391BD0"/>
    <w:rsid w:val="00391E60"/>
    <w:rsid w:val="00392024"/>
    <w:rsid w:val="003920C8"/>
    <w:rsid w:val="003921F2"/>
    <w:rsid w:val="00392421"/>
    <w:rsid w:val="003924B9"/>
    <w:rsid w:val="00392602"/>
    <w:rsid w:val="00392727"/>
    <w:rsid w:val="00392829"/>
    <w:rsid w:val="0039285F"/>
    <w:rsid w:val="00392E20"/>
    <w:rsid w:val="00392F1F"/>
    <w:rsid w:val="00393087"/>
    <w:rsid w:val="003932E3"/>
    <w:rsid w:val="00393496"/>
    <w:rsid w:val="003934E7"/>
    <w:rsid w:val="00393523"/>
    <w:rsid w:val="003936EF"/>
    <w:rsid w:val="003937F1"/>
    <w:rsid w:val="003939FB"/>
    <w:rsid w:val="00393CE8"/>
    <w:rsid w:val="00393D60"/>
    <w:rsid w:val="00393DBE"/>
    <w:rsid w:val="00393E72"/>
    <w:rsid w:val="00393ECA"/>
    <w:rsid w:val="00393FFA"/>
    <w:rsid w:val="003940DC"/>
    <w:rsid w:val="00394290"/>
    <w:rsid w:val="003942F1"/>
    <w:rsid w:val="00394465"/>
    <w:rsid w:val="00394695"/>
    <w:rsid w:val="00394933"/>
    <w:rsid w:val="00394942"/>
    <w:rsid w:val="00394A21"/>
    <w:rsid w:val="00394A3C"/>
    <w:rsid w:val="00394ABB"/>
    <w:rsid w:val="00394D0D"/>
    <w:rsid w:val="00394D48"/>
    <w:rsid w:val="0039501A"/>
    <w:rsid w:val="0039509D"/>
    <w:rsid w:val="00395141"/>
    <w:rsid w:val="0039535E"/>
    <w:rsid w:val="003956D3"/>
    <w:rsid w:val="00395855"/>
    <w:rsid w:val="00395B32"/>
    <w:rsid w:val="00395D2E"/>
    <w:rsid w:val="003960F3"/>
    <w:rsid w:val="00396169"/>
    <w:rsid w:val="00396178"/>
    <w:rsid w:val="003961F2"/>
    <w:rsid w:val="0039628E"/>
    <w:rsid w:val="003962EF"/>
    <w:rsid w:val="0039631F"/>
    <w:rsid w:val="0039632C"/>
    <w:rsid w:val="00396388"/>
    <w:rsid w:val="003964E8"/>
    <w:rsid w:val="003965A3"/>
    <w:rsid w:val="0039662B"/>
    <w:rsid w:val="00396B43"/>
    <w:rsid w:val="00396C7E"/>
    <w:rsid w:val="00396CF4"/>
    <w:rsid w:val="00396D9A"/>
    <w:rsid w:val="00396DA3"/>
    <w:rsid w:val="00396E44"/>
    <w:rsid w:val="00396EBA"/>
    <w:rsid w:val="00397501"/>
    <w:rsid w:val="00397563"/>
    <w:rsid w:val="0039764A"/>
    <w:rsid w:val="003976C1"/>
    <w:rsid w:val="003977F4"/>
    <w:rsid w:val="00397876"/>
    <w:rsid w:val="00397972"/>
    <w:rsid w:val="00397BF6"/>
    <w:rsid w:val="00397C43"/>
    <w:rsid w:val="00397CA7"/>
    <w:rsid w:val="00397D7C"/>
    <w:rsid w:val="003A0450"/>
    <w:rsid w:val="003A047B"/>
    <w:rsid w:val="003A0673"/>
    <w:rsid w:val="003A07B8"/>
    <w:rsid w:val="003A096E"/>
    <w:rsid w:val="003A0CE6"/>
    <w:rsid w:val="003A0E4B"/>
    <w:rsid w:val="003A10A7"/>
    <w:rsid w:val="003A10D1"/>
    <w:rsid w:val="003A114A"/>
    <w:rsid w:val="003A1489"/>
    <w:rsid w:val="003A15D4"/>
    <w:rsid w:val="003A161F"/>
    <w:rsid w:val="003A165A"/>
    <w:rsid w:val="003A1777"/>
    <w:rsid w:val="003A1888"/>
    <w:rsid w:val="003A1970"/>
    <w:rsid w:val="003A1B8C"/>
    <w:rsid w:val="003A1BA6"/>
    <w:rsid w:val="003A1BE3"/>
    <w:rsid w:val="003A1C29"/>
    <w:rsid w:val="003A1C84"/>
    <w:rsid w:val="003A1FC5"/>
    <w:rsid w:val="003A20A0"/>
    <w:rsid w:val="003A20CA"/>
    <w:rsid w:val="003A23DD"/>
    <w:rsid w:val="003A244F"/>
    <w:rsid w:val="003A255F"/>
    <w:rsid w:val="003A2589"/>
    <w:rsid w:val="003A281E"/>
    <w:rsid w:val="003A2A08"/>
    <w:rsid w:val="003A2F85"/>
    <w:rsid w:val="003A31A9"/>
    <w:rsid w:val="003A3300"/>
    <w:rsid w:val="003A39A4"/>
    <w:rsid w:val="003A39E4"/>
    <w:rsid w:val="003A3A62"/>
    <w:rsid w:val="003A3C19"/>
    <w:rsid w:val="003A3F4E"/>
    <w:rsid w:val="003A40B9"/>
    <w:rsid w:val="003A42D7"/>
    <w:rsid w:val="003A448F"/>
    <w:rsid w:val="003A4562"/>
    <w:rsid w:val="003A4756"/>
    <w:rsid w:val="003A4880"/>
    <w:rsid w:val="003A496B"/>
    <w:rsid w:val="003A4BE8"/>
    <w:rsid w:val="003A4C85"/>
    <w:rsid w:val="003A4D95"/>
    <w:rsid w:val="003A4DAB"/>
    <w:rsid w:val="003A4EBF"/>
    <w:rsid w:val="003A500E"/>
    <w:rsid w:val="003A52B0"/>
    <w:rsid w:val="003A52E2"/>
    <w:rsid w:val="003A538D"/>
    <w:rsid w:val="003A5438"/>
    <w:rsid w:val="003A57C8"/>
    <w:rsid w:val="003A598C"/>
    <w:rsid w:val="003A5B76"/>
    <w:rsid w:val="003A5CE5"/>
    <w:rsid w:val="003A5CED"/>
    <w:rsid w:val="003A5D53"/>
    <w:rsid w:val="003A5E41"/>
    <w:rsid w:val="003A5ED5"/>
    <w:rsid w:val="003A6349"/>
    <w:rsid w:val="003A63F2"/>
    <w:rsid w:val="003A6539"/>
    <w:rsid w:val="003A66ED"/>
    <w:rsid w:val="003A67DA"/>
    <w:rsid w:val="003A6924"/>
    <w:rsid w:val="003A6946"/>
    <w:rsid w:val="003A6998"/>
    <w:rsid w:val="003A6BCD"/>
    <w:rsid w:val="003A6CE3"/>
    <w:rsid w:val="003A6E86"/>
    <w:rsid w:val="003A6EA1"/>
    <w:rsid w:val="003A6F28"/>
    <w:rsid w:val="003A7134"/>
    <w:rsid w:val="003A7411"/>
    <w:rsid w:val="003A7455"/>
    <w:rsid w:val="003A74F0"/>
    <w:rsid w:val="003A7516"/>
    <w:rsid w:val="003A76A6"/>
    <w:rsid w:val="003A7D8E"/>
    <w:rsid w:val="003A7DAF"/>
    <w:rsid w:val="003B0150"/>
    <w:rsid w:val="003B017A"/>
    <w:rsid w:val="003B017B"/>
    <w:rsid w:val="003B04E5"/>
    <w:rsid w:val="003B052A"/>
    <w:rsid w:val="003B0751"/>
    <w:rsid w:val="003B09D7"/>
    <w:rsid w:val="003B09DD"/>
    <w:rsid w:val="003B0A6C"/>
    <w:rsid w:val="003B0B5C"/>
    <w:rsid w:val="003B0C0D"/>
    <w:rsid w:val="003B0C72"/>
    <w:rsid w:val="003B0D23"/>
    <w:rsid w:val="003B0DE0"/>
    <w:rsid w:val="003B1274"/>
    <w:rsid w:val="003B14AE"/>
    <w:rsid w:val="003B1665"/>
    <w:rsid w:val="003B16C3"/>
    <w:rsid w:val="003B1D84"/>
    <w:rsid w:val="003B1D8B"/>
    <w:rsid w:val="003B1FF6"/>
    <w:rsid w:val="003B2175"/>
    <w:rsid w:val="003B2250"/>
    <w:rsid w:val="003B2457"/>
    <w:rsid w:val="003B2491"/>
    <w:rsid w:val="003B253D"/>
    <w:rsid w:val="003B25F1"/>
    <w:rsid w:val="003B25F8"/>
    <w:rsid w:val="003B26CA"/>
    <w:rsid w:val="003B282B"/>
    <w:rsid w:val="003B2B02"/>
    <w:rsid w:val="003B2B24"/>
    <w:rsid w:val="003B2E00"/>
    <w:rsid w:val="003B2EB8"/>
    <w:rsid w:val="003B2F85"/>
    <w:rsid w:val="003B3062"/>
    <w:rsid w:val="003B30C2"/>
    <w:rsid w:val="003B3148"/>
    <w:rsid w:val="003B319B"/>
    <w:rsid w:val="003B319E"/>
    <w:rsid w:val="003B392F"/>
    <w:rsid w:val="003B3AF9"/>
    <w:rsid w:val="003B3D34"/>
    <w:rsid w:val="003B3EEE"/>
    <w:rsid w:val="003B3F2E"/>
    <w:rsid w:val="003B4104"/>
    <w:rsid w:val="003B4656"/>
    <w:rsid w:val="003B48AE"/>
    <w:rsid w:val="003B48CE"/>
    <w:rsid w:val="003B49EC"/>
    <w:rsid w:val="003B4A1D"/>
    <w:rsid w:val="003B4EC7"/>
    <w:rsid w:val="003B5229"/>
    <w:rsid w:val="003B5286"/>
    <w:rsid w:val="003B5348"/>
    <w:rsid w:val="003B5433"/>
    <w:rsid w:val="003B57C9"/>
    <w:rsid w:val="003B5860"/>
    <w:rsid w:val="003B5886"/>
    <w:rsid w:val="003B58A0"/>
    <w:rsid w:val="003B5932"/>
    <w:rsid w:val="003B5C78"/>
    <w:rsid w:val="003B5DE8"/>
    <w:rsid w:val="003B608D"/>
    <w:rsid w:val="003B61E0"/>
    <w:rsid w:val="003B639D"/>
    <w:rsid w:val="003B63CC"/>
    <w:rsid w:val="003B68C8"/>
    <w:rsid w:val="003B6B0F"/>
    <w:rsid w:val="003B6C28"/>
    <w:rsid w:val="003B72A7"/>
    <w:rsid w:val="003B73C6"/>
    <w:rsid w:val="003B7443"/>
    <w:rsid w:val="003B74D1"/>
    <w:rsid w:val="003B772D"/>
    <w:rsid w:val="003B7942"/>
    <w:rsid w:val="003B7B43"/>
    <w:rsid w:val="003B7DB2"/>
    <w:rsid w:val="003C0099"/>
    <w:rsid w:val="003C017C"/>
    <w:rsid w:val="003C061B"/>
    <w:rsid w:val="003C06AC"/>
    <w:rsid w:val="003C06D9"/>
    <w:rsid w:val="003C0902"/>
    <w:rsid w:val="003C096F"/>
    <w:rsid w:val="003C09C1"/>
    <w:rsid w:val="003C0A49"/>
    <w:rsid w:val="003C0C3C"/>
    <w:rsid w:val="003C0E54"/>
    <w:rsid w:val="003C0F0E"/>
    <w:rsid w:val="003C1018"/>
    <w:rsid w:val="003C118B"/>
    <w:rsid w:val="003C142C"/>
    <w:rsid w:val="003C145A"/>
    <w:rsid w:val="003C14E5"/>
    <w:rsid w:val="003C1743"/>
    <w:rsid w:val="003C1861"/>
    <w:rsid w:val="003C193B"/>
    <w:rsid w:val="003C1B18"/>
    <w:rsid w:val="003C1B80"/>
    <w:rsid w:val="003C1C2D"/>
    <w:rsid w:val="003C1D86"/>
    <w:rsid w:val="003C20C4"/>
    <w:rsid w:val="003C22F0"/>
    <w:rsid w:val="003C26E3"/>
    <w:rsid w:val="003C27A0"/>
    <w:rsid w:val="003C2994"/>
    <w:rsid w:val="003C2BA1"/>
    <w:rsid w:val="003C2E64"/>
    <w:rsid w:val="003C2F11"/>
    <w:rsid w:val="003C2FAA"/>
    <w:rsid w:val="003C31BC"/>
    <w:rsid w:val="003C33EF"/>
    <w:rsid w:val="003C34B0"/>
    <w:rsid w:val="003C3771"/>
    <w:rsid w:val="003C37F8"/>
    <w:rsid w:val="003C39F4"/>
    <w:rsid w:val="003C3A08"/>
    <w:rsid w:val="003C3B6C"/>
    <w:rsid w:val="003C3C87"/>
    <w:rsid w:val="003C3DD7"/>
    <w:rsid w:val="003C4113"/>
    <w:rsid w:val="003C4B38"/>
    <w:rsid w:val="003C4B51"/>
    <w:rsid w:val="003C4C12"/>
    <w:rsid w:val="003C4D2F"/>
    <w:rsid w:val="003C4DF9"/>
    <w:rsid w:val="003C51FE"/>
    <w:rsid w:val="003C531E"/>
    <w:rsid w:val="003C5383"/>
    <w:rsid w:val="003C5481"/>
    <w:rsid w:val="003C5497"/>
    <w:rsid w:val="003C55EC"/>
    <w:rsid w:val="003C5817"/>
    <w:rsid w:val="003C58BB"/>
    <w:rsid w:val="003C5C0D"/>
    <w:rsid w:val="003C622B"/>
    <w:rsid w:val="003C6D4B"/>
    <w:rsid w:val="003C6D9E"/>
    <w:rsid w:val="003C6DE5"/>
    <w:rsid w:val="003C6EB1"/>
    <w:rsid w:val="003C6EBC"/>
    <w:rsid w:val="003C7121"/>
    <w:rsid w:val="003C72EE"/>
    <w:rsid w:val="003C73D8"/>
    <w:rsid w:val="003C74A1"/>
    <w:rsid w:val="003C74B0"/>
    <w:rsid w:val="003C74C6"/>
    <w:rsid w:val="003C753F"/>
    <w:rsid w:val="003C7991"/>
    <w:rsid w:val="003C79A3"/>
    <w:rsid w:val="003C79A5"/>
    <w:rsid w:val="003C7C6E"/>
    <w:rsid w:val="003C7CE8"/>
    <w:rsid w:val="003D01EA"/>
    <w:rsid w:val="003D0205"/>
    <w:rsid w:val="003D0376"/>
    <w:rsid w:val="003D049E"/>
    <w:rsid w:val="003D04C4"/>
    <w:rsid w:val="003D04D9"/>
    <w:rsid w:val="003D0565"/>
    <w:rsid w:val="003D05A8"/>
    <w:rsid w:val="003D0683"/>
    <w:rsid w:val="003D086C"/>
    <w:rsid w:val="003D0B04"/>
    <w:rsid w:val="003D0CA0"/>
    <w:rsid w:val="003D0D20"/>
    <w:rsid w:val="003D0DAF"/>
    <w:rsid w:val="003D0DBE"/>
    <w:rsid w:val="003D0E3D"/>
    <w:rsid w:val="003D0E88"/>
    <w:rsid w:val="003D0EA6"/>
    <w:rsid w:val="003D0F01"/>
    <w:rsid w:val="003D1533"/>
    <w:rsid w:val="003D15F5"/>
    <w:rsid w:val="003D15FB"/>
    <w:rsid w:val="003D1709"/>
    <w:rsid w:val="003D1750"/>
    <w:rsid w:val="003D1822"/>
    <w:rsid w:val="003D19AF"/>
    <w:rsid w:val="003D1BAF"/>
    <w:rsid w:val="003D1EE2"/>
    <w:rsid w:val="003D1FA9"/>
    <w:rsid w:val="003D1FCF"/>
    <w:rsid w:val="003D203C"/>
    <w:rsid w:val="003D2339"/>
    <w:rsid w:val="003D28EC"/>
    <w:rsid w:val="003D2A11"/>
    <w:rsid w:val="003D2BF8"/>
    <w:rsid w:val="003D2DAE"/>
    <w:rsid w:val="003D2DAF"/>
    <w:rsid w:val="003D2EEC"/>
    <w:rsid w:val="003D2F2A"/>
    <w:rsid w:val="003D3312"/>
    <w:rsid w:val="003D344E"/>
    <w:rsid w:val="003D351C"/>
    <w:rsid w:val="003D3520"/>
    <w:rsid w:val="003D3709"/>
    <w:rsid w:val="003D3816"/>
    <w:rsid w:val="003D3910"/>
    <w:rsid w:val="003D39BC"/>
    <w:rsid w:val="003D3CF3"/>
    <w:rsid w:val="003D3E00"/>
    <w:rsid w:val="003D3E98"/>
    <w:rsid w:val="003D3FC9"/>
    <w:rsid w:val="003D4207"/>
    <w:rsid w:val="003D4303"/>
    <w:rsid w:val="003D43E3"/>
    <w:rsid w:val="003D4419"/>
    <w:rsid w:val="003D44BA"/>
    <w:rsid w:val="003D46EC"/>
    <w:rsid w:val="003D46EF"/>
    <w:rsid w:val="003D48AB"/>
    <w:rsid w:val="003D4A9B"/>
    <w:rsid w:val="003D4A9D"/>
    <w:rsid w:val="003D4E57"/>
    <w:rsid w:val="003D5113"/>
    <w:rsid w:val="003D533C"/>
    <w:rsid w:val="003D5348"/>
    <w:rsid w:val="003D53E8"/>
    <w:rsid w:val="003D549F"/>
    <w:rsid w:val="003D5534"/>
    <w:rsid w:val="003D5740"/>
    <w:rsid w:val="003D584C"/>
    <w:rsid w:val="003D5A7D"/>
    <w:rsid w:val="003D5AA9"/>
    <w:rsid w:val="003D5ACF"/>
    <w:rsid w:val="003D5F87"/>
    <w:rsid w:val="003D621C"/>
    <w:rsid w:val="003D6352"/>
    <w:rsid w:val="003D63A9"/>
    <w:rsid w:val="003D65D3"/>
    <w:rsid w:val="003D6992"/>
    <w:rsid w:val="003D6AC7"/>
    <w:rsid w:val="003D6EBA"/>
    <w:rsid w:val="003D6ED3"/>
    <w:rsid w:val="003D6FD5"/>
    <w:rsid w:val="003D7270"/>
    <w:rsid w:val="003D72F4"/>
    <w:rsid w:val="003D75A5"/>
    <w:rsid w:val="003D788C"/>
    <w:rsid w:val="003D79D3"/>
    <w:rsid w:val="003D7C04"/>
    <w:rsid w:val="003D7DA6"/>
    <w:rsid w:val="003D7FCB"/>
    <w:rsid w:val="003E0132"/>
    <w:rsid w:val="003E06E4"/>
    <w:rsid w:val="003E0795"/>
    <w:rsid w:val="003E0844"/>
    <w:rsid w:val="003E0895"/>
    <w:rsid w:val="003E090D"/>
    <w:rsid w:val="003E0ACA"/>
    <w:rsid w:val="003E0B7E"/>
    <w:rsid w:val="003E0B86"/>
    <w:rsid w:val="003E0C35"/>
    <w:rsid w:val="003E0D58"/>
    <w:rsid w:val="003E0F95"/>
    <w:rsid w:val="003E128F"/>
    <w:rsid w:val="003E1D11"/>
    <w:rsid w:val="003E1ED3"/>
    <w:rsid w:val="003E1F34"/>
    <w:rsid w:val="003E24EB"/>
    <w:rsid w:val="003E25CE"/>
    <w:rsid w:val="003E26F3"/>
    <w:rsid w:val="003E2783"/>
    <w:rsid w:val="003E2930"/>
    <w:rsid w:val="003E29FF"/>
    <w:rsid w:val="003E2C02"/>
    <w:rsid w:val="003E2EEE"/>
    <w:rsid w:val="003E310C"/>
    <w:rsid w:val="003E323D"/>
    <w:rsid w:val="003E355A"/>
    <w:rsid w:val="003E35D5"/>
    <w:rsid w:val="003E3652"/>
    <w:rsid w:val="003E39A7"/>
    <w:rsid w:val="003E3A97"/>
    <w:rsid w:val="003E3C46"/>
    <w:rsid w:val="003E3CA1"/>
    <w:rsid w:val="003E3DAE"/>
    <w:rsid w:val="003E4187"/>
    <w:rsid w:val="003E4195"/>
    <w:rsid w:val="003E41BA"/>
    <w:rsid w:val="003E4212"/>
    <w:rsid w:val="003E4568"/>
    <w:rsid w:val="003E463A"/>
    <w:rsid w:val="003E4863"/>
    <w:rsid w:val="003E4A31"/>
    <w:rsid w:val="003E4AC9"/>
    <w:rsid w:val="003E4AE0"/>
    <w:rsid w:val="003E4B44"/>
    <w:rsid w:val="003E50C3"/>
    <w:rsid w:val="003E595A"/>
    <w:rsid w:val="003E5BC7"/>
    <w:rsid w:val="003E5FEA"/>
    <w:rsid w:val="003E60E9"/>
    <w:rsid w:val="003E6113"/>
    <w:rsid w:val="003E6454"/>
    <w:rsid w:val="003E673D"/>
    <w:rsid w:val="003E6871"/>
    <w:rsid w:val="003E68F2"/>
    <w:rsid w:val="003E697C"/>
    <w:rsid w:val="003E6992"/>
    <w:rsid w:val="003E6998"/>
    <w:rsid w:val="003E6B33"/>
    <w:rsid w:val="003E6D2B"/>
    <w:rsid w:val="003E6F78"/>
    <w:rsid w:val="003E6F7B"/>
    <w:rsid w:val="003E70E3"/>
    <w:rsid w:val="003E7164"/>
    <w:rsid w:val="003E73B4"/>
    <w:rsid w:val="003E7579"/>
    <w:rsid w:val="003E75B1"/>
    <w:rsid w:val="003E764D"/>
    <w:rsid w:val="003E78BF"/>
    <w:rsid w:val="003E7952"/>
    <w:rsid w:val="003E7A22"/>
    <w:rsid w:val="003E7C9C"/>
    <w:rsid w:val="003E7CDD"/>
    <w:rsid w:val="003E7F84"/>
    <w:rsid w:val="003F04EB"/>
    <w:rsid w:val="003F06EC"/>
    <w:rsid w:val="003F0851"/>
    <w:rsid w:val="003F086A"/>
    <w:rsid w:val="003F08D8"/>
    <w:rsid w:val="003F08ED"/>
    <w:rsid w:val="003F0D68"/>
    <w:rsid w:val="003F1263"/>
    <w:rsid w:val="003F148F"/>
    <w:rsid w:val="003F14B7"/>
    <w:rsid w:val="003F152E"/>
    <w:rsid w:val="003F15DB"/>
    <w:rsid w:val="003F1965"/>
    <w:rsid w:val="003F1A47"/>
    <w:rsid w:val="003F1D6B"/>
    <w:rsid w:val="003F1EB5"/>
    <w:rsid w:val="003F1EEA"/>
    <w:rsid w:val="003F2070"/>
    <w:rsid w:val="003F21B3"/>
    <w:rsid w:val="003F267F"/>
    <w:rsid w:val="003F29F0"/>
    <w:rsid w:val="003F2AB4"/>
    <w:rsid w:val="003F2AFD"/>
    <w:rsid w:val="003F2C85"/>
    <w:rsid w:val="003F2CF0"/>
    <w:rsid w:val="003F2EC1"/>
    <w:rsid w:val="003F2EF7"/>
    <w:rsid w:val="003F2FD8"/>
    <w:rsid w:val="003F30E0"/>
    <w:rsid w:val="003F31CC"/>
    <w:rsid w:val="003F3671"/>
    <w:rsid w:val="003F36CF"/>
    <w:rsid w:val="003F38D4"/>
    <w:rsid w:val="003F3921"/>
    <w:rsid w:val="003F3B79"/>
    <w:rsid w:val="003F3BA8"/>
    <w:rsid w:val="003F3CB4"/>
    <w:rsid w:val="003F3CB8"/>
    <w:rsid w:val="003F3D16"/>
    <w:rsid w:val="003F3E04"/>
    <w:rsid w:val="003F485D"/>
    <w:rsid w:val="003F4922"/>
    <w:rsid w:val="003F49B8"/>
    <w:rsid w:val="003F4A8A"/>
    <w:rsid w:val="003F4BB1"/>
    <w:rsid w:val="003F4DD5"/>
    <w:rsid w:val="003F4F28"/>
    <w:rsid w:val="003F513C"/>
    <w:rsid w:val="003F5269"/>
    <w:rsid w:val="003F568E"/>
    <w:rsid w:val="003F5866"/>
    <w:rsid w:val="003F58D2"/>
    <w:rsid w:val="003F6117"/>
    <w:rsid w:val="003F618C"/>
    <w:rsid w:val="003F61AD"/>
    <w:rsid w:val="003F68DE"/>
    <w:rsid w:val="003F6EBC"/>
    <w:rsid w:val="003F6FBD"/>
    <w:rsid w:val="003F7056"/>
    <w:rsid w:val="003F70A9"/>
    <w:rsid w:val="003F758D"/>
    <w:rsid w:val="003F77BA"/>
    <w:rsid w:val="003F77EB"/>
    <w:rsid w:val="003F7A45"/>
    <w:rsid w:val="003F7DC6"/>
    <w:rsid w:val="0040007F"/>
    <w:rsid w:val="0040023B"/>
    <w:rsid w:val="0040047B"/>
    <w:rsid w:val="004004A7"/>
    <w:rsid w:val="00400696"/>
    <w:rsid w:val="004006D0"/>
    <w:rsid w:val="00400843"/>
    <w:rsid w:val="00400892"/>
    <w:rsid w:val="004008C4"/>
    <w:rsid w:val="00400939"/>
    <w:rsid w:val="00400B1A"/>
    <w:rsid w:val="00400BC2"/>
    <w:rsid w:val="00400BE6"/>
    <w:rsid w:val="00400EA6"/>
    <w:rsid w:val="00400EDE"/>
    <w:rsid w:val="004012D1"/>
    <w:rsid w:val="00401A17"/>
    <w:rsid w:val="00401B32"/>
    <w:rsid w:val="00401F24"/>
    <w:rsid w:val="00402010"/>
    <w:rsid w:val="00402013"/>
    <w:rsid w:val="0040219A"/>
    <w:rsid w:val="004022A4"/>
    <w:rsid w:val="00402389"/>
    <w:rsid w:val="004023E4"/>
    <w:rsid w:val="0040243F"/>
    <w:rsid w:val="0040278A"/>
    <w:rsid w:val="00402A3C"/>
    <w:rsid w:val="00402B41"/>
    <w:rsid w:val="00402D3A"/>
    <w:rsid w:val="00402D3D"/>
    <w:rsid w:val="00402F00"/>
    <w:rsid w:val="00403050"/>
    <w:rsid w:val="004031DC"/>
    <w:rsid w:val="00403614"/>
    <w:rsid w:val="00403768"/>
    <w:rsid w:val="00403890"/>
    <w:rsid w:val="00403923"/>
    <w:rsid w:val="00403CF9"/>
    <w:rsid w:val="00404074"/>
    <w:rsid w:val="00404259"/>
    <w:rsid w:val="004042C4"/>
    <w:rsid w:val="00404311"/>
    <w:rsid w:val="004043CB"/>
    <w:rsid w:val="004048AE"/>
    <w:rsid w:val="00404B39"/>
    <w:rsid w:val="00404B76"/>
    <w:rsid w:val="00404B8D"/>
    <w:rsid w:val="00404F32"/>
    <w:rsid w:val="0040500A"/>
    <w:rsid w:val="00405336"/>
    <w:rsid w:val="00405531"/>
    <w:rsid w:val="00405586"/>
    <w:rsid w:val="00405B48"/>
    <w:rsid w:val="00405BDC"/>
    <w:rsid w:val="00405BDD"/>
    <w:rsid w:val="00405D09"/>
    <w:rsid w:val="00405F9B"/>
    <w:rsid w:val="00406036"/>
    <w:rsid w:val="004060C7"/>
    <w:rsid w:val="00406124"/>
    <w:rsid w:val="00406354"/>
    <w:rsid w:val="0040641C"/>
    <w:rsid w:val="00406605"/>
    <w:rsid w:val="00406728"/>
    <w:rsid w:val="00406A69"/>
    <w:rsid w:val="00406C2C"/>
    <w:rsid w:val="00406D44"/>
    <w:rsid w:val="00407090"/>
    <w:rsid w:val="00407269"/>
    <w:rsid w:val="00407298"/>
    <w:rsid w:val="004072DE"/>
    <w:rsid w:val="004075BC"/>
    <w:rsid w:val="00407720"/>
    <w:rsid w:val="00407801"/>
    <w:rsid w:val="00407D89"/>
    <w:rsid w:val="004102F5"/>
    <w:rsid w:val="00410351"/>
    <w:rsid w:val="004105E5"/>
    <w:rsid w:val="004105FC"/>
    <w:rsid w:val="004106B3"/>
    <w:rsid w:val="0041083D"/>
    <w:rsid w:val="004109FF"/>
    <w:rsid w:val="00410B39"/>
    <w:rsid w:val="00410BA5"/>
    <w:rsid w:val="00410BC2"/>
    <w:rsid w:val="00410CD7"/>
    <w:rsid w:val="00411172"/>
    <w:rsid w:val="00411188"/>
    <w:rsid w:val="004112EB"/>
    <w:rsid w:val="00411552"/>
    <w:rsid w:val="004117B7"/>
    <w:rsid w:val="004117C2"/>
    <w:rsid w:val="00411BD9"/>
    <w:rsid w:val="00411DE1"/>
    <w:rsid w:val="004120E8"/>
    <w:rsid w:val="004120EE"/>
    <w:rsid w:val="00412142"/>
    <w:rsid w:val="00412551"/>
    <w:rsid w:val="00412577"/>
    <w:rsid w:val="004125BF"/>
    <w:rsid w:val="004125CA"/>
    <w:rsid w:val="00412716"/>
    <w:rsid w:val="0041276A"/>
    <w:rsid w:val="004127CA"/>
    <w:rsid w:val="004129B3"/>
    <w:rsid w:val="00412A52"/>
    <w:rsid w:val="00412C0C"/>
    <w:rsid w:val="00412DA7"/>
    <w:rsid w:val="00412DB3"/>
    <w:rsid w:val="00412EDB"/>
    <w:rsid w:val="004130C9"/>
    <w:rsid w:val="00413209"/>
    <w:rsid w:val="0041338C"/>
    <w:rsid w:val="0041344E"/>
    <w:rsid w:val="004136C1"/>
    <w:rsid w:val="0041387C"/>
    <w:rsid w:val="00413C0F"/>
    <w:rsid w:val="00413D49"/>
    <w:rsid w:val="004144E1"/>
    <w:rsid w:val="0041450C"/>
    <w:rsid w:val="004145EC"/>
    <w:rsid w:val="004147A1"/>
    <w:rsid w:val="0041484C"/>
    <w:rsid w:val="004148B4"/>
    <w:rsid w:val="004149BC"/>
    <w:rsid w:val="004149D7"/>
    <w:rsid w:val="00414D13"/>
    <w:rsid w:val="00414D53"/>
    <w:rsid w:val="00414F59"/>
    <w:rsid w:val="00414F93"/>
    <w:rsid w:val="00415133"/>
    <w:rsid w:val="0041526F"/>
    <w:rsid w:val="00415395"/>
    <w:rsid w:val="0041539A"/>
    <w:rsid w:val="00415409"/>
    <w:rsid w:val="004154E0"/>
    <w:rsid w:val="00415627"/>
    <w:rsid w:val="004156EA"/>
    <w:rsid w:val="0041572C"/>
    <w:rsid w:val="00415820"/>
    <w:rsid w:val="004158CE"/>
    <w:rsid w:val="00415D0E"/>
    <w:rsid w:val="00415FBA"/>
    <w:rsid w:val="004160B8"/>
    <w:rsid w:val="004162B7"/>
    <w:rsid w:val="00416587"/>
    <w:rsid w:val="00416659"/>
    <w:rsid w:val="00416678"/>
    <w:rsid w:val="00416687"/>
    <w:rsid w:val="00416755"/>
    <w:rsid w:val="004167BE"/>
    <w:rsid w:val="004167F8"/>
    <w:rsid w:val="00416879"/>
    <w:rsid w:val="0041687F"/>
    <w:rsid w:val="00416ABD"/>
    <w:rsid w:val="00416B39"/>
    <w:rsid w:val="00416BD6"/>
    <w:rsid w:val="00416C54"/>
    <w:rsid w:val="00416D0E"/>
    <w:rsid w:val="00416D1C"/>
    <w:rsid w:val="00417169"/>
    <w:rsid w:val="0041721A"/>
    <w:rsid w:val="00417669"/>
    <w:rsid w:val="0041774D"/>
    <w:rsid w:val="004177AF"/>
    <w:rsid w:val="004178DF"/>
    <w:rsid w:val="004178F6"/>
    <w:rsid w:val="00417951"/>
    <w:rsid w:val="004179A2"/>
    <w:rsid w:val="00417A9A"/>
    <w:rsid w:val="00417BB0"/>
    <w:rsid w:val="00417C86"/>
    <w:rsid w:val="0042003A"/>
    <w:rsid w:val="00420162"/>
    <w:rsid w:val="00420319"/>
    <w:rsid w:val="0042038B"/>
    <w:rsid w:val="00420578"/>
    <w:rsid w:val="0042067F"/>
    <w:rsid w:val="004208CE"/>
    <w:rsid w:val="00420AF2"/>
    <w:rsid w:val="00421120"/>
    <w:rsid w:val="004211DD"/>
    <w:rsid w:val="0042128B"/>
    <w:rsid w:val="0042129C"/>
    <w:rsid w:val="00421654"/>
    <w:rsid w:val="00421672"/>
    <w:rsid w:val="004217C0"/>
    <w:rsid w:val="0042194A"/>
    <w:rsid w:val="00421A49"/>
    <w:rsid w:val="00421E05"/>
    <w:rsid w:val="0042212A"/>
    <w:rsid w:val="0042239C"/>
    <w:rsid w:val="00422846"/>
    <w:rsid w:val="00423221"/>
    <w:rsid w:val="004232BD"/>
    <w:rsid w:val="004232E5"/>
    <w:rsid w:val="004236E4"/>
    <w:rsid w:val="004238CF"/>
    <w:rsid w:val="00423907"/>
    <w:rsid w:val="00423941"/>
    <w:rsid w:val="00423B07"/>
    <w:rsid w:val="00423BAD"/>
    <w:rsid w:val="00423BD0"/>
    <w:rsid w:val="00423E53"/>
    <w:rsid w:val="0042416A"/>
    <w:rsid w:val="00424278"/>
    <w:rsid w:val="0042437A"/>
    <w:rsid w:val="00424401"/>
    <w:rsid w:val="004249A6"/>
    <w:rsid w:val="004249B6"/>
    <w:rsid w:val="00424CF8"/>
    <w:rsid w:val="00424F13"/>
    <w:rsid w:val="00425207"/>
    <w:rsid w:val="0042531B"/>
    <w:rsid w:val="00425573"/>
    <w:rsid w:val="00425A0B"/>
    <w:rsid w:val="00425A21"/>
    <w:rsid w:val="00425A4D"/>
    <w:rsid w:val="00425B65"/>
    <w:rsid w:val="00426020"/>
    <w:rsid w:val="004260CC"/>
    <w:rsid w:val="0042618F"/>
    <w:rsid w:val="00426582"/>
    <w:rsid w:val="0042684D"/>
    <w:rsid w:val="00426881"/>
    <w:rsid w:val="00426FA3"/>
    <w:rsid w:val="004270FB"/>
    <w:rsid w:val="00427127"/>
    <w:rsid w:val="004271E9"/>
    <w:rsid w:val="004271FD"/>
    <w:rsid w:val="004272F3"/>
    <w:rsid w:val="0042763E"/>
    <w:rsid w:val="00427660"/>
    <w:rsid w:val="00427E00"/>
    <w:rsid w:val="00427E63"/>
    <w:rsid w:val="00427E8A"/>
    <w:rsid w:val="00427FC7"/>
    <w:rsid w:val="00430008"/>
    <w:rsid w:val="00430037"/>
    <w:rsid w:val="0043067D"/>
    <w:rsid w:val="0043085A"/>
    <w:rsid w:val="004308B5"/>
    <w:rsid w:val="00430968"/>
    <w:rsid w:val="004309CF"/>
    <w:rsid w:val="00430A40"/>
    <w:rsid w:val="00430AB2"/>
    <w:rsid w:val="00430B90"/>
    <w:rsid w:val="00430EA2"/>
    <w:rsid w:val="00431036"/>
    <w:rsid w:val="00431043"/>
    <w:rsid w:val="00431135"/>
    <w:rsid w:val="00431273"/>
    <w:rsid w:val="00431374"/>
    <w:rsid w:val="004314F8"/>
    <w:rsid w:val="00431A87"/>
    <w:rsid w:val="00431B70"/>
    <w:rsid w:val="00431C27"/>
    <w:rsid w:val="00431DB5"/>
    <w:rsid w:val="00431F3F"/>
    <w:rsid w:val="004320C0"/>
    <w:rsid w:val="004327E3"/>
    <w:rsid w:val="004328AB"/>
    <w:rsid w:val="00432969"/>
    <w:rsid w:val="00432B1B"/>
    <w:rsid w:val="00432B39"/>
    <w:rsid w:val="00433118"/>
    <w:rsid w:val="00433353"/>
    <w:rsid w:val="0043342B"/>
    <w:rsid w:val="0043375F"/>
    <w:rsid w:val="00433C44"/>
    <w:rsid w:val="00433C85"/>
    <w:rsid w:val="00433C86"/>
    <w:rsid w:val="00433DE1"/>
    <w:rsid w:val="00433E5B"/>
    <w:rsid w:val="00434018"/>
    <w:rsid w:val="00434037"/>
    <w:rsid w:val="00434123"/>
    <w:rsid w:val="0043456F"/>
    <w:rsid w:val="004350D6"/>
    <w:rsid w:val="00435303"/>
    <w:rsid w:val="0043543F"/>
    <w:rsid w:val="004356B0"/>
    <w:rsid w:val="00435893"/>
    <w:rsid w:val="00435ACD"/>
    <w:rsid w:val="00435B53"/>
    <w:rsid w:val="00435B67"/>
    <w:rsid w:val="00435BD8"/>
    <w:rsid w:val="00435CAE"/>
    <w:rsid w:val="00435D21"/>
    <w:rsid w:val="00435D43"/>
    <w:rsid w:val="00435D5C"/>
    <w:rsid w:val="00435FE1"/>
    <w:rsid w:val="004362BC"/>
    <w:rsid w:val="004364AA"/>
    <w:rsid w:val="004364FF"/>
    <w:rsid w:val="00436508"/>
    <w:rsid w:val="00436571"/>
    <w:rsid w:val="004368CB"/>
    <w:rsid w:val="00436A4A"/>
    <w:rsid w:val="00436A7C"/>
    <w:rsid w:val="00436A93"/>
    <w:rsid w:val="00437118"/>
    <w:rsid w:val="004372D1"/>
    <w:rsid w:val="00437427"/>
    <w:rsid w:val="004375A2"/>
    <w:rsid w:val="004376AE"/>
    <w:rsid w:val="004379D1"/>
    <w:rsid w:val="00437DCF"/>
    <w:rsid w:val="00437E91"/>
    <w:rsid w:val="004401A1"/>
    <w:rsid w:val="0044065E"/>
    <w:rsid w:val="004407C8"/>
    <w:rsid w:val="004407D2"/>
    <w:rsid w:val="004408B5"/>
    <w:rsid w:val="00440979"/>
    <w:rsid w:val="00440CC6"/>
    <w:rsid w:val="00440E4E"/>
    <w:rsid w:val="00440F46"/>
    <w:rsid w:val="00440FE8"/>
    <w:rsid w:val="00441058"/>
    <w:rsid w:val="00441091"/>
    <w:rsid w:val="004411F1"/>
    <w:rsid w:val="004413D6"/>
    <w:rsid w:val="00441590"/>
    <w:rsid w:val="004416A2"/>
    <w:rsid w:val="004416F2"/>
    <w:rsid w:val="004417F8"/>
    <w:rsid w:val="0044185D"/>
    <w:rsid w:val="00441B2C"/>
    <w:rsid w:val="00441B5E"/>
    <w:rsid w:val="00441E1F"/>
    <w:rsid w:val="00441FBE"/>
    <w:rsid w:val="00442150"/>
    <w:rsid w:val="004425F9"/>
    <w:rsid w:val="004426FC"/>
    <w:rsid w:val="00442842"/>
    <w:rsid w:val="004428AC"/>
    <w:rsid w:val="00442BB2"/>
    <w:rsid w:val="00442BB8"/>
    <w:rsid w:val="00442C44"/>
    <w:rsid w:val="00442CFC"/>
    <w:rsid w:val="00442DB0"/>
    <w:rsid w:val="0044354B"/>
    <w:rsid w:val="0044360E"/>
    <w:rsid w:val="00443713"/>
    <w:rsid w:val="0044374C"/>
    <w:rsid w:val="004437AE"/>
    <w:rsid w:val="004437AF"/>
    <w:rsid w:val="004437DA"/>
    <w:rsid w:val="00443822"/>
    <w:rsid w:val="004438C2"/>
    <w:rsid w:val="004438D2"/>
    <w:rsid w:val="00443971"/>
    <w:rsid w:val="004439FB"/>
    <w:rsid w:val="00443A48"/>
    <w:rsid w:val="00443F43"/>
    <w:rsid w:val="004441A6"/>
    <w:rsid w:val="0044482B"/>
    <w:rsid w:val="00444D3F"/>
    <w:rsid w:val="00444E12"/>
    <w:rsid w:val="0044514D"/>
    <w:rsid w:val="00445272"/>
    <w:rsid w:val="00445306"/>
    <w:rsid w:val="004455D1"/>
    <w:rsid w:val="00445601"/>
    <w:rsid w:val="00445629"/>
    <w:rsid w:val="00445847"/>
    <w:rsid w:val="0044598C"/>
    <w:rsid w:val="00445AA4"/>
    <w:rsid w:val="00445F2A"/>
    <w:rsid w:val="00445F57"/>
    <w:rsid w:val="00445FD9"/>
    <w:rsid w:val="00446100"/>
    <w:rsid w:val="0044619C"/>
    <w:rsid w:val="004464EA"/>
    <w:rsid w:val="00446783"/>
    <w:rsid w:val="004467EA"/>
    <w:rsid w:val="004469BD"/>
    <w:rsid w:val="00446DC1"/>
    <w:rsid w:val="004470FC"/>
    <w:rsid w:val="00447AF9"/>
    <w:rsid w:val="00447BE8"/>
    <w:rsid w:val="00447E6C"/>
    <w:rsid w:val="00450130"/>
    <w:rsid w:val="00450134"/>
    <w:rsid w:val="0045015B"/>
    <w:rsid w:val="00450320"/>
    <w:rsid w:val="0045045C"/>
    <w:rsid w:val="004505BF"/>
    <w:rsid w:val="0045061B"/>
    <w:rsid w:val="00450658"/>
    <w:rsid w:val="0045065D"/>
    <w:rsid w:val="00450714"/>
    <w:rsid w:val="00450743"/>
    <w:rsid w:val="00450B60"/>
    <w:rsid w:val="00450B92"/>
    <w:rsid w:val="00450D9E"/>
    <w:rsid w:val="00450EB4"/>
    <w:rsid w:val="00450FF6"/>
    <w:rsid w:val="004514FD"/>
    <w:rsid w:val="00451533"/>
    <w:rsid w:val="0045162B"/>
    <w:rsid w:val="00451643"/>
    <w:rsid w:val="004516A8"/>
    <w:rsid w:val="00451818"/>
    <w:rsid w:val="004518DF"/>
    <w:rsid w:val="00451AC4"/>
    <w:rsid w:val="00451ACF"/>
    <w:rsid w:val="00451C3B"/>
    <w:rsid w:val="00451E07"/>
    <w:rsid w:val="00452032"/>
    <w:rsid w:val="004520CD"/>
    <w:rsid w:val="0045226F"/>
    <w:rsid w:val="00452365"/>
    <w:rsid w:val="00452569"/>
    <w:rsid w:val="004525D9"/>
    <w:rsid w:val="00452666"/>
    <w:rsid w:val="00452730"/>
    <w:rsid w:val="004528B0"/>
    <w:rsid w:val="00452AEA"/>
    <w:rsid w:val="00452BBA"/>
    <w:rsid w:val="004531EC"/>
    <w:rsid w:val="00453202"/>
    <w:rsid w:val="00453716"/>
    <w:rsid w:val="004538C1"/>
    <w:rsid w:val="0045391D"/>
    <w:rsid w:val="004539AB"/>
    <w:rsid w:val="00453A06"/>
    <w:rsid w:val="00453AA6"/>
    <w:rsid w:val="00453DD0"/>
    <w:rsid w:val="00453E82"/>
    <w:rsid w:val="00453FFC"/>
    <w:rsid w:val="0045418E"/>
    <w:rsid w:val="004541C0"/>
    <w:rsid w:val="004543F6"/>
    <w:rsid w:val="0045451E"/>
    <w:rsid w:val="0045455A"/>
    <w:rsid w:val="0045494F"/>
    <w:rsid w:val="00454B3F"/>
    <w:rsid w:val="00454C28"/>
    <w:rsid w:val="00454CD8"/>
    <w:rsid w:val="00454E92"/>
    <w:rsid w:val="00454FD8"/>
    <w:rsid w:val="0045504D"/>
    <w:rsid w:val="0045507F"/>
    <w:rsid w:val="004550FB"/>
    <w:rsid w:val="004551B4"/>
    <w:rsid w:val="00455294"/>
    <w:rsid w:val="00455465"/>
    <w:rsid w:val="0045561B"/>
    <w:rsid w:val="004556B7"/>
    <w:rsid w:val="004558F0"/>
    <w:rsid w:val="004560FB"/>
    <w:rsid w:val="0045665C"/>
    <w:rsid w:val="00456F85"/>
    <w:rsid w:val="00456F99"/>
    <w:rsid w:val="0045704D"/>
    <w:rsid w:val="004570E1"/>
    <w:rsid w:val="00457475"/>
    <w:rsid w:val="004576D7"/>
    <w:rsid w:val="004576F8"/>
    <w:rsid w:val="0045794C"/>
    <w:rsid w:val="00457953"/>
    <w:rsid w:val="00457A10"/>
    <w:rsid w:val="00457B79"/>
    <w:rsid w:val="00457D4D"/>
    <w:rsid w:val="004600AB"/>
    <w:rsid w:val="00460108"/>
    <w:rsid w:val="0046052A"/>
    <w:rsid w:val="004606B8"/>
    <w:rsid w:val="00460DB5"/>
    <w:rsid w:val="00460F41"/>
    <w:rsid w:val="0046100B"/>
    <w:rsid w:val="004610A0"/>
    <w:rsid w:val="004610E0"/>
    <w:rsid w:val="004612CC"/>
    <w:rsid w:val="00461559"/>
    <w:rsid w:val="004615B4"/>
    <w:rsid w:val="0046164B"/>
    <w:rsid w:val="00461904"/>
    <w:rsid w:val="00461A1B"/>
    <w:rsid w:val="00461C25"/>
    <w:rsid w:val="0046202B"/>
    <w:rsid w:val="0046203B"/>
    <w:rsid w:val="004620F8"/>
    <w:rsid w:val="00462162"/>
    <w:rsid w:val="00462185"/>
    <w:rsid w:val="004621BE"/>
    <w:rsid w:val="00462526"/>
    <w:rsid w:val="004625A2"/>
    <w:rsid w:val="0046265A"/>
    <w:rsid w:val="004627CD"/>
    <w:rsid w:val="00462853"/>
    <w:rsid w:val="0046287F"/>
    <w:rsid w:val="004629DE"/>
    <w:rsid w:val="00462B70"/>
    <w:rsid w:val="00462C2E"/>
    <w:rsid w:val="00462C70"/>
    <w:rsid w:val="00462D50"/>
    <w:rsid w:val="00462D93"/>
    <w:rsid w:val="0046320E"/>
    <w:rsid w:val="0046367F"/>
    <w:rsid w:val="004638C5"/>
    <w:rsid w:val="00463937"/>
    <w:rsid w:val="00463A78"/>
    <w:rsid w:val="00463AB0"/>
    <w:rsid w:val="00463B48"/>
    <w:rsid w:val="00463C31"/>
    <w:rsid w:val="00463E82"/>
    <w:rsid w:val="00464005"/>
    <w:rsid w:val="004640BD"/>
    <w:rsid w:val="00464160"/>
    <w:rsid w:val="004643B4"/>
    <w:rsid w:val="00464450"/>
    <w:rsid w:val="0046457A"/>
    <w:rsid w:val="0046477A"/>
    <w:rsid w:val="00464846"/>
    <w:rsid w:val="00464B9B"/>
    <w:rsid w:val="00464D31"/>
    <w:rsid w:val="00464DCF"/>
    <w:rsid w:val="00465388"/>
    <w:rsid w:val="004654A1"/>
    <w:rsid w:val="00465644"/>
    <w:rsid w:val="004658D2"/>
    <w:rsid w:val="00465931"/>
    <w:rsid w:val="00465BC8"/>
    <w:rsid w:val="00465C28"/>
    <w:rsid w:val="00465D6B"/>
    <w:rsid w:val="00465E58"/>
    <w:rsid w:val="00465FC0"/>
    <w:rsid w:val="00465FEC"/>
    <w:rsid w:val="00466240"/>
    <w:rsid w:val="004665B1"/>
    <w:rsid w:val="004666B6"/>
    <w:rsid w:val="00466720"/>
    <w:rsid w:val="0046680A"/>
    <w:rsid w:val="00466823"/>
    <w:rsid w:val="00466A84"/>
    <w:rsid w:val="00466B7B"/>
    <w:rsid w:val="00466BF6"/>
    <w:rsid w:val="00466D48"/>
    <w:rsid w:val="00466E09"/>
    <w:rsid w:val="00467096"/>
    <w:rsid w:val="004670B5"/>
    <w:rsid w:val="00467152"/>
    <w:rsid w:val="004671BD"/>
    <w:rsid w:val="0046724B"/>
    <w:rsid w:val="004675D3"/>
    <w:rsid w:val="004678D1"/>
    <w:rsid w:val="004679BD"/>
    <w:rsid w:val="00467A4F"/>
    <w:rsid w:val="00467AE8"/>
    <w:rsid w:val="00467D70"/>
    <w:rsid w:val="00467FBE"/>
    <w:rsid w:val="00467FDE"/>
    <w:rsid w:val="00470141"/>
    <w:rsid w:val="004701DC"/>
    <w:rsid w:val="00470336"/>
    <w:rsid w:val="004706EE"/>
    <w:rsid w:val="00470A28"/>
    <w:rsid w:val="00470C13"/>
    <w:rsid w:val="00470EAF"/>
    <w:rsid w:val="00470EE9"/>
    <w:rsid w:val="00471303"/>
    <w:rsid w:val="004714B3"/>
    <w:rsid w:val="0047170C"/>
    <w:rsid w:val="00471807"/>
    <w:rsid w:val="00471853"/>
    <w:rsid w:val="004718FC"/>
    <w:rsid w:val="00471C52"/>
    <w:rsid w:val="00472001"/>
    <w:rsid w:val="00472084"/>
    <w:rsid w:val="00472104"/>
    <w:rsid w:val="0047223C"/>
    <w:rsid w:val="004723E8"/>
    <w:rsid w:val="00472596"/>
    <w:rsid w:val="0047265E"/>
    <w:rsid w:val="004727B4"/>
    <w:rsid w:val="0047285C"/>
    <w:rsid w:val="004729FA"/>
    <w:rsid w:val="00472BB9"/>
    <w:rsid w:val="00473074"/>
    <w:rsid w:val="004732A9"/>
    <w:rsid w:val="0047343E"/>
    <w:rsid w:val="004734FB"/>
    <w:rsid w:val="0047351E"/>
    <w:rsid w:val="00473646"/>
    <w:rsid w:val="004737CE"/>
    <w:rsid w:val="00473F61"/>
    <w:rsid w:val="00473F9E"/>
    <w:rsid w:val="0047402A"/>
    <w:rsid w:val="00474077"/>
    <w:rsid w:val="0047409E"/>
    <w:rsid w:val="004740F0"/>
    <w:rsid w:val="004743CC"/>
    <w:rsid w:val="00474573"/>
    <w:rsid w:val="00474606"/>
    <w:rsid w:val="0047482E"/>
    <w:rsid w:val="0047493C"/>
    <w:rsid w:val="004749F6"/>
    <w:rsid w:val="00474BD4"/>
    <w:rsid w:val="00474CEE"/>
    <w:rsid w:val="0047500D"/>
    <w:rsid w:val="004750D1"/>
    <w:rsid w:val="0047510A"/>
    <w:rsid w:val="0047514F"/>
    <w:rsid w:val="004751CB"/>
    <w:rsid w:val="00475392"/>
    <w:rsid w:val="00475D57"/>
    <w:rsid w:val="00475E88"/>
    <w:rsid w:val="00475F04"/>
    <w:rsid w:val="00475F7D"/>
    <w:rsid w:val="00476360"/>
    <w:rsid w:val="004763FA"/>
    <w:rsid w:val="00476429"/>
    <w:rsid w:val="004764CE"/>
    <w:rsid w:val="004769F3"/>
    <w:rsid w:val="00476B6A"/>
    <w:rsid w:val="00476BF5"/>
    <w:rsid w:val="00476ED5"/>
    <w:rsid w:val="00477186"/>
    <w:rsid w:val="00477196"/>
    <w:rsid w:val="004771FB"/>
    <w:rsid w:val="004773B3"/>
    <w:rsid w:val="00477553"/>
    <w:rsid w:val="004776FD"/>
    <w:rsid w:val="0047777D"/>
    <w:rsid w:val="004778FC"/>
    <w:rsid w:val="00477ABE"/>
    <w:rsid w:val="00477B35"/>
    <w:rsid w:val="00477B49"/>
    <w:rsid w:val="00477C49"/>
    <w:rsid w:val="00477CD6"/>
    <w:rsid w:val="00477D53"/>
    <w:rsid w:val="00480055"/>
    <w:rsid w:val="00480260"/>
    <w:rsid w:val="00480315"/>
    <w:rsid w:val="00480532"/>
    <w:rsid w:val="00480544"/>
    <w:rsid w:val="00480558"/>
    <w:rsid w:val="004806FB"/>
    <w:rsid w:val="00480B03"/>
    <w:rsid w:val="00480E2F"/>
    <w:rsid w:val="00481254"/>
    <w:rsid w:val="00481455"/>
    <w:rsid w:val="004814D6"/>
    <w:rsid w:val="004814D8"/>
    <w:rsid w:val="0048171A"/>
    <w:rsid w:val="00481742"/>
    <w:rsid w:val="00481895"/>
    <w:rsid w:val="00481AD9"/>
    <w:rsid w:val="00481B63"/>
    <w:rsid w:val="00481C20"/>
    <w:rsid w:val="00481C2B"/>
    <w:rsid w:val="00481D75"/>
    <w:rsid w:val="00481DE9"/>
    <w:rsid w:val="00481E6D"/>
    <w:rsid w:val="00481E99"/>
    <w:rsid w:val="00482132"/>
    <w:rsid w:val="00482188"/>
    <w:rsid w:val="00482199"/>
    <w:rsid w:val="004821B5"/>
    <w:rsid w:val="004822EE"/>
    <w:rsid w:val="004824AF"/>
    <w:rsid w:val="004827BD"/>
    <w:rsid w:val="00482812"/>
    <w:rsid w:val="0048285E"/>
    <w:rsid w:val="00482A68"/>
    <w:rsid w:val="00482F51"/>
    <w:rsid w:val="004832A9"/>
    <w:rsid w:val="00483441"/>
    <w:rsid w:val="00483518"/>
    <w:rsid w:val="00483603"/>
    <w:rsid w:val="004836A5"/>
    <w:rsid w:val="004837AD"/>
    <w:rsid w:val="0048382B"/>
    <w:rsid w:val="0048396C"/>
    <w:rsid w:val="00483AC1"/>
    <w:rsid w:val="00483E37"/>
    <w:rsid w:val="00483E67"/>
    <w:rsid w:val="00484030"/>
    <w:rsid w:val="004840AA"/>
    <w:rsid w:val="004842F7"/>
    <w:rsid w:val="00484474"/>
    <w:rsid w:val="0048454F"/>
    <w:rsid w:val="0048464E"/>
    <w:rsid w:val="00484753"/>
    <w:rsid w:val="004848E3"/>
    <w:rsid w:val="0048493C"/>
    <w:rsid w:val="0048493D"/>
    <w:rsid w:val="00484B0F"/>
    <w:rsid w:val="00484ED6"/>
    <w:rsid w:val="00484F09"/>
    <w:rsid w:val="004850CD"/>
    <w:rsid w:val="004852A2"/>
    <w:rsid w:val="004852EC"/>
    <w:rsid w:val="00485348"/>
    <w:rsid w:val="004853EF"/>
    <w:rsid w:val="00485556"/>
    <w:rsid w:val="00485587"/>
    <w:rsid w:val="004856B2"/>
    <w:rsid w:val="004856BC"/>
    <w:rsid w:val="0048578D"/>
    <w:rsid w:val="00485799"/>
    <w:rsid w:val="004857CA"/>
    <w:rsid w:val="004859AB"/>
    <w:rsid w:val="00485B42"/>
    <w:rsid w:val="00485DE4"/>
    <w:rsid w:val="00485F3D"/>
    <w:rsid w:val="00485FA7"/>
    <w:rsid w:val="004860B7"/>
    <w:rsid w:val="004860F7"/>
    <w:rsid w:val="0048618A"/>
    <w:rsid w:val="004864ED"/>
    <w:rsid w:val="0048659F"/>
    <w:rsid w:val="00486813"/>
    <w:rsid w:val="00486C05"/>
    <w:rsid w:val="00486D0B"/>
    <w:rsid w:val="00487004"/>
    <w:rsid w:val="0048723B"/>
    <w:rsid w:val="0048743C"/>
    <w:rsid w:val="00487530"/>
    <w:rsid w:val="00487539"/>
    <w:rsid w:val="004875B0"/>
    <w:rsid w:val="00487630"/>
    <w:rsid w:val="00487DE7"/>
    <w:rsid w:val="00487ED6"/>
    <w:rsid w:val="00487EF9"/>
    <w:rsid w:val="004902B8"/>
    <w:rsid w:val="00490591"/>
    <w:rsid w:val="0049063D"/>
    <w:rsid w:val="0049068A"/>
    <w:rsid w:val="00490814"/>
    <w:rsid w:val="0049082E"/>
    <w:rsid w:val="004908A0"/>
    <w:rsid w:val="00490A30"/>
    <w:rsid w:val="00490BC9"/>
    <w:rsid w:val="00490C80"/>
    <w:rsid w:val="00490E47"/>
    <w:rsid w:val="004915D9"/>
    <w:rsid w:val="004916BE"/>
    <w:rsid w:val="004916DB"/>
    <w:rsid w:val="0049174A"/>
    <w:rsid w:val="004918B6"/>
    <w:rsid w:val="004918E3"/>
    <w:rsid w:val="00491A12"/>
    <w:rsid w:val="00491B9B"/>
    <w:rsid w:val="00491C56"/>
    <w:rsid w:val="00491CA1"/>
    <w:rsid w:val="00491D18"/>
    <w:rsid w:val="00491DA3"/>
    <w:rsid w:val="00491F84"/>
    <w:rsid w:val="00491F8C"/>
    <w:rsid w:val="00491FB1"/>
    <w:rsid w:val="00492087"/>
    <w:rsid w:val="0049215C"/>
    <w:rsid w:val="004922D5"/>
    <w:rsid w:val="004924FD"/>
    <w:rsid w:val="004925A9"/>
    <w:rsid w:val="004926EC"/>
    <w:rsid w:val="0049271A"/>
    <w:rsid w:val="004929AE"/>
    <w:rsid w:val="00492B25"/>
    <w:rsid w:val="0049328D"/>
    <w:rsid w:val="004933AE"/>
    <w:rsid w:val="004936A5"/>
    <w:rsid w:val="00493AB4"/>
    <w:rsid w:val="00493B1E"/>
    <w:rsid w:val="00493C9E"/>
    <w:rsid w:val="00493CC9"/>
    <w:rsid w:val="00493DD5"/>
    <w:rsid w:val="004940C5"/>
    <w:rsid w:val="00494215"/>
    <w:rsid w:val="00494216"/>
    <w:rsid w:val="0049422A"/>
    <w:rsid w:val="004944E9"/>
    <w:rsid w:val="004947B1"/>
    <w:rsid w:val="00494C04"/>
    <w:rsid w:val="00494E51"/>
    <w:rsid w:val="00494F60"/>
    <w:rsid w:val="00495130"/>
    <w:rsid w:val="00495349"/>
    <w:rsid w:val="00495788"/>
    <w:rsid w:val="00495857"/>
    <w:rsid w:val="004958B2"/>
    <w:rsid w:val="004958EE"/>
    <w:rsid w:val="004959A1"/>
    <w:rsid w:val="00495AB9"/>
    <w:rsid w:val="00495D34"/>
    <w:rsid w:val="00495E25"/>
    <w:rsid w:val="00495E69"/>
    <w:rsid w:val="00495EA3"/>
    <w:rsid w:val="00496135"/>
    <w:rsid w:val="004961AA"/>
    <w:rsid w:val="004961F2"/>
    <w:rsid w:val="00496233"/>
    <w:rsid w:val="004963D8"/>
    <w:rsid w:val="00496850"/>
    <w:rsid w:val="00496A89"/>
    <w:rsid w:val="00496D9E"/>
    <w:rsid w:val="00496DD9"/>
    <w:rsid w:val="0049717D"/>
    <w:rsid w:val="004971E6"/>
    <w:rsid w:val="0049740D"/>
    <w:rsid w:val="0049745B"/>
    <w:rsid w:val="00497667"/>
    <w:rsid w:val="0049769C"/>
    <w:rsid w:val="00497A11"/>
    <w:rsid w:val="00497B43"/>
    <w:rsid w:val="00497BDF"/>
    <w:rsid w:val="004A0120"/>
    <w:rsid w:val="004A025D"/>
    <w:rsid w:val="004A0409"/>
    <w:rsid w:val="004A0592"/>
    <w:rsid w:val="004A0651"/>
    <w:rsid w:val="004A0891"/>
    <w:rsid w:val="004A0935"/>
    <w:rsid w:val="004A0C57"/>
    <w:rsid w:val="004A0E02"/>
    <w:rsid w:val="004A0F50"/>
    <w:rsid w:val="004A103E"/>
    <w:rsid w:val="004A144D"/>
    <w:rsid w:val="004A151D"/>
    <w:rsid w:val="004A15E4"/>
    <w:rsid w:val="004A1A05"/>
    <w:rsid w:val="004A1AB7"/>
    <w:rsid w:val="004A1FF8"/>
    <w:rsid w:val="004A2014"/>
    <w:rsid w:val="004A23E2"/>
    <w:rsid w:val="004A27CA"/>
    <w:rsid w:val="004A27F9"/>
    <w:rsid w:val="004A2839"/>
    <w:rsid w:val="004A2A7F"/>
    <w:rsid w:val="004A2AB2"/>
    <w:rsid w:val="004A2ACC"/>
    <w:rsid w:val="004A2F23"/>
    <w:rsid w:val="004A3094"/>
    <w:rsid w:val="004A3142"/>
    <w:rsid w:val="004A32DB"/>
    <w:rsid w:val="004A3572"/>
    <w:rsid w:val="004A37D7"/>
    <w:rsid w:val="004A3804"/>
    <w:rsid w:val="004A3870"/>
    <w:rsid w:val="004A38EB"/>
    <w:rsid w:val="004A39B5"/>
    <w:rsid w:val="004A3A85"/>
    <w:rsid w:val="004A3B00"/>
    <w:rsid w:val="004A3EDC"/>
    <w:rsid w:val="004A40A0"/>
    <w:rsid w:val="004A41B0"/>
    <w:rsid w:val="004A43AD"/>
    <w:rsid w:val="004A47A7"/>
    <w:rsid w:val="004A48AB"/>
    <w:rsid w:val="004A490A"/>
    <w:rsid w:val="004A49AA"/>
    <w:rsid w:val="004A4A63"/>
    <w:rsid w:val="004A4A97"/>
    <w:rsid w:val="004A4BCA"/>
    <w:rsid w:val="004A4DF9"/>
    <w:rsid w:val="004A4F72"/>
    <w:rsid w:val="004A501D"/>
    <w:rsid w:val="004A54A8"/>
    <w:rsid w:val="004A558A"/>
    <w:rsid w:val="004A5768"/>
    <w:rsid w:val="004A590B"/>
    <w:rsid w:val="004A593D"/>
    <w:rsid w:val="004A5993"/>
    <w:rsid w:val="004A5AB1"/>
    <w:rsid w:val="004A5F11"/>
    <w:rsid w:val="004A5F9E"/>
    <w:rsid w:val="004A5FEB"/>
    <w:rsid w:val="004A60E0"/>
    <w:rsid w:val="004A6164"/>
    <w:rsid w:val="004A62AD"/>
    <w:rsid w:val="004A63A0"/>
    <w:rsid w:val="004A64C2"/>
    <w:rsid w:val="004A64D0"/>
    <w:rsid w:val="004A64EA"/>
    <w:rsid w:val="004A6566"/>
    <w:rsid w:val="004A65B6"/>
    <w:rsid w:val="004A65EF"/>
    <w:rsid w:val="004A6603"/>
    <w:rsid w:val="004A6844"/>
    <w:rsid w:val="004A6903"/>
    <w:rsid w:val="004A691C"/>
    <w:rsid w:val="004A6A38"/>
    <w:rsid w:val="004A6C42"/>
    <w:rsid w:val="004A6CAB"/>
    <w:rsid w:val="004A6E2B"/>
    <w:rsid w:val="004A6F99"/>
    <w:rsid w:val="004A75D3"/>
    <w:rsid w:val="004A79EF"/>
    <w:rsid w:val="004A7A9F"/>
    <w:rsid w:val="004A7B4D"/>
    <w:rsid w:val="004A7D75"/>
    <w:rsid w:val="004B0653"/>
    <w:rsid w:val="004B0655"/>
    <w:rsid w:val="004B06F2"/>
    <w:rsid w:val="004B0778"/>
    <w:rsid w:val="004B088C"/>
    <w:rsid w:val="004B09F1"/>
    <w:rsid w:val="004B0A70"/>
    <w:rsid w:val="004B0B1A"/>
    <w:rsid w:val="004B0CF7"/>
    <w:rsid w:val="004B0D1F"/>
    <w:rsid w:val="004B0DAC"/>
    <w:rsid w:val="004B0FCE"/>
    <w:rsid w:val="004B105D"/>
    <w:rsid w:val="004B1088"/>
    <w:rsid w:val="004B10F3"/>
    <w:rsid w:val="004B114A"/>
    <w:rsid w:val="004B1295"/>
    <w:rsid w:val="004B13C5"/>
    <w:rsid w:val="004B154B"/>
    <w:rsid w:val="004B1863"/>
    <w:rsid w:val="004B1974"/>
    <w:rsid w:val="004B1A76"/>
    <w:rsid w:val="004B1F2B"/>
    <w:rsid w:val="004B2038"/>
    <w:rsid w:val="004B20E5"/>
    <w:rsid w:val="004B20EC"/>
    <w:rsid w:val="004B2231"/>
    <w:rsid w:val="004B25BE"/>
    <w:rsid w:val="004B269D"/>
    <w:rsid w:val="004B2D13"/>
    <w:rsid w:val="004B2D85"/>
    <w:rsid w:val="004B2F35"/>
    <w:rsid w:val="004B3268"/>
    <w:rsid w:val="004B32D2"/>
    <w:rsid w:val="004B32F0"/>
    <w:rsid w:val="004B33C6"/>
    <w:rsid w:val="004B39FC"/>
    <w:rsid w:val="004B3F57"/>
    <w:rsid w:val="004B4186"/>
    <w:rsid w:val="004B4280"/>
    <w:rsid w:val="004B4300"/>
    <w:rsid w:val="004B4757"/>
    <w:rsid w:val="004B5079"/>
    <w:rsid w:val="004B50C9"/>
    <w:rsid w:val="004B5287"/>
    <w:rsid w:val="004B52B8"/>
    <w:rsid w:val="004B52D5"/>
    <w:rsid w:val="004B5423"/>
    <w:rsid w:val="004B546E"/>
    <w:rsid w:val="004B54EF"/>
    <w:rsid w:val="004B55A3"/>
    <w:rsid w:val="004B5A76"/>
    <w:rsid w:val="004B5C41"/>
    <w:rsid w:val="004B5C85"/>
    <w:rsid w:val="004B5E75"/>
    <w:rsid w:val="004B5FFF"/>
    <w:rsid w:val="004B60BF"/>
    <w:rsid w:val="004B6103"/>
    <w:rsid w:val="004B621E"/>
    <w:rsid w:val="004B6338"/>
    <w:rsid w:val="004B63EC"/>
    <w:rsid w:val="004B653B"/>
    <w:rsid w:val="004B65FC"/>
    <w:rsid w:val="004B6B1B"/>
    <w:rsid w:val="004B6F9A"/>
    <w:rsid w:val="004B6FEF"/>
    <w:rsid w:val="004B7353"/>
    <w:rsid w:val="004B7497"/>
    <w:rsid w:val="004B7788"/>
    <w:rsid w:val="004B78D8"/>
    <w:rsid w:val="004B7930"/>
    <w:rsid w:val="004B7A5D"/>
    <w:rsid w:val="004B7B23"/>
    <w:rsid w:val="004B7B31"/>
    <w:rsid w:val="004B7B69"/>
    <w:rsid w:val="004B7B79"/>
    <w:rsid w:val="004B7BB6"/>
    <w:rsid w:val="004B7BFE"/>
    <w:rsid w:val="004B7C42"/>
    <w:rsid w:val="004B7C5F"/>
    <w:rsid w:val="004B7CB8"/>
    <w:rsid w:val="004B7D83"/>
    <w:rsid w:val="004B7E3B"/>
    <w:rsid w:val="004C00F9"/>
    <w:rsid w:val="004C0260"/>
    <w:rsid w:val="004C0362"/>
    <w:rsid w:val="004C03F6"/>
    <w:rsid w:val="004C0442"/>
    <w:rsid w:val="004C0A70"/>
    <w:rsid w:val="004C0C94"/>
    <w:rsid w:val="004C0DE1"/>
    <w:rsid w:val="004C0E8F"/>
    <w:rsid w:val="004C1153"/>
    <w:rsid w:val="004C1183"/>
    <w:rsid w:val="004C12CC"/>
    <w:rsid w:val="004C1370"/>
    <w:rsid w:val="004C1525"/>
    <w:rsid w:val="004C1CDE"/>
    <w:rsid w:val="004C1D33"/>
    <w:rsid w:val="004C1D91"/>
    <w:rsid w:val="004C1E22"/>
    <w:rsid w:val="004C2022"/>
    <w:rsid w:val="004C20BB"/>
    <w:rsid w:val="004C20F7"/>
    <w:rsid w:val="004C2222"/>
    <w:rsid w:val="004C23A1"/>
    <w:rsid w:val="004C2469"/>
    <w:rsid w:val="004C24D4"/>
    <w:rsid w:val="004C2549"/>
    <w:rsid w:val="004C254D"/>
    <w:rsid w:val="004C267C"/>
    <w:rsid w:val="004C2930"/>
    <w:rsid w:val="004C29EF"/>
    <w:rsid w:val="004C2B59"/>
    <w:rsid w:val="004C2C09"/>
    <w:rsid w:val="004C2C61"/>
    <w:rsid w:val="004C2DD3"/>
    <w:rsid w:val="004C313E"/>
    <w:rsid w:val="004C3177"/>
    <w:rsid w:val="004C3197"/>
    <w:rsid w:val="004C31A8"/>
    <w:rsid w:val="004C3250"/>
    <w:rsid w:val="004C337D"/>
    <w:rsid w:val="004C343A"/>
    <w:rsid w:val="004C36CC"/>
    <w:rsid w:val="004C379B"/>
    <w:rsid w:val="004C3816"/>
    <w:rsid w:val="004C3821"/>
    <w:rsid w:val="004C3BEC"/>
    <w:rsid w:val="004C3E50"/>
    <w:rsid w:val="004C3ECA"/>
    <w:rsid w:val="004C4049"/>
    <w:rsid w:val="004C4078"/>
    <w:rsid w:val="004C408B"/>
    <w:rsid w:val="004C426B"/>
    <w:rsid w:val="004C4350"/>
    <w:rsid w:val="004C43CA"/>
    <w:rsid w:val="004C4402"/>
    <w:rsid w:val="004C44BD"/>
    <w:rsid w:val="004C4717"/>
    <w:rsid w:val="004C498E"/>
    <w:rsid w:val="004C4A54"/>
    <w:rsid w:val="004C4A57"/>
    <w:rsid w:val="004C4AC6"/>
    <w:rsid w:val="004C4C77"/>
    <w:rsid w:val="004C4D0B"/>
    <w:rsid w:val="004C4D61"/>
    <w:rsid w:val="004C4E7A"/>
    <w:rsid w:val="004C4E8E"/>
    <w:rsid w:val="004C5212"/>
    <w:rsid w:val="004C5260"/>
    <w:rsid w:val="004C58DA"/>
    <w:rsid w:val="004C5F87"/>
    <w:rsid w:val="004C6053"/>
    <w:rsid w:val="004C62B0"/>
    <w:rsid w:val="004C63DF"/>
    <w:rsid w:val="004C649B"/>
    <w:rsid w:val="004C6599"/>
    <w:rsid w:val="004C676B"/>
    <w:rsid w:val="004C6878"/>
    <w:rsid w:val="004C68CB"/>
    <w:rsid w:val="004C68E6"/>
    <w:rsid w:val="004C6931"/>
    <w:rsid w:val="004C6A19"/>
    <w:rsid w:val="004C6E75"/>
    <w:rsid w:val="004C6F69"/>
    <w:rsid w:val="004C70A1"/>
    <w:rsid w:val="004C70DD"/>
    <w:rsid w:val="004C70F8"/>
    <w:rsid w:val="004C7254"/>
    <w:rsid w:val="004C74BA"/>
    <w:rsid w:val="004C7558"/>
    <w:rsid w:val="004C763E"/>
    <w:rsid w:val="004C78B1"/>
    <w:rsid w:val="004C7BA8"/>
    <w:rsid w:val="004C7BF8"/>
    <w:rsid w:val="004C7DED"/>
    <w:rsid w:val="004C7E57"/>
    <w:rsid w:val="004C7E6A"/>
    <w:rsid w:val="004C7F95"/>
    <w:rsid w:val="004C7FEA"/>
    <w:rsid w:val="004D005B"/>
    <w:rsid w:val="004D01FE"/>
    <w:rsid w:val="004D024A"/>
    <w:rsid w:val="004D0425"/>
    <w:rsid w:val="004D04C0"/>
    <w:rsid w:val="004D04C5"/>
    <w:rsid w:val="004D07FD"/>
    <w:rsid w:val="004D0A86"/>
    <w:rsid w:val="004D0D65"/>
    <w:rsid w:val="004D0E02"/>
    <w:rsid w:val="004D0E42"/>
    <w:rsid w:val="004D120C"/>
    <w:rsid w:val="004D175A"/>
    <w:rsid w:val="004D1848"/>
    <w:rsid w:val="004D1D81"/>
    <w:rsid w:val="004D1F37"/>
    <w:rsid w:val="004D1FCB"/>
    <w:rsid w:val="004D2400"/>
    <w:rsid w:val="004D2571"/>
    <w:rsid w:val="004D2903"/>
    <w:rsid w:val="004D2CC8"/>
    <w:rsid w:val="004D2D08"/>
    <w:rsid w:val="004D2E35"/>
    <w:rsid w:val="004D2EE7"/>
    <w:rsid w:val="004D3266"/>
    <w:rsid w:val="004D330F"/>
    <w:rsid w:val="004D3523"/>
    <w:rsid w:val="004D3DC3"/>
    <w:rsid w:val="004D4136"/>
    <w:rsid w:val="004D41C0"/>
    <w:rsid w:val="004D422E"/>
    <w:rsid w:val="004D42F1"/>
    <w:rsid w:val="004D4A09"/>
    <w:rsid w:val="004D4A9C"/>
    <w:rsid w:val="004D4B6A"/>
    <w:rsid w:val="004D504F"/>
    <w:rsid w:val="004D5403"/>
    <w:rsid w:val="004D5439"/>
    <w:rsid w:val="004D5467"/>
    <w:rsid w:val="004D54D4"/>
    <w:rsid w:val="004D54F1"/>
    <w:rsid w:val="004D5710"/>
    <w:rsid w:val="004D574C"/>
    <w:rsid w:val="004D5893"/>
    <w:rsid w:val="004D5F90"/>
    <w:rsid w:val="004D60FD"/>
    <w:rsid w:val="004D6150"/>
    <w:rsid w:val="004D6185"/>
    <w:rsid w:val="004D62E5"/>
    <w:rsid w:val="004D6353"/>
    <w:rsid w:val="004D6447"/>
    <w:rsid w:val="004D65AB"/>
    <w:rsid w:val="004D6C54"/>
    <w:rsid w:val="004D6CD3"/>
    <w:rsid w:val="004D6ECF"/>
    <w:rsid w:val="004D6F30"/>
    <w:rsid w:val="004D7043"/>
    <w:rsid w:val="004D715B"/>
    <w:rsid w:val="004D77F9"/>
    <w:rsid w:val="004D796E"/>
    <w:rsid w:val="004D7AF9"/>
    <w:rsid w:val="004D7FA4"/>
    <w:rsid w:val="004E0011"/>
    <w:rsid w:val="004E013A"/>
    <w:rsid w:val="004E0345"/>
    <w:rsid w:val="004E0392"/>
    <w:rsid w:val="004E06CD"/>
    <w:rsid w:val="004E07D5"/>
    <w:rsid w:val="004E091D"/>
    <w:rsid w:val="004E09EA"/>
    <w:rsid w:val="004E0A42"/>
    <w:rsid w:val="004E0B00"/>
    <w:rsid w:val="004E0B27"/>
    <w:rsid w:val="004E0F40"/>
    <w:rsid w:val="004E0F81"/>
    <w:rsid w:val="004E1892"/>
    <w:rsid w:val="004E1A58"/>
    <w:rsid w:val="004E1B06"/>
    <w:rsid w:val="004E1F09"/>
    <w:rsid w:val="004E25CF"/>
    <w:rsid w:val="004E26FD"/>
    <w:rsid w:val="004E2773"/>
    <w:rsid w:val="004E2978"/>
    <w:rsid w:val="004E29F4"/>
    <w:rsid w:val="004E2A98"/>
    <w:rsid w:val="004E2E7A"/>
    <w:rsid w:val="004E3154"/>
    <w:rsid w:val="004E32BC"/>
    <w:rsid w:val="004E3303"/>
    <w:rsid w:val="004E332F"/>
    <w:rsid w:val="004E351D"/>
    <w:rsid w:val="004E3542"/>
    <w:rsid w:val="004E357B"/>
    <w:rsid w:val="004E35CD"/>
    <w:rsid w:val="004E3654"/>
    <w:rsid w:val="004E3871"/>
    <w:rsid w:val="004E39E0"/>
    <w:rsid w:val="004E3DF0"/>
    <w:rsid w:val="004E43D0"/>
    <w:rsid w:val="004E4662"/>
    <w:rsid w:val="004E475A"/>
    <w:rsid w:val="004E4C00"/>
    <w:rsid w:val="004E510C"/>
    <w:rsid w:val="004E54B7"/>
    <w:rsid w:val="004E5679"/>
    <w:rsid w:val="004E59D8"/>
    <w:rsid w:val="004E5A81"/>
    <w:rsid w:val="004E5AC2"/>
    <w:rsid w:val="004E5ADF"/>
    <w:rsid w:val="004E5CDB"/>
    <w:rsid w:val="004E5D88"/>
    <w:rsid w:val="004E5E05"/>
    <w:rsid w:val="004E5FD3"/>
    <w:rsid w:val="004E662D"/>
    <w:rsid w:val="004E6807"/>
    <w:rsid w:val="004E6857"/>
    <w:rsid w:val="004E6944"/>
    <w:rsid w:val="004E6983"/>
    <w:rsid w:val="004E6A3F"/>
    <w:rsid w:val="004E6B48"/>
    <w:rsid w:val="004E6BB6"/>
    <w:rsid w:val="004E6BFB"/>
    <w:rsid w:val="004E6D6D"/>
    <w:rsid w:val="004E6F7C"/>
    <w:rsid w:val="004E6F88"/>
    <w:rsid w:val="004E702D"/>
    <w:rsid w:val="004E767B"/>
    <w:rsid w:val="004E78AC"/>
    <w:rsid w:val="004E7B27"/>
    <w:rsid w:val="004E7BC5"/>
    <w:rsid w:val="004F0331"/>
    <w:rsid w:val="004F03AE"/>
    <w:rsid w:val="004F0594"/>
    <w:rsid w:val="004F0D02"/>
    <w:rsid w:val="004F0E1C"/>
    <w:rsid w:val="004F0F78"/>
    <w:rsid w:val="004F1155"/>
    <w:rsid w:val="004F11D7"/>
    <w:rsid w:val="004F11E6"/>
    <w:rsid w:val="004F1451"/>
    <w:rsid w:val="004F14C4"/>
    <w:rsid w:val="004F14F4"/>
    <w:rsid w:val="004F1627"/>
    <w:rsid w:val="004F171F"/>
    <w:rsid w:val="004F1984"/>
    <w:rsid w:val="004F1C6E"/>
    <w:rsid w:val="004F2005"/>
    <w:rsid w:val="004F2236"/>
    <w:rsid w:val="004F2262"/>
    <w:rsid w:val="004F23FB"/>
    <w:rsid w:val="004F254D"/>
    <w:rsid w:val="004F2653"/>
    <w:rsid w:val="004F26AB"/>
    <w:rsid w:val="004F2A4D"/>
    <w:rsid w:val="004F2B64"/>
    <w:rsid w:val="004F2C7C"/>
    <w:rsid w:val="004F2DC1"/>
    <w:rsid w:val="004F2E63"/>
    <w:rsid w:val="004F300D"/>
    <w:rsid w:val="004F3135"/>
    <w:rsid w:val="004F3156"/>
    <w:rsid w:val="004F31C9"/>
    <w:rsid w:val="004F324C"/>
    <w:rsid w:val="004F32F3"/>
    <w:rsid w:val="004F36B5"/>
    <w:rsid w:val="004F39B3"/>
    <w:rsid w:val="004F3B83"/>
    <w:rsid w:val="004F3C40"/>
    <w:rsid w:val="004F3C48"/>
    <w:rsid w:val="004F3DEA"/>
    <w:rsid w:val="004F3DFE"/>
    <w:rsid w:val="004F3EF0"/>
    <w:rsid w:val="004F3F16"/>
    <w:rsid w:val="004F3FA5"/>
    <w:rsid w:val="004F4009"/>
    <w:rsid w:val="004F44B1"/>
    <w:rsid w:val="004F4520"/>
    <w:rsid w:val="004F4637"/>
    <w:rsid w:val="004F46BF"/>
    <w:rsid w:val="004F475C"/>
    <w:rsid w:val="004F47E1"/>
    <w:rsid w:val="004F482A"/>
    <w:rsid w:val="004F482B"/>
    <w:rsid w:val="004F4A5B"/>
    <w:rsid w:val="004F4A6A"/>
    <w:rsid w:val="004F4AF0"/>
    <w:rsid w:val="004F4BBA"/>
    <w:rsid w:val="004F4CDE"/>
    <w:rsid w:val="004F4D33"/>
    <w:rsid w:val="004F4D44"/>
    <w:rsid w:val="004F4D7C"/>
    <w:rsid w:val="004F4EBA"/>
    <w:rsid w:val="004F4EC7"/>
    <w:rsid w:val="004F5090"/>
    <w:rsid w:val="004F521D"/>
    <w:rsid w:val="004F52CF"/>
    <w:rsid w:val="004F5460"/>
    <w:rsid w:val="004F5597"/>
    <w:rsid w:val="004F55E5"/>
    <w:rsid w:val="004F56A9"/>
    <w:rsid w:val="004F58AF"/>
    <w:rsid w:val="004F5A5B"/>
    <w:rsid w:val="004F5B8C"/>
    <w:rsid w:val="004F5C38"/>
    <w:rsid w:val="004F5CD7"/>
    <w:rsid w:val="004F5EEF"/>
    <w:rsid w:val="004F626E"/>
    <w:rsid w:val="004F638E"/>
    <w:rsid w:val="004F64C0"/>
    <w:rsid w:val="004F64EA"/>
    <w:rsid w:val="004F6678"/>
    <w:rsid w:val="004F66BE"/>
    <w:rsid w:val="004F6730"/>
    <w:rsid w:val="004F68AC"/>
    <w:rsid w:val="004F6A1F"/>
    <w:rsid w:val="004F6B1E"/>
    <w:rsid w:val="004F6CFC"/>
    <w:rsid w:val="004F6F92"/>
    <w:rsid w:val="004F6FB8"/>
    <w:rsid w:val="004F749F"/>
    <w:rsid w:val="004F7781"/>
    <w:rsid w:val="004F78B7"/>
    <w:rsid w:val="004F797E"/>
    <w:rsid w:val="004F7FEE"/>
    <w:rsid w:val="005003DB"/>
    <w:rsid w:val="0050057D"/>
    <w:rsid w:val="00500798"/>
    <w:rsid w:val="00500969"/>
    <w:rsid w:val="00500B0A"/>
    <w:rsid w:val="00500B8F"/>
    <w:rsid w:val="00500B9A"/>
    <w:rsid w:val="00500C70"/>
    <w:rsid w:val="00500DC7"/>
    <w:rsid w:val="00500EDD"/>
    <w:rsid w:val="00500F14"/>
    <w:rsid w:val="00501067"/>
    <w:rsid w:val="005010F6"/>
    <w:rsid w:val="0050110D"/>
    <w:rsid w:val="005012C5"/>
    <w:rsid w:val="00501334"/>
    <w:rsid w:val="00501489"/>
    <w:rsid w:val="0050156F"/>
    <w:rsid w:val="005015B5"/>
    <w:rsid w:val="005015C9"/>
    <w:rsid w:val="00501748"/>
    <w:rsid w:val="005019BF"/>
    <w:rsid w:val="00501A1F"/>
    <w:rsid w:val="00501B15"/>
    <w:rsid w:val="00501BE0"/>
    <w:rsid w:val="00501C52"/>
    <w:rsid w:val="00501C6A"/>
    <w:rsid w:val="00501E26"/>
    <w:rsid w:val="00501F26"/>
    <w:rsid w:val="005020CA"/>
    <w:rsid w:val="00502175"/>
    <w:rsid w:val="005021C9"/>
    <w:rsid w:val="00502775"/>
    <w:rsid w:val="0050281A"/>
    <w:rsid w:val="00502849"/>
    <w:rsid w:val="005028ED"/>
    <w:rsid w:val="0050294B"/>
    <w:rsid w:val="00502A9A"/>
    <w:rsid w:val="00502C80"/>
    <w:rsid w:val="00502D9F"/>
    <w:rsid w:val="00503147"/>
    <w:rsid w:val="0050333B"/>
    <w:rsid w:val="00503578"/>
    <w:rsid w:val="0050368D"/>
    <w:rsid w:val="005036A0"/>
    <w:rsid w:val="005036D1"/>
    <w:rsid w:val="005037EB"/>
    <w:rsid w:val="00503B04"/>
    <w:rsid w:val="00503C59"/>
    <w:rsid w:val="00503D84"/>
    <w:rsid w:val="00503ECC"/>
    <w:rsid w:val="00503F6F"/>
    <w:rsid w:val="00504260"/>
    <w:rsid w:val="005046A9"/>
    <w:rsid w:val="00504731"/>
    <w:rsid w:val="005047F0"/>
    <w:rsid w:val="00504807"/>
    <w:rsid w:val="005048E3"/>
    <w:rsid w:val="005049A9"/>
    <w:rsid w:val="00504B18"/>
    <w:rsid w:val="00504BC4"/>
    <w:rsid w:val="00504D95"/>
    <w:rsid w:val="00505293"/>
    <w:rsid w:val="005053C0"/>
    <w:rsid w:val="00505401"/>
    <w:rsid w:val="00505616"/>
    <w:rsid w:val="00505858"/>
    <w:rsid w:val="0050591B"/>
    <w:rsid w:val="00505A11"/>
    <w:rsid w:val="00505ADE"/>
    <w:rsid w:val="00505DA1"/>
    <w:rsid w:val="00505E47"/>
    <w:rsid w:val="00505F77"/>
    <w:rsid w:val="00505FA0"/>
    <w:rsid w:val="00505FC8"/>
    <w:rsid w:val="0050606E"/>
    <w:rsid w:val="00506616"/>
    <w:rsid w:val="005066E9"/>
    <w:rsid w:val="00506832"/>
    <w:rsid w:val="005068FE"/>
    <w:rsid w:val="00506936"/>
    <w:rsid w:val="00506C19"/>
    <w:rsid w:val="00506E76"/>
    <w:rsid w:val="00507074"/>
    <w:rsid w:val="005070FF"/>
    <w:rsid w:val="00507168"/>
    <w:rsid w:val="005072B1"/>
    <w:rsid w:val="00507536"/>
    <w:rsid w:val="00507664"/>
    <w:rsid w:val="00507668"/>
    <w:rsid w:val="00507795"/>
    <w:rsid w:val="005079BD"/>
    <w:rsid w:val="00507E11"/>
    <w:rsid w:val="005100E2"/>
    <w:rsid w:val="005101E9"/>
    <w:rsid w:val="00510223"/>
    <w:rsid w:val="005102CA"/>
    <w:rsid w:val="005102DD"/>
    <w:rsid w:val="0051056F"/>
    <w:rsid w:val="0051073D"/>
    <w:rsid w:val="005108ED"/>
    <w:rsid w:val="00510957"/>
    <w:rsid w:val="00510999"/>
    <w:rsid w:val="005109BD"/>
    <w:rsid w:val="00510A2E"/>
    <w:rsid w:val="00510D3D"/>
    <w:rsid w:val="00510D71"/>
    <w:rsid w:val="00510DDE"/>
    <w:rsid w:val="00510E70"/>
    <w:rsid w:val="00510EA0"/>
    <w:rsid w:val="005112EA"/>
    <w:rsid w:val="00511329"/>
    <w:rsid w:val="005115DF"/>
    <w:rsid w:val="00511911"/>
    <w:rsid w:val="00511946"/>
    <w:rsid w:val="00511B02"/>
    <w:rsid w:val="00511E69"/>
    <w:rsid w:val="00511F9A"/>
    <w:rsid w:val="00511FAA"/>
    <w:rsid w:val="00512074"/>
    <w:rsid w:val="00512219"/>
    <w:rsid w:val="00512433"/>
    <w:rsid w:val="00512563"/>
    <w:rsid w:val="0051297A"/>
    <w:rsid w:val="00512A73"/>
    <w:rsid w:val="00512BD5"/>
    <w:rsid w:val="00512CAB"/>
    <w:rsid w:val="00512EE8"/>
    <w:rsid w:val="00512F17"/>
    <w:rsid w:val="0051332F"/>
    <w:rsid w:val="00513560"/>
    <w:rsid w:val="00513823"/>
    <w:rsid w:val="00513A7A"/>
    <w:rsid w:val="00513D95"/>
    <w:rsid w:val="00513E0A"/>
    <w:rsid w:val="00513E98"/>
    <w:rsid w:val="00513FB3"/>
    <w:rsid w:val="0051406D"/>
    <w:rsid w:val="00514368"/>
    <w:rsid w:val="005144B0"/>
    <w:rsid w:val="00514587"/>
    <w:rsid w:val="00514589"/>
    <w:rsid w:val="005146CC"/>
    <w:rsid w:val="00514754"/>
    <w:rsid w:val="00514835"/>
    <w:rsid w:val="005148A9"/>
    <w:rsid w:val="00514927"/>
    <w:rsid w:val="00514A5B"/>
    <w:rsid w:val="00514C40"/>
    <w:rsid w:val="00514C5C"/>
    <w:rsid w:val="00514E0B"/>
    <w:rsid w:val="00515075"/>
    <w:rsid w:val="00515125"/>
    <w:rsid w:val="005151D0"/>
    <w:rsid w:val="00515391"/>
    <w:rsid w:val="005154B9"/>
    <w:rsid w:val="00515537"/>
    <w:rsid w:val="00515804"/>
    <w:rsid w:val="00515851"/>
    <w:rsid w:val="00515ABC"/>
    <w:rsid w:val="00515B82"/>
    <w:rsid w:val="00515E1A"/>
    <w:rsid w:val="00515E3E"/>
    <w:rsid w:val="00515ECE"/>
    <w:rsid w:val="00515FC5"/>
    <w:rsid w:val="005160D3"/>
    <w:rsid w:val="00516119"/>
    <w:rsid w:val="00516155"/>
    <w:rsid w:val="005162D2"/>
    <w:rsid w:val="00516413"/>
    <w:rsid w:val="0051658C"/>
    <w:rsid w:val="005169BF"/>
    <w:rsid w:val="00516F7E"/>
    <w:rsid w:val="0051703F"/>
    <w:rsid w:val="00517141"/>
    <w:rsid w:val="0051715A"/>
    <w:rsid w:val="0051719E"/>
    <w:rsid w:val="005174CD"/>
    <w:rsid w:val="00517974"/>
    <w:rsid w:val="00517AC3"/>
    <w:rsid w:val="00517ACE"/>
    <w:rsid w:val="00517B71"/>
    <w:rsid w:val="00517BA3"/>
    <w:rsid w:val="00517FBD"/>
    <w:rsid w:val="00520B96"/>
    <w:rsid w:val="00520D2B"/>
    <w:rsid w:val="00520DDB"/>
    <w:rsid w:val="00520E6B"/>
    <w:rsid w:val="00520FBC"/>
    <w:rsid w:val="005212CF"/>
    <w:rsid w:val="005218A8"/>
    <w:rsid w:val="00521A02"/>
    <w:rsid w:val="00521DF0"/>
    <w:rsid w:val="005221BF"/>
    <w:rsid w:val="0052223C"/>
    <w:rsid w:val="005222D1"/>
    <w:rsid w:val="005222F6"/>
    <w:rsid w:val="005225E6"/>
    <w:rsid w:val="005226CD"/>
    <w:rsid w:val="0052292D"/>
    <w:rsid w:val="00522933"/>
    <w:rsid w:val="00522959"/>
    <w:rsid w:val="005229AA"/>
    <w:rsid w:val="00522AEB"/>
    <w:rsid w:val="00522BE4"/>
    <w:rsid w:val="00522DE6"/>
    <w:rsid w:val="00522F86"/>
    <w:rsid w:val="00522F94"/>
    <w:rsid w:val="0052306F"/>
    <w:rsid w:val="0052327E"/>
    <w:rsid w:val="00523780"/>
    <w:rsid w:val="005239BC"/>
    <w:rsid w:val="00523AAF"/>
    <w:rsid w:val="00523B4D"/>
    <w:rsid w:val="00523C98"/>
    <w:rsid w:val="00524115"/>
    <w:rsid w:val="005243B4"/>
    <w:rsid w:val="005244C4"/>
    <w:rsid w:val="00524539"/>
    <w:rsid w:val="005247C9"/>
    <w:rsid w:val="0052490F"/>
    <w:rsid w:val="00524955"/>
    <w:rsid w:val="005249BB"/>
    <w:rsid w:val="00524B43"/>
    <w:rsid w:val="00524B95"/>
    <w:rsid w:val="00524BC8"/>
    <w:rsid w:val="00524C4F"/>
    <w:rsid w:val="00524E8D"/>
    <w:rsid w:val="0052516E"/>
    <w:rsid w:val="00525299"/>
    <w:rsid w:val="005254A1"/>
    <w:rsid w:val="00525630"/>
    <w:rsid w:val="005258A3"/>
    <w:rsid w:val="00525D75"/>
    <w:rsid w:val="00525EA5"/>
    <w:rsid w:val="00525EBC"/>
    <w:rsid w:val="00525FDA"/>
    <w:rsid w:val="005260EA"/>
    <w:rsid w:val="00526247"/>
    <w:rsid w:val="0052643A"/>
    <w:rsid w:val="00526640"/>
    <w:rsid w:val="00526662"/>
    <w:rsid w:val="00526689"/>
    <w:rsid w:val="005267DE"/>
    <w:rsid w:val="005267F6"/>
    <w:rsid w:val="00526A6E"/>
    <w:rsid w:val="00526BC2"/>
    <w:rsid w:val="00526CC6"/>
    <w:rsid w:val="00526F84"/>
    <w:rsid w:val="00527065"/>
    <w:rsid w:val="0052710F"/>
    <w:rsid w:val="00527287"/>
    <w:rsid w:val="005272BC"/>
    <w:rsid w:val="005273DD"/>
    <w:rsid w:val="00527601"/>
    <w:rsid w:val="0052765B"/>
    <w:rsid w:val="005276DD"/>
    <w:rsid w:val="005276F3"/>
    <w:rsid w:val="00527787"/>
    <w:rsid w:val="005278EB"/>
    <w:rsid w:val="005279FB"/>
    <w:rsid w:val="00527ACC"/>
    <w:rsid w:val="00527D9D"/>
    <w:rsid w:val="00527EFA"/>
    <w:rsid w:val="00527F0B"/>
    <w:rsid w:val="00527F4A"/>
    <w:rsid w:val="00530063"/>
    <w:rsid w:val="00530120"/>
    <w:rsid w:val="00530429"/>
    <w:rsid w:val="0053044C"/>
    <w:rsid w:val="00530A1A"/>
    <w:rsid w:val="00530A93"/>
    <w:rsid w:val="00530B9F"/>
    <w:rsid w:val="00530DED"/>
    <w:rsid w:val="00530F71"/>
    <w:rsid w:val="00530FDF"/>
    <w:rsid w:val="00531007"/>
    <w:rsid w:val="0053101E"/>
    <w:rsid w:val="0053128C"/>
    <w:rsid w:val="00531375"/>
    <w:rsid w:val="005313E3"/>
    <w:rsid w:val="0053140E"/>
    <w:rsid w:val="0053143C"/>
    <w:rsid w:val="0053156C"/>
    <w:rsid w:val="0053163A"/>
    <w:rsid w:val="0053170F"/>
    <w:rsid w:val="0053181E"/>
    <w:rsid w:val="0053194F"/>
    <w:rsid w:val="00531BAD"/>
    <w:rsid w:val="00531BF7"/>
    <w:rsid w:val="00531D62"/>
    <w:rsid w:val="005324F0"/>
    <w:rsid w:val="005325D8"/>
    <w:rsid w:val="0053271E"/>
    <w:rsid w:val="00532B5E"/>
    <w:rsid w:val="00532DB1"/>
    <w:rsid w:val="00532ECD"/>
    <w:rsid w:val="00533C1F"/>
    <w:rsid w:val="00533CFA"/>
    <w:rsid w:val="00533D9B"/>
    <w:rsid w:val="00533E05"/>
    <w:rsid w:val="005342D5"/>
    <w:rsid w:val="005344FE"/>
    <w:rsid w:val="0053467F"/>
    <w:rsid w:val="005346E2"/>
    <w:rsid w:val="0053477E"/>
    <w:rsid w:val="00534982"/>
    <w:rsid w:val="00534C7F"/>
    <w:rsid w:val="00534CFE"/>
    <w:rsid w:val="00534F74"/>
    <w:rsid w:val="00534FB4"/>
    <w:rsid w:val="0053522A"/>
    <w:rsid w:val="005353EF"/>
    <w:rsid w:val="005354C5"/>
    <w:rsid w:val="00535623"/>
    <w:rsid w:val="00535BCC"/>
    <w:rsid w:val="00535CDF"/>
    <w:rsid w:val="00535E42"/>
    <w:rsid w:val="00535E84"/>
    <w:rsid w:val="005360FF"/>
    <w:rsid w:val="0053612C"/>
    <w:rsid w:val="00536164"/>
    <w:rsid w:val="00536204"/>
    <w:rsid w:val="0053688C"/>
    <w:rsid w:val="0053689A"/>
    <w:rsid w:val="00536AB3"/>
    <w:rsid w:val="00536C61"/>
    <w:rsid w:val="00536D60"/>
    <w:rsid w:val="00536DC1"/>
    <w:rsid w:val="005370B6"/>
    <w:rsid w:val="005371E4"/>
    <w:rsid w:val="005372AF"/>
    <w:rsid w:val="005372F6"/>
    <w:rsid w:val="00537746"/>
    <w:rsid w:val="005377AD"/>
    <w:rsid w:val="00537DB0"/>
    <w:rsid w:val="00537ECB"/>
    <w:rsid w:val="00537F01"/>
    <w:rsid w:val="00540288"/>
    <w:rsid w:val="005403DF"/>
    <w:rsid w:val="00540420"/>
    <w:rsid w:val="0054048E"/>
    <w:rsid w:val="00540896"/>
    <w:rsid w:val="00540BCD"/>
    <w:rsid w:val="00540BE2"/>
    <w:rsid w:val="00540C24"/>
    <w:rsid w:val="00540C72"/>
    <w:rsid w:val="00540DA4"/>
    <w:rsid w:val="00540EDA"/>
    <w:rsid w:val="005411A5"/>
    <w:rsid w:val="00541278"/>
    <w:rsid w:val="005415BB"/>
    <w:rsid w:val="005415FD"/>
    <w:rsid w:val="00541802"/>
    <w:rsid w:val="00541838"/>
    <w:rsid w:val="005419F4"/>
    <w:rsid w:val="00541F30"/>
    <w:rsid w:val="00541F7A"/>
    <w:rsid w:val="00542125"/>
    <w:rsid w:val="0054218E"/>
    <w:rsid w:val="0054226C"/>
    <w:rsid w:val="00542303"/>
    <w:rsid w:val="005424F4"/>
    <w:rsid w:val="005425EF"/>
    <w:rsid w:val="00542A52"/>
    <w:rsid w:val="00542A58"/>
    <w:rsid w:val="00542D41"/>
    <w:rsid w:val="005430DB"/>
    <w:rsid w:val="00543228"/>
    <w:rsid w:val="00543344"/>
    <w:rsid w:val="005433EA"/>
    <w:rsid w:val="0054359D"/>
    <w:rsid w:val="005437D0"/>
    <w:rsid w:val="00543E5E"/>
    <w:rsid w:val="00543FB5"/>
    <w:rsid w:val="005440AD"/>
    <w:rsid w:val="0054429F"/>
    <w:rsid w:val="00544425"/>
    <w:rsid w:val="00544458"/>
    <w:rsid w:val="0054448B"/>
    <w:rsid w:val="00544690"/>
    <w:rsid w:val="00544BB7"/>
    <w:rsid w:val="00544C90"/>
    <w:rsid w:val="00544D27"/>
    <w:rsid w:val="00544D6A"/>
    <w:rsid w:val="00544D75"/>
    <w:rsid w:val="00544E30"/>
    <w:rsid w:val="005451A8"/>
    <w:rsid w:val="005451B4"/>
    <w:rsid w:val="005451CB"/>
    <w:rsid w:val="0054541A"/>
    <w:rsid w:val="0054546D"/>
    <w:rsid w:val="00545480"/>
    <w:rsid w:val="00545575"/>
    <w:rsid w:val="00545686"/>
    <w:rsid w:val="005457DB"/>
    <w:rsid w:val="00545883"/>
    <w:rsid w:val="0054590C"/>
    <w:rsid w:val="00545928"/>
    <w:rsid w:val="00545AB2"/>
    <w:rsid w:val="00545C70"/>
    <w:rsid w:val="00545DD9"/>
    <w:rsid w:val="00545EDD"/>
    <w:rsid w:val="00545F2A"/>
    <w:rsid w:val="00545F72"/>
    <w:rsid w:val="005467CD"/>
    <w:rsid w:val="005467D1"/>
    <w:rsid w:val="005468BA"/>
    <w:rsid w:val="00546A84"/>
    <w:rsid w:val="00546BA0"/>
    <w:rsid w:val="00546C6F"/>
    <w:rsid w:val="00546C7E"/>
    <w:rsid w:val="00546DDC"/>
    <w:rsid w:val="00546EA9"/>
    <w:rsid w:val="00547043"/>
    <w:rsid w:val="005473EA"/>
    <w:rsid w:val="0054745A"/>
    <w:rsid w:val="00547638"/>
    <w:rsid w:val="00547798"/>
    <w:rsid w:val="00547CA8"/>
    <w:rsid w:val="00547E3F"/>
    <w:rsid w:val="00547F52"/>
    <w:rsid w:val="00547F7F"/>
    <w:rsid w:val="00550168"/>
    <w:rsid w:val="005505FC"/>
    <w:rsid w:val="00550768"/>
    <w:rsid w:val="005507D1"/>
    <w:rsid w:val="00550845"/>
    <w:rsid w:val="005508D4"/>
    <w:rsid w:val="005509FA"/>
    <w:rsid w:val="00550AC0"/>
    <w:rsid w:val="00550DF0"/>
    <w:rsid w:val="00550E75"/>
    <w:rsid w:val="00550FEE"/>
    <w:rsid w:val="00551767"/>
    <w:rsid w:val="00551917"/>
    <w:rsid w:val="00551C0E"/>
    <w:rsid w:val="00551C8E"/>
    <w:rsid w:val="00551CF6"/>
    <w:rsid w:val="00551DFC"/>
    <w:rsid w:val="00551E7F"/>
    <w:rsid w:val="00551EB2"/>
    <w:rsid w:val="005523BD"/>
    <w:rsid w:val="00552578"/>
    <w:rsid w:val="00552587"/>
    <w:rsid w:val="0055261F"/>
    <w:rsid w:val="005526B0"/>
    <w:rsid w:val="00552783"/>
    <w:rsid w:val="0055299E"/>
    <w:rsid w:val="00552CCA"/>
    <w:rsid w:val="00552D9C"/>
    <w:rsid w:val="00552EF9"/>
    <w:rsid w:val="00552F71"/>
    <w:rsid w:val="00552F86"/>
    <w:rsid w:val="00553234"/>
    <w:rsid w:val="005534CF"/>
    <w:rsid w:val="005535C2"/>
    <w:rsid w:val="00553650"/>
    <w:rsid w:val="005536C6"/>
    <w:rsid w:val="00553ACF"/>
    <w:rsid w:val="00553BBB"/>
    <w:rsid w:val="00553C66"/>
    <w:rsid w:val="0055403B"/>
    <w:rsid w:val="005540EA"/>
    <w:rsid w:val="005541A7"/>
    <w:rsid w:val="005544BC"/>
    <w:rsid w:val="005546E9"/>
    <w:rsid w:val="00554868"/>
    <w:rsid w:val="00554A4A"/>
    <w:rsid w:val="00554CAC"/>
    <w:rsid w:val="00554D30"/>
    <w:rsid w:val="00554F03"/>
    <w:rsid w:val="005550B0"/>
    <w:rsid w:val="005551E1"/>
    <w:rsid w:val="005553C2"/>
    <w:rsid w:val="005556C1"/>
    <w:rsid w:val="00555839"/>
    <w:rsid w:val="00555BB5"/>
    <w:rsid w:val="00555C68"/>
    <w:rsid w:val="00555F44"/>
    <w:rsid w:val="00555F60"/>
    <w:rsid w:val="00556358"/>
    <w:rsid w:val="00556D8B"/>
    <w:rsid w:val="00557070"/>
    <w:rsid w:val="00557785"/>
    <w:rsid w:val="0055791A"/>
    <w:rsid w:val="00557BFB"/>
    <w:rsid w:val="00557E0D"/>
    <w:rsid w:val="00557F1D"/>
    <w:rsid w:val="00560610"/>
    <w:rsid w:val="0056067F"/>
    <w:rsid w:val="00560CBB"/>
    <w:rsid w:val="00560E6D"/>
    <w:rsid w:val="00560E73"/>
    <w:rsid w:val="00561246"/>
    <w:rsid w:val="005612AB"/>
    <w:rsid w:val="00561362"/>
    <w:rsid w:val="00561585"/>
    <w:rsid w:val="005615B8"/>
    <w:rsid w:val="005615D8"/>
    <w:rsid w:val="005615E0"/>
    <w:rsid w:val="00561870"/>
    <w:rsid w:val="00561AE8"/>
    <w:rsid w:val="00561B11"/>
    <w:rsid w:val="00561BCB"/>
    <w:rsid w:val="00561D21"/>
    <w:rsid w:val="00561DE7"/>
    <w:rsid w:val="00561E68"/>
    <w:rsid w:val="00562149"/>
    <w:rsid w:val="005623AB"/>
    <w:rsid w:val="00562549"/>
    <w:rsid w:val="0056257B"/>
    <w:rsid w:val="005625D7"/>
    <w:rsid w:val="005629B4"/>
    <w:rsid w:val="00562A57"/>
    <w:rsid w:val="00562D80"/>
    <w:rsid w:val="00562DC7"/>
    <w:rsid w:val="0056321C"/>
    <w:rsid w:val="00563333"/>
    <w:rsid w:val="0056373C"/>
    <w:rsid w:val="00563943"/>
    <w:rsid w:val="00563FBE"/>
    <w:rsid w:val="00563FFD"/>
    <w:rsid w:val="00564227"/>
    <w:rsid w:val="005643F2"/>
    <w:rsid w:val="005647EC"/>
    <w:rsid w:val="00564DF4"/>
    <w:rsid w:val="00564F6D"/>
    <w:rsid w:val="00564FA6"/>
    <w:rsid w:val="005652EC"/>
    <w:rsid w:val="00565307"/>
    <w:rsid w:val="0056555C"/>
    <w:rsid w:val="0056557B"/>
    <w:rsid w:val="005655B6"/>
    <w:rsid w:val="00565655"/>
    <w:rsid w:val="00565837"/>
    <w:rsid w:val="005659CC"/>
    <w:rsid w:val="00565A24"/>
    <w:rsid w:val="00565A86"/>
    <w:rsid w:val="00565B2E"/>
    <w:rsid w:val="00565B72"/>
    <w:rsid w:val="00565BBE"/>
    <w:rsid w:val="00565C3C"/>
    <w:rsid w:val="00565CC2"/>
    <w:rsid w:val="00565DEF"/>
    <w:rsid w:val="00565E1C"/>
    <w:rsid w:val="00565FCB"/>
    <w:rsid w:val="005660BE"/>
    <w:rsid w:val="005660FE"/>
    <w:rsid w:val="00566324"/>
    <w:rsid w:val="00566407"/>
    <w:rsid w:val="0056644C"/>
    <w:rsid w:val="00566595"/>
    <w:rsid w:val="005665D1"/>
    <w:rsid w:val="005665D9"/>
    <w:rsid w:val="00566663"/>
    <w:rsid w:val="00566671"/>
    <w:rsid w:val="005667A4"/>
    <w:rsid w:val="005667AD"/>
    <w:rsid w:val="00566911"/>
    <w:rsid w:val="00566D6C"/>
    <w:rsid w:val="00566E22"/>
    <w:rsid w:val="00566F50"/>
    <w:rsid w:val="00566F80"/>
    <w:rsid w:val="00566FC2"/>
    <w:rsid w:val="00567062"/>
    <w:rsid w:val="00567202"/>
    <w:rsid w:val="00567422"/>
    <w:rsid w:val="005675FA"/>
    <w:rsid w:val="00567723"/>
    <w:rsid w:val="00567743"/>
    <w:rsid w:val="005678FA"/>
    <w:rsid w:val="00567A3A"/>
    <w:rsid w:val="00567A9F"/>
    <w:rsid w:val="00567B34"/>
    <w:rsid w:val="00567BB0"/>
    <w:rsid w:val="00567D5A"/>
    <w:rsid w:val="00567EBB"/>
    <w:rsid w:val="00567F41"/>
    <w:rsid w:val="00570118"/>
    <w:rsid w:val="00570156"/>
    <w:rsid w:val="0057016B"/>
    <w:rsid w:val="00570394"/>
    <w:rsid w:val="005704B7"/>
    <w:rsid w:val="00570634"/>
    <w:rsid w:val="00570892"/>
    <w:rsid w:val="0057090F"/>
    <w:rsid w:val="00570AA2"/>
    <w:rsid w:val="00570AB3"/>
    <w:rsid w:val="00570ACB"/>
    <w:rsid w:val="00571155"/>
    <w:rsid w:val="0057126E"/>
    <w:rsid w:val="0057129C"/>
    <w:rsid w:val="0057141A"/>
    <w:rsid w:val="00571455"/>
    <w:rsid w:val="005714E0"/>
    <w:rsid w:val="00571563"/>
    <w:rsid w:val="00571D76"/>
    <w:rsid w:val="00571DE4"/>
    <w:rsid w:val="00571E81"/>
    <w:rsid w:val="0057219F"/>
    <w:rsid w:val="005721BE"/>
    <w:rsid w:val="005721F1"/>
    <w:rsid w:val="00572217"/>
    <w:rsid w:val="0057223B"/>
    <w:rsid w:val="005723D2"/>
    <w:rsid w:val="005723E8"/>
    <w:rsid w:val="005723F5"/>
    <w:rsid w:val="0057260D"/>
    <w:rsid w:val="0057281F"/>
    <w:rsid w:val="005728E7"/>
    <w:rsid w:val="00572ED0"/>
    <w:rsid w:val="00573010"/>
    <w:rsid w:val="0057319F"/>
    <w:rsid w:val="005732D8"/>
    <w:rsid w:val="00573533"/>
    <w:rsid w:val="00573A84"/>
    <w:rsid w:val="00573ABA"/>
    <w:rsid w:val="00573BE7"/>
    <w:rsid w:val="00573CA6"/>
    <w:rsid w:val="00573CE1"/>
    <w:rsid w:val="00573FB7"/>
    <w:rsid w:val="00574060"/>
    <w:rsid w:val="005742FC"/>
    <w:rsid w:val="00574343"/>
    <w:rsid w:val="005744E1"/>
    <w:rsid w:val="00574500"/>
    <w:rsid w:val="0057468C"/>
    <w:rsid w:val="00574762"/>
    <w:rsid w:val="00574810"/>
    <w:rsid w:val="00574873"/>
    <w:rsid w:val="00574904"/>
    <w:rsid w:val="005749D1"/>
    <w:rsid w:val="00574B11"/>
    <w:rsid w:val="00574FEE"/>
    <w:rsid w:val="005750F7"/>
    <w:rsid w:val="005758C0"/>
    <w:rsid w:val="00575C0E"/>
    <w:rsid w:val="00575C57"/>
    <w:rsid w:val="00575D21"/>
    <w:rsid w:val="00575FEA"/>
    <w:rsid w:val="00576039"/>
    <w:rsid w:val="005762EF"/>
    <w:rsid w:val="00576322"/>
    <w:rsid w:val="005763DD"/>
    <w:rsid w:val="00576412"/>
    <w:rsid w:val="0057661E"/>
    <w:rsid w:val="00576CC0"/>
    <w:rsid w:val="00576D12"/>
    <w:rsid w:val="00576DAD"/>
    <w:rsid w:val="00576DB0"/>
    <w:rsid w:val="00576EFA"/>
    <w:rsid w:val="00577198"/>
    <w:rsid w:val="005771F8"/>
    <w:rsid w:val="005775C6"/>
    <w:rsid w:val="0057761E"/>
    <w:rsid w:val="00577655"/>
    <w:rsid w:val="00577676"/>
    <w:rsid w:val="0057770F"/>
    <w:rsid w:val="0057776A"/>
    <w:rsid w:val="005777C1"/>
    <w:rsid w:val="00577CDE"/>
    <w:rsid w:val="005802AE"/>
    <w:rsid w:val="00580358"/>
    <w:rsid w:val="0058055F"/>
    <w:rsid w:val="00580823"/>
    <w:rsid w:val="005808F6"/>
    <w:rsid w:val="00580AC0"/>
    <w:rsid w:val="00580B3F"/>
    <w:rsid w:val="00580BFA"/>
    <w:rsid w:val="00580CB6"/>
    <w:rsid w:val="00580CD5"/>
    <w:rsid w:val="00580D4A"/>
    <w:rsid w:val="005810F2"/>
    <w:rsid w:val="005815D0"/>
    <w:rsid w:val="00581798"/>
    <w:rsid w:val="005817E3"/>
    <w:rsid w:val="00581B45"/>
    <w:rsid w:val="00581C41"/>
    <w:rsid w:val="00581DF9"/>
    <w:rsid w:val="005824E1"/>
    <w:rsid w:val="0058259F"/>
    <w:rsid w:val="00582685"/>
    <w:rsid w:val="00582830"/>
    <w:rsid w:val="005829A7"/>
    <w:rsid w:val="005829E7"/>
    <w:rsid w:val="00582BF7"/>
    <w:rsid w:val="00582C72"/>
    <w:rsid w:val="00582D06"/>
    <w:rsid w:val="00582DAE"/>
    <w:rsid w:val="00582E91"/>
    <w:rsid w:val="00582ED2"/>
    <w:rsid w:val="0058301D"/>
    <w:rsid w:val="00583095"/>
    <w:rsid w:val="0058317C"/>
    <w:rsid w:val="005832DB"/>
    <w:rsid w:val="005834F8"/>
    <w:rsid w:val="00583617"/>
    <w:rsid w:val="00583A60"/>
    <w:rsid w:val="00583D62"/>
    <w:rsid w:val="00583DA7"/>
    <w:rsid w:val="00583E69"/>
    <w:rsid w:val="00584058"/>
    <w:rsid w:val="005840C3"/>
    <w:rsid w:val="00584109"/>
    <w:rsid w:val="00584400"/>
    <w:rsid w:val="00584432"/>
    <w:rsid w:val="0058465F"/>
    <w:rsid w:val="00584662"/>
    <w:rsid w:val="00584838"/>
    <w:rsid w:val="00584A49"/>
    <w:rsid w:val="00584AAF"/>
    <w:rsid w:val="00584CA8"/>
    <w:rsid w:val="00585033"/>
    <w:rsid w:val="005853DB"/>
    <w:rsid w:val="005856A7"/>
    <w:rsid w:val="00585848"/>
    <w:rsid w:val="005858BC"/>
    <w:rsid w:val="005858F9"/>
    <w:rsid w:val="00585A74"/>
    <w:rsid w:val="00585C21"/>
    <w:rsid w:val="00585EA1"/>
    <w:rsid w:val="00586031"/>
    <w:rsid w:val="005860C6"/>
    <w:rsid w:val="0058611D"/>
    <w:rsid w:val="0058655E"/>
    <w:rsid w:val="00586A4B"/>
    <w:rsid w:val="00587029"/>
    <w:rsid w:val="005872F0"/>
    <w:rsid w:val="005872FA"/>
    <w:rsid w:val="0058737C"/>
    <w:rsid w:val="00587515"/>
    <w:rsid w:val="005878BB"/>
    <w:rsid w:val="00587D0B"/>
    <w:rsid w:val="00587E89"/>
    <w:rsid w:val="005900FD"/>
    <w:rsid w:val="00590755"/>
    <w:rsid w:val="00590D4D"/>
    <w:rsid w:val="00590D97"/>
    <w:rsid w:val="0059112D"/>
    <w:rsid w:val="00591136"/>
    <w:rsid w:val="0059117C"/>
    <w:rsid w:val="005916C0"/>
    <w:rsid w:val="00591A39"/>
    <w:rsid w:val="00591A4B"/>
    <w:rsid w:val="00591A4E"/>
    <w:rsid w:val="00591C25"/>
    <w:rsid w:val="00591CCD"/>
    <w:rsid w:val="00591D50"/>
    <w:rsid w:val="00591DEA"/>
    <w:rsid w:val="00592214"/>
    <w:rsid w:val="00592297"/>
    <w:rsid w:val="005922E4"/>
    <w:rsid w:val="00592330"/>
    <w:rsid w:val="005924DE"/>
    <w:rsid w:val="0059264A"/>
    <w:rsid w:val="005926E3"/>
    <w:rsid w:val="005927B0"/>
    <w:rsid w:val="00592996"/>
    <w:rsid w:val="00592A93"/>
    <w:rsid w:val="00592AF9"/>
    <w:rsid w:val="00592F50"/>
    <w:rsid w:val="00593387"/>
    <w:rsid w:val="00593464"/>
    <w:rsid w:val="0059351B"/>
    <w:rsid w:val="00593525"/>
    <w:rsid w:val="0059378E"/>
    <w:rsid w:val="0059395A"/>
    <w:rsid w:val="00593D7F"/>
    <w:rsid w:val="0059402F"/>
    <w:rsid w:val="005940EC"/>
    <w:rsid w:val="005940FB"/>
    <w:rsid w:val="00594195"/>
    <w:rsid w:val="005941C2"/>
    <w:rsid w:val="005944A4"/>
    <w:rsid w:val="005944F0"/>
    <w:rsid w:val="00594682"/>
    <w:rsid w:val="00594880"/>
    <w:rsid w:val="00594DAF"/>
    <w:rsid w:val="00594DE9"/>
    <w:rsid w:val="00594DEF"/>
    <w:rsid w:val="00594E8E"/>
    <w:rsid w:val="005950AF"/>
    <w:rsid w:val="00595116"/>
    <w:rsid w:val="00595339"/>
    <w:rsid w:val="005953DF"/>
    <w:rsid w:val="00595493"/>
    <w:rsid w:val="0059559E"/>
    <w:rsid w:val="005955F2"/>
    <w:rsid w:val="0059560B"/>
    <w:rsid w:val="00595619"/>
    <w:rsid w:val="0059576D"/>
    <w:rsid w:val="00595A09"/>
    <w:rsid w:val="00595A51"/>
    <w:rsid w:val="00595B05"/>
    <w:rsid w:val="00595C4A"/>
    <w:rsid w:val="00595CB3"/>
    <w:rsid w:val="00595D83"/>
    <w:rsid w:val="00596069"/>
    <w:rsid w:val="005960F3"/>
    <w:rsid w:val="005964B2"/>
    <w:rsid w:val="00596543"/>
    <w:rsid w:val="005966E9"/>
    <w:rsid w:val="00596A3C"/>
    <w:rsid w:val="00596C54"/>
    <w:rsid w:val="00596DA5"/>
    <w:rsid w:val="00596EF6"/>
    <w:rsid w:val="0059703F"/>
    <w:rsid w:val="00597170"/>
    <w:rsid w:val="00597239"/>
    <w:rsid w:val="00597435"/>
    <w:rsid w:val="005974E8"/>
    <w:rsid w:val="00597501"/>
    <w:rsid w:val="0059753A"/>
    <w:rsid w:val="00597936"/>
    <w:rsid w:val="00597A41"/>
    <w:rsid w:val="00597D17"/>
    <w:rsid w:val="00597D6B"/>
    <w:rsid w:val="00597E8E"/>
    <w:rsid w:val="00597F6C"/>
    <w:rsid w:val="00597FA9"/>
    <w:rsid w:val="005A01E0"/>
    <w:rsid w:val="005A0381"/>
    <w:rsid w:val="005A03E9"/>
    <w:rsid w:val="005A044D"/>
    <w:rsid w:val="005A048E"/>
    <w:rsid w:val="005A0551"/>
    <w:rsid w:val="005A05F8"/>
    <w:rsid w:val="005A0620"/>
    <w:rsid w:val="005A0BC7"/>
    <w:rsid w:val="005A0D22"/>
    <w:rsid w:val="005A0D46"/>
    <w:rsid w:val="005A0DC1"/>
    <w:rsid w:val="005A0E52"/>
    <w:rsid w:val="005A15A8"/>
    <w:rsid w:val="005A1952"/>
    <w:rsid w:val="005A1D17"/>
    <w:rsid w:val="005A1E1E"/>
    <w:rsid w:val="005A1EB9"/>
    <w:rsid w:val="005A23DC"/>
    <w:rsid w:val="005A2788"/>
    <w:rsid w:val="005A2798"/>
    <w:rsid w:val="005A2885"/>
    <w:rsid w:val="005A28FB"/>
    <w:rsid w:val="005A29FC"/>
    <w:rsid w:val="005A2AA7"/>
    <w:rsid w:val="005A2CB7"/>
    <w:rsid w:val="005A2E7C"/>
    <w:rsid w:val="005A3375"/>
    <w:rsid w:val="005A35AD"/>
    <w:rsid w:val="005A360F"/>
    <w:rsid w:val="005A3A59"/>
    <w:rsid w:val="005A3B45"/>
    <w:rsid w:val="005A3B56"/>
    <w:rsid w:val="005A3B87"/>
    <w:rsid w:val="005A3B97"/>
    <w:rsid w:val="005A3BC5"/>
    <w:rsid w:val="005A3CB0"/>
    <w:rsid w:val="005A3E60"/>
    <w:rsid w:val="005A3F03"/>
    <w:rsid w:val="005A3F5D"/>
    <w:rsid w:val="005A42BD"/>
    <w:rsid w:val="005A44DB"/>
    <w:rsid w:val="005A4538"/>
    <w:rsid w:val="005A4617"/>
    <w:rsid w:val="005A465D"/>
    <w:rsid w:val="005A4710"/>
    <w:rsid w:val="005A4C3C"/>
    <w:rsid w:val="005A4E0C"/>
    <w:rsid w:val="005A4F1C"/>
    <w:rsid w:val="005A5140"/>
    <w:rsid w:val="005A51A6"/>
    <w:rsid w:val="005A523B"/>
    <w:rsid w:val="005A541F"/>
    <w:rsid w:val="005A59C9"/>
    <w:rsid w:val="005A5ED7"/>
    <w:rsid w:val="005A626D"/>
    <w:rsid w:val="005A635B"/>
    <w:rsid w:val="005A6956"/>
    <w:rsid w:val="005A69CD"/>
    <w:rsid w:val="005A6A35"/>
    <w:rsid w:val="005A6B07"/>
    <w:rsid w:val="005A6D31"/>
    <w:rsid w:val="005A6E65"/>
    <w:rsid w:val="005A6EC0"/>
    <w:rsid w:val="005A724A"/>
    <w:rsid w:val="005A7424"/>
    <w:rsid w:val="005A74DB"/>
    <w:rsid w:val="005A7754"/>
    <w:rsid w:val="005A77C3"/>
    <w:rsid w:val="005A7801"/>
    <w:rsid w:val="005A791C"/>
    <w:rsid w:val="005A7A91"/>
    <w:rsid w:val="005A7B47"/>
    <w:rsid w:val="005A7BB5"/>
    <w:rsid w:val="005B01A7"/>
    <w:rsid w:val="005B029F"/>
    <w:rsid w:val="005B02B6"/>
    <w:rsid w:val="005B02C7"/>
    <w:rsid w:val="005B0346"/>
    <w:rsid w:val="005B036A"/>
    <w:rsid w:val="005B062A"/>
    <w:rsid w:val="005B0702"/>
    <w:rsid w:val="005B0775"/>
    <w:rsid w:val="005B08F7"/>
    <w:rsid w:val="005B0C5E"/>
    <w:rsid w:val="005B0F77"/>
    <w:rsid w:val="005B0FFA"/>
    <w:rsid w:val="005B10E0"/>
    <w:rsid w:val="005B116D"/>
    <w:rsid w:val="005B122B"/>
    <w:rsid w:val="005B129F"/>
    <w:rsid w:val="005B1314"/>
    <w:rsid w:val="005B142F"/>
    <w:rsid w:val="005B14EA"/>
    <w:rsid w:val="005B1795"/>
    <w:rsid w:val="005B191D"/>
    <w:rsid w:val="005B1A67"/>
    <w:rsid w:val="005B1BCC"/>
    <w:rsid w:val="005B1C02"/>
    <w:rsid w:val="005B1C6E"/>
    <w:rsid w:val="005B1CF5"/>
    <w:rsid w:val="005B1F45"/>
    <w:rsid w:val="005B2240"/>
    <w:rsid w:val="005B2293"/>
    <w:rsid w:val="005B2374"/>
    <w:rsid w:val="005B2AE2"/>
    <w:rsid w:val="005B2B01"/>
    <w:rsid w:val="005B2CAB"/>
    <w:rsid w:val="005B2F0F"/>
    <w:rsid w:val="005B3303"/>
    <w:rsid w:val="005B35BB"/>
    <w:rsid w:val="005B38C7"/>
    <w:rsid w:val="005B3A86"/>
    <w:rsid w:val="005B3CD1"/>
    <w:rsid w:val="005B3E8E"/>
    <w:rsid w:val="005B3EC2"/>
    <w:rsid w:val="005B3F5B"/>
    <w:rsid w:val="005B401A"/>
    <w:rsid w:val="005B419B"/>
    <w:rsid w:val="005B41F0"/>
    <w:rsid w:val="005B43F7"/>
    <w:rsid w:val="005B44FF"/>
    <w:rsid w:val="005B48C7"/>
    <w:rsid w:val="005B4BB8"/>
    <w:rsid w:val="005B4FCC"/>
    <w:rsid w:val="005B5046"/>
    <w:rsid w:val="005B505E"/>
    <w:rsid w:val="005B50FC"/>
    <w:rsid w:val="005B51F5"/>
    <w:rsid w:val="005B538C"/>
    <w:rsid w:val="005B53F7"/>
    <w:rsid w:val="005B559B"/>
    <w:rsid w:val="005B5C01"/>
    <w:rsid w:val="005B6021"/>
    <w:rsid w:val="005B6208"/>
    <w:rsid w:val="005B62FB"/>
    <w:rsid w:val="005B63ED"/>
    <w:rsid w:val="005B64B5"/>
    <w:rsid w:val="005B656C"/>
    <w:rsid w:val="005B67F6"/>
    <w:rsid w:val="005B6881"/>
    <w:rsid w:val="005B6BF8"/>
    <w:rsid w:val="005B6FC8"/>
    <w:rsid w:val="005B715B"/>
    <w:rsid w:val="005B7CF6"/>
    <w:rsid w:val="005B7D2A"/>
    <w:rsid w:val="005B7D5E"/>
    <w:rsid w:val="005B7DA0"/>
    <w:rsid w:val="005B7EF9"/>
    <w:rsid w:val="005C022A"/>
    <w:rsid w:val="005C0390"/>
    <w:rsid w:val="005C0492"/>
    <w:rsid w:val="005C0621"/>
    <w:rsid w:val="005C07FF"/>
    <w:rsid w:val="005C0BD7"/>
    <w:rsid w:val="005C0EE3"/>
    <w:rsid w:val="005C11F8"/>
    <w:rsid w:val="005C1283"/>
    <w:rsid w:val="005C13D6"/>
    <w:rsid w:val="005C149C"/>
    <w:rsid w:val="005C1586"/>
    <w:rsid w:val="005C17F1"/>
    <w:rsid w:val="005C18E6"/>
    <w:rsid w:val="005C1967"/>
    <w:rsid w:val="005C1987"/>
    <w:rsid w:val="005C1BC3"/>
    <w:rsid w:val="005C1C50"/>
    <w:rsid w:val="005C1CF8"/>
    <w:rsid w:val="005C1F70"/>
    <w:rsid w:val="005C211B"/>
    <w:rsid w:val="005C23AA"/>
    <w:rsid w:val="005C245C"/>
    <w:rsid w:val="005C2506"/>
    <w:rsid w:val="005C26CF"/>
    <w:rsid w:val="005C2AF5"/>
    <w:rsid w:val="005C2B46"/>
    <w:rsid w:val="005C2B49"/>
    <w:rsid w:val="005C2DFC"/>
    <w:rsid w:val="005C2F09"/>
    <w:rsid w:val="005C337E"/>
    <w:rsid w:val="005C3829"/>
    <w:rsid w:val="005C398B"/>
    <w:rsid w:val="005C39A9"/>
    <w:rsid w:val="005C3ADF"/>
    <w:rsid w:val="005C3C84"/>
    <w:rsid w:val="005C3DF3"/>
    <w:rsid w:val="005C428B"/>
    <w:rsid w:val="005C44DB"/>
    <w:rsid w:val="005C455B"/>
    <w:rsid w:val="005C4821"/>
    <w:rsid w:val="005C4B87"/>
    <w:rsid w:val="005C4D1C"/>
    <w:rsid w:val="005C4E03"/>
    <w:rsid w:val="005C4E9C"/>
    <w:rsid w:val="005C4FBA"/>
    <w:rsid w:val="005C532D"/>
    <w:rsid w:val="005C55F6"/>
    <w:rsid w:val="005C57C2"/>
    <w:rsid w:val="005C58B7"/>
    <w:rsid w:val="005C5A68"/>
    <w:rsid w:val="005C5C58"/>
    <w:rsid w:val="005C5C99"/>
    <w:rsid w:val="005C5CCC"/>
    <w:rsid w:val="005C5CEB"/>
    <w:rsid w:val="005C5E44"/>
    <w:rsid w:val="005C5E95"/>
    <w:rsid w:val="005C605A"/>
    <w:rsid w:val="005C6134"/>
    <w:rsid w:val="005C63A8"/>
    <w:rsid w:val="005C6461"/>
    <w:rsid w:val="005C6A35"/>
    <w:rsid w:val="005C6A7C"/>
    <w:rsid w:val="005C6D12"/>
    <w:rsid w:val="005C6EF2"/>
    <w:rsid w:val="005C6F37"/>
    <w:rsid w:val="005C7194"/>
    <w:rsid w:val="005C7382"/>
    <w:rsid w:val="005C7548"/>
    <w:rsid w:val="005C7771"/>
    <w:rsid w:val="005C77C3"/>
    <w:rsid w:val="005C77D5"/>
    <w:rsid w:val="005C789F"/>
    <w:rsid w:val="005C79C9"/>
    <w:rsid w:val="005C7B3A"/>
    <w:rsid w:val="005C7BD4"/>
    <w:rsid w:val="005C7D29"/>
    <w:rsid w:val="005C7EAE"/>
    <w:rsid w:val="005C7FB8"/>
    <w:rsid w:val="005D0203"/>
    <w:rsid w:val="005D0257"/>
    <w:rsid w:val="005D0329"/>
    <w:rsid w:val="005D045C"/>
    <w:rsid w:val="005D05B5"/>
    <w:rsid w:val="005D0812"/>
    <w:rsid w:val="005D0825"/>
    <w:rsid w:val="005D09EC"/>
    <w:rsid w:val="005D0B62"/>
    <w:rsid w:val="005D0BFC"/>
    <w:rsid w:val="005D0CB9"/>
    <w:rsid w:val="005D0CD2"/>
    <w:rsid w:val="005D0F0E"/>
    <w:rsid w:val="005D0F92"/>
    <w:rsid w:val="005D105E"/>
    <w:rsid w:val="005D1263"/>
    <w:rsid w:val="005D1301"/>
    <w:rsid w:val="005D13DE"/>
    <w:rsid w:val="005D14D7"/>
    <w:rsid w:val="005D15E9"/>
    <w:rsid w:val="005D1833"/>
    <w:rsid w:val="005D1874"/>
    <w:rsid w:val="005D1949"/>
    <w:rsid w:val="005D1ACD"/>
    <w:rsid w:val="005D1AD8"/>
    <w:rsid w:val="005D1B7E"/>
    <w:rsid w:val="005D1B8E"/>
    <w:rsid w:val="005D1C66"/>
    <w:rsid w:val="005D1CFC"/>
    <w:rsid w:val="005D1F0A"/>
    <w:rsid w:val="005D1F3F"/>
    <w:rsid w:val="005D1F6C"/>
    <w:rsid w:val="005D21D9"/>
    <w:rsid w:val="005D257A"/>
    <w:rsid w:val="005D27E6"/>
    <w:rsid w:val="005D283F"/>
    <w:rsid w:val="005D2863"/>
    <w:rsid w:val="005D2942"/>
    <w:rsid w:val="005D2A3A"/>
    <w:rsid w:val="005D2AFF"/>
    <w:rsid w:val="005D2C28"/>
    <w:rsid w:val="005D2FB5"/>
    <w:rsid w:val="005D3175"/>
    <w:rsid w:val="005D363F"/>
    <w:rsid w:val="005D3657"/>
    <w:rsid w:val="005D39FA"/>
    <w:rsid w:val="005D3BA6"/>
    <w:rsid w:val="005D3CCC"/>
    <w:rsid w:val="005D4063"/>
    <w:rsid w:val="005D40D9"/>
    <w:rsid w:val="005D441B"/>
    <w:rsid w:val="005D442E"/>
    <w:rsid w:val="005D48C9"/>
    <w:rsid w:val="005D49B3"/>
    <w:rsid w:val="005D49D4"/>
    <w:rsid w:val="005D4B74"/>
    <w:rsid w:val="005D4BD6"/>
    <w:rsid w:val="005D4C0F"/>
    <w:rsid w:val="005D4DAA"/>
    <w:rsid w:val="005D5081"/>
    <w:rsid w:val="005D54D1"/>
    <w:rsid w:val="005D552F"/>
    <w:rsid w:val="005D5B37"/>
    <w:rsid w:val="005D5BA7"/>
    <w:rsid w:val="005D5D6A"/>
    <w:rsid w:val="005D6288"/>
    <w:rsid w:val="005D6598"/>
    <w:rsid w:val="005D659F"/>
    <w:rsid w:val="005D6AEB"/>
    <w:rsid w:val="005D6B4A"/>
    <w:rsid w:val="005D6B4E"/>
    <w:rsid w:val="005D6D6D"/>
    <w:rsid w:val="005D70B2"/>
    <w:rsid w:val="005D71EF"/>
    <w:rsid w:val="005D72B8"/>
    <w:rsid w:val="005D735C"/>
    <w:rsid w:val="005D747F"/>
    <w:rsid w:val="005D7766"/>
    <w:rsid w:val="005D78E6"/>
    <w:rsid w:val="005D7A10"/>
    <w:rsid w:val="005D7CC5"/>
    <w:rsid w:val="005D7DBB"/>
    <w:rsid w:val="005D7E40"/>
    <w:rsid w:val="005D7EA1"/>
    <w:rsid w:val="005D7F99"/>
    <w:rsid w:val="005D7FE0"/>
    <w:rsid w:val="005E0125"/>
    <w:rsid w:val="005E014C"/>
    <w:rsid w:val="005E0159"/>
    <w:rsid w:val="005E01D2"/>
    <w:rsid w:val="005E041E"/>
    <w:rsid w:val="005E06DB"/>
    <w:rsid w:val="005E08C4"/>
    <w:rsid w:val="005E0A5C"/>
    <w:rsid w:val="005E0BAA"/>
    <w:rsid w:val="005E0F1D"/>
    <w:rsid w:val="005E12DF"/>
    <w:rsid w:val="005E1374"/>
    <w:rsid w:val="005E1933"/>
    <w:rsid w:val="005E1A2D"/>
    <w:rsid w:val="005E1A4D"/>
    <w:rsid w:val="005E1DCF"/>
    <w:rsid w:val="005E1E69"/>
    <w:rsid w:val="005E209D"/>
    <w:rsid w:val="005E24F8"/>
    <w:rsid w:val="005E2772"/>
    <w:rsid w:val="005E281C"/>
    <w:rsid w:val="005E2A6D"/>
    <w:rsid w:val="005E2AA3"/>
    <w:rsid w:val="005E2AD6"/>
    <w:rsid w:val="005E2CA0"/>
    <w:rsid w:val="005E2D19"/>
    <w:rsid w:val="005E2DAF"/>
    <w:rsid w:val="005E3089"/>
    <w:rsid w:val="005E309B"/>
    <w:rsid w:val="005E3103"/>
    <w:rsid w:val="005E3113"/>
    <w:rsid w:val="005E3163"/>
    <w:rsid w:val="005E3303"/>
    <w:rsid w:val="005E3410"/>
    <w:rsid w:val="005E3440"/>
    <w:rsid w:val="005E34FA"/>
    <w:rsid w:val="005E3526"/>
    <w:rsid w:val="005E354F"/>
    <w:rsid w:val="005E359A"/>
    <w:rsid w:val="005E3647"/>
    <w:rsid w:val="005E37F3"/>
    <w:rsid w:val="005E3818"/>
    <w:rsid w:val="005E38FE"/>
    <w:rsid w:val="005E3902"/>
    <w:rsid w:val="005E3AC4"/>
    <w:rsid w:val="005E3ADD"/>
    <w:rsid w:val="005E3B98"/>
    <w:rsid w:val="005E3C28"/>
    <w:rsid w:val="005E3CCB"/>
    <w:rsid w:val="005E3DA0"/>
    <w:rsid w:val="005E3E54"/>
    <w:rsid w:val="005E3EBF"/>
    <w:rsid w:val="005E3F4B"/>
    <w:rsid w:val="005E4054"/>
    <w:rsid w:val="005E40E2"/>
    <w:rsid w:val="005E426F"/>
    <w:rsid w:val="005E43F4"/>
    <w:rsid w:val="005E44C8"/>
    <w:rsid w:val="005E44E8"/>
    <w:rsid w:val="005E471E"/>
    <w:rsid w:val="005E47C5"/>
    <w:rsid w:val="005E47EC"/>
    <w:rsid w:val="005E4AA8"/>
    <w:rsid w:val="005E4BF9"/>
    <w:rsid w:val="005E4C2F"/>
    <w:rsid w:val="005E4D56"/>
    <w:rsid w:val="005E50D3"/>
    <w:rsid w:val="005E51BD"/>
    <w:rsid w:val="005E5673"/>
    <w:rsid w:val="005E56AA"/>
    <w:rsid w:val="005E5A19"/>
    <w:rsid w:val="005E5AD3"/>
    <w:rsid w:val="005E5C33"/>
    <w:rsid w:val="005E5C3B"/>
    <w:rsid w:val="005E5C48"/>
    <w:rsid w:val="005E5F26"/>
    <w:rsid w:val="005E5F2D"/>
    <w:rsid w:val="005E62D5"/>
    <w:rsid w:val="005E63F0"/>
    <w:rsid w:val="005E6441"/>
    <w:rsid w:val="005E6476"/>
    <w:rsid w:val="005E662C"/>
    <w:rsid w:val="005E68D6"/>
    <w:rsid w:val="005E6AC2"/>
    <w:rsid w:val="005E71B5"/>
    <w:rsid w:val="005E7226"/>
    <w:rsid w:val="005E74C6"/>
    <w:rsid w:val="005E75CB"/>
    <w:rsid w:val="005E77D4"/>
    <w:rsid w:val="005E79B0"/>
    <w:rsid w:val="005E7BE5"/>
    <w:rsid w:val="005E7ECC"/>
    <w:rsid w:val="005F006A"/>
    <w:rsid w:val="005F00FA"/>
    <w:rsid w:val="005F016E"/>
    <w:rsid w:val="005F029D"/>
    <w:rsid w:val="005F03BF"/>
    <w:rsid w:val="005F0400"/>
    <w:rsid w:val="005F090B"/>
    <w:rsid w:val="005F0A46"/>
    <w:rsid w:val="005F0A4C"/>
    <w:rsid w:val="005F0BAB"/>
    <w:rsid w:val="005F0BDC"/>
    <w:rsid w:val="005F0C78"/>
    <w:rsid w:val="005F0CD6"/>
    <w:rsid w:val="005F0D8D"/>
    <w:rsid w:val="005F0DB3"/>
    <w:rsid w:val="005F0F3C"/>
    <w:rsid w:val="005F0FA1"/>
    <w:rsid w:val="005F109D"/>
    <w:rsid w:val="005F10FD"/>
    <w:rsid w:val="005F112D"/>
    <w:rsid w:val="005F1217"/>
    <w:rsid w:val="005F1265"/>
    <w:rsid w:val="005F1324"/>
    <w:rsid w:val="005F14D4"/>
    <w:rsid w:val="005F1AF7"/>
    <w:rsid w:val="005F1B4D"/>
    <w:rsid w:val="005F1BFD"/>
    <w:rsid w:val="005F2007"/>
    <w:rsid w:val="005F20AC"/>
    <w:rsid w:val="005F2262"/>
    <w:rsid w:val="005F2340"/>
    <w:rsid w:val="005F2385"/>
    <w:rsid w:val="005F238F"/>
    <w:rsid w:val="005F2538"/>
    <w:rsid w:val="005F255A"/>
    <w:rsid w:val="005F2615"/>
    <w:rsid w:val="005F261E"/>
    <w:rsid w:val="005F279A"/>
    <w:rsid w:val="005F28CA"/>
    <w:rsid w:val="005F2E8A"/>
    <w:rsid w:val="005F33AB"/>
    <w:rsid w:val="005F364C"/>
    <w:rsid w:val="005F3672"/>
    <w:rsid w:val="005F3782"/>
    <w:rsid w:val="005F39F2"/>
    <w:rsid w:val="005F3AAA"/>
    <w:rsid w:val="005F3B6C"/>
    <w:rsid w:val="005F3EE7"/>
    <w:rsid w:val="005F3F05"/>
    <w:rsid w:val="005F3FCB"/>
    <w:rsid w:val="005F4069"/>
    <w:rsid w:val="005F4647"/>
    <w:rsid w:val="005F47EC"/>
    <w:rsid w:val="005F498E"/>
    <w:rsid w:val="005F49D4"/>
    <w:rsid w:val="005F4A6C"/>
    <w:rsid w:val="005F4B2D"/>
    <w:rsid w:val="005F4D57"/>
    <w:rsid w:val="005F4D7D"/>
    <w:rsid w:val="005F4EA0"/>
    <w:rsid w:val="005F520F"/>
    <w:rsid w:val="005F52C9"/>
    <w:rsid w:val="005F5386"/>
    <w:rsid w:val="005F54FC"/>
    <w:rsid w:val="005F55F1"/>
    <w:rsid w:val="005F571F"/>
    <w:rsid w:val="005F5999"/>
    <w:rsid w:val="005F59EA"/>
    <w:rsid w:val="005F5A45"/>
    <w:rsid w:val="005F5A90"/>
    <w:rsid w:val="005F5ADD"/>
    <w:rsid w:val="005F5AE8"/>
    <w:rsid w:val="005F5C18"/>
    <w:rsid w:val="005F5E19"/>
    <w:rsid w:val="005F6394"/>
    <w:rsid w:val="005F6397"/>
    <w:rsid w:val="005F63C0"/>
    <w:rsid w:val="005F6400"/>
    <w:rsid w:val="005F6580"/>
    <w:rsid w:val="005F6740"/>
    <w:rsid w:val="005F69B4"/>
    <w:rsid w:val="005F69EC"/>
    <w:rsid w:val="005F6A85"/>
    <w:rsid w:val="005F6B75"/>
    <w:rsid w:val="005F6B79"/>
    <w:rsid w:val="005F6B9C"/>
    <w:rsid w:val="005F702B"/>
    <w:rsid w:val="005F71C6"/>
    <w:rsid w:val="005F72CB"/>
    <w:rsid w:val="005F730A"/>
    <w:rsid w:val="005F7471"/>
    <w:rsid w:val="005F7473"/>
    <w:rsid w:val="005F7523"/>
    <w:rsid w:val="005F767B"/>
    <w:rsid w:val="005F76A8"/>
    <w:rsid w:val="005F7A1F"/>
    <w:rsid w:val="005F7A8F"/>
    <w:rsid w:val="005F7BB7"/>
    <w:rsid w:val="005F7C1E"/>
    <w:rsid w:val="005F7F71"/>
    <w:rsid w:val="005F7F8D"/>
    <w:rsid w:val="005F7FD0"/>
    <w:rsid w:val="00600227"/>
    <w:rsid w:val="006005A3"/>
    <w:rsid w:val="00600874"/>
    <w:rsid w:val="00600D57"/>
    <w:rsid w:val="00600E06"/>
    <w:rsid w:val="006010C4"/>
    <w:rsid w:val="00601119"/>
    <w:rsid w:val="006012AE"/>
    <w:rsid w:val="0060156E"/>
    <w:rsid w:val="00601752"/>
    <w:rsid w:val="00601A06"/>
    <w:rsid w:val="00601B02"/>
    <w:rsid w:val="00601BAF"/>
    <w:rsid w:val="00601D2B"/>
    <w:rsid w:val="00601DBA"/>
    <w:rsid w:val="006022EE"/>
    <w:rsid w:val="00602376"/>
    <w:rsid w:val="00602380"/>
    <w:rsid w:val="00602535"/>
    <w:rsid w:val="0060281F"/>
    <w:rsid w:val="0060332E"/>
    <w:rsid w:val="006038E8"/>
    <w:rsid w:val="00603ABA"/>
    <w:rsid w:val="00603F0A"/>
    <w:rsid w:val="00603FFF"/>
    <w:rsid w:val="0060400C"/>
    <w:rsid w:val="0060429C"/>
    <w:rsid w:val="0060457E"/>
    <w:rsid w:val="0060477A"/>
    <w:rsid w:val="006047D6"/>
    <w:rsid w:val="006048A7"/>
    <w:rsid w:val="00604A0F"/>
    <w:rsid w:val="00604F24"/>
    <w:rsid w:val="00604FA1"/>
    <w:rsid w:val="00605455"/>
    <w:rsid w:val="006055C8"/>
    <w:rsid w:val="00605660"/>
    <w:rsid w:val="00605893"/>
    <w:rsid w:val="006058D7"/>
    <w:rsid w:val="00605A26"/>
    <w:rsid w:val="00605B8B"/>
    <w:rsid w:val="00605CE4"/>
    <w:rsid w:val="00605D5B"/>
    <w:rsid w:val="006063A0"/>
    <w:rsid w:val="00606528"/>
    <w:rsid w:val="00606675"/>
    <w:rsid w:val="006066F2"/>
    <w:rsid w:val="006068AD"/>
    <w:rsid w:val="006068C5"/>
    <w:rsid w:val="00606A40"/>
    <w:rsid w:val="00606E3F"/>
    <w:rsid w:val="00607067"/>
    <w:rsid w:val="00607128"/>
    <w:rsid w:val="00607657"/>
    <w:rsid w:val="006078F0"/>
    <w:rsid w:val="00607B6A"/>
    <w:rsid w:val="00607C0A"/>
    <w:rsid w:val="00607C63"/>
    <w:rsid w:val="00607D96"/>
    <w:rsid w:val="00607E70"/>
    <w:rsid w:val="00610754"/>
    <w:rsid w:val="00610856"/>
    <w:rsid w:val="00610DAD"/>
    <w:rsid w:val="00610E26"/>
    <w:rsid w:val="00610EF3"/>
    <w:rsid w:val="00611507"/>
    <w:rsid w:val="00611640"/>
    <w:rsid w:val="006116B3"/>
    <w:rsid w:val="00611A8B"/>
    <w:rsid w:val="00611AE3"/>
    <w:rsid w:val="00611B81"/>
    <w:rsid w:val="00611CD1"/>
    <w:rsid w:val="00611D9E"/>
    <w:rsid w:val="0061215D"/>
    <w:rsid w:val="0061223E"/>
    <w:rsid w:val="006122E7"/>
    <w:rsid w:val="00612484"/>
    <w:rsid w:val="006125A4"/>
    <w:rsid w:val="0061273D"/>
    <w:rsid w:val="0061276F"/>
    <w:rsid w:val="00612A80"/>
    <w:rsid w:val="00612B8D"/>
    <w:rsid w:val="00612DAD"/>
    <w:rsid w:val="00612EB5"/>
    <w:rsid w:val="00612EF5"/>
    <w:rsid w:val="00613173"/>
    <w:rsid w:val="006131A0"/>
    <w:rsid w:val="00613353"/>
    <w:rsid w:val="0061367C"/>
    <w:rsid w:val="00613732"/>
    <w:rsid w:val="0061377D"/>
    <w:rsid w:val="006137D3"/>
    <w:rsid w:val="006137E8"/>
    <w:rsid w:val="006137F9"/>
    <w:rsid w:val="0061388F"/>
    <w:rsid w:val="00613AA4"/>
    <w:rsid w:val="00613AAE"/>
    <w:rsid w:val="00613BFB"/>
    <w:rsid w:val="00613C62"/>
    <w:rsid w:val="00613C77"/>
    <w:rsid w:val="00613E31"/>
    <w:rsid w:val="00613EA1"/>
    <w:rsid w:val="00613F76"/>
    <w:rsid w:val="006140BF"/>
    <w:rsid w:val="006141D7"/>
    <w:rsid w:val="00614203"/>
    <w:rsid w:val="00614234"/>
    <w:rsid w:val="0061450B"/>
    <w:rsid w:val="006146DD"/>
    <w:rsid w:val="00614701"/>
    <w:rsid w:val="006148F7"/>
    <w:rsid w:val="00614CFE"/>
    <w:rsid w:val="00614D80"/>
    <w:rsid w:val="006150B5"/>
    <w:rsid w:val="0061530E"/>
    <w:rsid w:val="006156D2"/>
    <w:rsid w:val="006158E1"/>
    <w:rsid w:val="0061593E"/>
    <w:rsid w:val="00615C2D"/>
    <w:rsid w:val="00615C9D"/>
    <w:rsid w:val="00615D87"/>
    <w:rsid w:val="00615E14"/>
    <w:rsid w:val="00615FA3"/>
    <w:rsid w:val="00615FB9"/>
    <w:rsid w:val="006161AB"/>
    <w:rsid w:val="0061623F"/>
    <w:rsid w:val="0061645C"/>
    <w:rsid w:val="00616639"/>
    <w:rsid w:val="00616863"/>
    <w:rsid w:val="00616927"/>
    <w:rsid w:val="006169C2"/>
    <w:rsid w:val="00616AD8"/>
    <w:rsid w:val="00616B3B"/>
    <w:rsid w:val="00616C03"/>
    <w:rsid w:val="00616C96"/>
    <w:rsid w:val="0061706F"/>
    <w:rsid w:val="00617089"/>
    <w:rsid w:val="00617595"/>
    <w:rsid w:val="00617664"/>
    <w:rsid w:val="00617C22"/>
    <w:rsid w:val="00620065"/>
    <w:rsid w:val="00620260"/>
    <w:rsid w:val="006203FF"/>
    <w:rsid w:val="006205C6"/>
    <w:rsid w:val="00620989"/>
    <w:rsid w:val="006209B4"/>
    <w:rsid w:val="00620B71"/>
    <w:rsid w:val="00620D22"/>
    <w:rsid w:val="006212BD"/>
    <w:rsid w:val="006214FE"/>
    <w:rsid w:val="00621575"/>
    <w:rsid w:val="00621866"/>
    <w:rsid w:val="006219BC"/>
    <w:rsid w:val="00621B36"/>
    <w:rsid w:val="00621C30"/>
    <w:rsid w:val="00621FEE"/>
    <w:rsid w:val="006220E0"/>
    <w:rsid w:val="00622173"/>
    <w:rsid w:val="00622317"/>
    <w:rsid w:val="0062243E"/>
    <w:rsid w:val="00622533"/>
    <w:rsid w:val="006226A2"/>
    <w:rsid w:val="00622B0B"/>
    <w:rsid w:val="00622BB5"/>
    <w:rsid w:val="00622D00"/>
    <w:rsid w:val="006233C7"/>
    <w:rsid w:val="006233D2"/>
    <w:rsid w:val="00623448"/>
    <w:rsid w:val="006234D2"/>
    <w:rsid w:val="006238EA"/>
    <w:rsid w:val="00623CC0"/>
    <w:rsid w:val="006242AD"/>
    <w:rsid w:val="00624365"/>
    <w:rsid w:val="006244E8"/>
    <w:rsid w:val="0062454F"/>
    <w:rsid w:val="0062465C"/>
    <w:rsid w:val="006247B1"/>
    <w:rsid w:val="006247EE"/>
    <w:rsid w:val="00624845"/>
    <w:rsid w:val="006249DB"/>
    <w:rsid w:val="006249F2"/>
    <w:rsid w:val="006249F4"/>
    <w:rsid w:val="00624C08"/>
    <w:rsid w:val="00624C40"/>
    <w:rsid w:val="00625758"/>
    <w:rsid w:val="00625A6D"/>
    <w:rsid w:val="00625EAF"/>
    <w:rsid w:val="00625EFF"/>
    <w:rsid w:val="00625F18"/>
    <w:rsid w:val="00625F75"/>
    <w:rsid w:val="00625F9C"/>
    <w:rsid w:val="006260AC"/>
    <w:rsid w:val="00626201"/>
    <w:rsid w:val="00626340"/>
    <w:rsid w:val="006265DE"/>
    <w:rsid w:val="00626814"/>
    <w:rsid w:val="0062699D"/>
    <w:rsid w:val="006269A1"/>
    <w:rsid w:val="00626A98"/>
    <w:rsid w:val="00626D5D"/>
    <w:rsid w:val="00626DB9"/>
    <w:rsid w:val="00626DF5"/>
    <w:rsid w:val="006271F5"/>
    <w:rsid w:val="00627529"/>
    <w:rsid w:val="0062778B"/>
    <w:rsid w:val="00627870"/>
    <w:rsid w:val="00627954"/>
    <w:rsid w:val="00627983"/>
    <w:rsid w:val="00627C86"/>
    <w:rsid w:val="00627DF5"/>
    <w:rsid w:val="00627EA2"/>
    <w:rsid w:val="00627F0E"/>
    <w:rsid w:val="00630008"/>
    <w:rsid w:val="0063003F"/>
    <w:rsid w:val="006300C5"/>
    <w:rsid w:val="00630265"/>
    <w:rsid w:val="00630266"/>
    <w:rsid w:val="0063026E"/>
    <w:rsid w:val="00630325"/>
    <w:rsid w:val="0063032F"/>
    <w:rsid w:val="0063034C"/>
    <w:rsid w:val="00630362"/>
    <w:rsid w:val="00630418"/>
    <w:rsid w:val="006304A7"/>
    <w:rsid w:val="0063056C"/>
    <w:rsid w:val="006308A6"/>
    <w:rsid w:val="00630939"/>
    <w:rsid w:val="00630A84"/>
    <w:rsid w:val="00630DC1"/>
    <w:rsid w:val="00630E04"/>
    <w:rsid w:val="00630F00"/>
    <w:rsid w:val="00631066"/>
    <w:rsid w:val="00631491"/>
    <w:rsid w:val="006315BA"/>
    <w:rsid w:val="00631771"/>
    <w:rsid w:val="006318E5"/>
    <w:rsid w:val="00631B9D"/>
    <w:rsid w:val="00631DFF"/>
    <w:rsid w:val="00631E9D"/>
    <w:rsid w:val="00631F06"/>
    <w:rsid w:val="00631F62"/>
    <w:rsid w:val="006320BB"/>
    <w:rsid w:val="006325BF"/>
    <w:rsid w:val="006326FB"/>
    <w:rsid w:val="00632723"/>
    <w:rsid w:val="00632F74"/>
    <w:rsid w:val="0063307A"/>
    <w:rsid w:val="0063308F"/>
    <w:rsid w:val="006332CB"/>
    <w:rsid w:val="00633368"/>
    <w:rsid w:val="006334D4"/>
    <w:rsid w:val="00633C74"/>
    <w:rsid w:val="006343F6"/>
    <w:rsid w:val="00634454"/>
    <w:rsid w:val="00634471"/>
    <w:rsid w:val="00634564"/>
    <w:rsid w:val="00634578"/>
    <w:rsid w:val="00634729"/>
    <w:rsid w:val="006347B3"/>
    <w:rsid w:val="00634875"/>
    <w:rsid w:val="00634946"/>
    <w:rsid w:val="00634BB4"/>
    <w:rsid w:val="00634F9B"/>
    <w:rsid w:val="00635006"/>
    <w:rsid w:val="0063544A"/>
    <w:rsid w:val="006354C1"/>
    <w:rsid w:val="006354E6"/>
    <w:rsid w:val="006355E0"/>
    <w:rsid w:val="0063580F"/>
    <w:rsid w:val="00635C11"/>
    <w:rsid w:val="0063628A"/>
    <w:rsid w:val="006363D8"/>
    <w:rsid w:val="00636595"/>
    <w:rsid w:val="006365B9"/>
    <w:rsid w:val="00636606"/>
    <w:rsid w:val="006366B2"/>
    <w:rsid w:val="006366CA"/>
    <w:rsid w:val="006366CE"/>
    <w:rsid w:val="0063670B"/>
    <w:rsid w:val="00636727"/>
    <w:rsid w:val="0063675F"/>
    <w:rsid w:val="0063694C"/>
    <w:rsid w:val="00636C56"/>
    <w:rsid w:val="00636EAA"/>
    <w:rsid w:val="00636EDA"/>
    <w:rsid w:val="00636F5F"/>
    <w:rsid w:val="006374C1"/>
    <w:rsid w:val="006376D4"/>
    <w:rsid w:val="006378BF"/>
    <w:rsid w:val="00637B11"/>
    <w:rsid w:val="00637B66"/>
    <w:rsid w:val="00640020"/>
    <w:rsid w:val="00640205"/>
    <w:rsid w:val="006406B2"/>
    <w:rsid w:val="00640799"/>
    <w:rsid w:val="006408B5"/>
    <w:rsid w:val="00640C29"/>
    <w:rsid w:val="00640CB9"/>
    <w:rsid w:val="00640DA7"/>
    <w:rsid w:val="0064135A"/>
    <w:rsid w:val="006413CA"/>
    <w:rsid w:val="0064159B"/>
    <w:rsid w:val="006415F4"/>
    <w:rsid w:val="006416F3"/>
    <w:rsid w:val="006418CE"/>
    <w:rsid w:val="00641A01"/>
    <w:rsid w:val="00641A69"/>
    <w:rsid w:val="00641B60"/>
    <w:rsid w:val="00641BC5"/>
    <w:rsid w:val="00641D54"/>
    <w:rsid w:val="00641EB9"/>
    <w:rsid w:val="00641FD0"/>
    <w:rsid w:val="00641FE1"/>
    <w:rsid w:val="006421BA"/>
    <w:rsid w:val="006424DB"/>
    <w:rsid w:val="006425B9"/>
    <w:rsid w:val="006427E2"/>
    <w:rsid w:val="00642825"/>
    <w:rsid w:val="006428A3"/>
    <w:rsid w:val="00642975"/>
    <w:rsid w:val="00642B0D"/>
    <w:rsid w:val="00642E69"/>
    <w:rsid w:val="00642E75"/>
    <w:rsid w:val="006430C2"/>
    <w:rsid w:val="006431A0"/>
    <w:rsid w:val="0064331F"/>
    <w:rsid w:val="0064372E"/>
    <w:rsid w:val="006437BE"/>
    <w:rsid w:val="006438A1"/>
    <w:rsid w:val="006439D6"/>
    <w:rsid w:val="00643DAB"/>
    <w:rsid w:val="00643EAC"/>
    <w:rsid w:val="006440E2"/>
    <w:rsid w:val="00644347"/>
    <w:rsid w:val="00644373"/>
    <w:rsid w:val="006446C6"/>
    <w:rsid w:val="00644CEF"/>
    <w:rsid w:val="00644D78"/>
    <w:rsid w:val="00644DAB"/>
    <w:rsid w:val="00644DC6"/>
    <w:rsid w:val="00644EA0"/>
    <w:rsid w:val="00644F92"/>
    <w:rsid w:val="00645902"/>
    <w:rsid w:val="00645A01"/>
    <w:rsid w:val="00645BB7"/>
    <w:rsid w:val="00645D47"/>
    <w:rsid w:val="006460D0"/>
    <w:rsid w:val="00646191"/>
    <w:rsid w:val="00646439"/>
    <w:rsid w:val="006465B6"/>
    <w:rsid w:val="006467F7"/>
    <w:rsid w:val="006468BE"/>
    <w:rsid w:val="0064692C"/>
    <w:rsid w:val="00646ADC"/>
    <w:rsid w:val="00646CCC"/>
    <w:rsid w:val="00646D2E"/>
    <w:rsid w:val="00646D37"/>
    <w:rsid w:val="00646E9D"/>
    <w:rsid w:val="006472D2"/>
    <w:rsid w:val="0064768D"/>
    <w:rsid w:val="006476B1"/>
    <w:rsid w:val="00647718"/>
    <w:rsid w:val="0064791C"/>
    <w:rsid w:val="00647A18"/>
    <w:rsid w:val="00647C32"/>
    <w:rsid w:val="00647C7D"/>
    <w:rsid w:val="00647E15"/>
    <w:rsid w:val="00647E89"/>
    <w:rsid w:val="00650082"/>
    <w:rsid w:val="0065025F"/>
    <w:rsid w:val="00650298"/>
    <w:rsid w:val="0065056F"/>
    <w:rsid w:val="00650590"/>
    <w:rsid w:val="00650812"/>
    <w:rsid w:val="006508B3"/>
    <w:rsid w:val="006509CF"/>
    <w:rsid w:val="006509DB"/>
    <w:rsid w:val="00650C11"/>
    <w:rsid w:val="00650D85"/>
    <w:rsid w:val="00650FAE"/>
    <w:rsid w:val="006512F3"/>
    <w:rsid w:val="00651393"/>
    <w:rsid w:val="00651421"/>
    <w:rsid w:val="0065143E"/>
    <w:rsid w:val="0065164E"/>
    <w:rsid w:val="00651AB5"/>
    <w:rsid w:val="00651C44"/>
    <w:rsid w:val="00651CC1"/>
    <w:rsid w:val="00651D30"/>
    <w:rsid w:val="00651D83"/>
    <w:rsid w:val="00651D86"/>
    <w:rsid w:val="00651DCB"/>
    <w:rsid w:val="00652421"/>
    <w:rsid w:val="00652797"/>
    <w:rsid w:val="00652A69"/>
    <w:rsid w:val="00652ABC"/>
    <w:rsid w:val="00652B1A"/>
    <w:rsid w:val="00652D9F"/>
    <w:rsid w:val="00652DE3"/>
    <w:rsid w:val="00652E37"/>
    <w:rsid w:val="00652E58"/>
    <w:rsid w:val="0065300F"/>
    <w:rsid w:val="00653047"/>
    <w:rsid w:val="00653290"/>
    <w:rsid w:val="006532A8"/>
    <w:rsid w:val="0065332C"/>
    <w:rsid w:val="00653409"/>
    <w:rsid w:val="00653418"/>
    <w:rsid w:val="0065350F"/>
    <w:rsid w:val="006536F6"/>
    <w:rsid w:val="0065373B"/>
    <w:rsid w:val="006537A8"/>
    <w:rsid w:val="0065390F"/>
    <w:rsid w:val="006539D3"/>
    <w:rsid w:val="00653A28"/>
    <w:rsid w:val="00653AE6"/>
    <w:rsid w:val="00653EB8"/>
    <w:rsid w:val="00653FE5"/>
    <w:rsid w:val="00654174"/>
    <w:rsid w:val="0065431F"/>
    <w:rsid w:val="00654400"/>
    <w:rsid w:val="00654435"/>
    <w:rsid w:val="006544A3"/>
    <w:rsid w:val="00654829"/>
    <w:rsid w:val="00654B30"/>
    <w:rsid w:val="00654DF1"/>
    <w:rsid w:val="00654F13"/>
    <w:rsid w:val="00654F5E"/>
    <w:rsid w:val="00654F64"/>
    <w:rsid w:val="0065500D"/>
    <w:rsid w:val="006551DB"/>
    <w:rsid w:val="00655266"/>
    <w:rsid w:val="006552C9"/>
    <w:rsid w:val="006555B1"/>
    <w:rsid w:val="006556EA"/>
    <w:rsid w:val="006557AC"/>
    <w:rsid w:val="00655973"/>
    <w:rsid w:val="00655A8A"/>
    <w:rsid w:val="00655D03"/>
    <w:rsid w:val="00655FA1"/>
    <w:rsid w:val="00656187"/>
    <w:rsid w:val="00656281"/>
    <w:rsid w:val="006562AB"/>
    <w:rsid w:val="006565FD"/>
    <w:rsid w:val="006566BC"/>
    <w:rsid w:val="0065681D"/>
    <w:rsid w:val="00656BD4"/>
    <w:rsid w:val="00656C50"/>
    <w:rsid w:val="00656F5B"/>
    <w:rsid w:val="00656FBD"/>
    <w:rsid w:val="0065715B"/>
    <w:rsid w:val="00657234"/>
    <w:rsid w:val="006572C4"/>
    <w:rsid w:val="00657316"/>
    <w:rsid w:val="00657346"/>
    <w:rsid w:val="006573AC"/>
    <w:rsid w:val="00657A73"/>
    <w:rsid w:val="00657B48"/>
    <w:rsid w:val="00657EA2"/>
    <w:rsid w:val="00660068"/>
    <w:rsid w:val="006604F3"/>
    <w:rsid w:val="00660546"/>
    <w:rsid w:val="00660997"/>
    <w:rsid w:val="00660C53"/>
    <w:rsid w:val="00661015"/>
    <w:rsid w:val="00661236"/>
    <w:rsid w:val="006612F2"/>
    <w:rsid w:val="0066133B"/>
    <w:rsid w:val="0066154F"/>
    <w:rsid w:val="006615E7"/>
    <w:rsid w:val="00661658"/>
    <w:rsid w:val="0066166E"/>
    <w:rsid w:val="0066192F"/>
    <w:rsid w:val="006619D1"/>
    <w:rsid w:val="00661C88"/>
    <w:rsid w:val="00661D98"/>
    <w:rsid w:val="00661DBC"/>
    <w:rsid w:val="00661DED"/>
    <w:rsid w:val="00661F92"/>
    <w:rsid w:val="00661FDE"/>
    <w:rsid w:val="006620F6"/>
    <w:rsid w:val="00662346"/>
    <w:rsid w:val="006624BA"/>
    <w:rsid w:val="00662681"/>
    <w:rsid w:val="006626AA"/>
    <w:rsid w:val="0066304E"/>
    <w:rsid w:val="00663199"/>
    <w:rsid w:val="00663490"/>
    <w:rsid w:val="00663832"/>
    <w:rsid w:val="006638B6"/>
    <w:rsid w:val="00663A8C"/>
    <w:rsid w:val="006640B6"/>
    <w:rsid w:val="00664286"/>
    <w:rsid w:val="006643EB"/>
    <w:rsid w:val="0066444E"/>
    <w:rsid w:val="0066446C"/>
    <w:rsid w:val="006644E7"/>
    <w:rsid w:val="006645D4"/>
    <w:rsid w:val="00664990"/>
    <w:rsid w:val="00664A52"/>
    <w:rsid w:val="00664BFE"/>
    <w:rsid w:val="00664FB3"/>
    <w:rsid w:val="00665196"/>
    <w:rsid w:val="0066553A"/>
    <w:rsid w:val="006655EA"/>
    <w:rsid w:val="00665634"/>
    <w:rsid w:val="006657C8"/>
    <w:rsid w:val="00665C46"/>
    <w:rsid w:val="00665C7B"/>
    <w:rsid w:val="00665E41"/>
    <w:rsid w:val="00665E9F"/>
    <w:rsid w:val="00665FA2"/>
    <w:rsid w:val="00665FFE"/>
    <w:rsid w:val="006660E9"/>
    <w:rsid w:val="006665AC"/>
    <w:rsid w:val="00666712"/>
    <w:rsid w:val="0066674E"/>
    <w:rsid w:val="0066676F"/>
    <w:rsid w:val="0066692F"/>
    <w:rsid w:val="00666C53"/>
    <w:rsid w:val="006673F5"/>
    <w:rsid w:val="00667497"/>
    <w:rsid w:val="00667C14"/>
    <w:rsid w:val="0067005E"/>
    <w:rsid w:val="006708E7"/>
    <w:rsid w:val="006709A8"/>
    <w:rsid w:val="00670F80"/>
    <w:rsid w:val="00670FFF"/>
    <w:rsid w:val="00671154"/>
    <w:rsid w:val="00671431"/>
    <w:rsid w:val="006717B9"/>
    <w:rsid w:val="006717C9"/>
    <w:rsid w:val="006718A9"/>
    <w:rsid w:val="00671945"/>
    <w:rsid w:val="006719A0"/>
    <w:rsid w:val="00671AB6"/>
    <w:rsid w:val="00671ADE"/>
    <w:rsid w:val="00671B7A"/>
    <w:rsid w:val="00671D47"/>
    <w:rsid w:val="0067251D"/>
    <w:rsid w:val="00672564"/>
    <w:rsid w:val="006725A1"/>
    <w:rsid w:val="00672721"/>
    <w:rsid w:val="00672772"/>
    <w:rsid w:val="006727AD"/>
    <w:rsid w:val="0067283E"/>
    <w:rsid w:val="006729F4"/>
    <w:rsid w:val="00672A19"/>
    <w:rsid w:val="00672E03"/>
    <w:rsid w:val="00673028"/>
    <w:rsid w:val="006730AF"/>
    <w:rsid w:val="00673145"/>
    <w:rsid w:val="006732DA"/>
    <w:rsid w:val="00673766"/>
    <w:rsid w:val="006737AB"/>
    <w:rsid w:val="00673900"/>
    <w:rsid w:val="0067390E"/>
    <w:rsid w:val="0067392A"/>
    <w:rsid w:val="00673A86"/>
    <w:rsid w:val="00673E77"/>
    <w:rsid w:val="0067404F"/>
    <w:rsid w:val="0067415D"/>
    <w:rsid w:val="006747FF"/>
    <w:rsid w:val="00674947"/>
    <w:rsid w:val="00674AA7"/>
    <w:rsid w:val="00674B00"/>
    <w:rsid w:val="00674CF8"/>
    <w:rsid w:val="00674D32"/>
    <w:rsid w:val="00674E4B"/>
    <w:rsid w:val="00674F9D"/>
    <w:rsid w:val="0067519A"/>
    <w:rsid w:val="0067541F"/>
    <w:rsid w:val="00675478"/>
    <w:rsid w:val="00675621"/>
    <w:rsid w:val="006759AD"/>
    <w:rsid w:val="00675A2A"/>
    <w:rsid w:val="00675B92"/>
    <w:rsid w:val="00675BB1"/>
    <w:rsid w:val="00675BF6"/>
    <w:rsid w:val="00675EC6"/>
    <w:rsid w:val="00675F3E"/>
    <w:rsid w:val="00675F52"/>
    <w:rsid w:val="0067634B"/>
    <w:rsid w:val="00676520"/>
    <w:rsid w:val="00676687"/>
    <w:rsid w:val="006766B2"/>
    <w:rsid w:val="0067683B"/>
    <w:rsid w:val="006768B8"/>
    <w:rsid w:val="006769B2"/>
    <w:rsid w:val="006769B5"/>
    <w:rsid w:val="00676A01"/>
    <w:rsid w:val="00676A0A"/>
    <w:rsid w:val="00676C53"/>
    <w:rsid w:val="00676C74"/>
    <w:rsid w:val="00676E02"/>
    <w:rsid w:val="006770EF"/>
    <w:rsid w:val="00677486"/>
    <w:rsid w:val="006775C8"/>
    <w:rsid w:val="006776FD"/>
    <w:rsid w:val="006777C0"/>
    <w:rsid w:val="006777C4"/>
    <w:rsid w:val="00677B86"/>
    <w:rsid w:val="00677B9A"/>
    <w:rsid w:val="00677CB3"/>
    <w:rsid w:val="00677D78"/>
    <w:rsid w:val="00677ECE"/>
    <w:rsid w:val="00677F1A"/>
    <w:rsid w:val="00677FE1"/>
    <w:rsid w:val="00680028"/>
    <w:rsid w:val="0068018B"/>
    <w:rsid w:val="0068029D"/>
    <w:rsid w:val="006808E2"/>
    <w:rsid w:val="00680995"/>
    <w:rsid w:val="00680A7A"/>
    <w:rsid w:val="00680AA1"/>
    <w:rsid w:val="00680CF0"/>
    <w:rsid w:val="00680D5F"/>
    <w:rsid w:val="00680E1E"/>
    <w:rsid w:val="00680FE6"/>
    <w:rsid w:val="00681038"/>
    <w:rsid w:val="00681275"/>
    <w:rsid w:val="0068139F"/>
    <w:rsid w:val="0068144B"/>
    <w:rsid w:val="00681581"/>
    <w:rsid w:val="0068190E"/>
    <w:rsid w:val="00681D52"/>
    <w:rsid w:val="00681ED2"/>
    <w:rsid w:val="00681FB8"/>
    <w:rsid w:val="00682103"/>
    <w:rsid w:val="00682451"/>
    <w:rsid w:val="0068265A"/>
    <w:rsid w:val="006826C1"/>
    <w:rsid w:val="006826DB"/>
    <w:rsid w:val="00682790"/>
    <w:rsid w:val="006827B3"/>
    <w:rsid w:val="00682999"/>
    <w:rsid w:val="00682A3F"/>
    <w:rsid w:val="00682D72"/>
    <w:rsid w:val="00682D8E"/>
    <w:rsid w:val="00682DA0"/>
    <w:rsid w:val="00682F5D"/>
    <w:rsid w:val="006830DE"/>
    <w:rsid w:val="00683211"/>
    <w:rsid w:val="00683293"/>
    <w:rsid w:val="0068366A"/>
    <w:rsid w:val="0068373A"/>
    <w:rsid w:val="006837B6"/>
    <w:rsid w:val="006837E6"/>
    <w:rsid w:val="00683A0B"/>
    <w:rsid w:val="00683A58"/>
    <w:rsid w:val="00683AE0"/>
    <w:rsid w:val="00683B3D"/>
    <w:rsid w:val="00683FBE"/>
    <w:rsid w:val="00683FC6"/>
    <w:rsid w:val="00684066"/>
    <w:rsid w:val="0068440E"/>
    <w:rsid w:val="0068445D"/>
    <w:rsid w:val="00684460"/>
    <w:rsid w:val="00684461"/>
    <w:rsid w:val="0068480B"/>
    <w:rsid w:val="0068484C"/>
    <w:rsid w:val="00684B0B"/>
    <w:rsid w:val="00684BB0"/>
    <w:rsid w:val="00684C50"/>
    <w:rsid w:val="00684C8C"/>
    <w:rsid w:val="00684F7E"/>
    <w:rsid w:val="00685092"/>
    <w:rsid w:val="006850D1"/>
    <w:rsid w:val="00685559"/>
    <w:rsid w:val="00685A1A"/>
    <w:rsid w:val="00685D0A"/>
    <w:rsid w:val="00685D72"/>
    <w:rsid w:val="00685DB2"/>
    <w:rsid w:val="0068645B"/>
    <w:rsid w:val="006865E1"/>
    <w:rsid w:val="0068662F"/>
    <w:rsid w:val="00686661"/>
    <w:rsid w:val="00686F5D"/>
    <w:rsid w:val="00687067"/>
    <w:rsid w:val="00687627"/>
    <w:rsid w:val="006877AE"/>
    <w:rsid w:val="00687B3D"/>
    <w:rsid w:val="00687BC5"/>
    <w:rsid w:val="00687D69"/>
    <w:rsid w:val="00687F69"/>
    <w:rsid w:val="00687FCF"/>
    <w:rsid w:val="0069009D"/>
    <w:rsid w:val="006903AD"/>
    <w:rsid w:val="00690793"/>
    <w:rsid w:val="00690994"/>
    <w:rsid w:val="00690AC4"/>
    <w:rsid w:val="00690B3D"/>
    <w:rsid w:val="00690BA7"/>
    <w:rsid w:val="00690C94"/>
    <w:rsid w:val="00690CEB"/>
    <w:rsid w:val="00690DDC"/>
    <w:rsid w:val="00690FAB"/>
    <w:rsid w:val="00690FD6"/>
    <w:rsid w:val="00691134"/>
    <w:rsid w:val="0069133F"/>
    <w:rsid w:val="0069142B"/>
    <w:rsid w:val="0069155C"/>
    <w:rsid w:val="00691615"/>
    <w:rsid w:val="00691643"/>
    <w:rsid w:val="0069173F"/>
    <w:rsid w:val="00691F1A"/>
    <w:rsid w:val="00692088"/>
    <w:rsid w:val="00692091"/>
    <w:rsid w:val="006921D2"/>
    <w:rsid w:val="006921E1"/>
    <w:rsid w:val="006922A0"/>
    <w:rsid w:val="006922F6"/>
    <w:rsid w:val="006923AE"/>
    <w:rsid w:val="006925C9"/>
    <w:rsid w:val="00692773"/>
    <w:rsid w:val="006927AD"/>
    <w:rsid w:val="0069280D"/>
    <w:rsid w:val="00692AA6"/>
    <w:rsid w:val="00692B50"/>
    <w:rsid w:val="00692D27"/>
    <w:rsid w:val="00692DB8"/>
    <w:rsid w:val="00692DE9"/>
    <w:rsid w:val="00693319"/>
    <w:rsid w:val="0069342C"/>
    <w:rsid w:val="00693489"/>
    <w:rsid w:val="00693D7B"/>
    <w:rsid w:val="00693E43"/>
    <w:rsid w:val="00693EE4"/>
    <w:rsid w:val="00693F30"/>
    <w:rsid w:val="00694124"/>
    <w:rsid w:val="00694551"/>
    <w:rsid w:val="00694700"/>
    <w:rsid w:val="00694821"/>
    <w:rsid w:val="00694922"/>
    <w:rsid w:val="00694C96"/>
    <w:rsid w:val="00694EDF"/>
    <w:rsid w:val="0069515A"/>
    <w:rsid w:val="0069517D"/>
    <w:rsid w:val="0069542F"/>
    <w:rsid w:val="00695529"/>
    <w:rsid w:val="00695684"/>
    <w:rsid w:val="00695A13"/>
    <w:rsid w:val="00695DAC"/>
    <w:rsid w:val="00695DC4"/>
    <w:rsid w:val="00695EA3"/>
    <w:rsid w:val="00695FC1"/>
    <w:rsid w:val="00696050"/>
    <w:rsid w:val="0069608F"/>
    <w:rsid w:val="00696250"/>
    <w:rsid w:val="0069677D"/>
    <w:rsid w:val="006968E3"/>
    <w:rsid w:val="006969AE"/>
    <w:rsid w:val="00696C19"/>
    <w:rsid w:val="00696E74"/>
    <w:rsid w:val="006973E6"/>
    <w:rsid w:val="006974D2"/>
    <w:rsid w:val="0069769B"/>
    <w:rsid w:val="006977B4"/>
    <w:rsid w:val="00697ABE"/>
    <w:rsid w:val="00697AC4"/>
    <w:rsid w:val="00697C1D"/>
    <w:rsid w:val="00697CFA"/>
    <w:rsid w:val="00697DCB"/>
    <w:rsid w:val="006A01DC"/>
    <w:rsid w:val="006A01F2"/>
    <w:rsid w:val="006A02C4"/>
    <w:rsid w:val="006A073F"/>
    <w:rsid w:val="006A078C"/>
    <w:rsid w:val="006A07DA"/>
    <w:rsid w:val="006A09C4"/>
    <w:rsid w:val="006A0A36"/>
    <w:rsid w:val="006A0AFA"/>
    <w:rsid w:val="006A0D0E"/>
    <w:rsid w:val="006A1276"/>
    <w:rsid w:val="006A1321"/>
    <w:rsid w:val="006A1335"/>
    <w:rsid w:val="006A14C3"/>
    <w:rsid w:val="006A199E"/>
    <w:rsid w:val="006A1BD9"/>
    <w:rsid w:val="006A1C9F"/>
    <w:rsid w:val="006A1DD1"/>
    <w:rsid w:val="006A1F73"/>
    <w:rsid w:val="006A21B2"/>
    <w:rsid w:val="006A2249"/>
    <w:rsid w:val="006A249A"/>
    <w:rsid w:val="006A266F"/>
    <w:rsid w:val="006A270D"/>
    <w:rsid w:val="006A29D5"/>
    <w:rsid w:val="006A2AAE"/>
    <w:rsid w:val="006A2C54"/>
    <w:rsid w:val="006A2D36"/>
    <w:rsid w:val="006A2E24"/>
    <w:rsid w:val="006A2FE6"/>
    <w:rsid w:val="006A33CC"/>
    <w:rsid w:val="006A347A"/>
    <w:rsid w:val="006A35A0"/>
    <w:rsid w:val="006A371E"/>
    <w:rsid w:val="006A38FA"/>
    <w:rsid w:val="006A3CA6"/>
    <w:rsid w:val="006A3E39"/>
    <w:rsid w:val="006A3EFA"/>
    <w:rsid w:val="006A412C"/>
    <w:rsid w:val="006A429A"/>
    <w:rsid w:val="006A42BA"/>
    <w:rsid w:val="006A435D"/>
    <w:rsid w:val="006A43A9"/>
    <w:rsid w:val="006A448C"/>
    <w:rsid w:val="006A4561"/>
    <w:rsid w:val="006A47F5"/>
    <w:rsid w:val="006A4894"/>
    <w:rsid w:val="006A4A27"/>
    <w:rsid w:val="006A4C2A"/>
    <w:rsid w:val="006A4DA2"/>
    <w:rsid w:val="006A5673"/>
    <w:rsid w:val="006A575D"/>
    <w:rsid w:val="006A5A41"/>
    <w:rsid w:val="006A5AB0"/>
    <w:rsid w:val="006A5AB3"/>
    <w:rsid w:val="006A5BEF"/>
    <w:rsid w:val="006A5EAF"/>
    <w:rsid w:val="006A6153"/>
    <w:rsid w:val="006A62EF"/>
    <w:rsid w:val="006A6529"/>
    <w:rsid w:val="006A654B"/>
    <w:rsid w:val="006A65DA"/>
    <w:rsid w:val="006A6601"/>
    <w:rsid w:val="006A675F"/>
    <w:rsid w:val="006A6980"/>
    <w:rsid w:val="006A6A57"/>
    <w:rsid w:val="006A6AC4"/>
    <w:rsid w:val="006A6B50"/>
    <w:rsid w:val="006A7020"/>
    <w:rsid w:val="006A728A"/>
    <w:rsid w:val="006A72E7"/>
    <w:rsid w:val="006A7352"/>
    <w:rsid w:val="006A74BC"/>
    <w:rsid w:val="006A76DA"/>
    <w:rsid w:val="006A78E2"/>
    <w:rsid w:val="006A7928"/>
    <w:rsid w:val="006A79AB"/>
    <w:rsid w:val="006A7C02"/>
    <w:rsid w:val="006A7CA4"/>
    <w:rsid w:val="006A7CF9"/>
    <w:rsid w:val="006A7E4D"/>
    <w:rsid w:val="006B01B2"/>
    <w:rsid w:val="006B022B"/>
    <w:rsid w:val="006B0239"/>
    <w:rsid w:val="006B02EB"/>
    <w:rsid w:val="006B05F9"/>
    <w:rsid w:val="006B0CAF"/>
    <w:rsid w:val="006B0E93"/>
    <w:rsid w:val="006B0F71"/>
    <w:rsid w:val="006B1342"/>
    <w:rsid w:val="006B13A4"/>
    <w:rsid w:val="006B141C"/>
    <w:rsid w:val="006B149F"/>
    <w:rsid w:val="006B1561"/>
    <w:rsid w:val="006B1666"/>
    <w:rsid w:val="006B17C2"/>
    <w:rsid w:val="006B18E4"/>
    <w:rsid w:val="006B192F"/>
    <w:rsid w:val="006B1A0B"/>
    <w:rsid w:val="006B1A11"/>
    <w:rsid w:val="006B1A92"/>
    <w:rsid w:val="006B1A9D"/>
    <w:rsid w:val="006B1BCD"/>
    <w:rsid w:val="006B1D07"/>
    <w:rsid w:val="006B1D36"/>
    <w:rsid w:val="006B1DE1"/>
    <w:rsid w:val="006B1F88"/>
    <w:rsid w:val="006B1FBE"/>
    <w:rsid w:val="006B239A"/>
    <w:rsid w:val="006B2746"/>
    <w:rsid w:val="006B28A0"/>
    <w:rsid w:val="006B29C4"/>
    <w:rsid w:val="006B2BA7"/>
    <w:rsid w:val="006B2C3A"/>
    <w:rsid w:val="006B2CA5"/>
    <w:rsid w:val="006B2E4A"/>
    <w:rsid w:val="006B336E"/>
    <w:rsid w:val="006B3633"/>
    <w:rsid w:val="006B370A"/>
    <w:rsid w:val="006B37A2"/>
    <w:rsid w:val="006B3B42"/>
    <w:rsid w:val="006B3E05"/>
    <w:rsid w:val="006B4065"/>
    <w:rsid w:val="006B41A3"/>
    <w:rsid w:val="006B41B9"/>
    <w:rsid w:val="006B4396"/>
    <w:rsid w:val="006B4562"/>
    <w:rsid w:val="006B4817"/>
    <w:rsid w:val="006B4BD2"/>
    <w:rsid w:val="006B4DC1"/>
    <w:rsid w:val="006B5052"/>
    <w:rsid w:val="006B509A"/>
    <w:rsid w:val="006B5317"/>
    <w:rsid w:val="006B53A6"/>
    <w:rsid w:val="006B53E2"/>
    <w:rsid w:val="006B5454"/>
    <w:rsid w:val="006B546F"/>
    <w:rsid w:val="006B5500"/>
    <w:rsid w:val="006B5839"/>
    <w:rsid w:val="006B5A7E"/>
    <w:rsid w:val="006B5B4A"/>
    <w:rsid w:val="006B5BC8"/>
    <w:rsid w:val="006B663E"/>
    <w:rsid w:val="006B6910"/>
    <w:rsid w:val="006B6B62"/>
    <w:rsid w:val="006B6F93"/>
    <w:rsid w:val="006B700E"/>
    <w:rsid w:val="006B704E"/>
    <w:rsid w:val="006B72AB"/>
    <w:rsid w:val="006B72C1"/>
    <w:rsid w:val="006B73E3"/>
    <w:rsid w:val="006B74B5"/>
    <w:rsid w:val="006B7A91"/>
    <w:rsid w:val="006B7AB5"/>
    <w:rsid w:val="006B7AE9"/>
    <w:rsid w:val="006B7B80"/>
    <w:rsid w:val="006B7E78"/>
    <w:rsid w:val="006C0372"/>
    <w:rsid w:val="006C03C6"/>
    <w:rsid w:val="006C03CE"/>
    <w:rsid w:val="006C0456"/>
    <w:rsid w:val="006C0511"/>
    <w:rsid w:val="006C06F4"/>
    <w:rsid w:val="006C08D4"/>
    <w:rsid w:val="006C090B"/>
    <w:rsid w:val="006C0921"/>
    <w:rsid w:val="006C0947"/>
    <w:rsid w:val="006C0A59"/>
    <w:rsid w:val="006C0BE2"/>
    <w:rsid w:val="006C0D5B"/>
    <w:rsid w:val="006C0EF9"/>
    <w:rsid w:val="006C0F57"/>
    <w:rsid w:val="006C1016"/>
    <w:rsid w:val="006C107C"/>
    <w:rsid w:val="006C126F"/>
    <w:rsid w:val="006C12D8"/>
    <w:rsid w:val="006C1434"/>
    <w:rsid w:val="006C172A"/>
    <w:rsid w:val="006C174E"/>
    <w:rsid w:val="006C1A19"/>
    <w:rsid w:val="006C1B17"/>
    <w:rsid w:val="006C2003"/>
    <w:rsid w:val="006C2069"/>
    <w:rsid w:val="006C20BC"/>
    <w:rsid w:val="006C2420"/>
    <w:rsid w:val="006C248B"/>
    <w:rsid w:val="006C26D0"/>
    <w:rsid w:val="006C2849"/>
    <w:rsid w:val="006C2876"/>
    <w:rsid w:val="006C290E"/>
    <w:rsid w:val="006C296A"/>
    <w:rsid w:val="006C29D8"/>
    <w:rsid w:val="006C2C16"/>
    <w:rsid w:val="006C2E19"/>
    <w:rsid w:val="006C2E21"/>
    <w:rsid w:val="006C2F53"/>
    <w:rsid w:val="006C2FC0"/>
    <w:rsid w:val="006C3000"/>
    <w:rsid w:val="006C3433"/>
    <w:rsid w:val="006C3440"/>
    <w:rsid w:val="006C3695"/>
    <w:rsid w:val="006C3749"/>
    <w:rsid w:val="006C37AC"/>
    <w:rsid w:val="006C3896"/>
    <w:rsid w:val="006C3953"/>
    <w:rsid w:val="006C3A9F"/>
    <w:rsid w:val="006C3BA4"/>
    <w:rsid w:val="006C3BA5"/>
    <w:rsid w:val="006C3E34"/>
    <w:rsid w:val="006C3F04"/>
    <w:rsid w:val="006C4093"/>
    <w:rsid w:val="006C4145"/>
    <w:rsid w:val="006C4163"/>
    <w:rsid w:val="006C47AD"/>
    <w:rsid w:val="006C48E4"/>
    <w:rsid w:val="006C4A2C"/>
    <w:rsid w:val="006C4A33"/>
    <w:rsid w:val="006C4CA0"/>
    <w:rsid w:val="006C4CF7"/>
    <w:rsid w:val="006C4D41"/>
    <w:rsid w:val="006C4E21"/>
    <w:rsid w:val="006C4E57"/>
    <w:rsid w:val="006C4F2F"/>
    <w:rsid w:val="006C5110"/>
    <w:rsid w:val="006C51B4"/>
    <w:rsid w:val="006C528F"/>
    <w:rsid w:val="006C5767"/>
    <w:rsid w:val="006C576B"/>
    <w:rsid w:val="006C57E6"/>
    <w:rsid w:val="006C5911"/>
    <w:rsid w:val="006C59FF"/>
    <w:rsid w:val="006C5B2C"/>
    <w:rsid w:val="006C5DD0"/>
    <w:rsid w:val="006C63EC"/>
    <w:rsid w:val="006C649D"/>
    <w:rsid w:val="006C64B6"/>
    <w:rsid w:val="006C6583"/>
    <w:rsid w:val="006C661C"/>
    <w:rsid w:val="006C66A3"/>
    <w:rsid w:val="006C691B"/>
    <w:rsid w:val="006C6A5F"/>
    <w:rsid w:val="006C6B87"/>
    <w:rsid w:val="006C6C9C"/>
    <w:rsid w:val="006C6E5E"/>
    <w:rsid w:val="006C6FC3"/>
    <w:rsid w:val="006C7031"/>
    <w:rsid w:val="006C713B"/>
    <w:rsid w:val="006C728F"/>
    <w:rsid w:val="006C75E6"/>
    <w:rsid w:val="006C770A"/>
    <w:rsid w:val="006C7751"/>
    <w:rsid w:val="006C778F"/>
    <w:rsid w:val="006C7BCE"/>
    <w:rsid w:val="006C7CF0"/>
    <w:rsid w:val="006C7D20"/>
    <w:rsid w:val="006C7D48"/>
    <w:rsid w:val="006C7F00"/>
    <w:rsid w:val="006D0056"/>
    <w:rsid w:val="006D05FC"/>
    <w:rsid w:val="006D0759"/>
    <w:rsid w:val="006D085C"/>
    <w:rsid w:val="006D0885"/>
    <w:rsid w:val="006D08AB"/>
    <w:rsid w:val="006D0C63"/>
    <w:rsid w:val="006D0DA5"/>
    <w:rsid w:val="006D1056"/>
    <w:rsid w:val="006D15BF"/>
    <w:rsid w:val="006D1745"/>
    <w:rsid w:val="006D19DB"/>
    <w:rsid w:val="006D19DF"/>
    <w:rsid w:val="006D1C0A"/>
    <w:rsid w:val="006D1D20"/>
    <w:rsid w:val="006D1D4F"/>
    <w:rsid w:val="006D1D78"/>
    <w:rsid w:val="006D1FA7"/>
    <w:rsid w:val="006D20B1"/>
    <w:rsid w:val="006D21F2"/>
    <w:rsid w:val="006D2592"/>
    <w:rsid w:val="006D2841"/>
    <w:rsid w:val="006D3417"/>
    <w:rsid w:val="006D35A8"/>
    <w:rsid w:val="006D37CD"/>
    <w:rsid w:val="006D37D8"/>
    <w:rsid w:val="006D3B80"/>
    <w:rsid w:val="006D3C2A"/>
    <w:rsid w:val="006D3D7B"/>
    <w:rsid w:val="006D406F"/>
    <w:rsid w:val="006D4174"/>
    <w:rsid w:val="006D423B"/>
    <w:rsid w:val="006D4273"/>
    <w:rsid w:val="006D4428"/>
    <w:rsid w:val="006D4489"/>
    <w:rsid w:val="006D44EF"/>
    <w:rsid w:val="006D459A"/>
    <w:rsid w:val="006D4928"/>
    <w:rsid w:val="006D49CB"/>
    <w:rsid w:val="006D4B47"/>
    <w:rsid w:val="006D4C8C"/>
    <w:rsid w:val="006D4D46"/>
    <w:rsid w:val="006D4FCA"/>
    <w:rsid w:val="006D5011"/>
    <w:rsid w:val="006D5205"/>
    <w:rsid w:val="006D52FC"/>
    <w:rsid w:val="006D5633"/>
    <w:rsid w:val="006D5734"/>
    <w:rsid w:val="006D5AC5"/>
    <w:rsid w:val="006D5C86"/>
    <w:rsid w:val="006D5CFC"/>
    <w:rsid w:val="006D5D87"/>
    <w:rsid w:val="006D6080"/>
    <w:rsid w:val="006D62B0"/>
    <w:rsid w:val="006D62BA"/>
    <w:rsid w:val="006D668E"/>
    <w:rsid w:val="006D6863"/>
    <w:rsid w:val="006D6CCD"/>
    <w:rsid w:val="006D6DF3"/>
    <w:rsid w:val="006D6E01"/>
    <w:rsid w:val="006D6E48"/>
    <w:rsid w:val="006D6F68"/>
    <w:rsid w:val="006D711C"/>
    <w:rsid w:val="006D75F0"/>
    <w:rsid w:val="006D7709"/>
    <w:rsid w:val="006D77E1"/>
    <w:rsid w:val="006D7827"/>
    <w:rsid w:val="006D78A8"/>
    <w:rsid w:val="006D78FA"/>
    <w:rsid w:val="006D7ADA"/>
    <w:rsid w:val="006D7CCC"/>
    <w:rsid w:val="006D7D6A"/>
    <w:rsid w:val="006E012C"/>
    <w:rsid w:val="006E020F"/>
    <w:rsid w:val="006E049B"/>
    <w:rsid w:val="006E057B"/>
    <w:rsid w:val="006E0583"/>
    <w:rsid w:val="006E0704"/>
    <w:rsid w:val="006E07FE"/>
    <w:rsid w:val="006E0827"/>
    <w:rsid w:val="006E0993"/>
    <w:rsid w:val="006E0D9B"/>
    <w:rsid w:val="006E0E43"/>
    <w:rsid w:val="006E11DA"/>
    <w:rsid w:val="006E1468"/>
    <w:rsid w:val="006E146F"/>
    <w:rsid w:val="006E15C3"/>
    <w:rsid w:val="006E1617"/>
    <w:rsid w:val="006E17A7"/>
    <w:rsid w:val="006E19FA"/>
    <w:rsid w:val="006E1DC9"/>
    <w:rsid w:val="006E1E82"/>
    <w:rsid w:val="006E2035"/>
    <w:rsid w:val="006E2136"/>
    <w:rsid w:val="006E23ED"/>
    <w:rsid w:val="006E2468"/>
    <w:rsid w:val="006E2569"/>
    <w:rsid w:val="006E25C6"/>
    <w:rsid w:val="006E274F"/>
    <w:rsid w:val="006E2887"/>
    <w:rsid w:val="006E28A0"/>
    <w:rsid w:val="006E2B54"/>
    <w:rsid w:val="006E2BB7"/>
    <w:rsid w:val="006E2C26"/>
    <w:rsid w:val="006E2FF5"/>
    <w:rsid w:val="006E32D4"/>
    <w:rsid w:val="006E33C5"/>
    <w:rsid w:val="006E3564"/>
    <w:rsid w:val="006E3963"/>
    <w:rsid w:val="006E39C0"/>
    <w:rsid w:val="006E3EE4"/>
    <w:rsid w:val="006E3F37"/>
    <w:rsid w:val="006E3F73"/>
    <w:rsid w:val="006E4042"/>
    <w:rsid w:val="006E40E2"/>
    <w:rsid w:val="006E40E8"/>
    <w:rsid w:val="006E41C6"/>
    <w:rsid w:val="006E457A"/>
    <w:rsid w:val="006E461B"/>
    <w:rsid w:val="006E46C2"/>
    <w:rsid w:val="006E479E"/>
    <w:rsid w:val="006E4908"/>
    <w:rsid w:val="006E4C3B"/>
    <w:rsid w:val="006E4C6D"/>
    <w:rsid w:val="006E4CB4"/>
    <w:rsid w:val="006E4D03"/>
    <w:rsid w:val="006E4EE7"/>
    <w:rsid w:val="006E50AC"/>
    <w:rsid w:val="006E50EA"/>
    <w:rsid w:val="006E53D9"/>
    <w:rsid w:val="006E5835"/>
    <w:rsid w:val="006E59C4"/>
    <w:rsid w:val="006E5A6B"/>
    <w:rsid w:val="006E5AA7"/>
    <w:rsid w:val="006E5B91"/>
    <w:rsid w:val="006E5EAE"/>
    <w:rsid w:val="006E5F7F"/>
    <w:rsid w:val="006E6159"/>
    <w:rsid w:val="006E6205"/>
    <w:rsid w:val="006E62DB"/>
    <w:rsid w:val="006E631F"/>
    <w:rsid w:val="006E6603"/>
    <w:rsid w:val="006E6795"/>
    <w:rsid w:val="006E68D7"/>
    <w:rsid w:val="006E6919"/>
    <w:rsid w:val="006E6A4F"/>
    <w:rsid w:val="006E6DF2"/>
    <w:rsid w:val="006E6F9A"/>
    <w:rsid w:val="006E700D"/>
    <w:rsid w:val="006E74FF"/>
    <w:rsid w:val="006E7576"/>
    <w:rsid w:val="006E76E8"/>
    <w:rsid w:val="006E775E"/>
    <w:rsid w:val="006E782A"/>
    <w:rsid w:val="006E78B7"/>
    <w:rsid w:val="006E7A24"/>
    <w:rsid w:val="006E7AA5"/>
    <w:rsid w:val="006E7CC5"/>
    <w:rsid w:val="006E7CF6"/>
    <w:rsid w:val="006E7EA2"/>
    <w:rsid w:val="006E7F35"/>
    <w:rsid w:val="006F0147"/>
    <w:rsid w:val="006F0156"/>
    <w:rsid w:val="006F0338"/>
    <w:rsid w:val="006F03E1"/>
    <w:rsid w:val="006F044E"/>
    <w:rsid w:val="006F04A9"/>
    <w:rsid w:val="006F060B"/>
    <w:rsid w:val="006F07A6"/>
    <w:rsid w:val="006F0893"/>
    <w:rsid w:val="006F0F52"/>
    <w:rsid w:val="006F0FB9"/>
    <w:rsid w:val="006F1327"/>
    <w:rsid w:val="006F1419"/>
    <w:rsid w:val="006F1496"/>
    <w:rsid w:val="006F14E3"/>
    <w:rsid w:val="006F17C6"/>
    <w:rsid w:val="006F17CD"/>
    <w:rsid w:val="006F1B8C"/>
    <w:rsid w:val="006F1CB3"/>
    <w:rsid w:val="006F1D67"/>
    <w:rsid w:val="006F20CA"/>
    <w:rsid w:val="006F226D"/>
    <w:rsid w:val="006F22D7"/>
    <w:rsid w:val="006F27D8"/>
    <w:rsid w:val="006F2825"/>
    <w:rsid w:val="006F2972"/>
    <w:rsid w:val="006F2A11"/>
    <w:rsid w:val="006F2A97"/>
    <w:rsid w:val="006F2BD4"/>
    <w:rsid w:val="006F2C2C"/>
    <w:rsid w:val="006F2E87"/>
    <w:rsid w:val="006F3005"/>
    <w:rsid w:val="006F304D"/>
    <w:rsid w:val="006F3078"/>
    <w:rsid w:val="006F3238"/>
    <w:rsid w:val="006F323E"/>
    <w:rsid w:val="006F3660"/>
    <w:rsid w:val="006F3740"/>
    <w:rsid w:val="006F388A"/>
    <w:rsid w:val="006F3A74"/>
    <w:rsid w:val="006F3AB6"/>
    <w:rsid w:val="006F3B41"/>
    <w:rsid w:val="006F3B59"/>
    <w:rsid w:val="006F3BC4"/>
    <w:rsid w:val="006F3CEA"/>
    <w:rsid w:val="006F3D57"/>
    <w:rsid w:val="006F3DBD"/>
    <w:rsid w:val="006F3F43"/>
    <w:rsid w:val="006F4280"/>
    <w:rsid w:val="006F42C2"/>
    <w:rsid w:val="006F44DD"/>
    <w:rsid w:val="006F4593"/>
    <w:rsid w:val="006F45D4"/>
    <w:rsid w:val="006F4733"/>
    <w:rsid w:val="006F4749"/>
    <w:rsid w:val="006F47BC"/>
    <w:rsid w:val="006F4975"/>
    <w:rsid w:val="006F49B9"/>
    <w:rsid w:val="006F4A27"/>
    <w:rsid w:val="006F4FDB"/>
    <w:rsid w:val="006F506F"/>
    <w:rsid w:val="006F51E6"/>
    <w:rsid w:val="006F5510"/>
    <w:rsid w:val="006F5539"/>
    <w:rsid w:val="006F55F9"/>
    <w:rsid w:val="006F58C6"/>
    <w:rsid w:val="006F5936"/>
    <w:rsid w:val="006F5A17"/>
    <w:rsid w:val="006F5C07"/>
    <w:rsid w:val="006F5E33"/>
    <w:rsid w:val="006F5F4D"/>
    <w:rsid w:val="006F60D2"/>
    <w:rsid w:val="006F614D"/>
    <w:rsid w:val="006F616B"/>
    <w:rsid w:val="006F6282"/>
    <w:rsid w:val="006F6604"/>
    <w:rsid w:val="006F6636"/>
    <w:rsid w:val="006F6670"/>
    <w:rsid w:val="006F67F3"/>
    <w:rsid w:val="006F6BC4"/>
    <w:rsid w:val="006F6D56"/>
    <w:rsid w:val="006F6F3A"/>
    <w:rsid w:val="006F734B"/>
    <w:rsid w:val="006F75E7"/>
    <w:rsid w:val="006F7751"/>
    <w:rsid w:val="006F77EA"/>
    <w:rsid w:val="006F7D02"/>
    <w:rsid w:val="006F7EC2"/>
    <w:rsid w:val="0070037C"/>
    <w:rsid w:val="007007F6"/>
    <w:rsid w:val="00700915"/>
    <w:rsid w:val="00700939"/>
    <w:rsid w:val="0070095D"/>
    <w:rsid w:val="00700B4A"/>
    <w:rsid w:val="00700B7E"/>
    <w:rsid w:val="00700C70"/>
    <w:rsid w:val="00700F42"/>
    <w:rsid w:val="0070124E"/>
    <w:rsid w:val="007012C1"/>
    <w:rsid w:val="007012C6"/>
    <w:rsid w:val="00701398"/>
    <w:rsid w:val="007015A3"/>
    <w:rsid w:val="00701635"/>
    <w:rsid w:val="00701683"/>
    <w:rsid w:val="007017E9"/>
    <w:rsid w:val="00701844"/>
    <w:rsid w:val="0070187E"/>
    <w:rsid w:val="0070189A"/>
    <w:rsid w:val="007018B5"/>
    <w:rsid w:val="00701AC7"/>
    <w:rsid w:val="00701B3C"/>
    <w:rsid w:val="00701B6E"/>
    <w:rsid w:val="00701BD1"/>
    <w:rsid w:val="00701CC6"/>
    <w:rsid w:val="00701D53"/>
    <w:rsid w:val="00701E18"/>
    <w:rsid w:val="00702029"/>
    <w:rsid w:val="0070203F"/>
    <w:rsid w:val="007020E2"/>
    <w:rsid w:val="0070237D"/>
    <w:rsid w:val="0070257A"/>
    <w:rsid w:val="00702584"/>
    <w:rsid w:val="007025FB"/>
    <w:rsid w:val="007026E1"/>
    <w:rsid w:val="0070297A"/>
    <w:rsid w:val="007029E0"/>
    <w:rsid w:val="00702C56"/>
    <w:rsid w:val="00702DF0"/>
    <w:rsid w:val="00702E0E"/>
    <w:rsid w:val="00703048"/>
    <w:rsid w:val="00703411"/>
    <w:rsid w:val="007034EB"/>
    <w:rsid w:val="007035C1"/>
    <w:rsid w:val="007035E8"/>
    <w:rsid w:val="00703632"/>
    <w:rsid w:val="00703790"/>
    <w:rsid w:val="00703AA6"/>
    <w:rsid w:val="00703CDA"/>
    <w:rsid w:val="00703D7D"/>
    <w:rsid w:val="00703DF2"/>
    <w:rsid w:val="00704277"/>
    <w:rsid w:val="0070443D"/>
    <w:rsid w:val="0070457B"/>
    <w:rsid w:val="00704684"/>
    <w:rsid w:val="00704757"/>
    <w:rsid w:val="00704993"/>
    <w:rsid w:val="00704D19"/>
    <w:rsid w:val="00704E78"/>
    <w:rsid w:val="007052C3"/>
    <w:rsid w:val="00705316"/>
    <w:rsid w:val="00705329"/>
    <w:rsid w:val="007053B3"/>
    <w:rsid w:val="007057D7"/>
    <w:rsid w:val="007058A5"/>
    <w:rsid w:val="00705961"/>
    <w:rsid w:val="00705984"/>
    <w:rsid w:val="00705A73"/>
    <w:rsid w:val="00705B0F"/>
    <w:rsid w:val="00705B12"/>
    <w:rsid w:val="00705D10"/>
    <w:rsid w:val="00705DFA"/>
    <w:rsid w:val="00705F69"/>
    <w:rsid w:val="00705F7F"/>
    <w:rsid w:val="00706277"/>
    <w:rsid w:val="007062D4"/>
    <w:rsid w:val="00706323"/>
    <w:rsid w:val="00706600"/>
    <w:rsid w:val="00706632"/>
    <w:rsid w:val="007067C3"/>
    <w:rsid w:val="00706BFC"/>
    <w:rsid w:val="00706BFD"/>
    <w:rsid w:val="00706CB9"/>
    <w:rsid w:val="00706CC2"/>
    <w:rsid w:val="00707065"/>
    <w:rsid w:val="00707108"/>
    <w:rsid w:val="00707273"/>
    <w:rsid w:val="0070729E"/>
    <w:rsid w:val="00707614"/>
    <w:rsid w:val="007077AB"/>
    <w:rsid w:val="0070784E"/>
    <w:rsid w:val="007078E1"/>
    <w:rsid w:val="00707A1F"/>
    <w:rsid w:val="00707AA9"/>
    <w:rsid w:val="00707B22"/>
    <w:rsid w:val="00707CFC"/>
    <w:rsid w:val="00707D52"/>
    <w:rsid w:val="0071000F"/>
    <w:rsid w:val="00710127"/>
    <w:rsid w:val="00710266"/>
    <w:rsid w:val="00710437"/>
    <w:rsid w:val="00710468"/>
    <w:rsid w:val="007104F0"/>
    <w:rsid w:val="00710602"/>
    <w:rsid w:val="00710884"/>
    <w:rsid w:val="007108B2"/>
    <w:rsid w:val="00710949"/>
    <w:rsid w:val="00710A43"/>
    <w:rsid w:val="00710BA4"/>
    <w:rsid w:val="00710E45"/>
    <w:rsid w:val="007110C3"/>
    <w:rsid w:val="00711258"/>
    <w:rsid w:val="007116C5"/>
    <w:rsid w:val="007116C6"/>
    <w:rsid w:val="00711753"/>
    <w:rsid w:val="0071180B"/>
    <w:rsid w:val="00711B3C"/>
    <w:rsid w:val="00711E79"/>
    <w:rsid w:val="00712149"/>
    <w:rsid w:val="00712238"/>
    <w:rsid w:val="007122DC"/>
    <w:rsid w:val="007123EB"/>
    <w:rsid w:val="0071248F"/>
    <w:rsid w:val="00712518"/>
    <w:rsid w:val="00712753"/>
    <w:rsid w:val="007129F7"/>
    <w:rsid w:val="00712C24"/>
    <w:rsid w:val="00712C57"/>
    <w:rsid w:val="00712D98"/>
    <w:rsid w:val="00712E23"/>
    <w:rsid w:val="00712EC7"/>
    <w:rsid w:val="007131AC"/>
    <w:rsid w:val="00713212"/>
    <w:rsid w:val="00713275"/>
    <w:rsid w:val="00713516"/>
    <w:rsid w:val="0071351A"/>
    <w:rsid w:val="00713613"/>
    <w:rsid w:val="0071370B"/>
    <w:rsid w:val="007137E6"/>
    <w:rsid w:val="0071398C"/>
    <w:rsid w:val="00713A53"/>
    <w:rsid w:val="00713A99"/>
    <w:rsid w:val="00713B12"/>
    <w:rsid w:val="00713BD0"/>
    <w:rsid w:val="00713EE2"/>
    <w:rsid w:val="00714199"/>
    <w:rsid w:val="0071459B"/>
    <w:rsid w:val="007145B5"/>
    <w:rsid w:val="00714807"/>
    <w:rsid w:val="00715215"/>
    <w:rsid w:val="00715505"/>
    <w:rsid w:val="00715512"/>
    <w:rsid w:val="0071566A"/>
    <w:rsid w:val="00715689"/>
    <w:rsid w:val="00715752"/>
    <w:rsid w:val="0071577F"/>
    <w:rsid w:val="00715A04"/>
    <w:rsid w:val="00715AAF"/>
    <w:rsid w:val="00715DDA"/>
    <w:rsid w:val="00715DF8"/>
    <w:rsid w:val="00716171"/>
    <w:rsid w:val="007168C8"/>
    <w:rsid w:val="007169E8"/>
    <w:rsid w:val="00716A91"/>
    <w:rsid w:val="00716AFA"/>
    <w:rsid w:val="00716B71"/>
    <w:rsid w:val="00716D67"/>
    <w:rsid w:val="00716DCC"/>
    <w:rsid w:val="007170A4"/>
    <w:rsid w:val="0071714C"/>
    <w:rsid w:val="0071723A"/>
    <w:rsid w:val="00717454"/>
    <w:rsid w:val="0071748A"/>
    <w:rsid w:val="0071759F"/>
    <w:rsid w:val="0071767D"/>
    <w:rsid w:val="0071777F"/>
    <w:rsid w:val="00717C88"/>
    <w:rsid w:val="00717C9C"/>
    <w:rsid w:val="00717E6F"/>
    <w:rsid w:val="00720210"/>
    <w:rsid w:val="007202B6"/>
    <w:rsid w:val="00720301"/>
    <w:rsid w:val="007204C4"/>
    <w:rsid w:val="0072051C"/>
    <w:rsid w:val="00720AC3"/>
    <w:rsid w:val="00720B0F"/>
    <w:rsid w:val="00720B21"/>
    <w:rsid w:val="00720D6B"/>
    <w:rsid w:val="00720EC0"/>
    <w:rsid w:val="00720EDC"/>
    <w:rsid w:val="0072112C"/>
    <w:rsid w:val="00721464"/>
    <w:rsid w:val="00721472"/>
    <w:rsid w:val="0072161A"/>
    <w:rsid w:val="007217BE"/>
    <w:rsid w:val="00721998"/>
    <w:rsid w:val="00721A3A"/>
    <w:rsid w:val="00721E0D"/>
    <w:rsid w:val="00721E96"/>
    <w:rsid w:val="0072207C"/>
    <w:rsid w:val="00722299"/>
    <w:rsid w:val="007222AD"/>
    <w:rsid w:val="007223B5"/>
    <w:rsid w:val="00722465"/>
    <w:rsid w:val="00722A00"/>
    <w:rsid w:val="00722B47"/>
    <w:rsid w:val="00722BF0"/>
    <w:rsid w:val="00722C8F"/>
    <w:rsid w:val="00722F9B"/>
    <w:rsid w:val="007230B1"/>
    <w:rsid w:val="00723108"/>
    <w:rsid w:val="007233FD"/>
    <w:rsid w:val="007239DC"/>
    <w:rsid w:val="00723A42"/>
    <w:rsid w:val="00723EF0"/>
    <w:rsid w:val="00724558"/>
    <w:rsid w:val="00724606"/>
    <w:rsid w:val="007247C3"/>
    <w:rsid w:val="00724AF6"/>
    <w:rsid w:val="00724BF0"/>
    <w:rsid w:val="00724C13"/>
    <w:rsid w:val="00724C5E"/>
    <w:rsid w:val="00724CCA"/>
    <w:rsid w:val="00724E09"/>
    <w:rsid w:val="00724F42"/>
    <w:rsid w:val="0072509D"/>
    <w:rsid w:val="00725162"/>
    <w:rsid w:val="007252E6"/>
    <w:rsid w:val="00725327"/>
    <w:rsid w:val="007253BF"/>
    <w:rsid w:val="00725608"/>
    <w:rsid w:val="00725640"/>
    <w:rsid w:val="0072578D"/>
    <w:rsid w:val="00725821"/>
    <w:rsid w:val="007258C2"/>
    <w:rsid w:val="00725AD5"/>
    <w:rsid w:val="0072604F"/>
    <w:rsid w:val="0072605C"/>
    <w:rsid w:val="0072612F"/>
    <w:rsid w:val="007267C9"/>
    <w:rsid w:val="00726833"/>
    <w:rsid w:val="00726967"/>
    <w:rsid w:val="0072696C"/>
    <w:rsid w:val="00726B9D"/>
    <w:rsid w:val="00726C8A"/>
    <w:rsid w:val="007271B7"/>
    <w:rsid w:val="007273B5"/>
    <w:rsid w:val="00727436"/>
    <w:rsid w:val="0072753C"/>
    <w:rsid w:val="007277A3"/>
    <w:rsid w:val="007277B0"/>
    <w:rsid w:val="00727915"/>
    <w:rsid w:val="00727C88"/>
    <w:rsid w:val="00727FA8"/>
    <w:rsid w:val="0073025A"/>
    <w:rsid w:val="0073058E"/>
    <w:rsid w:val="007306EC"/>
    <w:rsid w:val="00730BAB"/>
    <w:rsid w:val="00730C17"/>
    <w:rsid w:val="00730F05"/>
    <w:rsid w:val="007310A9"/>
    <w:rsid w:val="007310BB"/>
    <w:rsid w:val="00731295"/>
    <w:rsid w:val="007312B4"/>
    <w:rsid w:val="00731360"/>
    <w:rsid w:val="00731599"/>
    <w:rsid w:val="00731704"/>
    <w:rsid w:val="0073176D"/>
    <w:rsid w:val="007317D4"/>
    <w:rsid w:val="007318F5"/>
    <w:rsid w:val="00731ABC"/>
    <w:rsid w:val="00731D94"/>
    <w:rsid w:val="00732069"/>
    <w:rsid w:val="0073217B"/>
    <w:rsid w:val="0073242F"/>
    <w:rsid w:val="007325EA"/>
    <w:rsid w:val="00732685"/>
    <w:rsid w:val="00732835"/>
    <w:rsid w:val="007328EC"/>
    <w:rsid w:val="0073298A"/>
    <w:rsid w:val="00732A0B"/>
    <w:rsid w:val="00732AA0"/>
    <w:rsid w:val="00732B26"/>
    <w:rsid w:val="00732D5A"/>
    <w:rsid w:val="00732EE8"/>
    <w:rsid w:val="007330E3"/>
    <w:rsid w:val="00733237"/>
    <w:rsid w:val="007335A2"/>
    <w:rsid w:val="00733731"/>
    <w:rsid w:val="0073382D"/>
    <w:rsid w:val="00733971"/>
    <w:rsid w:val="00733A1B"/>
    <w:rsid w:val="00733AE5"/>
    <w:rsid w:val="00733AF8"/>
    <w:rsid w:val="00733B16"/>
    <w:rsid w:val="00733BCF"/>
    <w:rsid w:val="00733CE9"/>
    <w:rsid w:val="00733DED"/>
    <w:rsid w:val="00733DFE"/>
    <w:rsid w:val="00733EB4"/>
    <w:rsid w:val="0073407C"/>
    <w:rsid w:val="0073417C"/>
    <w:rsid w:val="0073427F"/>
    <w:rsid w:val="00734514"/>
    <w:rsid w:val="007345EE"/>
    <w:rsid w:val="00734B94"/>
    <w:rsid w:val="00734D6D"/>
    <w:rsid w:val="00734DAE"/>
    <w:rsid w:val="00734E69"/>
    <w:rsid w:val="0073505F"/>
    <w:rsid w:val="007353D6"/>
    <w:rsid w:val="00735416"/>
    <w:rsid w:val="007355C8"/>
    <w:rsid w:val="007356E9"/>
    <w:rsid w:val="0073578B"/>
    <w:rsid w:val="007357BE"/>
    <w:rsid w:val="007359BB"/>
    <w:rsid w:val="00735D0E"/>
    <w:rsid w:val="00735D75"/>
    <w:rsid w:val="00736322"/>
    <w:rsid w:val="007363BF"/>
    <w:rsid w:val="0073646C"/>
    <w:rsid w:val="007365B8"/>
    <w:rsid w:val="0073668B"/>
    <w:rsid w:val="00736C6C"/>
    <w:rsid w:val="00736CDC"/>
    <w:rsid w:val="00736D66"/>
    <w:rsid w:val="00736F34"/>
    <w:rsid w:val="00736F60"/>
    <w:rsid w:val="007370C8"/>
    <w:rsid w:val="007371CE"/>
    <w:rsid w:val="00737275"/>
    <w:rsid w:val="00737304"/>
    <w:rsid w:val="00737643"/>
    <w:rsid w:val="007376CE"/>
    <w:rsid w:val="00737762"/>
    <w:rsid w:val="00737BCB"/>
    <w:rsid w:val="00737BF3"/>
    <w:rsid w:val="00737CB1"/>
    <w:rsid w:val="00737E2B"/>
    <w:rsid w:val="00737EAF"/>
    <w:rsid w:val="00737EB2"/>
    <w:rsid w:val="00740724"/>
    <w:rsid w:val="0074075C"/>
    <w:rsid w:val="007407B8"/>
    <w:rsid w:val="00740A67"/>
    <w:rsid w:val="00740AAD"/>
    <w:rsid w:val="00740B10"/>
    <w:rsid w:val="00740E57"/>
    <w:rsid w:val="00740F03"/>
    <w:rsid w:val="00740FC0"/>
    <w:rsid w:val="00741195"/>
    <w:rsid w:val="007416ED"/>
    <w:rsid w:val="00741D5C"/>
    <w:rsid w:val="0074249D"/>
    <w:rsid w:val="00742675"/>
    <w:rsid w:val="007429B0"/>
    <w:rsid w:val="00742E2D"/>
    <w:rsid w:val="0074314D"/>
    <w:rsid w:val="00743178"/>
    <w:rsid w:val="00743265"/>
    <w:rsid w:val="007432AD"/>
    <w:rsid w:val="007432C4"/>
    <w:rsid w:val="007435C0"/>
    <w:rsid w:val="007435D4"/>
    <w:rsid w:val="00743611"/>
    <w:rsid w:val="0074371A"/>
    <w:rsid w:val="007439A7"/>
    <w:rsid w:val="00743A7A"/>
    <w:rsid w:val="00743D4A"/>
    <w:rsid w:val="00743DD7"/>
    <w:rsid w:val="00743E54"/>
    <w:rsid w:val="00743F73"/>
    <w:rsid w:val="00744061"/>
    <w:rsid w:val="0074410E"/>
    <w:rsid w:val="007441DD"/>
    <w:rsid w:val="0074426D"/>
    <w:rsid w:val="007442D2"/>
    <w:rsid w:val="00744383"/>
    <w:rsid w:val="00744523"/>
    <w:rsid w:val="00744AE9"/>
    <w:rsid w:val="00744CCE"/>
    <w:rsid w:val="00744F94"/>
    <w:rsid w:val="007450CB"/>
    <w:rsid w:val="007451C8"/>
    <w:rsid w:val="007451D8"/>
    <w:rsid w:val="00745298"/>
    <w:rsid w:val="0074532C"/>
    <w:rsid w:val="00745376"/>
    <w:rsid w:val="00745388"/>
    <w:rsid w:val="00745719"/>
    <w:rsid w:val="007457D7"/>
    <w:rsid w:val="0074597C"/>
    <w:rsid w:val="00745A84"/>
    <w:rsid w:val="00745C76"/>
    <w:rsid w:val="00745CFC"/>
    <w:rsid w:val="00745E69"/>
    <w:rsid w:val="0074610F"/>
    <w:rsid w:val="0074611A"/>
    <w:rsid w:val="00746233"/>
    <w:rsid w:val="007462A3"/>
    <w:rsid w:val="00746622"/>
    <w:rsid w:val="0074694E"/>
    <w:rsid w:val="00746A0E"/>
    <w:rsid w:val="00746B68"/>
    <w:rsid w:val="00746BDE"/>
    <w:rsid w:val="00746C05"/>
    <w:rsid w:val="00746C44"/>
    <w:rsid w:val="00746C60"/>
    <w:rsid w:val="00746D81"/>
    <w:rsid w:val="00746FF3"/>
    <w:rsid w:val="007472B0"/>
    <w:rsid w:val="00747329"/>
    <w:rsid w:val="0074755E"/>
    <w:rsid w:val="0074771C"/>
    <w:rsid w:val="00747854"/>
    <w:rsid w:val="007478D1"/>
    <w:rsid w:val="00747A99"/>
    <w:rsid w:val="00747C79"/>
    <w:rsid w:val="00747EF9"/>
    <w:rsid w:val="00747FDA"/>
    <w:rsid w:val="0075007E"/>
    <w:rsid w:val="00750472"/>
    <w:rsid w:val="00750493"/>
    <w:rsid w:val="007504B3"/>
    <w:rsid w:val="0075054F"/>
    <w:rsid w:val="00750712"/>
    <w:rsid w:val="00750875"/>
    <w:rsid w:val="00750FB9"/>
    <w:rsid w:val="0075103E"/>
    <w:rsid w:val="00751648"/>
    <w:rsid w:val="00751665"/>
    <w:rsid w:val="007516A5"/>
    <w:rsid w:val="00751941"/>
    <w:rsid w:val="00752028"/>
    <w:rsid w:val="00752216"/>
    <w:rsid w:val="007523C7"/>
    <w:rsid w:val="007524A7"/>
    <w:rsid w:val="00752601"/>
    <w:rsid w:val="00752880"/>
    <w:rsid w:val="0075290F"/>
    <w:rsid w:val="007529B2"/>
    <w:rsid w:val="00752B24"/>
    <w:rsid w:val="00752CD2"/>
    <w:rsid w:val="00752DC8"/>
    <w:rsid w:val="00752DD7"/>
    <w:rsid w:val="00752E7D"/>
    <w:rsid w:val="00753522"/>
    <w:rsid w:val="007537B8"/>
    <w:rsid w:val="007537EB"/>
    <w:rsid w:val="00753890"/>
    <w:rsid w:val="00753C33"/>
    <w:rsid w:val="00753DBC"/>
    <w:rsid w:val="00753EDB"/>
    <w:rsid w:val="007540E3"/>
    <w:rsid w:val="0075411A"/>
    <w:rsid w:val="0075419A"/>
    <w:rsid w:val="00754527"/>
    <w:rsid w:val="00754593"/>
    <w:rsid w:val="007545F5"/>
    <w:rsid w:val="007547DC"/>
    <w:rsid w:val="00754BBC"/>
    <w:rsid w:val="00754CC3"/>
    <w:rsid w:val="007552E2"/>
    <w:rsid w:val="007559D1"/>
    <w:rsid w:val="00755CA1"/>
    <w:rsid w:val="0075637E"/>
    <w:rsid w:val="0075641A"/>
    <w:rsid w:val="00756522"/>
    <w:rsid w:val="0075675E"/>
    <w:rsid w:val="00756939"/>
    <w:rsid w:val="007569E7"/>
    <w:rsid w:val="007569EE"/>
    <w:rsid w:val="00756D16"/>
    <w:rsid w:val="00756D62"/>
    <w:rsid w:val="007574AC"/>
    <w:rsid w:val="00757593"/>
    <w:rsid w:val="007575C3"/>
    <w:rsid w:val="0075770C"/>
    <w:rsid w:val="00757815"/>
    <w:rsid w:val="00757C41"/>
    <w:rsid w:val="00757CE1"/>
    <w:rsid w:val="00760047"/>
    <w:rsid w:val="007600D4"/>
    <w:rsid w:val="00760515"/>
    <w:rsid w:val="007605D9"/>
    <w:rsid w:val="00760ADE"/>
    <w:rsid w:val="00760C75"/>
    <w:rsid w:val="00760F1E"/>
    <w:rsid w:val="00761B35"/>
    <w:rsid w:val="00761D04"/>
    <w:rsid w:val="00761E63"/>
    <w:rsid w:val="00762006"/>
    <w:rsid w:val="007620C3"/>
    <w:rsid w:val="007622F1"/>
    <w:rsid w:val="007627E7"/>
    <w:rsid w:val="007628DE"/>
    <w:rsid w:val="00762A38"/>
    <w:rsid w:val="00762C6F"/>
    <w:rsid w:val="00762DBD"/>
    <w:rsid w:val="00762DF4"/>
    <w:rsid w:val="00762E50"/>
    <w:rsid w:val="00762EAF"/>
    <w:rsid w:val="00763203"/>
    <w:rsid w:val="007632CB"/>
    <w:rsid w:val="0076330F"/>
    <w:rsid w:val="007634D9"/>
    <w:rsid w:val="00763532"/>
    <w:rsid w:val="007636A9"/>
    <w:rsid w:val="0076381B"/>
    <w:rsid w:val="007638AD"/>
    <w:rsid w:val="007638D9"/>
    <w:rsid w:val="0076396D"/>
    <w:rsid w:val="00763A30"/>
    <w:rsid w:val="00763B07"/>
    <w:rsid w:val="00763C41"/>
    <w:rsid w:val="00763DC5"/>
    <w:rsid w:val="00763F7D"/>
    <w:rsid w:val="00764012"/>
    <w:rsid w:val="007641C7"/>
    <w:rsid w:val="00764215"/>
    <w:rsid w:val="0076431D"/>
    <w:rsid w:val="0076440E"/>
    <w:rsid w:val="007645EF"/>
    <w:rsid w:val="00764701"/>
    <w:rsid w:val="00764A58"/>
    <w:rsid w:val="00764A8E"/>
    <w:rsid w:val="00764AD5"/>
    <w:rsid w:val="00764D5C"/>
    <w:rsid w:val="00764E28"/>
    <w:rsid w:val="00764EF2"/>
    <w:rsid w:val="007650DA"/>
    <w:rsid w:val="00765305"/>
    <w:rsid w:val="0076535A"/>
    <w:rsid w:val="007655FA"/>
    <w:rsid w:val="00765652"/>
    <w:rsid w:val="007658AE"/>
    <w:rsid w:val="00765949"/>
    <w:rsid w:val="00765BF7"/>
    <w:rsid w:val="00765DBD"/>
    <w:rsid w:val="00765ED7"/>
    <w:rsid w:val="007660FB"/>
    <w:rsid w:val="00766210"/>
    <w:rsid w:val="00766216"/>
    <w:rsid w:val="00766631"/>
    <w:rsid w:val="00766CFC"/>
    <w:rsid w:val="00766F01"/>
    <w:rsid w:val="00766F88"/>
    <w:rsid w:val="00767229"/>
    <w:rsid w:val="007674EF"/>
    <w:rsid w:val="00767548"/>
    <w:rsid w:val="00767566"/>
    <w:rsid w:val="007675C1"/>
    <w:rsid w:val="00767605"/>
    <w:rsid w:val="00767767"/>
    <w:rsid w:val="007677CB"/>
    <w:rsid w:val="00767828"/>
    <w:rsid w:val="00767A42"/>
    <w:rsid w:val="00767D9A"/>
    <w:rsid w:val="00767DE5"/>
    <w:rsid w:val="00767E00"/>
    <w:rsid w:val="00770052"/>
    <w:rsid w:val="007702F9"/>
    <w:rsid w:val="0077047C"/>
    <w:rsid w:val="007705A1"/>
    <w:rsid w:val="00770664"/>
    <w:rsid w:val="00770879"/>
    <w:rsid w:val="0077098E"/>
    <w:rsid w:val="00770B52"/>
    <w:rsid w:val="00770D89"/>
    <w:rsid w:val="00771082"/>
    <w:rsid w:val="007714C8"/>
    <w:rsid w:val="0077150B"/>
    <w:rsid w:val="0077151C"/>
    <w:rsid w:val="0077156A"/>
    <w:rsid w:val="007716FE"/>
    <w:rsid w:val="007718AA"/>
    <w:rsid w:val="007718EE"/>
    <w:rsid w:val="00771987"/>
    <w:rsid w:val="00771A9A"/>
    <w:rsid w:val="00771AF9"/>
    <w:rsid w:val="00771C0E"/>
    <w:rsid w:val="00771C17"/>
    <w:rsid w:val="00771CCB"/>
    <w:rsid w:val="00771D67"/>
    <w:rsid w:val="00771EAA"/>
    <w:rsid w:val="00771F7C"/>
    <w:rsid w:val="00771FFD"/>
    <w:rsid w:val="00772126"/>
    <w:rsid w:val="00772170"/>
    <w:rsid w:val="007722E7"/>
    <w:rsid w:val="0077237D"/>
    <w:rsid w:val="007725C0"/>
    <w:rsid w:val="007727D7"/>
    <w:rsid w:val="00772853"/>
    <w:rsid w:val="00772CC9"/>
    <w:rsid w:val="00772D10"/>
    <w:rsid w:val="00773106"/>
    <w:rsid w:val="00773249"/>
    <w:rsid w:val="007732A2"/>
    <w:rsid w:val="007733C2"/>
    <w:rsid w:val="00773517"/>
    <w:rsid w:val="0077361F"/>
    <w:rsid w:val="007737F3"/>
    <w:rsid w:val="00773C3D"/>
    <w:rsid w:val="00773CED"/>
    <w:rsid w:val="007743B2"/>
    <w:rsid w:val="007743C7"/>
    <w:rsid w:val="007745C3"/>
    <w:rsid w:val="00774612"/>
    <w:rsid w:val="007749D8"/>
    <w:rsid w:val="00774B82"/>
    <w:rsid w:val="00774ED5"/>
    <w:rsid w:val="00774F1E"/>
    <w:rsid w:val="007751C3"/>
    <w:rsid w:val="0077528C"/>
    <w:rsid w:val="007752EA"/>
    <w:rsid w:val="007752F8"/>
    <w:rsid w:val="007753F2"/>
    <w:rsid w:val="007755D0"/>
    <w:rsid w:val="00775675"/>
    <w:rsid w:val="00775727"/>
    <w:rsid w:val="00775ADF"/>
    <w:rsid w:val="00775CC5"/>
    <w:rsid w:val="00775CD9"/>
    <w:rsid w:val="00776406"/>
    <w:rsid w:val="0077652E"/>
    <w:rsid w:val="007767A7"/>
    <w:rsid w:val="00776810"/>
    <w:rsid w:val="00776935"/>
    <w:rsid w:val="00776BC0"/>
    <w:rsid w:val="00776E3E"/>
    <w:rsid w:val="00776F0C"/>
    <w:rsid w:val="00777458"/>
    <w:rsid w:val="007777CD"/>
    <w:rsid w:val="007779D5"/>
    <w:rsid w:val="00777A14"/>
    <w:rsid w:val="00777ACA"/>
    <w:rsid w:val="00777B8D"/>
    <w:rsid w:val="00777BF0"/>
    <w:rsid w:val="00777D33"/>
    <w:rsid w:val="007800AD"/>
    <w:rsid w:val="00780466"/>
    <w:rsid w:val="007806B4"/>
    <w:rsid w:val="0078097F"/>
    <w:rsid w:val="00780AC8"/>
    <w:rsid w:val="00780AE9"/>
    <w:rsid w:val="00780B69"/>
    <w:rsid w:val="00780E36"/>
    <w:rsid w:val="00780EDB"/>
    <w:rsid w:val="00780F13"/>
    <w:rsid w:val="00780F88"/>
    <w:rsid w:val="00780FB9"/>
    <w:rsid w:val="0078103E"/>
    <w:rsid w:val="00781077"/>
    <w:rsid w:val="00781145"/>
    <w:rsid w:val="007812B6"/>
    <w:rsid w:val="00781344"/>
    <w:rsid w:val="00781416"/>
    <w:rsid w:val="00781483"/>
    <w:rsid w:val="00781A28"/>
    <w:rsid w:val="00781B6E"/>
    <w:rsid w:val="00781C8F"/>
    <w:rsid w:val="0078209F"/>
    <w:rsid w:val="007822AF"/>
    <w:rsid w:val="007826A0"/>
    <w:rsid w:val="007828D4"/>
    <w:rsid w:val="007828F5"/>
    <w:rsid w:val="007829E7"/>
    <w:rsid w:val="00782A03"/>
    <w:rsid w:val="00782A71"/>
    <w:rsid w:val="00782C23"/>
    <w:rsid w:val="00783400"/>
    <w:rsid w:val="00783A3C"/>
    <w:rsid w:val="00783D0A"/>
    <w:rsid w:val="00783E61"/>
    <w:rsid w:val="00783EA5"/>
    <w:rsid w:val="00783F28"/>
    <w:rsid w:val="00783FE2"/>
    <w:rsid w:val="00784144"/>
    <w:rsid w:val="0078418E"/>
    <w:rsid w:val="007842C8"/>
    <w:rsid w:val="007844F5"/>
    <w:rsid w:val="00784513"/>
    <w:rsid w:val="00784707"/>
    <w:rsid w:val="0078481D"/>
    <w:rsid w:val="00784863"/>
    <w:rsid w:val="00784CDC"/>
    <w:rsid w:val="00784CFB"/>
    <w:rsid w:val="00784D93"/>
    <w:rsid w:val="00784DA6"/>
    <w:rsid w:val="00784E42"/>
    <w:rsid w:val="00784EA0"/>
    <w:rsid w:val="00784FC4"/>
    <w:rsid w:val="0078510B"/>
    <w:rsid w:val="00785309"/>
    <w:rsid w:val="007853EA"/>
    <w:rsid w:val="00785424"/>
    <w:rsid w:val="0078556E"/>
    <w:rsid w:val="00785775"/>
    <w:rsid w:val="007857B6"/>
    <w:rsid w:val="00785842"/>
    <w:rsid w:val="00785A5D"/>
    <w:rsid w:val="00785AF9"/>
    <w:rsid w:val="00785C41"/>
    <w:rsid w:val="00785D60"/>
    <w:rsid w:val="00785EEE"/>
    <w:rsid w:val="0078603D"/>
    <w:rsid w:val="0078604D"/>
    <w:rsid w:val="00786979"/>
    <w:rsid w:val="007869E6"/>
    <w:rsid w:val="00786A2B"/>
    <w:rsid w:val="00786A58"/>
    <w:rsid w:val="00786B70"/>
    <w:rsid w:val="00786C81"/>
    <w:rsid w:val="00786E79"/>
    <w:rsid w:val="007871F7"/>
    <w:rsid w:val="007872F2"/>
    <w:rsid w:val="00787417"/>
    <w:rsid w:val="00787427"/>
    <w:rsid w:val="00787823"/>
    <w:rsid w:val="00787913"/>
    <w:rsid w:val="00787A30"/>
    <w:rsid w:val="00787AB4"/>
    <w:rsid w:val="00787B59"/>
    <w:rsid w:val="00787D29"/>
    <w:rsid w:val="00787E64"/>
    <w:rsid w:val="0079076C"/>
    <w:rsid w:val="007907E8"/>
    <w:rsid w:val="007909A8"/>
    <w:rsid w:val="00790AAB"/>
    <w:rsid w:val="00790AB1"/>
    <w:rsid w:val="00790CF2"/>
    <w:rsid w:val="00790FBE"/>
    <w:rsid w:val="00791010"/>
    <w:rsid w:val="0079112E"/>
    <w:rsid w:val="0079132C"/>
    <w:rsid w:val="0079133B"/>
    <w:rsid w:val="00791421"/>
    <w:rsid w:val="007915C4"/>
    <w:rsid w:val="007916DA"/>
    <w:rsid w:val="00791927"/>
    <w:rsid w:val="00791CF3"/>
    <w:rsid w:val="00791D73"/>
    <w:rsid w:val="007920A6"/>
    <w:rsid w:val="0079215E"/>
    <w:rsid w:val="007921A2"/>
    <w:rsid w:val="007922BE"/>
    <w:rsid w:val="007926C6"/>
    <w:rsid w:val="00792CBE"/>
    <w:rsid w:val="00792CEC"/>
    <w:rsid w:val="00792D17"/>
    <w:rsid w:val="00792ED1"/>
    <w:rsid w:val="00792FF0"/>
    <w:rsid w:val="00793017"/>
    <w:rsid w:val="00793410"/>
    <w:rsid w:val="007935AC"/>
    <w:rsid w:val="007936F6"/>
    <w:rsid w:val="00793A38"/>
    <w:rsid w:val="00793B9F"/>
    <w:rsid w:val="00793C01"/>
    <w:rsid w:val="00793C70"/>
    <w:rsid w:val="00793E31"/>
    <w:rsid w:val="00794122"/>
    <w:rsid w:val="007944F3"/>
    <w:rsid w:val="0079480E"/>
    <w:rsid w:val="00794A06"/>
    <w:rsid w:val="00794A2D"/>
    <w:rsid w:val="00794B9B"/>
    <w:rsid w:val="00794EF7"/>
    <w:rsid w:val="00794FA6"/>
    <w:rsid w:val="00795465"/>
    <w:rsid w:val="00795488"/>
    <w:rsid w:val="00795534"/>
    <w:rsid w:val="00795583"/>
    <w:rsid w:val="0079586E"/>
    <w:rsid w:val="00795909"/>
    <w:rsid w:val="00795CA6"/>
    <w:rsid w:val="00795CAA"/>
    <w:rsid w:val="00796172"/>
    <w:rsid w:val="00796805"/>
    <w:rsid w:val="00796C03"/>
    <w:rsid w:val="00796C56"/>
    <w:rsid w:val="00796E9E"/>
    <w:rsid w:val="00796F20"/>
    <w:rsid w:val="00796F2A"/>
    <w:rsid w:val="00796FF5"/>
    <w:rsid w:val="00796FFB"/>
    <w:rsid w:val="00797189"/>
    <w:rsid w:val="0079721A"/>
    <w:rsid w:val="007977A2"/>
    <w:rsid w:val="007977D0"/>
    <w:rsid w:val="00797AE3"/>
    <w:rsid w:val="00797C17"/>
    <w:rsid w:val="00797D54"/>
    <w:rsid w:val="00797D65"/>
    <w:rsid w:val="007A0A1A"/>
    <w:rsid w:val="007A0AD2"/>
    <w:rsid w:val="007A0C6E"/>
    <w:rsid w:val="007A0F08"/>
    <w:rsid w:val="007A0FD2"/>
    <w:rsid w:val="007A1084"/>
    <w:rsid w:val="007A13C6"/>
    <w:rsid w:val="007A13D5"/>
    <w:rsid w:val="007A15AF"/>
    <w:rsid w:val="007A160A"/>
    <w:rsid w:val="007A16CE"/>
    <w:rsid w:val="007A177C"/>
    <w:rsid w:val="007A17CC"/>
    <w:rsid w:val="007A1990"/>
    <w:rsid w:val="007A1A2D"/>
    <w:rsid w:val="007A235B"/>
    <w:rsid w:val="007A25BD"/>
    <w:rsid w:val="007A2679"/>
    <w:rsid w:val="007A2689"/>
    <w:rsid w:val="007A2B34"/>
    <w:rsid w:val="007A2B64"/>
    <w:rsid w:val="007A2C32"/>
    <w:rsid w:val="007A2C85"/>
    <w:rsid w:val="007A2D28"/>
    <w:rsid w:val="007A2D4F"/>
    <w:rsid w:val="007A2EB7"/>
    <w:rsid w:val="007A3181"/>
    <w:rsid w:val="007A34F4"/>
    <w:rsid w:val="007A3652"/>
    <w:rsid w:val="007A38F8"/>
    <w:rsid w:val="007A39B1"/>
    <w:rsid w:val="007A3D69"/>
    <w:rsid w:val="007A3E1D"/>
    <w:rsid w:val="007A41FA"/>
    <w:rsid w:val="007A442E"/>
    <w:rsid w:val="007A4597"/>
    <w:rsid w:val="007A45EB"/>
    <w:rsid w:val="007A499B"/>
    <w:rsid w:val="007A4ABC"/>
    <w:rsid w:val="007A4B98"/>
    <w:rsid w:val="007A4DE5"/>
    <w:rsid w:val="007A4E71"/>
    <w:rsid w:val="007A4EFD"/>
    <w:rsid w:val="007A4F1E"/>
    <w:rsid w:val="007A4F51"/>
    <w:rsid w:val="007A52ED"/>
    <w:rsid w:val="007A5409"/>
    <w:rsid w:val="007A55FA"/>
    <w:rsid w:val="007A5777"/>
    <w:rsid w:val="007A5C42"/>
    <w:rsid w:val="007A5CDC"/>
    <w:rsid w:val="007A5D6A"/>
    <w:rsid w:val="007A5E34"/>
    <w:rsid w:val="007A5F22"/>
    <w:rsid w:val="007A6242"/>
    <w:rsid w:val="007A6472"/>
    <w:rsid w:val="007A6508"/>
    <w:rsid w:val="007A6531"/>
    <w:rsid w:val="007A65A8"/>
    <w:rsid w:val="007A6754"/>
    <w:rsid w:val="007A695C"/>
    <w:rsid w:val="007A6988"/>
    <w:rsid w:val="007A6A6B"/>
    <w:rsid w:val="007A6AB2"/>
    <w:rsid w:val="007A6B89"/>
    <w:rsid w:val="007A6BF9"/>
    <w:rsid w:val="007A6D56"/>
    <w:rsid w:val="007A6E4F"/>
    <w:rsid w:val="007A6F93"/>
    <w:rsid w:val="007A7130"/>
    <w:rsid w:val="007A7168"/>
    <w:rsid w:val="007A756E"/>
    <w:rsid w:val="007A7796"/>
    <w:rsid w:val="007A7A98"/>
    <w:rsid w:val="007A7AB0"/>
    <w:rsid w:val="007A7B72"/>
    <w:rsid w:val="007A7C20"/>
    <w:rsid w:val="007A7D24"/>
    <w:rsid w:val="007B0161"/>
    <w:rsid w:val="007B0556"/>
    <w:rsid w:val="007B05A6"/>
    <w:rsid w:val="007B073F"/>
    <w:rsid w:val="007B0896"/>
    <w:rsid w:val="007B0CAB"/>
    <w:rsid w:val="007B0E3D"/>
    <w:rsid w:val="007B0F49"/>
    <w:rsid w:val="007B1121"/>
    <w:rsid w:val="007B113C"/>
    <w:rsid w:val="007B1225"/>
    <w:rsid w:val="007B1374"/>
    <w:rsid w:val="007B141A"/>
    <w:rsid w:val="007B1420"/>
    <w:rsid w:val="007B149F"/>
    <w:rsid w:val="007B1521"/>
    <w:rsid w:val="007B17BC"/>
    <w:rsid w:val="007B185A"/>
    <w:rsid w:val="007B198C"/>
    <w:rsid w:val="007B1B7A"/>
    <w:rsid w:val="007B1C02"/>
    <w:rsid w:val="007B1D19"/>
    <w:rsid w:val="007B1F8F"/>
    <w:rsid w:val="007B2166"/>
    <w:rsid w:val="007B21CF"/>
    <w:rsid w:val="007B2295"/>
    <w:rsid w:val="007B2636"/>
    <w:rsid w:val="007B2762"/>
    <w:rsid w:val="007B27C0"/>
    <w:rsid w:val="007B27F7"/>
    <w:rsid w:val="007B2832"/>
    <w:rsid w:val="007B2A9D"/>
    <w:rsid w:val="007B3101"/>
    <w:rsid w:val="007B3117"/>
    <w:rsid w:val="007B3276"/>
    <w:rsid w:val="007B32DC"/>
    <w:rsid w:val="007B35DE"/>
    <w:rsid w:val="007B3CD3"/>
    <w:rsid w:val="007B3E8D"/>
    <w:rsid w:val="007B3F2C"/>
    <w:rsid w:val="007B4460"/>
    <w:rsid w:val="007B4629"/>
    <w:rsid w:val="007B4857"/>
    <w:rsid w:val="007B49D2"/>
    <w:rsid w:val="007B4B9E"/>
    <w:rsid w:val="007B4C57"/>
    <w:rsid w:val="007B4CC4"/>
    <w:rsid w:val="007B4D01"/>
    <w:rsid w:val="007B51A9"/>
    <w:rsid w:val="007B5333"/>
    <w:rsid w:val="007B5364"/>
    <w:rsid w:val="007B5719"/>
    <w:rsid w:val="007B5740"/>
    <w:rsid w:val="007B5860"/>
    <w:rsid w:val="007B5988"/>
    <w:rsid w:val="007B59AF"/>
    <w:rsid w:val="007B5C88"/>
    <w:rsid w:val="007B5D95"/>
    <w:rsid w:val="007B5F39"/>
    <w:rsid w:val="007B6031"/>
    <w:rsid w:val="007B6693"/>
    <w:rsid w:val="007B69CD"/>
    <w:rsid w:val="007B6B75"/>
    <w:rsid w:val="007B6C84"/>
    <w:rsid w:val="007B6EF8"/>
    <w:rsid w:val="007B7039"/>
    <w:rsid w:val="007B72F5"/>
    <w:rsid w:val="007B72F8"/>
    <w:rsid w:val="007B73C2"/>
    <w:rsid w:val="007B7411"/>
    <w:rsid w:val="007B75FE"/>
    <w:rsid w:val="007B7628"/>
    <w:rsid w:val="007B76FC"/>
    <w:rsid w:val="007B773A"/>
    <w:rsid w:val="007B7846"/>
    <w:rsid w:val="007B793C"/>
    <w:rsid w:val="007B79FF"/>
    <w:rsid w:val="007B7A77"/>
    <w:rsid w:val="007B7B8C"/>
    <w:rsid w:val="007B7B9F"/>
    <w:rsid w:val="007B7D44"/>
    <w:rsid w:val="007B7ECC"/>
    <w:rsid w:val="007C0196"/>
    <w:rsid w:val="007C020D"/>
    <w:rsid w:val="007C04A7"/>
    <w:rsid w:val="007C0AE5"/>
    <w:rsid w:val="007C0C6B"/>
    <w:rsid w:val="007C0FBB"/>
    <w:rsid w:val="007C1070"/>
    <w:rsid w:val="007C10F6"/>
    <w:rsid w:val="007C1109"/>
    <w:rsid w:val="007C117A"/>
    <w:rsid w:val="007C122E"/>
    <w:rsid w:val="007C13A1"/>
    <w:rsid w:val="007C1934"/>
    <w:rsid w:val="007C1D79"/>
    <w:rsid w:val="007C1DFE"/>
    <w:rsid w:val="007C2069"/>
    <w:rsid w:val="007C2294"/>
    <w:rsid w:val="007C2785"/>
    <w:rsid w:val="007C2C05"/>
    <w:rsid w:val="007C2DCD"/>
    <w:rsid w:val="007C2E04"/>
    <w:rsid w:val="007C2F68"/>
    <w:rsid w:val="007C3000"/>
    <w:rsid w:val="007C32EC"/>
    <w:rsid w:val="007C390F"/>
    <w:rsid w:val="007C3989"/>
    <w:rsid w:val="007C4203"/>
    <w:rsid w:val="007C422E"/>
    <w:rsid w:val="007C42A5"/>
    <w:rsid w:val="007C4728"/>
    <w:rsid w:val="007C5095"/>
    <w:rsid w:val="007C52D9"/>
    <w:rsid w:val="007C57A7"/>
    <w:rsid w:val="007C5CAF"/>
    <w:rsid w:val="007C5EAA"/>
    <w:rsid w:val="007C5F5A"/>
    <w:rsid w:val="007C6283"/>
    <w:rsid w:val="007C63F1"/>
    <w:rsid w:val="007C6495"/>
    <w:rsid w:val="007C6509"/>
    <w:rsid w:val="007C6576"/>
    <w:rsid w:val="007C66F6"/>
    <w:rsid w:val="007C6837"/>
    <w:rsid w:val="007C6A5A"/>
    <w:rsid w:val="007C6B5C"/>
    <w:rsid w:val="007C6B5D"/>
    <w:rsid w:val="007C6D3E"/>
    <w:rsid w:val="007C6E7B"/>
    <w:rsid w:val="007C7020"/>
    <w:rsid w:val="007C7036"/>
    <w:rsid w:val="007C711A"/>
    <w:rsid w:val="007C715E"/>
    <w:rsid w:val="007C71AB"/>
    <w:rsid w:val="007C71D7"/>
    <w:rsid w:val="007C73B9"/>
    <w:rsid w:val="007C7596"/>
    <w:rsid w:val="007C75A7"/>
    <w:rsid w:val="007C7634"/>
    <w:rsid w:val="007C7F60"/>
    <w:rsid w:val="007D00F6"/>
    <w:rsid w:val="007D043C"/>
    <w:rsid w:val="007D0473"/>
    <w:rsid w:val="007D047C"/>
    <w:rsid w:val="007D04C4"/>
    <w:rsid w:val="007D120E"/>
    <w:rsid w:val="007D12A4"/>
    <w:rsid w:val="007D1369"/>
    <w:rsid w:val="007D14E0"/>
    <w:rsid w:val="007D161B"/>
    <w:rsid w:val="007D1767"/>
    <w:rsid w:val="007D1780"/>
    <w:rsid w:val="007D1A64"/>
    <w:rsid w:val="007D1C96"/>
    <w:rsid w:val="007D1DDC"/>
    <w:rsid w:val="007D1EB2"/>
    <w:rsid w:val="007D2094"/>
    <w:rsid w:val="007D2168"/>
    <w:rsid w:val="007D23EE"/>
    <w:rsid w:val="007D2455"/>
    <w:rsid w:val="007D266E"/>
    <w:rsid w:val="007D284D"/>
    <w:rsid w:val="007D2AF9"/>
    <w:rsid w:val="007D2D4B"/>
    <w:rsid w:val="007D2DE7"/>
    <w:rsid w:val="007D2E85"/>
    <w:rsid w:val="007D2E96"/>
    <w:rsid w:val="007D2F6D"/>
    <w:rsid w:val="007D3774"/>
    <w:rsid w:val="007D3778"/>
    <w:rsid w:val="007D38FE"/>
    <w:rsid w:val="007D3957"/>
    <w:rsid w:val="007D3B1C"/>
    <w:rsid w:val="007D3B49"/>
    <w:rsid w:val="007D3D59"/>
    <w:rsid w:val="007D3E83"/>
    <w:rsid w:val="007D3F14"/>
    <w:rsid w:val="007D407A"/>
    <w:rsid w:val="007D40B6"/>
    <w:rsid w:val="007D411F"/>
    <w:rsid w:val="007D41F5"/>
    <w:rsid w:val="007D420E"/>
    <w:rsid w:val="007D425B"/>
    <w:rsid w:val="007D4422"/>
    <w:rsid w:val="007D45E7"/>
    <w:rsid w:val="007D4612"/>
    <w:rsid w:val="007D4732"/>
    <w:rsid w:val="007D48D7"/>
    <w:rsid w:val="007D4D42"/>
    <w:rsid w:val="007D4D67"/>
    <w:rsid w:val="007D4E40"/>
    <w:rsid w:val="007D4E61"/>
    <w:rsid w:val="007D4F82"/>
    <w:rsid w:val="007D50DD"/>
    <w:rsid w:val="007D5356"/>
    <w:rsid w:val="007D5CB3"/>
    <w:rsid w:val="007D5EFD"/>
    <w:rsid w:val="007D5F38"/>
    <w:rsid w:val="007D5FEC"/>
    <w:rsid w:val="007D61BB"/>
    <w:rsid w:val="007D6283"/>
    <w:rsid w:val="007D6380"/>
    <w:rsid w:val="007D64DF"/>
    <w:rsid w:val="007D651B"/>
    <w:rsid w:val="007D65CE"/>
    <w:rsid w:val="007D6645"/>
    <w:rsid w:val="007D667C"/>
    <w:rsid w:val="007D6A43"/>
    <w:rsid w:val="007D6AC8"/>
    <w:rsid w:val="007D6B63"/>
    <w:rsid w:val="007D6B87"/>
    <w:rsid w:val="007D6B9B"/>
    <w:rsid w:val="007D6BBA"/>
    <w:rsid w:val="007D6C8B"/>
    <w:rsid w:val="007D6CA2"/>
    <w:rsid w:val="007D6EB5"/>
    <w:rsid w:val="007D6F6B"/>
    <w:rsid w:val="007D71FD"/>
    <w:rsid w:val="007D723C"/>
    <w:rsid w:val="007D72BB"/>
    <w:rsid w:val="007D7311"/>
    <w:rsid w:val="007D73D5"/>
    <w:rsid w:val="007D7462"/>
    <w:rsid w:val="007D74F4"/>
    <w:rsid w:val="007D79B7"/>
    <w:rsid w:val="007D7C58"/>
    <w:rsid w:val="007D7C5D"/>
    <w:rsid w:val="007D7D41"/>
    <w:rsid w:val="007D7DE7"/>
    <w:rsid w:val="007E04A6"/>
    <w:rsid w:val="007E060E"/>
    <w:rsid w:val="007E07ED"/>
    <w:rsid w:val="007E0815"/>
    <w:rsid w:val="007E0989"/>
    <w:rsid w:val="007E0C2A"/>
    <w:rsid w:val="007E0CDB"/>
    <w:rsid w:val="007E0D16"/>
    <w:rsid w:val="007E0E55"/>
    <w:rsid w:val="007E0E57"/>
    <w:rsid w:val="007E0EDF"/>
    <w:rsid w:val="007E1019"/>
    <w:rsid w:val="007E10D8"/>
    <w:rsid w:val="007E11C3"/>
    <w:rsid w:val="007E13DC"/>
    <w:rsid w:val="007E1510"/>
    <w:rsid w:val="007E15C3"/>
    <w:rsid w:val="007E1707"/>
    <w:rsid w:val="007E196D"/>
    <w:rsid w:val="007E19DD"/>
    <w:rsid w:val="007E1A77"/>
    <w:rsid w:val="007E1AF6"/>
    <w:rsid w:val="007E1B15"/>
    <w:rsid w:val="007E1C48"/>
    <w:rsid w:val="007E1EDC"/>
    <w:rsid w:val="007E1F9B"/>
    <w:rsid w:val="007E22F3"/>
    <w:rsid w:val="007E23E6"/>
    <w:rsid w:val="007E23F5"/>
    <w:rsid w:val="007E26BE"/>
    <w:rsid w:val="007E26F1"/>
    <w:rsid w:val="007E2A79"/>
    <w:rsid w:val="007E2B00"/>
    <w:rsid w:val="007E2E3F"/>
    <w:rsid w:val="007E2E83"/>
    <w:rsid w:val="007E2E8A"/>
    <w:rsid w:val="007E3088"/>
    <w:rsid w:val="007E3324"/>
    <w:rsid w:val="007E3586"/>
    <w:rsid w:val="007E35AA"/>
    <w:rsid w:val="007E37A6"/>
    <w:rsid w:val="007E3A22"/>
    <w:rsid w:val="007E3CD5"/>
    <w:rsid w:val="007E3FC9"/>
    <w:rsid w:val="007E41CF"/>
    <w:rsid w:val="007E471B"/>
    <w:rsid w:val="007E47B3"/>
    <w:rsid w:val="007E489A"/>
    <w:rsid w:val="007E489C"/>
    <w:rsid w:val="007E489F"/>
    <w:rsid w:val="007E4AFC"/>
    <w:rsid w:val="007E4D47"/>
    <w:rsid w:val="007E4D91"/>
    <w:rsid w:val="007E4EF4"/>
    <w:rsid w:val="007E5271"/>
    <w:rsid w:val="007E52C4"/>
    <w:rsid w:val="007E544F"/>
    <w:rsid w:val="007E5494"/>
    <w:rsid w:val="007E549B"/>
    <w:rsid w:val="007E56A8"/>
    <w:rsid w:val="007E56B6"/>
    <w:rsid w:val="007E57A2"/>
    <w:rsid w:val="007E5947"/>
    <w:rsid w:val="007E5C8C"/>
    <w:rsid w:val="007E5CA9"/>
    <w:rsid w:val="007E5E7B"/>
    <w:rsid w:val="007E5F98"/>
    <w:rsid w:val="007E6367"/>
    <w:rsid w:val="007E6689"/>
    <w:rsid w:val="007E695F"/>
    <w:rsid w:val="007E6A47"/>
    <w:rsid w:val="007E6B4D"/>
    <w:rsid w:val="007E6F56"/>
    <w:rsid w:val="007E7036"/>
    <w:rsid w:val="007E7483"/>
    <w:rsid w:val="007E7504"/>
    <w:rsid w:val="007E7576"/>
    <w:rsid w:val="007E7799"/>
    <w:rsid w:val="007E7815"/>
    <w:rsid w:val="007E78C9"/>
    <w:rsid w:val="007E7917"/>
    <w:rsid w:val="007E7B2B"/>
    <w:rsid w:val="007E7DBA"/>
    <w:rsid w:val="007E7E12"/>
    <w:rsid w:val="007E7EC7"/>
    <w:rsid w:val="007E7FE7"/>
    <w:rsid w:val="007F0274"/>
    <w:rsid w:val="007F067E"/>
    <w:rsid w:val="007F086C"/>
    <w:rsid w:val="007F09AD"/>
    <w:rsid w:val="007F0CA4"/>
    <w:rsid w:val="007F0E88"/>
    <w:rsid w:val="007F1244"/>
    <w:rsid w:val="007F128E"/>
    <w:rsid w:val="007F138F"/>
    <w:rsid w:val="007F1651"/>
    <w:rsid w:val="007F16CC"/>
    <w:rsid w:val="007F1715"/>
    <w:rsid w:val="007F19A5"/>
    <w:rsid w:val="007F1AA1"/>
    <w:rsid w:val="007F1C5F"/>
    <w:rsid w:val="007F1EC9"/>
    <w:rsid w:val="007F23DC"/>
    <w:rsid w:val="007F2496"/>
    <w:rsid w:val="007F26D3"/>
    <w:rsid w:val="007F2866"/>
    <w:rsid w:val="007F2962"/>
    <w:rsid w:val="007F2991"/>
    <w:rsid w:val="007F2D00"/>
    <w:rsid w:val="007F2D52"/>
    <w:rsid w:val="007F2F38"/>
    <w:rsid w:val="007F30DE"/>
    <w:rsid w:val="007F3278"/>
    <w:rsid w:val="007F3562"/>
    <w:rsid w:val="007F37A4"/>
    <w:rsid w:val="007F3865"/>
    <w:rsid w:val="007F38C3"/>
    <w:rsid w:val="007F3CA1"/>
    <w:rsid w:val="007F3CB1"/>
    <w:rsid w:val="007F3E37"/>
    <w:rsid w:val="007F3FCC"/>
    <w:rsid w:val="007F3FF8"/>
    <w:rsid w:val="007F421C"/>
    <w:rsid w:val="007F434D"/>
    <w:rsid w:val="007F43B2"/>
    <w:rsid w:val="007F4569"/>
    <w:rsid w:val="007F46CC"/>
    <w:rsid w:val="007F46D2"/>
    <w:rsid w:val="007F47B4"/>
    <w:rsid w:val="007F4805"/>
    <w:rsid w:val="007F4841"/>
    <w:rsid w:val="007F4874"/>
    <w:rsid w:val="007F49D0"/>
    <w:rsid w:val="007F4A99"/>
    <w:rsid w:val="007F4C98"/>
    <w:rsid w:val="007F4D1D"/>
    <w:rsid w:val="007F4E9B"/>
    <w:rsid w:val="007F52BA"/>
    <w:rsid w:val="007F52C1"/>
    <w:rsid w:val="007F52FA"/>
    <w:rsid w:val="007F552D"/>
    <w:rsid w:val="007F5613"/>
    <w:rsid w:val="007F5BF3"/>
    <w:rsid w:val="007F5C6C"/>
    <w:rsid w:val="007F5FE8"/>
    <w:rsid w:val="007F6028"/>
    <w:rsid w:val="007F61D6"/>
    <w:rsid w:val="007F61F2"/>
    <w:rsid w:val="007F6252"/>
    <w:rsid w:val="007F62C1"/>
    <w:rsid w:val="007F6332"/>
    <w:rsid w:val="007F6445"/>
    <w:rsid w:val="007F6465"/>
    <w:rsid w:val="007F64A3"/>
    <w:rsid w:val="007F67A1"/>
    <w:rsid w:val="007F6866"/>
    <w:rsid w:val="007F686B"/>
    <w:rsid w:val="007F6949"/>
    <w:rsid w:val="007F69D4"/>
    <w:rsid w:val="007F6E54"/>
    <w:rsid w:val="007F7175"/>
    <w:rsid w:val="007F72C6"/>
    <w:rsid w:val="007F7456"/>
    <w:rsid w:val="007F7B5B"/>
    <w:rsid w:val="007F7BCA"/>
    <w:rsid w:val="007F7BCF"/>
    <w:rsid w:val="007F7D2C"/>
    <w:rsid w:val="007F7E78"/>
    <w:rsid w:val="00800127"/>
    <w:rsid w:val="00800AF7"/>
    <w:rsid w:val="00800E4F"/>
    <w:rsid w:val="00800E95"/>
    <w:rsid w:val="00800FE2"/>
    <w:rsid w:val="008010A6"/>
    <w:rsid w:val="00801408"/>
    <w:rsid w:val="00801712"/>
    <w:rsid w:val="008017B2"/>
    <w:rsid w:val="00801819"/>
    <w:rsid w:val="00801860"/>
    <w:rsid w:val="00801871"/>
    <w:rsid w:val="00801BAA"/>
    <w:rsid w:val="00801DAC"/>
    <w:rsid w:val="008025D4"/>
    <w:rsid w:val="0080260D"/>
    <w:rsid w:val="00802A00"/>
    <w:rsid w:val="00802B3D"/>
    <w:rsid w:val="00802F39"/>
    <w:rsid w:val="00802F72"/>
    <w:rsid w:val="00802FB2"/>
    <w:rsid w:val="008037F0"/>
    <w:rsid w:val="008039D3"/>
    <w:rsid w:val="00803A34"/>
    <w:rsid w:val="00803A63"/>
    <w:rsid w:val="00803CD4"/>
    <w:rsid w:val="00803D7C"/>
    <w:rsid w:val="00803F18"/>
    <w:rsid w:val="0080418E"/>
    <w:rsid w:val="008041FF"/>
    <w:rsid w:val="00804515"/>
    <w:rsid w:val="00804695"/>
    <w:rsid w:val="008048B4"/>
    <w:rsid w:val="008049D3"/>
    <w:rsid w:val="00804D6B"/>
    <w:rsid w:val="008054F1"/>
    <w:rsid w:val="00805693"/>
    <w:rsid w:val="00805720"/>
    <w:rsid w:val="008057D3"/>
    <w:rsid w:val="00805B63"/>
    <w:rsid w:val="00805D31"/>
    <w:rsid w:val="00805EFD"/>
    <w:rsid w:val="00806184"/>
    <w:rsid w:val="008063A7"/>
    <w:rsid w:val="008064A1"/>
    <w:rsid w:val="00806581"/>
    <w:rsid w:val="00806638"/>
    <w:rsid w:val="0080672C"/>
    <w:rsid w:val="0080676E"/>
    <w:rsid w:val="008067EA"/>
    <w:rsid w:val="00806A0F"/>
    <w:rsid w:val="00806CEA"/>
    <w:rsid w:val="00806F26"/>
    <w:rsid w:val="00806F8B"/>
    <w:rsid w:val="0080726D"/>
    <w:rsid w:val="0080728D"/>
    <w:rsid w:val="008079B2"/>
    <w:rsid w:val="00807CD4"/>
    <w:rsid w:val="00807E49"/>
    <w:rsid w:val="00807E5B"/>
    <w:rsid w:val="00807E74"/>
    <w:rsid w:val="00807E83"/>
    <w:rsid w:val="00807FEC"/>
    <w:rsid w:val="008102EC"/>
    <w:rsid w:val="0081042C"/>
    <w:rsid w:val="00810556"/>
    <w:rsid w:val="008106D1"/>
    <w:rsid w:val="00810814"/>
    <w:rsid w:val="00810B6C"/>
    <w:rsid w:val="00810BE8"/>
    <w:rsid w:val="00810C0E"/>
    <w:rsid w:val="00810C2F"/>
    <w:rsid w:val="00810C77"/>
    <w:rsid w:val="00810DAD"/>
    <w:rsid w:val="00810E22"/>
    <w:rsid w:val="0081101A"/>
    <w:rsid w:val="0081106B"/>
    <w:rsid w:val="008112EA"/>
    <w:rsid w:val="0081148A"/>
    <w:rsid w:val="0081162D"/>
    <w:rsid w:val="0081192E"/>
    <w:rsid w:val="008119C4"/>
    <w:rsid w:val="00811D48"/>
    <w:rsid w:val="0081208D"/>
    <w:rsid w:val="0081221D"/>
    <w:rsid w:val="0081228E"/>
    <w:rsid w:val="008125DB"/>
    <w:rsid w:val="00812647"/>
    <w:rsid w:val="008126CA"/>
    <w:rsid w:val="008126FF"/>
    <w:rsid w:val="008128CA"/>
    <w:rsid w:val="008128EC"/>
    <w:rsid w:val="00812ABD"/>
    <w:rsid w:val="00812BA5"/>
    <w:rsid w:val="00812BAC"/>
    <w:rsid w:val="00812C22"/>
    <w:rsid w:val="00812CDA"/>
    <w:rsid w:val="0081318B"/>
    <w:rsid w:val="008136D9"/>
    <w:rsid w:val="0081370E"/>
    <w:rsid w:val="00813736"/>
    <w:rsid w:val="00813752"/>
    <w:rsid w:val="00813AEC"/>
    <w:rsid w:val="00813D10"/>
    <w:rsid w:val="00813D3E"/>
    <w:rsid w:val="00813E29"/>
    <w:rsid w:val="00813E68"/>
    <w:rsid w:val="0081413F"/>
    <w:rsid w:val="008141B7"/>
    <w:rsid w:val="0081430E"/>
    <w:rsid w:val="008144AC"/>
    <w:rsid w:val="0081463A"/>
    <w:rsid w:val="00814688"/>
    <w:rsid w:val="008146D1"/>
    <w:rsid w:val="008148AB"/>
    <w:rsid w:val="008148BE"/>
    <w:rsid w:val="008149F4"/>
    <w:rsid w:val="00814C72"/>
    <w:rsid w:val="00814C9A"/>
    <w:rsid w:val="00814E14"/>
    <w:rsid w:val="00814E44"/>
    <w:rsid w:val="00814F7E"/>
    <w:rsid w:val="00815165"/>
    <w:rsid w:val="00815264"/>
    <w:rsid w:val="0081526D"/>
    <w:rsid w:val="0081528F"/>
    <w:rsid w:val="008158B0"/>
    <w:rsid w:val="00815A31"/>
    <w:rsid w:val="00815BBD"/>
    <w:rsid w:val="00815CC5"/>
    <w:rsid w:val="0081623E"/>
    <w:rsid w:val="00816518"/>
    <w:rsid w:val="008165D6"/>
    <w:rsid w:val="0081675E"/>
    <w:rsid w:val="00816824"/>
    <w:rsid w:val="0081689E"/>
    <w:rsid w:val="00816961"/>
    <w:rsid w:val="008169F0"/>
    <w:rsid w:val="00816BD9"/>
    <w:rsid w:val="00816CD8"/>
    <w:rsid w:val="00816D37"/>
    <w:rsid w:val="00816ECC"/>
    <w:rsid w:val="00816ECF"/>
    <w:rsid w:val="0081716B"/>
    <w:rsid w:val="0081718E"/>
    <w:rsid w:val="0081769A"/>
    <w:rsid w:val="00817A9C"/>
    <w:rsid w:val="00817B9D"/>
    <w:rsid w:val="0082039C"/>
    <w:rsid w:val="0082052F"/>
    <w:rsid w:val="00820570"/>
    <w:rsid w:val="00820757"/>
    <w:rsid w:val="008208B9"/>
    <w:rsid w:val="008208D8"/>
    <w:rsid w:val="0082092B"/>
    <w:rsid w:val="00820A2C"/>
    <w:rsid w:val="00820AF3"/>
    <w:rsid w:val="00820DAA"/>
    <w:rsid w:val="0082119E"/>
    <w:rsid w:val="0082126E"/>
    <w:rsid w:val="008213EE"/>
    <w:rsid w:val="008214A0"/>
    <w:rsid w:val="008217FE"/>
    <w:rsid w:val="00821B3F"/>
    <w:rsid w:val="00821C51"/>
    <w:rsid w:val="00821D0E"/>
    <w:rsid w:val="00821D29"/>
    <w:rsid w:val="00821DB2"/>
    <w:rsid w:val="00821DD9"/>
    <w:rsid w:val="00821DE7"/>
    <w:rsid w:val="00821F9F"/>
    <w:rsid w:val="00821FDF"/>
    <w:rsid w:val="0082208C"/>
    <w:rsid w:val="00822108"/>
    <w:rsid w:val="008221B3"/>
    <w:rsid w:val="008221B7"/>
    <w:rsid w:val="00822227"/>
    <w:rsid w:val="008222C1"/>
    <w:rsid w:val="00822835"/>
    <w:rsid w:val="0082299D"/>
    <w:rsid w:val="00822E4B"/>
    <w:rsid w:val="00822FBA"/>
    <w:rsid w:val="008231C4"/>
    <w:rsid w:val="0082341F"/>
    <w:rsid w:val="00823511"/>
    <w:rsid w:val="0082368E"/>
    <w:rsid w:val="008239F0"/>
    <w:rsid w:val="00823A14"/>
    <w:rsid w:val="00823AF1"/>
    <w:rsid w:val="00823B59"/>
    <w:rsid w:val="00823CA2"/>
    <w:rsid w:val="00823E98"/>
    <w:rsid w:val="00823F54"/>
    <w:rsid w:val="00823F71"/>
    <w:rsid w:val="008241E3"/>
    <w:rsid w:val="008242FC"/>
    <w:rsid w:val="0082472F"/>
    <w:rsid w:val="00824AC3"/>
    <w:rsid w:val="00824B12"/>
    <w:rsid w:val="00824C0A"/>
    <w:rsid w:val="00824C63"/>
    <w:rsid w:val="00824E7A"/>
    <w:rsid w:val="00824FE2"/>
    <w:rsid w:val="00825181"/>
    <w:rsid w:val="008251BD"/>
    <w:rsid w:val="0082530A"/>
    <w:rsid w:val="00825680"/>
    <w:rsid w:val="0082572B"/>
    <w:rsid w:val="008257A3"/>
    <w:rsid w:val="00825D8A"/>
    <w:rsid w:val="00825F82"/>
    <w:rsid w:val="00826083"/>
    <w:rsid w:val="008262B6"/>
    <w:rsid w:val="008262CF"/>
    <w:rsid w:val="008262D3"/>
    <w:rsid w:val="00826370"/>
    <w:rsid w:val="0082649E"/>
    <w:rsid w:val="008266F3"/>
    <w:rsid w:val="00826924"/>
    <w:rsid w:val="008269D2"/>
    <w:rsid w:val="00826E1E"/>
    <w:rsid w:val="0082700D"/>
    <w:rsid w:val="008270AD"/>
    <w:rsid w:val="0082725F"/>
    <w:rsid w:val="0082737D"/>
    <w:rsid w:val="00827380"/>
    <w:rsid w:val="00827A3A"/>
    <w:rsid w:val="00827BEC"/>
    <w:rsid w:val="00827EE1"/>
    <w:rsid w:val="00827F75"/>
    <w:rsid w:val="008301BB"/>
    <w:rsid w:val="00830208"/>
    <w:rsid w:val="008302E4"/>
    <w:rsid w:val="00830419"/>
    <w:rsid w:val="008307F1"/>
    <w:rsid w:val="00830933"/>
    <w:rsid w:val="0083093B"/>
    <w:rsid w:val="00830B1B"/>
    <w:rsid w:val="00830C5A"/>
    <w:rsid w:val="00830D64"/>
    <w:rsid w:val="00831306"/>
    <w:rsid w:val="00831383"/>
    <w:rsid w:val="0083140B"/>
    <w:rsid w:val="0083157F"/>
    <w:rsid w:val="00831AEC"/>
    <w:rsid w:val="00831B86"/>
    <w:rsid w:val="00831DE0"/>
    <w:rsid w:val="00831E09"/>
    <w:rsid w:val="00831F6B"/>
    <w:rsid w:val="00831F95"/>
    <w:rsid w:val="00832479"/>
    <w:rsid w:val="00832872"/>
    <w:rsid w:val="00832AD7"/>
    <w:rsid w:val="00832CD2"/>
    <w:rsid w:val="00832D3B"/>
    <w:rsid w:val="00832E76"/>
    <w:rsid w:val="00833340"/>
    <w:rsid w:val="00833796"/>
    <w:rsid w:val="008338DE"/>
    <w:rsid w:val="008339A8"/>
    <w:rsid w:val="00833D3E"/>
    <w:rsid w:val="00833F32"/>
    <w:rsid w:val="00833F62"/>
    <w:rsid w:val="0083417B"/>
    <w:rsid w:val="008343DC"/>
    <w:rsid w:val="0083447C"/>
    <w:rsid w:val="00834556"/>
    <w:rsid w:val="00834C16"/>
    <w:rsid w:val="00834CF9"/>
    <w:rsid w:val="00835092"/>
    <w:rsid w:val="00835189"/>
    <w:rsid w:val="00835219"/>
    <w:rsid w:val="008353E0"/>
    <w:rsid w:val="008354F8"/>
    <w:rsid w:val="00835521"/>
    <w:rsid w:val="00835626"/>
    <w:rsid w:val="008356D3"/>
    <w:rsid w:val="0083574D"/>
    <w:rsid w:val="0083583A"/>
    <w:rsid w:val="008358DC"/>
    <w:rsid w:val="008358FE"/>
    <w:rsid w:val="00835988"/>
    <w:rsid w:val="00835A0B"/>
    <w:rsid w:val="00835C03"/>
    <w:rsid w:val="00835E0F"/>
    <w:rsid w:val="00835E6B"/>
    <w:rsid w:val="00835FCE"/>
    <w:rsid w:val="008361DE"/>
    <w:rsid w:val="0083641C"/>
    <w:rsid w:val="00836451"/>
    <w:rsid w:val="0083651D"/>
    <w:rsid w:val="008366BE"/>
    <w:rsid w:val="0083688C"/>
    <w:rsid w:val="008369B6"/>
    <w:rsid w:val="00836AEC"/>
    <w:rsid w:val="00836BE4"/>
    <w:rsid w:val="00836D97"/>
    <w:rsid w:val="00836E37"/>
    <w:rsid w:val="0083723A"/>
    <w:rsid w:val="008375B6"/>
    <w:rsid w:val="0083760A"/>
    <w:rsid w:val="00837720"/>
    <w:rsid w:val="00837783"/>
    <w:rsid w:val="00837DF1"/>
    <w:rsid w:val="00837FE7"/>
    <w:rsid w:val="00840163"/>
    <w:rsid w:val="00840260"/>
    <w:rsid w:val="00840382"/>
    <w:rsid w:val="0084039F"/>
    <w:rsid w:val="008403AC"/>
    <w:rsid w:val="00840565"/>
    <w:rsid w:val="008405DD"/>
    <w:rsid w:val="00840817"/>
    <w:rsid w:val="0084095B"/>
    <w:rsid w:val="008409A6"/>
    <w:rsid w:val="00840EB8"/>
    <w:rsid w:val="00840F1B"/>
    <w:rsid w:val="00840FEB"/>
    <w:rsid w:val="00841063"/>
    <w:rsid w:val="008412D7"/>
    <w:rsid w:val="0084171E"/>
    <w:rsid w:val="008417DC"/>
    <w:rsid w:val="008419A9"/>
    <w:rsid w:val="00841A1B"/>
    <w:rsid w:val="00841B86"/>
    <w:rsid w:val="008421D7"/>
    <w:rsid w:val="00842271"/>
    <w:rsid w:val="0084232E"/>
    <w:rsid w:val="008426EA"/>
    <w:rsid w:val="00842BDD"/>
    <w:rsid w:val="00842CD6"/>
    <w:rsid w:val="0084307C"/>
    <w:rsid w:val="008431CE"/>
    <w:rsid w:val="00843252"/>
    <w:rsid w:val="0084329E"/>
    <w:rsid w:val="0084336B"/>
    <w:rsid w:val="00843695"/>
    <w:rsid w:val="008438BF"/>
    <w:rsid w:val="008439D6"/>
    <w:rsid w:val="00843A7A"/>
    <w:rsid w:val="00843B2E"/>
    <w:rsid w:val="00843CB5"/>
    <w:rsid w:val="00843CC0"/>
    <w:rsid w:val="00843E67"/>
    <w:rsid w:val="00843F01"/>
    <w:rsid w:val="00843F7C"/>
    <w:rsid w:val="00843FF4"/>
    <w:rsid w:val="0084415E"/>
    <w:rsid w:val="008441A7"/>
    <w:rsid w:val="00844239"/>
    <w:rsid w:val="00844272"/>
    <w:rsid w:val="008442BC"/>
    <w:rsid w:val="008443FD"/>
    <w:rsid w:val="00844446"/>
    <w:rsid w:val="00844517"/>
    <w:rsid w:val="0084458A"/>
    <w:rsid w:val="008447F7"/>
    <w:rsid w:val="008448E8"/>
    <w:rsid w:val="00844BA2"/>
    <w:rsid w:val="00844C60"/>
    <w:rsid w:val="00844D6F"/>
    <w:rsid w:val="00844F8B"/>
    <w:rsid w:val="0084503D"/>
    <w:rsid w:val="008451F8"/>
    <w:rsid w:val="00845550"/>
    <w:rsid w:val="008459F5"/>
    <w:rsid w:val="00845BC3"/>
    <w:rsid w:val="00845BCD"/>
    <w:rsid w:val="00845E6C"/>
    <w:rsid w:val="00845E83"/>
    <w:rsid w:val="00845F97"/>
    <w:rsid w:val="00845FAC"/>
    <w:rsid w:val="008460B6"/>
    <w:rsid w:val="008460DF"/>
    <w:rsid w:val="00846130"/>
    <w:rsid w:val="008461E8"/>
    <w:rsid w:val="008464F3"/>
    <w:rsid w:val="008465D7"/>
    <w:rsid w:val="008466B5"/>
    <w:rsid w:val="00846785"/>
    <w:rsid w:val="00846982"/>
    <w:rsid w:val="00846AB7"/>
    <w:rsid w:val="00846B55"/>
    <w:rsid w:val="00846BCF"/>
    <w:rsid w:val="00846BEA"/>
    <w:rsid w:val="00846CF9"/>
    <w:rsid w:val="00846DAA"/>
    <w:rsid w:val="00846DB2"/>
    <w:rsid w:val="00847159"/>
    <w:rsid w:val="0084758A"/>
    <w:rsid w:val="0084764D"/>
    <w:rsid w:val="0084791B"/>
    <w:rsid w:val="00847A98"/>
    <w:rsid w:val="00847C74"/>
    <w:rsid w:val="00847E4F"/>
    <w:rsid w:val="00847ECA"/>
    <w:rsid w:val="0085001D"/>
    <w:rsid w:val="00850364"/>
    <w:rsid w:val="008503CE"/>
    <w:rsid w:val="0085059E"/>
    <w:rsid w:val="00850643"/>
    <w:rsid w:val="00850896"/>
    <w:rsid w:val="008509D3"/>
    <w:rsid w:val="00850A65"/>
    <w:rsid w:val="00850C1D"/>
    <w:rsid w:val="00850FBC"/>
    <w:rsid w:val="00851531"/>
    <w:rsid w:val="00851589"/>
    <w:rsid w:val="0085165C"/>
    <w:rsid w:val="008517ED"/>
    <w:rsid w:val="008518D0"/>
    <w:rsid w:val="00851B0D"/>
    <w:rsid w:val="00851B16"/>
    <w:rsid w:val="00851C0C"/>
    <w:rsid w:val="00852089"/>
    <w:rsid w:val="008521EE"/>
    <w:rsid w:val="008523FC"/>
    <w:rsid w:val="00852473"/>
    <w:rsid w:val="008525F3"/>
    <w:rsid w:val="00852810"/>
    <w:rsid w:val="0085282C"/>
    <w:rsid w:val="00852B66"/>
    <w:rsid w:val="00852B8B"/>
    <w:rsid w:val="00852C14"/>
    <w:rsid w:val="00852DBE"/>
    <w:rsid w:val="00852F3A"/>
    <w:rsid w:val="00852F4D"/>
    <w:rsid w:val="00852F82"/>
    <w:rsid w:val="00853067"/>
    <w:rsid w:val="00853322"/>
    <w:rsid w:val="008535E3"/>
    <w:rsid w:val="008538B1"/>
    <w:rsid w:val="00853A1B"/>
    <w:rsid w:val="00853AF0"/>
    <w:rsid w:val="00853EC8"/>
    <w:rsid w:val="00853F54"/>
    <w:rsid w:val="00854113"/>
    <w:rsid w:val="008542A3"/>
    <w:rsid w:val="008546E5"/>
    <w:rsid w:val="00854794"/>
    <w:rsid w:val="00854814"/>
    <w:rsid w:val="0085489F"/>
    <w:rsid w:val="0085490A"/>
    <w:rsid w:val="00854BA4"/>
    <w:rsid w:val="00854D05"/>
    <w:rsid w:val="00854E4E"/>
    <w:rsid w:val="00854E81"/>
    <w:rsid w:val="00854ECE"/>
    <w:rsid w:val="00854F1A"/>
    <w:rsid w:val="00854F8B"/>
    <w:rsid w:val="0085525E"/>
    <w:rsid w:val="0085533B"/>
    <w:rsid w:val="008553BC"/>
    <w:rsid w:val="00855578"/>
    <w:rsid w:val="00855AC7"/>
    <w:rsid w:val="00855D59"/>
    <w:rsid w:val="00855D98"/>
    <w:rsid w:val="00855E0E"/>
    <w:rsid w:val="00855E71"/>
    <w:rsid w:val="0085609E"/>
    <w:rsid w:val="00856175"/>
    <w:rsid w:val="0085642A"/>
    <w:rsid w:val="00856486"/>
    <w:rsid w:val="008564A7"/>
    <w:rsid w:val="00856CD0"/>
    <w:rsid w:val="00856D4A"/>
    <w:rsid w:val="00856E9C"/>
    <w:rsid w:val="00856F17"/>
    <w:rsid w:val="0085708D"/>
    <w:rsid w:val="008570E6"/>
    <w:rsid w:val="008573BB"/>
    <w:rsid w:val="008574E1"/>
    <w:rsid w:val="00857507"/>
    <w:rsid w:val="00857548"/>
    <w:rsid w:val="0085754E"/>
    <w:rsid w:val="00857827"/>
    <w:rsid w:val="0085787F"/>
    <w:rsid w:val="008579D0"/>
    <w:rsid w:val="00857BCF"/>
    <w:rsid w:val="00857CE1"/>
    <w:rsid w:val="00857FE0"/>
    <w:rsid w:val="008602A1"/>
    <w:rsid w:val="008602D7"/>
    <w:rsid w:val="0086058B"/>
    <w:rsid w:val="008606F2"/>
    <w:rsid w:val="00860BCA"/>
    <w:rsid w:val="00860BE1"/>
    <w:rsid w:val="008611C1"/>
    <w:rsid w:val="008611D4"/>
    <w:rsid w:val="008611F9"/>
    <w:rsid w:val="00861238"/>
    <w:rsid w:val="008615B0"/>
    <w:rsid w:val="008616C7"/>
    <w:rsid w:val="008616EA"/>
    <w:rsid w:val="00861763"/>
    <w:rsid w:val="008617CF"/>
    <w:rsid w:val="008618BF"/>
    <w:rsid w:val="00861F23"/>
    <w:rsid w:val="00861F73"/>
    <w:rsid w:val="008623F1"/>
    <w:rsid w:val="0086242A"/>
    <w:rsid w:val="00862691"/>
    <w:rsid w:val="008626A6"/>
    <w:rsid w:val="008626B3"/>
    <w:rsid w:val="0086272A"/>
    <w:rsid w:val="00862822"/>
    <w:rsid w:val="0086292A"/>
    <w:rsid w:val="00862964"/>
    <w:rsid w:val="00862A0C"/>
    <w:rsid w:val="00862A2E"/>
    <w:rsid w:val="00862AA3"/>
    <w:rsid w:val="00862FF6"/>
    <w:rsid w:val="0086303C"/>
    <w:rsid w:val="008631C0"/>
    <w:rsid w:val="00863476"/>
    <w:rsid w:val="008635CA"/>
    <w:rsid w:val="00863AFA"/>
    <w:rsid w:val="00863B8F"/>
    <w:rsid w:val="00863D1A"/>
    <w:rsid w:val="00863F80"/>
    <w:rsid w:val="008642F3"/>
    <w:rsid w:val="008645B5"/>
    <w:rsid w:val="00864677"/>
    <w:rsid w:val="00864732"/>
    <w:rsid w:val="008647EA"/>
    <w:rsid w:val="008649CF"/>
    <w:rsid w:val="00864A36"/>
    <w:rsid w:val="00864B57"/>
    <w:rsid w:val="00864D34"/>
    <w:rsid w:val="00864D89"/>
    <w:rsid w:val="00864EC7"/>
    <w:rsid w:val="00864ED0"/>
    <w:rsid w:val="00864FEC"/>
    <w:rsid w:val="008651A4"/>
    <w:rsid w:val="008652F1"/>
    <w:rsid w:val="0086570D"/>
    <w:rsid w:val="00865757"/>
    <w:rsid w:val="00865986"/>
    <w:rsid w:val="00865A46"/>
    <w:rsid w:val="00865D86"/>
    <w:rsid w:val="00865DEE"/>
    <w:rsid w:val="00865E43"/>
    <w:rsid w:val="008662DA"/>
    <w:rsid w:val="008663A2"/>
    <w:rsid w:val="0086644D"/>
    <w:rsid w:val="0086645D"/>
    <w:rsid w:val="00866701"/>
    <w:rsid w:val="00866715"/>
    <w:rsid w:val="00866899"/>
    <w:rsid w:val="00866CFA"/>
    <w:rsid w:val="00866D1C"/>
    <w:rsid w:val="00866D3F"/>
    <w:rsid w:val="00866F0D"/>
    <w:rsid w:val="00866F44"/>
    <w:rsid w:val="00866FA4"/>
    <w:rsid w:val="008673F7"/>
    <w:rsid w:val="008677B5"/>
    <w:rsid w:val="00867C9E"/>
    <w:rsid w:val="00870137"/>
    <w:rsid w:val="008701AB"/>
    <w:rsid w:val="008703F0"/>
    <w:rsid w:val="00870761"/>
    <w:rsid w:val="008707EC"/>
    <w:rsid w:val="0087097A"/>
    <w:rsid w:val="0087099C"/>
    <w:rsid w:val="00870CE1"/>
    <w:rsid w:val="00870CF8"/>
    <w:rsid w:val="00870DEC"/>
    <w:rsid w:val="00870DF6"/>
    <w:rsid w:val="00870F08"/>
    <w:rsid w:val="0087121A"/>
    <w:rsid w:val="0087134B"/>
    <w:rsid w:val="00871497"/>
    <w:rsid w:val="00871544"/>
    <w:rsid w:val="0087172B"/>
    <w:rsid w:val="00871904"/>
    <w:rsid w:val="00871BBF"/>
    <w:rsid w:val="00871BFB"/>
    <w:rsid w:val="00871C0C"/>
    <w:rsid w:val="00871C92"/>
    <w:rsid w:val="00871CED"/>
    <w:rsid w:val="00871D13"/>
    <w:rsid w:val="00871D5E"/>
    <w:rsid w:val="00871E62"/>
    <w:rsid w:val="00871EDF"/>
    <w:rsid w:val="00871F50"/>
    <w:rsid w:val="0087216C"/>
    <w:rsid w:val="008723D5"/>
    <w:rsid w:val="008726AA"/>
    <w:rsid w:val="008726D2"/>
    <w:rsid w:val="00872794"/>
    <w:rsid w:val="008728E3"/>
    <w:rsid w:val="00872AE3"/>
    <w:rsid w:val="00872BC1"/>
    <w:rsid w:val="00872C26"/>
    <w:rsid w:val="00872CE9"/>
    <w:rsid w:val="00872D26"/>
    <w:rsid w:val="00872DA5"/>
    <w:rsid w:val="008733A1"/>
    <w:rsid w:val="008736B0"/>
    <w:rsid w:val="008736E5"/>
    <w:rsid w:val="0087397A"/>
    <w:rsid w:val="00873B95"/>
    <w:rsid w:val="00873C4C"/>
    <w:rsid w:val="00873C63"/>
    <w:rsid w:val="00873D26"/>
    <w:rsid w:val="00873F94"/>
    <w:rsid w:val="008740B9"/>
    <w:rsid w:val="0087416A"/>
    <w:rsid w:val="008741B6"/>
    <w:rsid w:val="00874493"/>
    <w:rsid w:val="00874686"/>
    <w:rsid w:val="008746D1"/>
    <w:rsid w:val="008747D5"/>
    <w:rsid w:val="00874808"/>
    <w:rsid w:val="00874A24"/>
    <w:rsid w:val="00874A66"/>
    <w:rsid w:val="00874CA7"/>
    <w:rsid w:val="00874E3E"/>
    <w:rsid w:val="00874F16"/>
    <w:rsid w:val="00875159"/>
    <w:rsid w:val="008755DD"/>
    <w:rsid w:val="008755F5"/>
    <w:rsid w:val="0087561F"/>
    <w:rsid w:val="00875936"/>
    <w:rsid w:val="00875A8B"/>
    <w:rsid w:val="00875B9E"/>
    <w:rsid w:val="00875D50"/>
    <w:rsid w:val="008762A0"/>
    <w:rsid w:val="0087647E"/>
    <w:rsid w:val="008764C7"/>
    <w:rsid w:val="00876798"/>
    <w:rsid w:val="008768F4"/>
    <w:rsid w:val="00876C62"/>
    <w:rsid w:val="00876EFD"/>
    <w:rsid w:val="0087705E"/>
    <w:rsid w:val="00877139"/>
    <w:rsid w:val="008771B6"/>
    <w:rsid w:val="008772C0"/>
    <w:rsid w:val="008776B7"/>
    <w:rsid w:val="008776DD"/>
    <w:rsid w:val="008777D5"/>
    <w:rsid w:val="00877A83"/>
    <w:rsid w:val="00877C59"/>
    <w:rsid w:val="00877DE2"/>
    <w:rsid w:val="00877DEE"/>
    <w:rsid w:val="00877DF4"/>
    <w:rsid w:val="00877ED8"/>
    <w:rsid w:val="008801BB"/>
    <w:rsid w:val="00880305"/>
    <w:rsid w:val="008805B8"/>
    <w:rsid w:val="0088066A"/>
    <w:rsid w:val="0088067F"/>
    <w:rsid w:val="0088076B"/>
    <w:rsid w:val="00880C21"/>
    <w:rsid w:val="00880CDD"/>
    <w:rsid w:val="00880D94"/>
    <w:rsid w:val="00880E33"/>
    <w:rsid w:val="00880F44"/>
    <w:rsid w:val="00880F70"/>
    <w:rsid w:val="0088131C"/>
    <w:rsid w:val="008816A5"/>
    <w:rsid w:val="00881716"/>
    <w:rsid w:val="0088175F"/>
    <w:rsid w:val="008817E6"/>
    <w:rsid w:val="0088189A"/>
    <w:rsid w:val="00881DB8"/>
    <w:rsid w:val="0088217E"/>
    <w:rsid w:val="00882196"/>
    <w:rsid w:val="00882228"/>
    <w:rsid w:val="0088239D"/>
    <w:rsid w:val="008823F6"/>
    <w:rsid w:val="0088256A"/>
    <w:rsid w:val="008827D6"/>
    <w:rsid w:val="008828F3"/>
    <w:rsid w:val="00882AAB"/>
    <w:rsid w:val="00882B15"/>
    <w:rsid w:val="00882D35"/>
    <w:rsid w:val="00882E45"/>
    <w:rsid w:val="00882EB2"/>
    <w:rsid w:val="00883096"/>
    <w:rsid w:val="008831B4"/>
    <w:rsid w:val="008831DA"/>
    <w:rsid w:val="00883385"/>
    <w:rsid w:val="0088351A"/>
    <w:rsid w:val="0088365E"/>
    <w:rsid w:val="0088369A"/>
    <w:rsid w:val="008836C9"/>
    <w:rsid w:val="008836E7"/>
    <w:rsid w:val="0088385C"/>
    <w:rsid w:val="008839BB"/>
    <w:rsid w:val="00883BA0"/>
    <w:rsid w:val="00883C11"/>
    <w:rsid w:val="00883C34"/>
    <w:rsid w:val="00883D24"/>
    <w:rsid w:val="00883EFB"/>
    <w:rsid w:val="00884146"/>
    <w:rsid w:val="0088414E"/>
    <w:rsid w:val="00884260"/>
    <w:rsid w:val="008845D5"/>
    <w:rsid w:val="0088486C"/>
    <w:rsid w:val="008849CA"/>
    <w:rsid w:val="008849EB"/>
    <w:rsid w:val="00885054"/>
    <w:rsid w:val="00885079"/>
    <w:rsid w:val="00885276"/>
    <w:rsid w:val="0088535C"/>
    <w:rsid w:val="008857E2"/>
    <w:rsid w:val="00885AC2"/>
    <w:rsid w:val="00885D2B"/>
    <w:rsid w:val="00885D33"/>
    <w:rsid w:val="00885EAE"/>
    <w:rsid w:val="00885ED1"/>
    <w:rsid w:val="00885F69"/>
    <w:rsid w:val="0088604B"/>
    <w:rsid w:val="0088606A"/>
    <w:rsid w:val="0088627E"/>
    <w:rsid w:val="00886294"/>
    <w:rsid w:val="00886463"/>
    <w:rsid w:val="00886581"/>
    <w:rsid w:val="00886937"/>
    <w:rsid w:val="00886B26"/>
    <w:rsid w:val="00886C32"/>
    <w:rsid w:val="00886D4C"/>
    <w:rsid w:val="00886EBD"/>
    <w:rsid w:val="00886FE9"/>
    <w:rsid w:val="00887115"/>
    <w:rsid w:val="008873C3"/>
    <w:rsid w:val="00887569"/>
    <w:rsid w:val="008876B0"/>
    <w:rsid w:val="008877D8"/>
    <w:rsid w:val="00887926"/>
    <w:rsid w:val="00887980"/>
    <w:rsid w:val="00887AD9"/>
    <w:rsid w:val="00887CFC"/>
    <w:rsid w:val="00890088"/>
    <w:rsid w:val="00890149"/>
    <w:rsid w:val="0089034B"/>
    <w:rsid w:val="00890370"/>
    <w:rsid w:val="0089057E"/>
    <w:rsid w:val="008905D4"/>
    <w:rsid w:val="0089072B"/>
    <w:rsid w:val="00890998"/>
    <w:rsid w:val="008909BA"/>
    <w:rsid w:val="00890A40"/>
    <w:rsid w:val="00890C2D"/>
    <w:rsid w:val="00890E72"/>
    <w:rsid w:val="00891058"/>
    <w:rsid w:val="0089115B"/>
    <w:rsid w:val="008911DB"/>
    <w:rsid w:val="00891292"/>
    <w:rsid w:val="008912FB"/>
    <w:rsid w:val="00891550"/>
    <w:rsid w:val="008916C1"/>
    <w:rsid w:val="0089175F"/>
    <w:rsid w:val="008918F4"/>
    <w:rsid w:val="00891A2E"/>
    <w:rsid w:val="00891AFA"/>
    <w:rsid w:val="00891C2D"/>
    <w:rsid w:val="00891D03"/>
    <w:rsid w:val="00891ED5"/>
    <w:rsid w:val="00892209"/>
    <w:rsid w:val="0089248D"/>
    <w:rsid w:val="0089255E"/>
    <w:rsid w:val="0089256F"/>
    <w:rsid w:val="00892652"/>
    <w:rsid w:val="008926C2"/>
    <w:rsid w:val="008928C7"/>
    <w:rsid w:val="00892968"/>
    <w:rsid w:val="008929B8"/>
    <w:rsid w:val="008931C9"/>
    <w:rsid w:val="008934E8"/>
    <w:rsid w:val="0089365D"/>
    <w:rsid w:val="00893816"/>
    <w:rsid w:val="00893BD0"/>
    <w:rsid w:val="00893C4A"/>
    <w:rsid w:val="00893DD6"/>
    <w:rsid w:val="00893E43"/>
    <w:rsid w:val="008941A3"/>
    <w:rsid w:val="00894237"/>
    <w:rsid w:val="00894438"/>
    <w:rsid w:val="00894542"/>
    <w:rsid w:val="00894549"/>
    <w:rsid w:val="00894639"/>
    <w:rsid w:val="008947ED"/>
    <w:rsid w:val="0089489C"/>
    <w:rsid w:val="008949ED"/>
    <w:rsid w:val="00894A33"/>
    <w:rsid w:val="00894BD4"/>
    <w:rsid w:val="00894CC1"/>
    <w:rsid w:val="00894CE8"/>
    <w:rsid w:val="00894DBF"/>
    <w:rsid w:val="00895079"/>
    <w:rsid w:val="008952E5"/>
    <w:rsid w:val="008959C3"/>
    <w:rsid w:val="00895A7D"/>
    <w:rsid w:val="00895BF4"/>
    <w:rsid w:val="00895CE4"/>
    <w:rsid w:val="008961A8"/>
    <w:rsid w:val="008963D8"/>
    <w:rsid w:val="008965DA"/>
    <w:rsid w:val="0089662A"/>
    <w:rsid w:val="008969A5"/>
    <w:rsid w:val="00896A13"/>
    <w:rsid w:val="00896F13"/>
    <w:rsid w:val="00896F1F"/>
    <w:rsid w:val="008972C8"/>
    <w:rsid w:val="00897513"/>
    <w:rsid w:val="008975EE"/>
    <w:rsid w:val="00897843"/>
    <w:rsid w:val="0089785E"/>
    <w:rsid w:val="008979BF"/>
    <w:rsid w:val="008979C7"/>
    <w:rsid w:val="008A0100"/>
    <w:rsid w:val="008A025C"/>
    <w:rsid w:val="008A02B4"/>
    <w:rsid w:val="008A0339"/>
    <w:rsid w:val="008A0433"/>
    <w:rsid w:val="008A0439"/>
    <w:rsid w:val="008A0532"/>
    <w:rsid w:val="008A0887"/>
    <w:rsid w:val="008A09EC"/>
    <w:rsid w:val="008A0A86"/>
    <w:rsid w:val="008A0DEF"/>
    <w:rsid w:val="008A137E"/>
    <w:rsid w:val="008A1627"/>
    <w:rsid w:val="008A1A2E"/>
    <w:rsid w:val="008A1A77"/>
    <w:rsid w:val="008A1ACA"/>
    <w:rsid w:val="008A1CC7"/>
    <w:rsid w:val="008A20EE"/>
    <w:rsid w:val="008A2118"/>
    <w:rsid w:val="008A234C"/>
    <w:rsid w:val="008A2352"/>
    <w:rsid w:val="008A2360"/>
    <w:rsid w:val="008A247F"/>
    <w:rsid w:val="008A2937"/>
    <w:rsid w:val="008A29B0"/>
    <w:rsid w:val="008A29FE"/>
    <w:rsid w:val="008A2AB0"/>
    <w:rsid w:val="008A2B66"/>
    <w:rsid w:val="008A2C7C"/>
    <w:rsid w:val="008A2CD8"/>
    <w:rsid w:val="008A2CFB"/>
    <w:rsid w:val="008A2EF3"/>
    <w:rsid w:val="008A34C3"/>
    <w:rsid w:val="008A35BC"/>
    <w:rsid w:val="008A3802"/>
    <w:rsid w:val="008A3821"/>
    <w:rsid w:val="008A3B08"/>
    <w:rsid w:val="008A3B23"/>
    <w:rsid w:val="008A3C12"/>
    <w:rsid w:val="008A3CAD"/>
    <w:rsid w:val="008A3E61"/>
    <w:rsid w:val="008A405C"/>
    <w:rsid w:val="008A405D"/>
    <w:rsid w:val="008A4392"/>
    <w:rsid w:val="008A4483"/>
    <w:rsid w:val="008A4500"/>
    <w:rsid w:val="008A4584"/>
    <w:rsid w:val="008A459F"/>
    <w:rsid w:val="008A489C"/>
    <w:rsid w:val="008A48A9"/>
    <w:rsid w:val="008A4958"/>
    <w:rsid w:val="008A49B9"/>
    <w:rsid w:val="008A4AE3"/>
    <w:rsid w:val="008A4B74"/>
    <w:rsid w:val="008A4D94"/>
    <w:rsid w:val="008A4E71"/>
    <w:rsid w:val="008A4EFD"/>
    <w:rsid w:val="008A4F87"/>
    <w:rsid w:val="008A5076"/>
    <w:rsid w:val="008A5251"/>
    <w:rsid w:val="008A53F5"/>
    <w:rsid w:val="008A578D"/>
    <w:rsid w:val="008A57B8"/>
    <w:rsid w:val="008A59F6"/>
    <w:rsid w:val="008A59FF"/>
    <w:rsid w:val="008A5A6A"/>
    <w:rsid w:val="008A5E41"/>
    <w:rsid w:val="008A6660"/>
    <w:rsid w:val="008A6764"/>
    <w:rsid w:val="008A679A"/>
    <w:rsid w:val="008A67FE"/>
    <w:rsid w:val="008A695F"/>
    <w:rsid w:val="008A6A6F"/>
    <w:rsid w:val="008A6EAA"/>
    <w:rsid w:val="008A70AA"/>
    <w:rsid w:val="008A713B"/>
    <w:rsid w:val="008A7192"/>
    <w:rsid w:val="008A7245"/>
    <w:rsid w:val="008A7490"/>
    <w:rsid w:val="008A75EC"/>
    <w:rsid w:val="008A79D4"/>
    <w:rsid w:val="008A7ABA"/>
    <w:rsid w:val="008A7B05"/>
    <w:rsid w:val="008A7BB5"/>
    <w:rsid w:val="008A7BC8"/>
    <w:rsid w:val="008A7BE4"/>
    <w:rsid w:val="008B0063"/>
    <w:rsid w:val="008B0150"/>
    <w:rsid w:val="008B0167"/>
    <w:rsid w:val="008B02A7"/>
    <w:rsid w:val="008B0586"/>
    <w:rsid w:val="008B05CB"/>
    <w:rsid w:val="008B07C4"/>
    <w:rsid w:val="008B0931"/>
    <w:rsid w:val="008B0A27"/>
    <w:rsid w:val="008B0A97"/>
    <w:rsid w:val="008B0BEC"/>
    <w:rsid w:val="008B0DF8"/>
    <w:rsid w:val="008B104C"/>
    <w:rsid w:val="008B106C"/>
    <w:rsid w:val="008B1206"/>
    <w:rsid w:val="008B1244"/>
    <w:rsid w:val="008B13D8"/>
    <w:rsid w:val="008B17AB"/>
    <w:rsid w:val="008B1896"/>
    <w:rsid w:val="008B1A26"/>
    <w:rsid w:val="008B1A39"/>
    <w:rsid w:val="008B1A41"/>
    <w:rsid w:val="008B1B02"/>
    <w:rsid w:val="008B1D3F"/>
    <w:rsid w:val="008B1DBB"/>
    <w:rsid w:val="008B1E6A"/>
    <w:rsid w:val="008B1EC6"/>
    <w:rsid w:val="008B20DF"/>
    <w:rsid w:val="008B216D"/>
    <w:rsid w:val="008B22E0"/>
    <w:rsid w:val="008B22EF"/>
    <w:rsid w:val="008B2398"/>
    <w:rsid w:val="008B264B"/>
    <w:rsid w:val="008B27C1"/>
    <w:rsid w:val="008B2872"/>
    <w:rsid w:val="008B29BB"/>
    <w:rsid w:val="008B29F8"/>
    <w:rsid w:val="008B2A18"/>
    <w:rsid w:val="008B2CAE"/>
    <w:rsid w:val="008B2E6F"/>
    <w:rsid w:val="008B3372"/>
    <w:rsid w:val="008B33B2"/>
    <w:rsid w:val="008B33E3"/>
    <w:rsid w:val="008B3401"/>
    <w:rsid w:val="008B3613"/>
    <w:rsid w:val="008B3854"/>
    <w:rsid w:val="008B39C0"/>
    <w:rsid w:val="008B3A52"/>
    <w:rsid w:val="008B3B50"/>
    <w:rsid w:val="008B3B5A"/>
    <w:rsid w:val="008B3BF5"/>
    <w:rsid w:val="008B3D33"/>
    <w:rsid w:val="008B3D64"/>
    <w:rsid w:val="008B3E16"/>
    <w:rsid w:val="008B3FDD"/>
    <w:rsid w:val="008B4151"/>
    <w:rsid w:val="008B41F9"/>
    <w:rsid w:val="008B4344"/>
    <w:rsid w:val="008B47A0"/>
    <w:rsid w:val="008B4909"/>
    <w:rsid w:val="008B4A37"/>
    <w:rsid w:val="008B4C36"/>
    <w:rsid w:val="008B4C53"/>
    <w:rsid w:val="008B4F47"/>
    <w:rsid w:val="008B50F0"/>
    <w:rsid w:val="008B51DA"/>
    <w:rsid w:val="008B53ED"/>
    <w:rsid w:val="008B55E3"/>
    <w:rsid w:val="008B590C"/>
    <w:rsid w:val="008B5A40"/>
    <w:rsid w:val="008B5DAF"/>
    <w:rsid w:val="008B5DD6"/>
    <w:rsid w:val="008B6009"/>
    <w:rsid w:val="008B6243"/>
    <w:rsid w:val="008B62B6"/>
    <w:rsid w:val="008B6628"/>
    <w:rsid w:val="008B66AA"/>
    <w:rsid w:val="008B66F2"/>
    <w:rsid w:val="008B6950"/>
    <w:rsid w:val="008B6AEA"/>
    <w:rsid w:val="008B6B18"/>
    <w:rsid w:val="008B6BB2"/>
    <w:rsid w:val="008B6CF0"/>
    <w:rsid w:val="008B6D44"/>
    <w:rsid w:val="008B6ED5"/>
    <w:rsid w:val="008B71DB"/>
    <w:rsid w:val="008B79DB"/>
    <w:rsid w:val="008B7D92"/>
    <w:rsid w:val="008C01C7"/>
    <w:rsid w:val="008C01F4"/>
    <w:rsid w:val="008C027B"/>
    <w:rsid w:val="008C04D6"/>
    <w:rsid w:val="008C07E5"/>
    <w:rsid w:val="008C08E0"/>
    <w:rsid w:val="008C094B"/>
    <w:rsid w:val="008C0A78"/>
    <w:rsid w:val="008C0A96"/>
    <w:rsid w:val="008C0CE5"/>
    <w:rsid w:val="008C0E5B"/>
    <w:rsid w:val="008C1008"/>
    <w:rsid w:val="008C113D"/>
    <w:rsid w:val="008C1232"/>
    <w:rsid w:val="008C1279"/>
    <w:rsid w:val="008C13B9"/>
    <w:rsid w:val="008C13C4"/>
    <w:rsid w:val="008C1523"/>
    <w:rsid w:val="008C1747"/>
    <w:rsid w:val="008C179D"/>
    <w:rsid w:val="008C1831"/>
    <w:rsid w:val="008C189A"/>
    <w:rsid w:val="008C190E"/>
    <w:rsid w:val="008C1E9D"/>
    <w:rsid w:val="008C2016"/>
    <w:rsid w:val="008C20A0"/>
    <w:rsid w:val="008C2305"/>
    <w:rsid w:val="008C23A9"/>
    <w:rsid w:val="008C2418"/>
    <w:rsid w:val="008C2492"/>
    <w:rsid w:val="008C26B5"/>
    <w:rsid w:val="008C2869"/>
    <w:rsid w:val="008C2B89"/>
    <w:rsid w:val="008C2DBC"/>
    <w:rsid w:val="008C2F30"/>
    <w:rsid w:val="008C356D"/>
    <w:rsid w:val="008C3731"/>
    <w:rsid w:val="008C381C"/>
    <w:rsid w:val="008C3832"/>
    <w:rsid w:val="008C3897"/>
    <w:rsid w:val="008C38CF"/>
    <w:rsid w:val="008C3B83"/>
    <w:rsid w:val="008C3CC2"/>
    <w:rsid w:val="008C3D0A"/>
    <w:rsid w:val="008C3D63"/>
    <w:rsid w:val="008C3E28"/>
    <w:rsid w:val="008C3EA0"/>
    <w:rsid w:val="008C4017"/>
    <w:rsid w:val="008C407E"/>
    <w:rsid w:val="008C42FC"/>
    <w:rsid w:val="008C43F4"/>
    <w:rsid w:val="008C4418"/>
    <w:rsid w:val="008C44C0"/>
    <w:rsid w:val="008C44CB"/>
    <w:rsid w:val="008C450C"/>
    <w:rsid w:val="008C4582"/>
    <w:rsid w:val="008C49B0"/>
    <w:rsid w:val="008C4ACF"/>
    <w:rsid w:val="008C4B18"/>
    <w:rsid w:val="008C4B4A"/>
    <w:rsid w:val="008C4DA2"/>
    <w:rsid w:val="008C4FF3"/>
    <w:rsid w:val="008C501C"/>
    <w:rsid w:val="008C50AB"/>
    <w:rsid w:val="008C50E6"/>
    <w:rsid w:val="008C5237"/>
    <w:rsid w:val="008C5362"/>
    <w:rsid w:val="008C5418"/>
    <w:rsid w:val="008C5633"/>
    <w:rsid w:val="008C588B"/>
    <w:rsid w:val="008C58D4"/>
    <w:rsid w:val="008C5959"/>
    <w:rsid w:val="008C59FB"/>
    <w:rsid w:val="008C5A4F"/>
    <w:rsid w:val="008C5ADA"/>
    <w:rsid w:val="008C5B31"/>
    <w:rsid w:val="008C5C8D"/>
    <w:rsid w:val="008C5D3F"/>
    <w:rsid w:val="008C5D61"/>
    <w:rsid w:val="008C5DA8"/>
    <w:rsid w:val="008C60D5"/>
    <w:rsid w:val="008C617E"/>
    <w:rsid w:val="008C6448"/>
    <w:rsid w:val="008C6688"/>
    <w:rsid w:val="008C66D5"/>
    <w:rsid w:val="008C6BB9"/>
    <w:rsid w:val="008C6D67"/>
    <w:rsid w:val="008C6EB1"/>
    <w:rsid w:val="008C6F42"/>
    <w:rsid w:val="008C702D"/>
    <w:rsid w:val="008C705A"/>
    <w:rsid w:val="008C71DF"/>
    <w:rsid w:val="008C72B9"/>
    <w:rsid w:val="008C73C3"/>
    <w:rsid w:val="008C7672"/>
    <w:rsid w:val="008C7865"/>
    <w:rsid w:val="008C7AD8"/>
    <w:rsid w:val="008C7C9A"/>
    <w:rsid w:val="008C7C9E"/>
    <w:rsid w:val="008C7CE1"/>
    <w:rsid w:val="008C7F0D"/>
    <w:rsid w:val="008D0161"/>
    <w:rsid w:val="008D026D"/>
    <w:rsid w:val="008D0503"/>
    <w:rsid w:val="008D07A3"/>
    <w:rsid w:val="008D07E3"/>
    <w:rsid w:val="008D0888"/>
    <w:rsid w:val="008D08CC"/>
    <w:rsid w:val="008D092A"/>
    <w:rsid w:val="008D09F3"/>
    <w:rsid w:val="008D0A58"/>
    <w:rsid w:val="008D0C20"/>
    <w:rsid w:val="008D0C55"/>
    <w:rsid w:val="008D0D38"/>
    <w:rsid w:val="008D0EA4"/>
    <w:rsid w:val="008D0F72"/>
    <w:rsid w:val="008D124D"/>
    <w:rsid w:val="008D1269"/>
    <w:rsid w:val="008D1559"/>
    <w:rsid w:val="008D15C7"/>
    <w:rsid w:val="008D1987"/>
    <w:rsid w:val="008D19B4"/>
    <w:rsid w:val="008D1C1E"/>
    <w:rsid w:val="008D22BE"/>
    <w:rsid w:val="008D22E9"/>
    <w:rsid w:val="008D247A"/>
    <w:rsid w:val="008D24C9"/>
    <w:rsid w:val="008D2518"/>
    <w:rsid w:val="008D2674"/>
    <w:rsid w:val="008D285F"/>
    <w:rsid w:val="008D2963"/>
    <w:rsid w:val="008D2D47"/>
    <w:rsid w:val="008D2EE6"/>
    <w:rsid w:val="008D3149"/>
    <w:rsid w:val="008D3150"/>
    <w:rsid w:val="008D3483"/>
    <w:rsid w:val="008D3611"/>
    <w:rsid w:val="008D3622"/>
    <w:rsid w:val="008D36F8"/>
    <w:rsid w:val="008D3996"/>
    <w:rsid w:val="008D3EBA"/>
    <w:rsid w:val="008D3F33"/>
    <w:rsid w:val="008D41C5"/>
    <w:rsid w:val="008D4237"/>
    <w:rsid w:val="008D42E0"/>
    <w:rsid w:val="008D4514"/>
    <w:rsid w:val="008D4604"/>
    <w:rsid w:val="008D46E8"/>
    <w:rsid w:val="008D478E"/>
    <w:rsid w:val="008D481C"/>
    <w:rsid w:val="008D4935"/>
    <w:rsid w:val="008D49BD"/>
    <w:rsid w:val="008D49E0"/>
    <w:rsid w:val="008D4D9F"/>
    <w:rsid w:val="008D4ED3"/>
    <w:rsid w:val="008D50DC"/>
    <w:rsid w:val="008D5181"/>
    <w:rsid w:val="008D53C6"/>
    <w:rsid w:val="008D5452"/>
    <w:rsid w:val="008D548B"/>
    <w:rsid w:val="008D55E8"/>
    <w:rsid w:val="008D5624"/>
    <w:rsid w:val="008D57EE"/>
    <w:rsid w:val="008D584E"/>
    <w:rsid w:val="008D598D"/>
    <w:rsid w:val="008D59E5"/>
    <w:rsid w:val="008D5A9F"/>
    <w:rsid w:val="008D5B05"/>
    <w:rsid w:val="008D5C27"/>
    <w:rsid w:val="008D5E32"/>
    <w:rsid w:val="008D6555"/>
    <w:rsid w:val="008D6587"/>
    <w:rsid w:val="008D6616"/>
    <w:rsid w:val="008D6645"/>
    <w:rsid w:val="008D668D"/>
    <w:rsid w:val="008D6DB4"/>
    <w:rsid w:val="008D6E24"/>
    <w:rsid w:val="008D6E6A"/>
    <w:rsid w:val="008D70E9"/>
    <w:rsid w:val="008D714F"/>
    <w:rsid w:val="008D71CB"/>
    <w:rsid w:val="008D73B5"/>
    <w:rsid w:val="008D740D"/>
    <w:rsid w:val="008D74E6"/>
    <w:rsid w:val="008D7513"/>
    <w:rsid w:val="008D7558"/>
    <w:rsid w:val="008D768C"/>
    <w:rsid w:val="008D78E5"/>
    <w:rsid w:val="008D78F8"/>
    <w:rsid w:val="008D7928"/>
    <w:rsid w:val="008D7978"/>
    <w:rsid w:val="008D7AEF"/>
    <w:rsid w:val="008D7B30"/>
    <w:rsid w:val="008D7CBB"/>
    <w:rsid w:val="008D7FEA"/>
    <w:rsid w:val="008E003E"/>
    <w:rsid w:val="008E03BC"/>
    <w:rsid w:val="008E03D9"/>
    <w:rsid w:val="008E0671"/>
    <w:rsid w:val="008E0791"/>
    <w:rsid w:val="008E07BA"/>
    <w:rsid w:val="008E0A5E"/>
    <w:rsid w:val="008E0F41"/>
    <w:rsid w:val="008E10D1"/>
    <w:rsid w:val="008E114B"/>
    <w:rsid w:val="008E11AB"/>
    <w:rsid w:val="008E13AF"/>
    <w:rsid w:val="008E14A0"/>
    <w:rsid w:val="008E157F"/>
    <w:rsid w:val="008E1682"/>
    <w:rsid w:val="008E1763"/>
    <w:rsid w:val="008E1975"/>
    <w:rsid w:val="008E1EE9"/>
    <w:rsid w:val="008E21D3"/>
    <w:rsid w:val="008E21EE"/>
    <w:rsid w:val="008E2212"/>
    <w:rsid w:val="008E2524"/>
    <w:rsid w:val="008E2656"/>
    <w:rsid w:val="008E266B"/>
    <w:rsid w:val="008E2733"/>
    <w:rsid w:val="008E2A47"/>
    <w:rsid w:val="008E2DCD"/>
    <w:rsid w:val="008E2E29"/>
    <w:rsid w:val="008E334A"/>
    <w:rsid w:val="008E33EF"/>
    <w:rsid w:val="008E37B2"/>
    <w:rsid w:val="008E38CE"/>
    <w:rsid w:val="008E3CCB"/>
    <w:rsid w:val="008E3DBF"/>
    <w:rsid w:val="008E434F"/>
    <w:rsid w:val="008E444F"/>
    <w:rsid w:val="008E44C9"/>
    <w:rsid w:val="008E4522"/>
    <w:rsid w:val="008E4607"/>
    <w:rsid w:val="008E4ABF"/>
    <w:rsid w:val="008E4D80"/>
    <w:rsid w:val="008E505A"/>
    <w:rsid w:val="008E508D"/>
    <w:rsid w:val="008E5257"/>
    <w:rsid w:val="008E5397"/>
    <w:rsid w:val="008E56BE"/>
    <w:rsid w:val="008E57C6"/>
    <w:rsid w:val="008E5FA0"/>
    <w:rsid w:val="008E62B4"/>
    <w:rsid w:val="008E62DD"/>
    <w:rsid w:val="008E6493"/>
    <w:rsid w:val="008E68B2"/>
    <w:rsid w:val="008E6A4E"/>
    <w:rsid w:val="008E6B81"/>
    <w:rsid w:val="008E71A7"/>
    <w:rsid w:val="008E71BE"/>
    <w:rsid w:val="008E736F"/>
    <w:rsid w:val="008E7415"/>
    <w:rsid w:val="008E7C2A"/>
    <w:rsid w:val="008E7C6E"/>
    <w:rsid w:val="008F005B"/>
    <w:rsid w:val="008F03D9"/>
    <w:rsid w:val="008F04AD"/>
    <w:rsid w:val="008F08F2"/>
    <w:rsid w:val="008F0A2F"/>
    <w:rsid w:val="008F0AA2"/>
    <w:rsid w:val="008F0AE9"/>
    <w:rsid w:val="008F0B36"/>
    <w:rsid w:val="008F0B88"/>
    <w:rsid w:val="008F0EEB"/>
    <w:rsid w:val="008F0FE8"/>
    <w:rsid w:val="008F1036"/>
    <w:rsid w:val="008F11D9"/>
    <w:rsid w:val="008F11EB"/>
    <w:rsid w:val="008F125D"/>
    <w:rsid w:val="008F13EC"/>
    <w:rsid w:val="008F1464"/>
    <w:rsid w:val="008F14C4"/>
    <w:rsid w:val="008F1614"/>
    <w:rsid w:val="008F168B"/>
    <w:rsid w:val="008F175D"/>
    <w:rsid w:val="008F17D3"/>
    <w:rsid w:val="008F1803"/>
    <w:rsid w:val="008F18D7"/>
    <w:rsid w:val="008F1920"/>
    <w:rsid w:val="008F1CE9"/>
    <w:rsid w:val="008F1D29"/>
    <w:rsid w:val="008F1D2D"/>
    <w:rsid w:val="008F1DBB"/>
    <w:rsid w:val="008F1DEC"/>
    <w:rsid w:val="008F1F65"/>
    <w:rsid w:val="008F20AB"/>
    <w:rsid w:val="008F238E"/>
    <w:rsid w:val="008F2493"/>
    <w:rsid w:val="008F2633"/>
    <w:rsid w:val="008F2738"/>
    <w:rsid w:val="008F27D3"/>
    <w:rsid w:val="008F28E3"/>
    <w:rsid w:val="008F29B3"/>
    <w:rsid w:val="008F29F1"/>
    <w:rsid w:val="008F2C8B"/>
    <w:rsid w:val="008F2CC6"/>
    <w:rsid w:val="008F2D73"/>
    <w:rsid w:val="008F2D9E"/>
    <w:rsid w:val="008F2EAA"/>
    <w:rsid w:val="008F2FF1"/>
    <w:rsid w:val="008F3037"/>
    <w:rsid w:val="008F30BD"/>
    <w:rsid w:val="008F3115"/>
    <w:rsid w:val="008F31DF"/>
    <w:rsid w:val="008F34D3"/>
    <w:rsid w:val="008F36A6"/>
    <w:rsid w:val="008F371C"/>
    <w:rsid w:val="008F3740"/>
    <w:rsid w:val="008F3B8F"/>
    <w:rsid w:val="008F3D98"/>
    <w:rsid w:val="008F3DD6"/>
    <w:rsid w:val="008F3EB3"/>
    <w:rsid w:val="008F3ECD"/>
    <w:rsid w:val="008F3F6A"/>
    <w:rsid w:val="008F401D"/>
    <w:rsid w:val="008F420E"/>
    <w:rsid w:val="008F423D"/>
    <w:rsid w:val="008F459B"/>
    <w:rsid w:val="008F45F4"/>
    <w:rsid w:val="008F4769"/>
    <w:rsid w:val="008F4987"/>
    <w:rsid w:val="008F4988"/>
    <w:rsid w:val="008F4A62"/>
    <w:rsid w:val="008F4B84"/>
    <w:rsid w:val="008F4B99"/>
    <w:rsid w:val="008F4DC9"/>
    <w:rsid w:val="008F5032"/>
    <w:rsid w:val="008F50A7"/>
    <w:rsid w:val="008F5175"/>
    <w:rsid w:val="008F5388"/>
    <w:rsid w:val="008F53E2"/>
    <w:rsid w:val="008F5513"/>
    <w:rsid w:val="008F5530"/>
    <w:rsid w:val="008F5554"/>
    <w:rsid w:val="008F56A6"/>
    <w:rsid w:val="008F580B"/>
    <w:rsid w:val="008F58D2"/>
    <w:rsid w:val="008F58F1"/>
    <w:rsid w:val="008F5A33"/>
    <w:rsid w:val="008F5A48"/>
    <w:rsid w:val="008F5A96"/>
    <w:rsid w:val="008F5ABE"/>
    <w:rsid w:val="008F609A"/>
    <w:rsid w:val="008F6135"/>
    <w:rsid w:val="008F61C6"/>
    <w:rsid w:val="008F61D7"/>
    <w:rsid w:val="008F6327"/>
    <w:rsid w:val="008F66E6"/>
    <w:rsid w:val="008F66EC"/>
    <w:rsid w:val="008F674F"/>
    <w:rsid w:val="008F6769"/>
    <w:rsid w:val="008F680C"/>
    <w:rsid w:val="008F6890"/>
    <w:rsid w:val="008F694A"/>
    <w:rsid w:val="008F6AE9"/>
    <w:rsid w:val="008F6B46"/>
    <w:rsid w:val="008F6B6D"/>
    <w:rsid w:val="008F6C4F"/>
    <w:rsid w:val="008F6D27"/>
    <w:rsid w:val="008F6F4B"/>
    <w:rsid w:val="008F7027"/>
    <w:rsid w:val="008F70C0"/>
    <w:rsid w:val="008F70E7"/>
    <w:rsid w:val="008F73CD"/>
    <w:rsid w:val="008F774F"/>
    <w:rsid w:val="008F7797"/>
    <w:rsid w:val="008F7806"/>
    <w:rsid w:val="008F7DA2"/>
    <w:rsid w:val="00900070"/>
    <w:rsid w:val="009002DF"/>
    <w:rsid w:val="009003F5"/>
    <w:rsid w:val="00900408"/>
    <w:rsid w:val="009004CD"/>
    <w:rsid w:val="00900573"/>
    <w:rsid w:val="00900746"/>
    <w:rsid w:val="0090077C"/>
    <w:rsid w:val="0090087A"/>
    <w:rsid w:val="009008B7"/>
    <w:rsid w:val="00900C78"/>
    <w:rsid w:val="00900C89"/>
    <w:rsid w:val="00900E9A"/>
    <w:rsid w:val="00900F02"/>
    <w:rsid w:val="00900F08"/>
    <w:rsid w:val="00900FCD"/>
    <w:rsid w:val="0090100E"/>
    <w:rsid w:val="009013F3"/>
    <w:rsid w:val="0090160F"/>
    <w:rsid w:val="0090164E"/>
    <w:rsid w:val="00901718"/>
    <w:rsid w:val="00901794"/>
    <w:rsid w:val="009018A0"/>
    <w:rsid w:val="00901B02"/>
    <w:rsid w:val="00901D8D"/>
    <w:rsid w:val="00901F0D"/>
    <w:rsid w:val="00901F2A"/>
    <w:rsid w:val="00902180"/>
    <w:rsid w:val="0090220A"/>
    <w:rsid w:val="009022C8"/>
    <w:rsid w:val="009023CF"/>
    <w:rsid w:val="009023EA"/>
    <w:rsid w:val="0090242B"/>
    <w:rsid w:val="00902449"/>
    <w:rsid w:val="00902629"/>
    <w:rsid w:val="009026F6"/>
    <w:rsid w:val="009026F7"/>
    <w:rsid w:val="00902707"/>
    <w:rsid w:val="009027E5"/>
    <w:rsid w:val="00902939"/>
    <w:rsid w:val="00902A99"/>
    <w:rsid w:val="00902C93"/>
    <w:rsid w:val="00902DA8"/>
    <w:rsid w:val="00902DFF"/>
    <w:rsid w:val="00902EDC"/>
    <w:rsid w:val="00903196"/>
    <w:rsid w:val="0090327E"/>
    <w:rsid w:val="009034F4"/>
    <w:rsid w:val="009039DA"/>
    <w:rsid w:val="00903B70"/>
    <w:rsid w:val="00903CA8"/>
    <w:rsid w:val="00903DA6"/>
    <w:rsid w:val="00903E5F"/>
    <w:rsid w:val="00903E7F"/>
    <w:rsid w:val="00903EE0"/>
    <w:rsid w:val="00903EEE"/>
    <w:rsid w:val="00903F3E"/>
    <w:rsid w:val="009041AD"/>
    <w:rsid w:val="009042BE"/>
    <w:rsid w:val="009044D3"/>
    <w:rsid w:val="009044EC"/>
    <w:rsid w:val="009046D0"/>
    <w:rsid w:val="0090481A"/>
    <w:rsid w:val="009048D3"/>
    <w:rsid w:val="00904988"/>
    <w:rsid w:val="00904BA2"/>
    <w:rsid w:val="00904BB0"/>
    <w:rsid w:val="00904D77"/>
    <w:rsid w:val="00904D95"/>
    <w:rsid w:val="00904E0A"/>
    <w:rsid w:val="00905001"/>
    <w:rsid w:val="0090512B"/>
    <w:rsid w:val="00905130"/>
    <w:rsid w:val="0090542B"/>
    <w:rsid w:val="00905516"/>
    <w:rsid w:val="009059C0"/>
    <w:rsid w:val="00905A76"/>
    <w:rsid w:val="00905B59"/>
    <w:rsid w:val="00905BC5"/>
    <w:rsid w:val="00905FD5"/>
    <w:rsid w:val="009060F6"/>
    <w:rsid w:val="00906160"/>
    <w:rsid w:val="009062AC"/>
    <w:rsid w:val="00906331"/>
    <w:rsid w:val="009064D8"/>
    <w:rsid w:val="00906560"/>
    <w:rsid w:val="00906AF9"/>
    <w:rsid w:val="00906F61"/>
    <w:rsid w:val="009072A1"/>
    <w:rsid w:val="00907515"/>
    <w:rsid w:val="00907611"/>
    <w:rsid w:val="009076AE"/>
    <w:rsid w:val="009077AC"/>
    <w:rsid w:val="00907931"/>
    <w:rsid w:val="00907A61"/>
    <w:rsid w:val="00907B97"/>
    <w:rsid w:val="00907CAE"/>
    <w:rsid w:val="00907DB0"/>
    <w:rsid w:val="00907F0A"/>
    <w:rsid w:val="00907F1A"/>
    <w:rsid w:val="009101D3"/>
    <w:rsid w:val="00910811"/>
    <w:rsid w:val="00910E34"/>
    <w:rsid w:val="009111D7"/>
    <w:rsid w:val="00911328"/>
    <w:rsid w:val="0091147F"/>
    <w:rsid w:val="0091148D"/>
    <w:rsid w:val="00911661"/>
    <w:rsid w:val="00911A5F"/>
    <w:rsid w:val="00911E53"/>
    <w:rsid w:val="00911FCD"/>
    <w:rsid w:val="0091210D"/>
    <w:rsid w:val="009124AE"/>
    <w:rsid w:val="00912670"/>
    <w:rsid w:val="009127D6"/>
    <w:rsid w:val="00912B74"/>
    <w:rsid w:val="00912C0A"/>
    <w:rsid w:val="00912F77"/>
    <w:rsid w:val="00912FCE"/>
    <w:rsid w:val="00913165"/>
    <w:rsid w:val="00913183"/>
    <w:rsid w:val="00913369"/>
    <w:rsid w:val="009133CB"/>
    <w:rsid w:val="009133E0"/>
    <w:rsid w:val="009133E5"/>
    <w:rsid w:val="0091378F"/>
    <w:rsid w:val="0091398B"/>
    <w:rsid w:val="009139B3"/>
    <w:rsid w:val="00913A5D"/>
    <w:rsid w:val="00913CF8"/>
    <w:rsid w:val="00913CFA"/>
    <w:rsid w:val="00913D36"/>
    <w:rsid w:val="00913D8D"/>
    <w:rsid w:val="00913F8D"/>
    <w:rsid w:val="00913FE9"/>
    <w:rsid w:val="009140CB"/>
    <w:rsid w:val="00914432"/>
    <w:rsid w:val="00914511"/>
    <w:rsid w:val="009145F8"/>
    <w:rsid w:val="009146E9"/>
    <w:rsid w:val="00914926"/>
    <w:rsid w:val="00914A1C"/>
    <w:rsid w:val="00914ADC"/>
    <w:rsid w:val="00914AFC"/>
    <w:rsid w:val="00914B37"/>
    <w:rsid w:val="00914B45"/>
    <w:rsid w:val="00914CB7"/>
    <w:rsid w:val="00914DD7"/>
    <w:rsid w:val="00914E11"/>
    <w:rsid w:val="0091504A"/>
    <w:rsid w:val="009150B9"/>
    <w:rsid w:val="009150C0"/>
    <w:rsid w:val="0091524B"/>
    <w:rsid w:val="00915268"/>
    <w:rsid w:val="009152D1"/>
    <w:rsid w:val="00915450"/>
    <w:rsid w:val="0091547F"/>
    <w:rsid w:val="009155BA"/>
    <w:rsid w:val="0091581B"/>
    <w:rsid w:val="0091581F"/>
    <w:rsid w:val="00915836"/>
    <w:rsid w:val="0091584D"/>
    <w:rsid w:val="00915884"/>
    <w:rsid w:val="00915A11"/>
    <w:rsid w:val="00915B41"/>
    <w:rsid w:val="00915B68"/>
    <w:rsid w:val="00915C8A"/>
    <w:rsid w:val="00915CE7"/>
    <w:rsid w:val="00915CEB"/>
    <w:rsid w:val="00915EA3"/>
    <w:rsid w:val="00915F29"/>
    <w:rsid w:val="009160B8"/>
    <w:rsid w:val="00916409"/>
    <w:rsid w:val="00916546"/>
    <w:rsid w:val="00916644"/>
    <w:rsid w:val="00916877"/>
    <w:rsid w:val="00916993"/>
    <w:rsid w:val="00916C18"/>
    <w:rsid w:val="00916C61"/>
    <w:rsid w:val="00916D13"/>
    <w:rsid w:val="00916EE7"/>
    <w:rsid w:val="009172F4"/>
    <w:rsid w:val="00917358"/>
    <w:rsid w:val="00917564"/>
    <w:rsid w:val="00917A4C"/>
    <w:rsid w:val="00917BD6"/>
    <w:rsid w:val="00920038"/>
    <w:rsid w:val="00920204"/>
    <w:rsid w:val="00920326"/>
    <w:rsid w:val="00920DDC"/>
    <w:rsid w:val="00920FAE"/>
    <w:rsid w:val="00921021"/>
    <w:rsid w:val="009211BB"/>
    <w:rsid w:val="00921218"/>
    <w:rsid w:val="00921387"/>
    <w:rsid w:val="009214EE"/>
    <w:rsid w:val="009216E9"/>
    <w:rsid w:val="00921717"/>
    <w:rsid w:val="009218A7"/>
    <w:rsid w:val="00921BCE"/>
    <w:rsid w:val="00921DF6"/>
    <w:rsid w:val="00921EC0"/>
    <w:rsid w:val="00922179"/>
    <w:rsid w:val="00922349"/>
    <w:rsid w:val="0092236E"/>
    <w:rsid w:val="0092237F"/>
    <w:rsid w:val="009223A1"/>
    <w:rsid w:val="009223C5"/>
    <w:rsid w:val="0092244E"/>
    <w:rsid w:val="00922474"/>
    <w:rsid w:val="009224AB"/>
    <w:rsid w:val="009225E6"/>
    <w:rsid w:val="009225EE"/>
    <w:rsid w:val="00922776"/>
    <w:rsid w:val="00922827"/>
    <w:rsid w:val="00922934"/>
    <w:rsid w:val="00922964"/>
    <w:rsid w:val="00922A33"/>
    <w:rsid w:val="00922DD0"/>
    <w:rsid w:val="00922E9A"/>
    <w:rsid w:val="00922EBA"/>
    <w:rsid w:val="00922EE3"/>
    <w:rsid w:val="00922FE8"/>
    <w:rsid w:val="0092304E"/>
    <w:rsid w:val="009230B2"/>
    <w:rsid w:val="00923171"/>
    <w:rsid w:val="00923595"/>
    <w:rsid w:val="009237C5"/>
    <w:rsid w:val="009239AD"/>
    <w:rsid w:val="00923E45"/>
    <w:rsid w:val="00923FD5"/>
    <w:rsid w:val="0092401F"/>
    <w:rsid w:val="00924174"/>
    <w:rsid w:val="0092417E"/>
    <w:rsid w:val="009245E5"/>
    <w:rsid w:val="009245E7"/>
    <w:rsid w:val="00924751"/>
    <w:rsid w:val="009247DF"/>
    <w:rsid w:val="0092482D"/>
    <w:rsid w:val="00924967"/>
    <w:rsid w:val="009249AB"/>
    <w:rsid w:val="00924ADE"/>
    <w:rsid w:val="00924BB3"/>
    <w:rsid w:val="00924CBA"/>
    <w:rsid w:val="00924CD9"/>
    <w:rsid w:val="00924E0D"/>
    <w:rsid w:val="009250C2"/>
    <w:rsid w:val="0092513E"/>
    <w:rsid w:val="00925608"/>
    <w:rsid w:val="009256F6"/>
    <w:rsid w:val="00925965"/>
    <w:rsid w:val="00925A9A"/>
    <w:rsid w:val="00925BF5"/>
    <w:rsid w:val="00925CB3"/>
    <w:rsid w:val="00925E3B"/>
    <w:rsid w:val="00925F8C"/>
    <w:rsid w:val="009261B2"/>
    <w:rsid w:val="009266AD"/>
    <w:rsid w:val="009266DF"/>
    <w:rsid w:val="0092686B"/>
    <w:rsid w:val="009268A7"/>
    <w:rsid w:val="0092696E"/>
    <w:rsid w:val="009269B1"/>
    <w:rsid w:val="00926AA0"/>
    <w:rsid w:val="00926CFE"/>
    <w:rsid w:val="00926F7B"/>
    <w:rsid w:val="00926F7C"/>
    <w:rsid w:val="009270D1"/>
    <w:rsid w:val="00927196"/>
    <w:rsid w:val="0092732F"/>
    <w:rsid w:val="00927656"/>
    <w:rsid w:val="0092775F"/>
    <w:rsid w:val="00927916"/>
    <w:rsid w:val="00927A9D"/>
    <w:rsid w:val="00927D01"/>
    <w:rsid w:val="00927F7F"/>
    <w:rsid w:val="009300F6"/>
    <w:rsid w:val="00930437"/>
    <w:rsid w:val="009309D7"/>
    <w:rsid w:val="009309D9"/>
    <w:rsid w:val="00930A7B"/>
    <w:rsid w:val="00930C79"/>
    <w:rsid w:val="00930C90"/>
    <w:rsid w:val="00930DCB"/>
    <w:rsid w:val="00930EE6"/>
    <w:rsid w:val="00931083"/>
    <w:rsid w:val="00931164"/>
    <w:rsid w:val="00931214"/>
    <w:rsid w:val="009314B5"/>
    <w:rsid w:val="00931EBD"/>
    <w:rsid w:val="00931EC4"/>
    <w:rsid w:val="00931F59"/>
    <w:rsid w:val="00931F71"/>
    <w:rsid w:val="009323CC"/>
    <w:rsid w:val="0093246C"/>
    <w:rsid w:val="00932750"/>
    <w:rsid w:val="0093280B"/>
    <w:rsid w:val="009329A1"/>
    <w:rsid w:val="00932A16"/>
    <w:rsid w:val="00932B1C"/>
    <w:rsid w:val="00933187"/>
    <w:rsid w:val="00933344"/>
    <w:rsid w:val="0093338D"/>
    <w:rsid w:val="0093348D"/>
    <w:rsid w:val="00933851"/>
    <w:rsid w:val="0093395D"/>
    <w:rsid w:val="00933993"/>
    <w:rsid w:val="00933DC2"/>
    <w:rsid w:val="00933E50"/>
    <w:rsid w:val="009340B7"/>
    <w:rsid w:val="00934183"/>
    <w:rsid w:val="00934193"/>
    <w:rsid w:val="00934202"/>
    <w:rsid w:val="0093457D"/>
    <w:rsid w:val="0093457F"/>
    <w:rsid w:val="009347EB"/>
    <w:rsid w:val="0093489B"/>
    <w:rsid w:val="009348BB"/>
    <w:rsid w:val="0093496E"/>
    <w:rsid w:val="009349FF"/>
    <w:rsid w:val="00934EED"/>
    <w:rsid w:val="00935011"/>
    <w:rsid w:val="00935154"/>
    <w:rsid w:val="0093534C"/>
    <w:rsid w:val="00935437"/>
    <w:rsid w:val="00935AED"/>
    <w:rsid w:val="009363A8"/>
    <w:rsid w:val="009363EC"/>
    <w:rsid w:val="009364EF"/>
    <w:rsid w:val="00936546"/>
    <w:rsid w:val="00936678"/>
    <w:rsid w:val="009366D0"/>
    <w:rsid w:val="00936D2A"/>
    <w:rsid w:val="00936F70"/>
    <w:rsid w:val="009370C5"/>
    <w:rsid w:val="00937113"/>
    <w:rsid w:val="00937578"/>
    <w:rsid w:val="00937674"/>
    <w:rsid w:val="00937836"/>
    <w:rsid w:val="00937940"/>
    <w:rsid w:val="00937CB3"/>
    <w:rsid w:val="00937CE6"/>
    <w:rsid w:val="00937E26"/>
    <w:rsid w:val="00937F8C"/>
    <w:rsid w:val="0094027F"/>
    <w:rsid w:val="009402C6"/>
    <w:rsid w:val="00940702"/>
    <w:rsid w:val="009407EC"/>
    <w:rsid w:val="009409E5"/>
    <w:rsid w:val="00940B18"/>
    <w:rsid w:val="00940BEA"/>
    <w:rsid w:val="00940C1F"/>
    <w:rsid w:val="0094107E"/>
    <w:rsid w:val="0094108C"/>
    <w:rsid w:val="009413D2"/>
    <w:rsid w:val="009414BD"/>
    <w:rsid w:val="00941507"/>
    <w:rsid w:val="0094175A"/>
    <w:rsid w:val="00941833"/>
    <w:rsid w:val="009418AC"/>
    <w:rsid w:val="00941A47"/>
    <w:rsid w:val="00941BCA"/>
    <w:rsid w:val="00941C5D"/>
    <w:rsid w:val="00941CA0"/>
    <w:rsid w:val="00941E4E"/>
    <w:rsid w:val="00941F9B"/>
    <w:rsid w:val="00942208"/>
    <w:rsid w:val="00942358"/>
    <w:rsid w:val="0094246C"/>
    <w:rsid w:val="00942769"/>
    <w:rsid w:val="009427DB"/>
    <w:rsid w:val="00942875"/>
    <w:rsid w:val="00942979"/>
    <w:rsid w:val="009429D6"/>
    <w:rsid w:val="00942B56"/>
    <w:rsid w:val="00942B82"/>
    <w:rsid w:val="00942E3A"/>
    <w:rsid w:val="00942FC1"/>
    <w:rsid w:val="00943093"/>
    <w:rsid w:val="009430FE"/>
    <w:rsid w:val="0094350F"/>
    <w:rsid w:val="0094383F"/>
    <w:rsid w:val="00943889"/>
    <w:rsid w:val="00943984"/>
    <w:rsid w:val="00943A5E"/>
    <w:rsid w:val="00943B98"/>
    <w:rsid w:val="00943BD9"/>
    <w:rsid w:val="00943DED"/>
    <w:rsid w:val="00943F75"/>
    <w:rsid w:val="00943FF9"/>
    <w:rsid w:val="00944497"/>
    <w:rsid w:val="00944542"/>
    <w:rsid w:val="009445BF"/>
    <w:rsid w:val="009445CE"/>
    <w:rsid w:val="00944752"/>
    <w:rsid w:val="00944766"/>
    <w:rsid w:val="009447FC"/>
    <w:rsid w:val="00944804"/>
    <w:rsid w:val="00944A80"/>
    <w:rsid w:val="00944CD2"/>
    <w:rsid w:val="00944EB4"/>
    <w:rsid w:val="00944F13"/>
    <w:rsid w:val="00945280"/>
    <w:rsid w:val="009454EA"/>
    <w:rsid w:val="00945561"/>
    <w:rsid w:val="009455B0"/>
    <w:rsid w:val="009455EC"/>
    <w:rsid w:val="00945882"/>
    <w:rsid w:val="00945A15"/>
    <w:rsid w:val="00945BF2"/>
    <w:rsid w:val="00945D33"/>
    <w:rsid w:val="00945DE4"/>
    <w:rsid w:val="00945E41"/>
    <w:rsid w:val="009464B2"/>
    <w:rsid w:val="0094661E"/>
    <w:rsid w:val="00946648"/>
    <w:rsid w:val="00946776"/>
    <w:rsid w:val="00946F97"/>
    <w:rsid w:val="0094728A"/>
    <w:rsid w:val="009472D4"/>
    <w:rsid w:val="009472F3"/>
    <w:rsid w:val="009473D6"/>
    <w:rsid w:val="009474F7"/>
    <w:rsid w:val="00947591"/>
    <w:rsid w:val="0094783E"/>
    <w:rsid w:val="00947864"/>
    <w:rsid w:val="009478C8"/>
    <w:rsid w:val="00947B08"/>
    <w:rsid w:val="00947F78"/>
    <w:rsid w:val="009500B8"/>
    <w:rsid w:val="009501BE"/>
    <w:rsid w:val="009502B9"/>
    <w:rsid w:val="009505AF"/>
    <w:rsid w:val="009505C7"/>
    <w:rsid w:val="00950936"/>
    <w:rsid w:val="00950992"/>
    <w:rsid w:val="00950BE0"/>
    <w:rsid w:val="00950BF3"/>
    <w:rsid w:val="00950C44"/>
    <w:rsid w:val="00950CD4"/>
    <w:rsid w:val="00950F66"/>
    <w:rsid w:val="00951123"/>
    <w:rsid w:val="00951316"/>
    <w:rsid w:val="009513B6"/>
    <w:rsid w:val="009515CE"/>
    <w:rsid w:val="009516F2"/>
    <w:rsid w:val="009517C3"/>
    <w:rsid w:val="00951828"/>
    <w:rsid w:val="0095187D"/>
    <w:rsid w:val="00951CBF"/>
    <w:rsid w:val="009521BB"/>
    <w:rsid w:val="009522FC"/>
    <w:rsid w:val="009524FC"/>
    <w:rsid w:val="009529FD"/>
    <w:rsid w:val="00952AF4"/>
    <w:rsid w:val="00952C3D"/>
    <w:rsid w:val="00952CA5"/>
    <w:rsid w:val="00952D6F"/>
    <w:rsid w:val="00952F47"/>
    <w:rsid w:val="00952FF4"/>
    <w:rsid w:val="00953086"/>
    <w:rsid w:val="00953367"/>
    <w:rsid w:val="009536FD"/>
    <w:rsid w:val="00953749"/>
    <w:rsid w:val="00953796"/>
    <w:rsid w:val="0095394A"/>
    <w:rsid w:val="00953AC6"/>
    <w:rsid w:val="00953C24"/>
    <w:rsid w:val="00953C7C"/>
    <w:rsid w:val="00953CC3"/>
    <w:rsid w:val="00953D21"/>
    <w:rsid w:val="0095418F"/>
    <w:rsid w:val="009544DC"/>
    <w:rsid w:val="009544E7"/>
    <w:rsid w:val="00954786"/>
    <w:rsid w:val="009547D7"/>
    <w:rsid w:val="00954813"/>
    <w:rsid w:val="00954A0C"/>
    <w:rsid w:val="00954CA5"/>
    <w:rsid w:val="00954CC5"/>
    <w:rsid w:val="00954DBC"/>
    <w:rsid w:val="00954F73"/>
    <w:rsid w:val="00954F94"/>
    <w:rsid w:val="00955022"/>
    <w:rsid w:val="0095504D"/>
    <w:rsid w:val="0095505E"/>
    <w:rsid w:val="00955225"/>
    <w:rsid w:val="009553CA"/>
    <w:rsid w:val="00955440"/>
    <w:rsid w:val="009556ED"/>
    <w:rsid w:val="00955737"/>
    <w:rsid w:val="0095576B"/>
    <w:rsid w:val="00955A94"/>
    <w:rsid w:val="00955AFF"/>
    <w:rsid w:val="00955E5C"/>
    <w:rsid w:val="00955E5F"/>
    <w:rsid w:val="009560EC"/>
    <w:rsid w:val="0095611C"/>
    <w:rsid w:val="0095617C"/>
    <w:rsid w:val="00956352"/>
    <w:rsid w:val="00956359"/>
    <w:rsid w:val="00956515"/>
    <w:rsid w:val="009568E9"/>
    <w:rsid w:val="00956A8D"/>
    <w:rsid w:val="00956CCC"/>
    <w:rsid w:val="00956D00"/>
    <w:rsid w:val="00956F20"/>
    <w:rsid w:val="00957018"/>
    <w:rsid w:val="0095704E"/>
    <w:rsid w:val="00957310"/>
    <w:rsid w:val="00957390"/>
    <w:rsid w:val="00957552"/>
    <w:rsid w:val="0095792E"/>
    <w:rsid w:val="009579B4"/>
    <w:rsid w:val="009579C5"/>
    <w:rsid w:val="00957A5E"/>
    <w:rsid w:val="00957A66"/>
    <w:rsid w:val="00957BE2"/>
    <w:rsid w:val="00957CB0"/>
    <w:rsid w:val="00960283"/>
    <w:rsid w:val="00960348"/>
    <w:rsid w:val="00960430"/>
    <w:rsid w:val="0096043D"/>
    <w:rsid w:val="0096043E"/>
    <w:rsid w:val="009605DE"/>
    <w:rsid w:val="009605FC"/>
    <w:rsid w:val="009607B2"/>
    <w:rsid w:val="009608A9"/>
    <w:rsid w:val="00960983"/>
    <w:rsid w:val="00960995"/>
    <w:rsid w:val="009609C4"/>
    <w:rsid w:val="00960F1E"/>
    <w:rsid w:val="009610CC"/>
    <w:rsid w:val="00961246"/>
    <w:rsid w:val="009613C8"/>
    <w:rsid w:val="0096144E"/>
    <w:rsid w:val="009617E6"/>
    <w:rsid w:val="00961B54"/>
    <w:rsid w:val="00961B7D"/>
    <w:rsid w:val="00961D87"/>
    <w:rsid w:val="00961E17"/>
    <w:rsid w:val="009620D4"/>
    <w:rsid w:val="009623A0"/>
    <w:rsid w:val="009625A8"/>
    <w:rsid w:val="009625E0"/>
    <w:rsid w:val="00962864"/>
    <w:rsid w:val="00962A88"/>
    <w:rsid w:val="00962C3F"/>
    <w:rsid w:val="00962C4A"/>
    <w:rsid w:val="00962D24"/>
    <w:rsid w:val="00962E6C"/>
    <w:rsid w:val="009633E7"/>
    <w:rsid w:val="0096349C"/>
    <w:rsid w:val="009638FA"/>
    <w:rsid w:val="009639F5"/>
    <w:rsid w:val="00963A1C"/>
    <w:rsid w:val="00963CE0"/>
    <w:rsid w:val="00963F30"/>
    <w:rsid w:val="00963FC8"/>
    <w:rsid w:val="0096403C"/>
    <w:rsid w:val="0096415C"/>
    <w:rsid w:val="00964384"/>
    <w:rsid w:val="00964403"/>
    <w:rsid w:val="00964434"/>
    <w:rsid w:val="00964560"/>
    <w:rsid w:val="0096457A"/>
    <w:rsid w:val="00964725"/>
    <w:rsid w:val="009647FA"/>
    <w:rsid w:val="00964B4A"/>
    <w:rsid w:val="00964F8D"/>
    <w:rsid w:val="009651A8"/>
    <w:rsid w:val="00965220"/>
    <w:rsid w:val="00965263"/>
    <w:rsid w:val="009652BD"/>
    <w:rsid w:val="009652CF"/>
    <w:rsid w:val="00965422"/>
    <w:rsid w:val="00965519"/>
    <w:rsid w:val="00965A05"/>
    <w:rsid w:val="009665F3"/>
    <w:rsid w:val="00966AA5"/>
    <w:rsid w:val="00966BAF"/>
    <w:rsid w:val="00966BFD"/>
    <w:rsid w:val="00966E81"/>
    <w:rsid w:val="00966EDA"/>
    <w:rsid w:val="00967790"/>
    <w:rsid w:val="00967A5B"/>
    <w:rsid w:val="00967BD1"/>
    <w:rsid w:val="00967C58"/>
    <w:rsid w:val="00967CB5"/>
    <w:rsid w:val="00967DA5"/>
    <w:rsid w:val="00967DE4"/>
    <w:rsid w:val="00970017"/>
    <w:rsid w:val="00970090"/>
    <w:rsid w:val="009705AC"/>
    <w:rsid w:val="009705E8"/>
    <w:rsid w:val="00970756"/>
    <w:rsid w:val="00970905"/>
    <w:rsid w:val="00970AB7"/>
    <w:rsid w:val="00970D92"/>
    <w:rsid w:val="00970E07"/>
    <w:rsid w:val="0097103D"/>
    <w:rsid w:val="0097115C"/>
    <w:rsid w:val="00971214"/>
    <w:rsid w:val="009712D6"/>
    <w:rsid w:val="0097135A"/>
    <w:rsid w:val="009713C2"/>
    <w:rsid w:val="00971430"/>
    <w:rsid w:val="009714C7"/>
    <w:rsid w:val="0097155F"/>
    <w:rsid w:val="009716AE"/>
    <w:rsid w:val="00971788"/>
    <w:rsid w:val="00971D04"/>
    <w:rsid w:val="00971EE5"/>
    <w:rsid w:val="00972219"/>
    <w:rsid w:val="009722F3"/>
    <w:rsid w:val="00972506"/>
    <w:rsid w:val="009725DB"/>
    <w:rsid w:val="0097275E"/>
    <w:rsid w:val="0097285C"/>
    <w:rsid w:val="00972916"/>
    <w:rsid w:val="00972D7A"/>
    <w:rsid w:val="00972D9D"/>
    <w:rsid w:val="00972E94"/>
    <w:rsid w:val="009732BE"/>
    <w:rsid w:val="0097346D"/>
    <w:rsid w:val="0097393C"/>
    <w:rsid w:val="00973BE7"/>
    <w:rsid w:val="00973E9C"/>
    <w:rsid w:val="00973F19"/>
    <w:rsid w:val="0097402F"/>
    <w:rsid w:val="00974062"/>
    <w:rsid w:val="0097435B"/>
    <w:rsid w:val="009743D5"/>
    <w:rsid w:val="009744B3"/>
    <w:rsid w:val="009745F5"/>
    <w:rsid w:val="00974639"/>
    <w:rsid w:val="00974662"/>
    <w:rsid w:val="009746E6"/>
    <w:rsid w:val="009749A7"/>
    <w:rsid w:val="00974E98"/>
    <w:rsid w:val="00974EBC"/>
    <w:rsid w:val="00974FF5"/>
    <w:rsid w:val="0097510F"/>
    <w:rsid w:val="0097531E"/>
    <w:rsid w:val="0097549A"/>
    <w:rsid w:val="00975540"/>
    <w:rsid w:val="00975730"/>
    <w:rsid w:val="009757A0"/>
    <w:rsid w:val="0097584D"/>
    <w:rsid w:val="00975972"/>
    <w:rsid w:val="009759A6"/>
    <w:rsid w:val="00975A1B"/>
    <w:rsid w:val="00975CFA"/>
    <w:rsid w:val="00975EE6"/>
    <w:rsid w:val="0097624F"/>
    <w:rsid w:val="00976322"/>
    <w:rsid w:val="00976702"/>
    <w:rsid w:val="00976A69"/>
    <w:rsid w:val="00976CE8"/>
    <w:rsid w:val="00976E7D"/>
    <w:rsid w:val="00976EF1"/>
    <w:rsid w:val="00976F05"/>
    <w:rsid w:val="0097746A"/>
    <w:rsid w:val="00977816"/>
    <w:rsid w:val="00977BFF"/>
    <w:rsid w:val="00977CF0"/>
    <w:rsid w:val="00977F9E"/>
    <w:rsid w:val="0098014C"/>
    <w:rsid w:val="009801DC"/>
    <w:rsid w:val="0098037A"/>
    <w:rsid w:val="00980608"/>
    <w:rsid w:val="00980869"/>
    <w:rsid w:val="0098086B"/>
    <w:rsid w:val="0098091C"/>
    <w:rsid w:val="00980A13"/>
    <w:rsid w:val="00980DE7"/>
    <w:rsid w:val="00980ECF"/>
    <w:rsid w:val="00981092"/>
    <w:rsid w:val="009811A9"/>
    <w:rsid w:val="00981580"/>
    <w:rsid w:val="009818DD"/>
    <w:rsid w:val="0098199D"/>
    <w:rsid w:val="00981D44"/>
    <w:rsid w:val="00981DFC"/>
    <w:rsid w:val="0098238F"/>
    <w:rsid w:val="009826EF"/>
    <w:rsid w:val="009829E6"/>
    <w:rsid w:val="00982B2D"/>
    <w:rsid w:val="00982C8D"/>
    <w:rsid w:val="00982D5F"/>
    <w:rsid w:val="00982D62"/>
    <w:rsid w:val="00982EA6"/>
    <w:rsid w:val="0098318F"/>
    <w:rsid w:val="00983279"/>
    <w:rsid w:val="00983695"/>
    <w:rsid w:val="009836FB"/>
    <w:rsid w:val="009839FA"/>
    <w:rsid w:val="00983A84"/>
    <w:rsid w:val="00983B2C"/>
    <w:rsid w:val="00983B6A"/>
    <w:rsid w:val="00983D02"/>
    <w:rsid w:val="00983EF1"/>
    <w:rsid w:val="00983F88"/>
    <w:rsid w:val="00983FBD"/>
    <w:rsid w:val="00984020"/>
    <w:rsid w:val="0098414F"/>
    <w:rsid w:val="0098415D"/>
    <w:rsid w:val="009841E9"/>
    <w:rsid w:val="00984356"/>
    <w:rsid w:val="009843BE"/>
    <w:rsid w:val="00984A51"/>
    <w:rsid w:val="00984A80"/>
    <w:rsid w:val="00984ADD"/>
    <w:rsid w:val="00984B59"/>
    <w:rsid w:val="00984BB7"/>
    <w:rsid w:val="00984C2D"/>
    <w:rsid w:val="00984CF1"/>
    <w:rsid w:val="00984F4D"/>
    <w:rsid w:val="00984F93"/>
    <w:rsid w:val="00984FE4"/>
    <w:rsid w:val="0098514B"/>
    <w:rsid w:val="0098540A"/>
    <w:rsid w:val="0098563C"/>
    <w:rsid w:val="00985842"/>
    <w:rsid w:val="0098587F"/>
    <w:rsid w:val="00985AD0"/>
    <w:rsid w:val="00985F83"/>
    <w:rsid w:val="0098602A"/>
    <w:rsid w:val="0098609E"/>
    <w:rsid w:val="0098628F"/>
    <w:rsid w:val="009862F9"/>
    <w:rsid w:val="009867FB"/>
    <w:rsid w:val="00986809"/>
    <w:rsid w:val="00986881"/>
    <w:rsid w:val="009869F7"/>
    <w:rsid w:val="00986B9E"/>
    <w:rsid w:val="00986BBE"/>
    <w:rsid w:val="00986ED0"/>
    <w:rsid w:val="00987352"/>
    <w:rsid w:val="0098737D"/>
    <w:rsid w:val="009875D0"/>
    <w:rsid w:val="0098782C"/>
    <w:rsid w:val="00987929"/>
    <w:rsid w:val="00987C43"/>
    <w:rsid w:val="009903BA"/>
    <w:rsid w:val="00990511"/>
    <w:rsid w:val="00990893"/>
    <w:rsid w:val="009908D5"/>
    <w:rsid w:val="00990AC9"/>
    <w:rsid w:val="00990C05"/>
    <w:rsid w:val="0099119B"/>
    <w:rsid w:val="009915BA"/>
    <w:rsid w:val="00991756"/>
    <w:rsid w:val="00991770"/>
    <w:rsid w:val="00991991"/>
    <w:rsid w:val="009919AF"/>
    <w:rsid w:val="009919CE"/>
    <w:rsid w:val="00991AF0"/>
    <w:rsid w:val="00991B87"/>
    <w:rsid w:val="00991BE5"/>
    <w:rsid w:val="00991CBD"/>
    <w:rsid w:val="00992093"/>
    <w:rsid w:val="00992127"/>
    <w:rsid w:val="0099218A"/>
    <w:rsid w:val="009921E7"/>
    <w:rsid w:val="00992201"/>
    <w:rsid w:val="00992A56"/>
    <w:rsid w:val="00992D10"/>
    <w:rsid w:val="00993102"/>
    <w:rsid w:val="0099311D"/>
    <w:rsid w:val="009931EB"/>
    <w:rsid w:val="009932B3"/>
    <w:rsid w:val="009933DF"/>
    <w:rsid w:val="009934A1"/>
    <w:rsid w:val="00993774"/>
    <w:rsid w:val="0099379A"/>
    <w:rsid w:val="00993D60"/>
    <w:rsid w:val="00993D65"/>
    <w:rsid w:val="00993F19"/>
    <w:rsid w:val="00994174"/>
    <w:rsid w:val="009941D5"/>
    <w:rsid w:val="009942A2"/>
    <w:rsid w:val="00994303"/>
    <w:rsid w:val="00994518"/>
    <w:rsid w:val="00994635"/>
    <w:rsid w:val="00994710"/>
    <w:rsid w:val="00994AEE"/>
    <w:rsid w:val="00994CD5"/>
    <w:rsid w:val="00994CE1"/>
    <w:rsid w:val="00994E6F"/>
    <w:rsid w:val="00994F42"/>
    <w:rsid w:val="00994FA4"/>
    <w:rsid w:val="009951ED"/>
    <w:rsid w:val="009952B4"/>
    <w:rsid w:val="009953AC"/>
    <w:rsid w:val="009954BA"/>
    <w:rsid w:val="009957AB"/>
    <w:rsid w:val="009958B5"/>
    <w:rsid w:val="009958BE"/>
    <w:rsid w:val="00995B20"/>
    <w:rsid w:val="00995ED7"/>
    <w:rsid w:val="00995EE9"/>
    <w:rsid w:val="00995FD3"/>
    <w:rsid w:val="0099601F"/>
    <w:rsid w:val="0099612D"/>
    <w:rsid w:val="009962B4"/>
    <w:rsid w:val="0099630F"/>
    <w:rsid w:val="009966A9"/>
    <w:rsid w:val="00996A88"/>
    <w:rsid w:val="00996AC6"/>
    <w:rsid w:val="00996D2C"/>
    <w:rsid w:val="00996EF5"/>
    <w:rsid w:val="00997002"/>
    <w:rsid w:val="00997491"/>
    <w:rsid w:val="00997590"/>
    <w:rsid w:val="00997D5E"/>
    <w:rsid w:val="009A0031"/>
    <w:rsid w:val="009A005C"/>
    <w:rsid w:val="009A0189"/>
    <w:rsid w:val="009A0375"/>
    <w:rsid w:val="009A048A"/>
    <w:rsid w:val="009A0578"/>
    <w:rsid w:val="009A05E9"/>
    <w:rsid w:val="009A0757"/>
    <w:rsid w:val="009A0934"/>
    <w:rsid w:val="009A09CE"/>
    <w:rsid w:val="009A0BEC"/>
    <w:rsid w:val="009A0C07"/>
    <w:rsid w:val="009A0D2C"/>
    <w:rsid w:val="009A0D37"/>
    <w:rsid w:val="009A0D5C"/>
    <w:rsid w:val="009A0DE5"/>
    <w:rsid w:val="009A0E36"/>
    <w:rsid w:val="009A10C2"/>
    <w:rsid w:val="009A1117"/>
    <w:rsid w:val="009A12E6"/>
    <w:rsid w:val="009A12ED"/>
    <w:rsid w:val="009A136E"/>
    <w:rsid w:val="009A155E"/>
    <w:rsid w:val="009A16E5"/>
    <w:rsid w:val="009A170E"/>
    <w:rsid w:val="009A1838"/>
    <w:rsid w:val="009A1A3B"/>
    <w:rsid w:val="009A1B57"/>
    <w:rsid w:val="009A1BD4"/>
    <w:rsid w:val="009A1E25"/>
    <w:rsid w:val="009A2211"/>
    <w:rsid w:val="009A22E9"/>
    <w:rsid w:val="009A2317"/>
    <w:rsid w:val="009A2318"/>
    <w:rsid w:val="009A2601"/>
    <w:rsid w:val="009A2B73"/>
    <w:rsid w:val="009A2CA6"/>
    <w:rsid w:val="009A2D5E"/>
    <w:rsid w:val="009A2F10"/>
    <w:rsid w:val="009A31DD"/>
    <w:rsid w:val="009A35FF"/>
    <w:rsid w:val="009A362F"/>
    <w:rsid w:val="009A3654"/>
    <w:rsid w:val="009A374A"/>
    <w:rsid w:val="009A39A7"/>
    <w:rsid w:val="009A39C3"/>
    <w:rsid w:val="009A3D8F"/>
    <w:rsid w:val="009A3FD4"/>
    <w:rsid w:val="009A413C"/>
    <w:rsid w:val="009A4371"/>
    <w:rsid w:val="009A43BB"/>
    <w:rsid w:val="009A46A6"/>
    <w:rsid w:val="009A46B2"/>
    <w:rsid w:val="009A470D"/>
    <w:rsid w:val="009A4729"/>
    <w:rsid w:val="009A4884"/>
    <w:rsid w:val="009A48AB"/>
    <w:rsid w:val="009A4913"/>
    <w:rsid w:val="009A4AE7"/>
    <w:rsid w:val="009A4D1A"/>
    <w:rsid w:val="009A4FC5"/>
    <w:rsid w:val="009A56AA"/>
    <w:rsid w:val="009A56D5"/>
    <w:rsid w:val="009A56F5"/>
    <w:rsid w:val="009A5B29"/>
    <w:rsid w:val="009A5CFD"/>
    <w:rsid w:val="009A5FFD"/>
    <w:rsid w:val="009A60B7"/>
    <w:rsid w:val="009A60BB"/>
    <w:rsid w:val="009A61F8"/>
    <w:rsid w:val="009A67EC"/>
    <w:rsid w:val="009A6A21"/>
    <w:rsid w:val="009A6A9B"/>
    <w:rsid w:val="009A6DC2"/>
    <w:rsid w:val="009A6DE9"/>
    <w:rsid w:val="009A6FEC"/>
    <w:rsid w:val="009A7174"/>
    <w:rsid w:val="009A7193"/>
    <w:rsid w:val="009A7363"/>
    <w:rsid w:val="009A78D5"/>
    <w:rsid w:val="009A79B9"/>
    <w:rsid w:val="009A7A34"/>
    <w:rsid w:val="009A7AB4"/>
    <w:rsid w:val="009A7DB8"/>
    <w:rsid w:val="009A7EEE"/>
    <w:rsid w:val="009B0107"/>
    <w:rsid w:val="009B0111"/>
    <w:rsid w:val="009B01BC"/>
    <w:rsid w:val="009B04B0"/>
    <w:rsid w:val="009B0680"/>
    <w:rsid w:val="009B0698"/>
    <w:rsid w:val="009B06D5"/>
    <w:rsid w:val="009B0727"/>
    <w:rsid w:val="009B0C09"/>
    <w:rsid w:val="009B0CA6"/>
    <w:rsid w:val="009B0D21"/>
    <w:rsid w:val="009B12E6"/>
    <w:rsid w:val="009B13CA"/>
    <w:rsid w:val="009B1726"/>
    <w:rsid w:val="009B1746"/>
    <w:rsid w:val="009B1BD5"/>
    <w:rsid w:val="009B1D99"/>
    <w:rsid w:val="009B20B2"/>
    <w:rsid w:val="009B2123"/>
    <w:rsid w:val="009B224F"/>
    <w:rsid w:val="009B2262"/>
    <w:rsid w:val="009B2396"/>
    <w:rsid w:val="009B24AD"/>
    <w:rsid w:val="009B251E"/>
    <w:rsid w:val="009B256C"/>
    <w:rsid w:val="009B259B"/>
    <w:rsid w:val="009B25CF"/>
    <w:rsid w:val="009B2650"/>
    <w:rsid w:val="009B27C2"/>
    <w:rsid w:val="009B29B4"/>
    <w:rsid w:val="009B2AD3"/>
    <w:rsid w:val="009B2CF0"/>
    <w:rsid w:val="009B2F0A"/>
    <w:rsid w:val="009B2F77"/>
    <w:rsid w:val="009B3009"/>
    <w:rsid w:val="009B3047"/>
    <w:rsid w:val="009B3157"/>
    <w:rsid w:val="009B33C7"/>
    <w:rsid w:val="009B33CC"/>
    <w:rsid w:val="009B33E6"/>
    <w:rsid w:val="009B36A9"/>
    <w:rsid w:val="009B37B3"/>
    <w:rsid w:val="009B3913"/>
    <w:rsid w:val="009B3C0C"/>
    <w:rsid w:val="009B3E65"/>
    <w:rsid w:val="009B3EF9"/>
    <w:rsid w:val="009B3F50"/>
    <w:rsid w:val="009B40B8"/>
    <w:rsid w:val="009B4162"/>
    <w:rsid w:val="009B460D"/>
    <w:rsid w:val="009B4A05"/>
    <w:rsid w:val="009B4AC3"/>
    <w:rsid w:val="009B4C5E"/>
    <w:rsid w:val="009B4F37"/>
    <w:rsid w:val="009B5158"/>
    <w:rsid w:val="009B5282"/>
    <w:rsid w:val="009B532A"/>
    <w:rsid w:val="009B535B"/>
    <w:rsid w:val="009B53D2"/>
    <w:rsid w:val="009B5401"/>
    <w:rsid w:val="009B54FA"/>
    <w:rsid w:val="009B5675"/>
    <w:rsid w:val="009B571E"/>
    <w:rsid w:val="009B5796"/>
    <w:rsid w:val="009B57A3"/>
    <w:rsid w:val="009B57F5"/>
    <w:rsid w:val="009B589D"/>
    <w:rsid w:val="009B58EE"/>
    <w:rsid w:val="009B5D29"/>
    <w:rsid w:val="009B5E3C"/>
    <w:rsid w:val="009B5FA9"/>
    <w:rsid w:val="009B6022"/>
    <w:rsid w:val="009B6351"/>
    <w:rsid w:val="009B6359"/>
    <w:rsid w:val="009B635A"/>
    <w:rsid w:val="009B6408"/>
    <w:rsid w:val="009B6417"/>
    <w:rsid w:val="009B6618"/>
    <w:rsid w:val="009B67B5"/>
    <w:rsid w:val="009B67E8"/>
    <w:rsid w:val="009B6820"/>
    <w:rsid w:val="009B6878"/>
    <w:rsid w:val="009B6914"/>
    <w:rsid w:val="009B719B"/>
    <w:rsid w:val="009B71D3"/>
    <w:rsid w:val="009B7202"/>
    <w:rsid w:val="009B73C7"/>
    <w:rsid w:val="009B75CF"/>
    <w:rsid w:val="009B7787"/>
    <w:rsid w:val="009B77F6"/>
    <w:rsid w:val="009B79D2"/>
    <w:rsid w:val="009B79F8"/>
    <w:rsid w:val="009B7C6B"/>
    <w:rsid w:val="009B7F3B"/>
    <w:rsid w:val="009C040F"/>
    <w:rsid w:val="009C0598"/>
    <w:rsid w:val="009C08F3"/>
    <w:rsid w:val="009C0A46"/>
    <w:rsid w:val="009C0CC5"/>
    <w:rsid w:val="009C0EBB"/>
    <w:rsid w:val="009C12AF"/>
    <w:rsid w:val="009C1615"/>
    <w:rsid w:val="009C1688"/>
    <w:rsid w:val="009C1781"/>
    <w:rsid w:val="009C1849"/>
    <w:rsid w:val="009C1A9F"/>
    <w:rsid w:val="009C1BBF"/>
    <w:rsid w:val="009C1BCC"/>
    <w:rsid w:val="009C1E85"/>
    <w:rsid w:val="009C293A"/>
    <w:rsid w:val="009C29FE"/>
    <w:rsid w:val="009C2AC5"/>
    <w:rsid w:val="009C2BC3"/>
    <w:rsid w:val="009C2C89"/>
    <w:rsid w:val="009C2D5A"/>
    <w:rsid w:val="009C2E4D"/>
    <w:rsid w:val="009C2FBC"/>
    <w:rsid w:val="009C3089"/>
    <w:rsid w:val="009C3209"/>
    <w:rsid w:val="009C32D8"/>
    <w:rsid w:val="009C3907"/>
    <w:rsid w:val="009C3AB8"/>
    <w:rsid w:val="009C3CA5"/>
    <w:rsid w:val="009C3CEF"/>
    <w:rsid w:val="009C45E1"/>
    <w:rsid w:val="009C495A"/>
    <w:rsid w:val="009C4B01"/>
    <w:rsid w:val="009C4E50"/>
    <w:rsid w:val="009C52A8"/>
    <w:rsid w:val="009C52C7"/>
    <w:rsid w:val="009C54F2"/>
    <w:rsid w:val="009C5993"/>
    <w:rsid w:val="009C5A76"/>
    <w:rsid w:val="009C5B1E"/>
    <w:rsid w:val="009C5D39"/>
    <w:rsid w:val="009C6103"/>
    <w:rsid w:val="009C65B4"/>
    <w:rsid w:val="009C6681"/>
    <w:rsid w:val="009C66CA"/>
    <w:rsid w:val="009C69B9"/>
    <w:rsid w:val="009C6C75"/>
    <w:rsid w:val="009C6E74"/>
    <w:rsid w:val="009C6FA8"/>
    <w:rsid w:val="009C7165"/>
    <w:rsid w:val="009C72CF"/>
    <w:rsid w:val="009C7306"/>
    <w:rsid w:val="009C7338"/>
    <w:rsid w:val="009C74DE"/>
    <w:rsid w:val="009C75B3"/>
    <w:rsid w:val="009C76F1"/>
    <w:rsid w:val="009C7953"/>
    <w:rsid w:val="009C79F2"/>
    <w:rsid w:val="009C7A17"/>
    <w:rsid w:val="009C7A7D"/>
    <w:rsid w:val="009C7BA4"/>
    <w:rsid w:val="009C7C48"/>
    <w:rsid w:val="009C7C8F"/>
    <w:rsid w:val="009D00DF"/>
    <w:rsid w:val="009D0137"/>
    <w:rsid w:val="009D02C4"/>
    <w:rsid w:val="009D036F"/>
    <w:rsid w:val="009D040C"/>
    <w:rsid w:val="009D0521"/>
    <w:rsid w:val="009D0685"/>
    <w:rsid w:val="009D0768"/>
    <w:rsid w:val="009D089C"/>
    <w:rsid w:val="009D0A9C"/>
    <w:rsid w:val="009D0EDB"/>
    <w:rsid w:val="009D1304"/>
    <w:rsid w:val="009D13A4"/>
    <w:rsid w:val="009D15B1"/>
    <w:rsid w:val="009D160E"/>
    <w:rsid w:val="009D1709"/>
    <w:rsid w:val="009D1771"/>
    <w:rsid w:val="009D18E4"/>
    <w:rsid w:val="009D1AF9"/>
    <w:rsid w:val="009D1CF7"/>
    <w:rsid w:val="009D1DC3"/>
    <w:rsid w:val="009D1ED5"/>
    <w:rsid w:val="009D2542"/>
    <w:rsid w:val="009D25F6"/>
    <w:rsid w:val="009D2637"/>
    <w:rsid w:val="009D2649"/>
    <w:rsid w:val="009D2803"/>
    <w:rsid w:val="009D2B08"/>
    <w:rsid w:val="009D2E84"/>
    <w:rsid w:val="009D2EBD"/>
    <w:rsid w:val="009D2F6D"/>
    <w:rsid w:val="009D308C"/>
    <w:rsid w:val="009D3160"/>
    <w:rsid w:val="009D32BD"/>
    <w:rsid w:val="009D35CA"/>
    <w:rsid w:val="009D3941"/>
    <w:rsid w:val="009D3965"/>
    <w:rsid w:val="009D3B6A"/>
    <w:rsid w:val="009D3C94"/>
    <w:rsid w:val="009D3D0D"/>
    <w:rsid w:val="009D4165"/>
    <w:rsid w:val="009D480E"/>
    <w:rsid w:val="009D48F2"/>
    <w:rsid w:val="009D49FE"/>
    <w:rsid w:val="009D4DAB"/>
    <w:rsid w:val="009D4E4F"/>
    <w:rsid w:val="009D525B"/>
    <w:rsid w:val="009D539F"/>
    <w:rsid w:val="009D54A4"/>
    <w:rsid w:val="009D56CE"/>
    <w:rsid w:val="009D58F2"/>
    <w:rsid w:val="009D599F"/>
    <w:rsid w:val="009D5D52"/>
    <w:rsid w:val="009D5E8F"/>
    <w:rsid w:val="009D5F8C"/>
    <w:rsid w:val="009D6240"/>
    <w:rsid w:val="009D6317"/>
    <w:rsid w:val="009D6334"/>
    <w:rsid w:val="009D63F8"/>
    <w:rsid w:val="009D65E0"/>
    <w:rsid w:val="009D67A7"/>
    <w:rsid w:val="009D69A8"/>
    <w:rsid w:val="009D6C94"/>
    <w:rsid w:val="009D734E"/>
    <w:rsid w:val="009D73F5"/>
    <w:rsid w:val="009D749D"/>
    <w:rsid w:val="009D74A8"/>
    <w:rsid w:val="009D7517"/>
    <w:rsid w:val="009D7527"/>
    <w:rsid w:val="009D75A8"/>
    <w:rsid w:val="009D75C8"/>
    <w:rsid w:val="009D796D"/>
    <w:rsid w:val="009D7ACF"/>
    <w:rsid w:val="009D7AF9"/>
    <w:rsid w:val="009D7E98"/>
    <w:rsid w:val="009D7ECB"/>
    <w:rsid w:val="009D7FE6"/>
    <w:rsid w:val="009E015A"/>
    <w:rsid w:val="009E0448"/>
    <w:rsid w:val="009E0454"/>
    <w:rsid w:val="009E0791"/>
    <w:rsid w:val="009E0B54"/>
    <w:rsid w:val="009E0FC3"/>
    <w:rsid w:val="009E13D7"/>
    <w:rsid w:val="009E1419"/>
    <w:rsid w:val="009E1595"/>
    <w:rsid w:val="009E1638"/>
    <w:rsid w:val="009E1658"/>
    <w:rsid w:val="009E171E"/>
    <w:rsid w:val="009E19F4"/>
    <w:rsid w:val="009E1A75"/>
    <w:rsid w:val="009E1DD8"/>
    <w:rsid w:val="009E1FD2"/>
    <w:rsid w:val="009E2048"/>
    <w:rsid w:val="009E21BA"/>
    <w:rsid w:val="009E25CD"/>
    <w:rsid w:val="009E2816"/>
    <w:rsid w:val="009E289F"/>
    <w:rsid w:val="009E2A1C"/>
    <w:rsid w:val="009E2B8B"/>
    <w:rsid w:val="009E2BAE"/>
    <w:rsid w:val="009E2BCB"/>
    <w:rsid w:val="009E32B8"/>
    <w:rsid w:val="009E363C"/>
    <w:rsid w:val="009E369C"/>
    <w:rsid w:val="009E37A9"/>
    <w:rsid w:val="009E3897"/>
    <w:rsid w:val="009E3989"/>
    <w:rsid w:val="009E3AB1"/>
    <w:rsid w:val="009E3CC9"/>
    <w:rsid w:val="009E3CDB"/>
    <w:rsid w:val="009E3D36"/>
    <w:rsid w:val="009E3D4A"/>
    <w:rsid w:val="009E467D"/>
    <w:rsid w:val="009E4B27"/>
    <w:rsid w:val="009E4BC8"/>
    <w:rsid w:val="009E4D2E"/>
    <w:rsid w:val="009E5243"/>
    <w:rsid w:val="009E5387"/>
    <w:rsid w:val="009E55EE"/>
    <w:rsid w:val="009E5855"/>
    <w:rsid w:val="009E593F"/>
    <w:rsid w:val="009E5E9E"/>
    <w:rsid w:val="009E6036"/>
    <w:rsid w:val="009E6115"/>
    <w:rsid w:val="009E617E"/>
    <w:rsid w:val="009E6193"/>
    <w:rsid w:val="009E6194"/>
    <w:rsid w:val="009E61A0"/>
    <w:rsid w:val="009E6415"/>
    <w:rsid w:val="009E648E"/>
    <w:rsid w:val="009E64C0"/>
    <w:rsid w:val="009E6658"/>
    <w:rsid w:val="009E667C"/>
    <w:rsid w:val="009E6898"/>
    <w:rsid w:val="009E6BBA"/>
    <w:rsid w:val="009E6E99"/>
    <w:rsid w:val="009E6F29"/>
    <w:rsid w:val="009E6FB5"/>
    <w:rsid w:val="009E723B"/>
    <w:rsid w:val="009E74A4"/>
    <w:rsid w:val="009E74C7"/>
    <w:rsid w:val="009E75C6"/>
    <w:rsid w:val="009E7C0B"/>
    <w:rsid w:val="009E7E2D"/>
    <w:rsid w:val="009E7F26"/>
    <w:rsid w:val="009F0084"/>
    <w:rsid w:val="009F02DC"/>
    <w:rsid w:val="009F053E"/>
    <w:rsid w:val="009F07B2"/>
    <w:rsid w:val="009F0831"/>
    <w:rsid w:val="009F0A2D"/>
    <w:rsid w:val="009F0C62"/>
    <w:rsid w:val="009F0D04"/>
    <w:rsid w:val="009F0FF8"/>
    <w:rsid w:val="009F122D"/>
    <w:rsid w:val="009F176C"/>
    <w:rsid w:val="009F1800"/>
    <w:rsid w:val="009F18F4"/>
    <w:rsid w:val="009F18FE"/>
    <w:rsid w:val="009F1A55"/>
    <w:rsid w:val="009F1C4A"/>
    <w:rsid w:val="009F1C85"/>
    <w:rsid w:val="009F2099"/>
    <w:rsid w:val="009F2163"/>
    <w:rsid w:val="009F249A"/>
    <w:rsid w:val="009F2856"/>
    <w:rsid w:val="009F2B17"/>
    <w:rsid w:val="009F2E12"/>
    <w:rsid w:val="009F30CF"/>
    <w:rsid w:val="009F313A"/>
    <w:rsid w:val="009F326C"/>
    <w:rsid w:val="009F3569"/>
    <w:rsid w:val="009F35DA"/>
    <w:rsid w:val="009F3690"/>
    <w:rsid w:val="009F3BD9"/>
    <w:rsid w:val="009F3EA1"/>
    <w:rsid w:val="009F4092"/>
    <w:rsid w:val="009F423E"/>
    <w:rsid w:val="009F43B0"/>
    <w:rsid w:val="009F46DC"/>
    <w:rsid w:val="009F472C"/>
    <w:rsid w:val="009F4BFA"/>
    <w:rsid w:val="009F4C41"/>
    <w:rsid w:val="009F4CFA"/>
    <w:rsid w:val="009F4DD6"/>
    <w:rsid w:val="009F503F"/>
    <w:rsid w:val="009F5040"/>
    <w:rsid w:val="009F53F6"/>
    <w:rsid w:val="009F5612"/>
    <w:rsid w:val="009F6549"/>
    <w:rsid w:val="009F65A4"/>
    <w:rsid w:val="009F661E"/>
    <w:rsid w:val="009F675D"/>
    <w:rsid w:val="009F69B7"/>
    <w:rsid w:val="009F69CC"/>
    <w:rsid w:val="009F69EA"/>
    <w:rsid w:val="009F6B3A"/>
    <w:rsid w:val="009F6B61"/>
    <w:rsid w:val="009F6D6F"/>
    <w:rsid w:val="009F6E36"/>
    <w:rsid w:val="009F6ED4"/>
    <w:rsid w:val="009F6F05"/>
    <w:rsid w:val="009F6F0F"/>
    <w:rsid w:val="009F707C"/>
    <w:rsid w:val="009F727E"/>
    <w:rsid w:val="009F730A"/>
    <w:rsid w:val="009F73ED"/>
    <w:rsid w:val="009F73F0"/>
    <w:rsid w:val="009F7672"/>
    <w:rsid w:val="009F769B"/>
    <w:rsid w:val="009F7B64"/>
    <w:rsid w:val="009F7E21"/>
    <w:rsid w:val="009F7FE8"/>
    <w:rsid w:val="00A0002F"/>
    <w:rsid w:val="00A000B5"/>
    <w:rsid w:val="00A00339"/>
    <w:rsid w:val="00A005C4"/>
    <w:rsid w:val="00A005D2"/>
    <w:rsid w:val="00A009B5"/>
    <w:rsid w:val="00A00B35"/>
    <w:rsid w:val="00A00D8F"/>
    <w:rsid w:val="00A00E08"/>
    <w:rsid w:val="00A01169"/>
    <w:rsid w:val="00A0119E"/>
    <w:rsid w:val="00A012F4"/>
    <w:rsid w:val="00A0147B"/>
    <w:rsid w:val="00A014E5"/>
    <w:rsid w:val="00A014FA"/>
    <w:rsid w:val="00A0165A"/>
    <w:rsid w:val="00A016D6"/>
    <w:rsid w:val="00A017DE"/>
    <w:rsid w:val="00A01822"/>
    <w:rsid w:val="00A0187D"/>
    <w:rsid w:val="00A01A48"/>
    <w:rsid w:val="00A01AB6"/>
    <w:rsid w:val="00A01D30"/>
    <w:rsid w:val="00A01E59"/>
    <w:rsid w:val="00A01EB1"/>
    <w:rsid w:val="00A01EF7"/>
    <w:rsid w:val="00A021F6"/>
    <w:rsid w:val="00A02328"/>
    <w:rsid w:val="00A026DA"/>
    <w:rsid w:val="00A02ABF"/>
    <w:rsid w:val="00A02B33"/>
    <w:rsid w:val="00A02F5A"/>
    <w:rsid w:val="00A02FEF"/>
    <w:rsid w:val="00A03016"/>
    <w:rsid w:val="00A03025"/>
    <w:rsid w:val="00A0316F"/>
    <w:rsid w:val="00A03189"/>
    <w:rsid w:val="00A03305"/>
    <w:rsid w:val="00A0333D"/>
    <w:rsid w:val="00A035D1"/>
    <w:rsid w:val="00A0367C"/>
    <w:rsid w:val="00A0398B"/>
    <w:rsid w:val="00A03D71"/>
    <w:rsid w:val="00A03E9A"/>
    <w:rsid w:val="00A04131"/>
    <w:rsid w:val="00A0445D"/>
    <w:rsid w:val="00A044BB"/>
    <w:rsid w:val="00A044C8"/>
    <w:rsid w:val="00A047DD"/>
    <w:rsid w:val="00A0484E"/>
    <w:rsid w:val="00A04913"/>
    <w:rsid w:val="00A049C8"/>
    <w:rsid w:val="00A04D54"/>
    <w:rsid w:val="00A04E97"/>
    <w:rsid w:val="00A05000"/>
    <w:rsid w:val="00A05517"/>
    <w:rsid w:val="00A0571B"/>
    <w:rsid w:val="00A0572D"/>
    <w:rsid w:val="00A05A19"/>
    <w:rsid w:val="00A05CA0"/>
    <w:rsid w:val="00A05CE3"/>
    <w:rsid w:val="00A05E64"/>
    <w:rsid w:val="00A05EC3"/>
    <w:rsid w:val="00A0605B"/>
    <w:rsid w:val="00A06072"/>
    <w:rsid w:val="00A06147"/>
    <w:rsid w:val="00A064DE"/>
    <w:rsid w:val="00A065C9"/>
    <w:rsid w:val="00A06694"/>
    <w:rsid w:val="00A067A5"/>
    <w:rsid w:val="00A067AB"/>
    <w:rsid w:val="00A06BCD"/>
    <w:rsid w:val="00A06CC6"/>
    <w:rsid w:val="00A06E5F"/>
    <w:rsid w:val="00A06E7A"/>
    <w:rsid w:val="00A0708E"/>
    <w:rsid w:val="00A0715A"/>
    <w:rsid w:val="00A07399"/>
    <w:rsid w:val="00A07722"/>
    <w:rsid w:val="00A07757"/>
    <w:rsid w:val="00A07856"/>
    <w:rsid w:val="00A07977"/>
    <w:rsid w:val="00A079D7"/>
    <w:rsid w:val="00A07A70"/>
    <w:rsid w:val="00A07B68"/>
    <w:rsid w:val="00A07C79"/>
    <w:rsid w:val="00A07D3E"/>
    <w:rsid w:val="00A07FDE"/>
    <w:rsid w:val="00A10042"/>
    <w:rsid w:val="00A10193"/>
    <w:rsid w:val="00A1059D"/>
    <w:rsid w:val="00A106AC"/>
    <w:rsid w:val="00A107D1"/>
    <w:rsid w:val="00A107FB"/>
    <w:rsid w:val="00A10887"/>
    <w:rsid w:val="00A109D7"/>
    <w:rsid w:val="00A10BA8"/>
    <w:rsid w:val="00A11089"/>
    <w:rsid w:val="00A11136"/>
    <w:rsid w:val="00A11192"/>
    <w:rsid w:val="00A11457"/>
    <w:rsid w:val="00A11918"/>
    <w:rsid w:val="00A11E28"/>
    <w:rsid w:val="00A11EB5"/>
    <w:rsid w:val="00A11F0B"/>
    <w:rsid w:val="00A11F61"/>
    <w:rsid w:val="00A12045"/>
    <w:rsid w:val="00A12105"/>
    <w:rsid w:val="00A12128"/>
    <w:rsid w:val="00A12182"/>
    <w:rsid w:val="00A1220C"/>
    <w:rsid w:val="00A12333"/>
    <w:rsid w:val="00A12399"/>
    <w:rsid w:val="00A12477"/>
    <w:rsid w:val="00A12494"/>
    <w:rsid w:val="00A129D1"/>
    <w:rsid w:val="00A12B1F"/>
    <w:rsid w:val="00A12F4D"/>
    <w:rsid w:val="00A13336"/>
    <w:rsid w:val="00A13337"/>
    <w:rsid w:val="00A133F2"/>
    <w:rsid w:val="00A133F4"/>
    <w:rsid w:val="00A134FA"/>
    <w:rsid w:val="00A1366A"/>
    <w:rsid w:val="00A1369D"/>
    <w:rsid w:val="00A137B6"/>
    <w:rsid w:val="00A13828"/>
    <w:rsid w:val="00A13A77"/>
    <w:rsid w:val="00A13E63"/>
    <w:rsid w:val="00A13F05"/>
    <w:rsid w:val="00A13F56"/>
    <w:rsid w:val="00A14162"/>
    <w:rsid w:val="00A1423A"/>
    <w:rsid w:val="00A14717"/>
    <w:rsid w:val="00A1476C"/>
    <w:rsid w:val="00A14825"/>
    <w:rsid w:val="00A14A10"/>
    <w:rsid w:val="00A14DEB"/>
    <w:rsid w:val="00A150F0"/>
    <w:rsid w:val="00A15193"/>
    <w:rsid w:val="00A15213"/>
    <w:rsid w:val="00A15361"/>
    <w:rsid w:val="00A15392"/>
    <w:rsid w:val="00A1549F"/>
    <w:rsid w:val="00A157C3"/>
    <w:rsid w:val="00A15812"/>
    <w:rsid w:val="00A15841"/>
    <w:rsid w:val="00A15B82"/>
    <w:rsid w:val="00A15B8B"/>
    <w:rsid w:val="00A15DD4"/>
    <w:rsid w:val="00A15F16"/>
    <w:rsid w:val="00A160BD"/>
    <w:rsid w:val="00A1630E"/>
    <w:rsid w:val="00A1664C"/>
    <w:rsid w:val="00A16688"/>
    <w:rsid w:val="00A16698"/>
    <w:rsid w:val="00A168DA"/>
    <w:rsid w:val="00A168E8"/>
    <w:rsid w:val="00A16AD2"/>
    <w:rsid w:val="00A16AD3"/>
    <w:rsid w:val="00A16CC5"/>
    <w:rsid w:val="00A16D6D"/>
    <w:rsid w:val="00A171EE"/>
    <w:rsid w:val="00A172E3"/>
    <w:rsid w:val="00A1751A"/>
    <w:rsid w:val="00A176A3"/>
    <w:rsid w:val="00A1791C"/>
    <w:rsid w:val="00A1795A"/>
    <w:rsid w:val="00A17AB7"/>
    <w:rsid w:val="00A17C4E"/>
    <w:rsid w:val="00A20066"/>
    <w:rsid w:val="00A20185"/>
    <w:rsid w:val="00A201D4"/>
    <w:rsid w:val="00A202B3"/>
    <w:rsid w:val="00A202B4"/>
    <w:rsid w:val="00A20454"/>
    <w:rsid w:val="00A20643"/>
    <w:rsid w:val="00A2072D"/>
    <w:rsid w:val="00A2082A"/>
    <w:rsid w:val="00A20BF3"/>
    <w:rsid w:val="00A20C16"/>
    <w:rsid w:val="00A20E2D"/>
    <w:rsid w:val="00A20F50"/>
    <w:rsid w:val="00A2103B"/>
    <w:rsid w:val="00A211CD"/>
    <w:rsid w:val="00A21529"/>
    <w:rsid w:val="00A2172F"/>
    <w:rsid w:val="00A21883"/>
    <w:rsid w:val="00A218DE"/>
    <w:rsid w:val="00A219FF"/>
    <w:rsid w:val="00A21B2B"/>
    <w:rsid w:val="00A21DCF"/>
    <w:rsid w:val="00A21FD7"/>
    <w:rsid w:val="00A22013"/>
    <w:rsid w:val="00A226AC"/>
    <w:rsid w:val="00A2272A"/>
    <w:rsid w:val="00A22823"/>
    <w:rsid w:val="00A228C5"/>
    <w:rsid w:val="00A22BAD"/>
    <w:rsid w:val="00A22D96"/>
    <w:rsid w:val="00A22E10"/>
    <w:rsid w:val="00A22ED7"/>
    <w:rsid w:val="00A2303B"/>
    <w:rsid w:val="00A23289"/>
    <w:rsid w:val="00A23602"/>
    <w:rsid w:val="00A23619"/>
    <w:rsid w:val="00A2375F"/>
    <w:rsid w:val="00A23881"/>
    <w:rsid w:val="00A239D3"/>
    <w:rsid w:val="00A23A6C"/>
    <w:rsid w:val="00A23DE4"/>
    <w:rsid w:val="00A23F27"/>
    <w:rsid w:val="00A24162"/>
    <w:rsid w:val="00A2462D"/>
    <w:rsid w:val="00A24916"/>
    <w:rsid w:val="00A249EE"/>
    <w:rsid w:val="00A24B54"/>
    <w:rsid w:val="00A24B90"/>
    <w:rsid w:val="00A24C3E"/>
    <w:rsid w:val="00A24C95"/>
    <w:rsid w:val="00A24C96"/>
    <w:rsid w:val="00A24F0F"/>
    <w:rsid w:val="00A24F29"/>
    <w:rsid w:val="00A2503F"/>
    <w:rsid w:val="00A252D2"/>
    <w:rsid w:val="00A2535F"/>
    <w:rsid w:val="00A25524"/>
    <w:rsid w:val="00A256B0"/>
    <w:rsid w:val="00A25AD9"/>
    <w:rsid w:val="00A25CED"/>
    <w:rsid w:val="00A25D1F"/>
    <w:rsid w:val="00A260BC"/>
    <w:rsid w:val="00A2648E"/>
    <w:rsid w:val="00A264C3"/>
    <w:rsid w:val="00A26590"/>
    <w:rsid w:val="00A265C2"/>
    <w:rsid w:val="00A26607"/>
    <w:rsid w:val="00A269AC"/>
    <w:rsid w:val="00A26BED"/>
    <w:rsid w:val="00A26C23"/>
    <w:rsid w:val="00A26F37"/>
    <w:rsid w:val="00A26F67"/>
    <w:rsid w:val="00A27163"/>
    <w:rsid w:val="00A273A1"/>
    <w:rsid w:val="00A27609"/>
    <w:rsid w:val="00A27943"/>
    <w:rsid w:val="00A30086"/>
    <w:rsid w:val="00A3032E"/>
    <w:rsid w:val="00A306C0"/>
    <w:rsid w:val="00A306DA"/>
    <w:rsid w:val="00A30987"/>
    <w:rsid w:val="00A30D48"/>
    <w:rsid w:val="00A3115E"/>
    <w:rsid w:val="00A312CA"/>
    <w:rsid w:val="00A312EF"/>
    <w:rsid w:val="00A31389"/>
    <w:rsid w:val="00A31578"/>
    <w:rsid w:val="00A318F8"/>
    <w:rsid w:val="00A319A8"/>
    <w:rsid w:val="00A31A95"/>
    <w:rsid w:val="00A31CF4"/>
    <w:rsid w:val="00A31D58"/>
    <w:rsid w:val="00A31D6F"/>
    <w:rsid w:val="00A31E02"/>
    <w:rsid w:val="00A32300"/>
    <w:rsid w:val="00A32523"/>
    <w:rsid w:val="00A32603"/>
    <w:rsid w:val="00A326AA"/>
    <w:rsid w:val="00A32BEB"/>
    <w:rsid w:val="00A32C3E"/>
    <w:rsid w:val="00A32D56"/>
    <w:rsid w:val="00A32D77"/>
    <w:rsid w:val="00A32F39"/>
    <w:rsid w:val="00A33167"/>
    <w:rsid w:val="00A33269"/>
    <w:rsid w:val="00A33537"/>
    <w:rsid w:val="00A33596"/>
    <w:rsid w:val="00A3384F"/>
    <w:rsid w:val="00A33D02"/>
    <w:rsid w:val="00A33F9D"/>
    <w:rsid w:val="00A3435C"/>
    <w:rsid w:val="00A34368"/>
    <w:rsid w:val="00A3457C"/>
    <w:rsid w:val="00A3499E"/>
    <w:rsid w:val="00A34D63"/>
    <w:rsid w:val="00A3510A"/>
    <w:rsid w:val="00A354E8"/>
    <w:rsid w:val="00A357BD"/>
    <w:rsid w:val="00A35975"/>
    <w:rsid w:val="00A35C7D"/>
    <w:rsid w:val="00A35DC8"/>
    <w:rsid w:val="00A35E45"/>
    <w:rsid w:val="00A35E4A"/>
    <w:rsid w:val="00A35F10"/>
    <w:rsid w:val="00A36032"/>
    <w:rsid w:val="00A360CE"/>
    <w:rsid w:val="00A364C1"/>
    <w:rsid w:val="00A36692"/>
    <w:rsid w:val="00A368B3"/>
    <w:rsid w:val="00A36B1D"/>
    <w:rsid w:val="00A36B66"/>
    <w:rsid w:val="00A36C26"/>
    <w:rsid w:val="00A36C8E"/>
    <w:rsid w:val="00A36FF1"/>
    <w:rsid w:val="00A371A5"/>
    <w:rsid w:val="00A371E3"/>
    <w:rsid w:val="00A37377"/>
    <w:rsid w:val="00A37398"/>
    <w:rsid w:val="00A37438"/>
    <w:rsid w:val="00A374C4"/>
    <w:rsid w:val="00A375BD"/>
    <w:rsid w:val="00A3770B"/>
    <w:rsid w:val="00A37751"/>
    <w:rsid w:val="00A37774"/>
    <w:rsid w:val="00A37AAA"/>
    <w:rsid w:val="00A37ADE"/>
    <w:rsid w:val="00A37F2B"/>
    <w:rsid w:val="00A4006D"/>
    <w:rsid w:val="00A4007C"/>
    <w:rsid w:val="00A40130"/>
    <w:rsid w:val="00A402EB"/>
    <w:rsid w:val="00A404AB"/>
    <w:rsid w:val="00A404CB"/>
    <w:rsid w:val="00A40633"/>
    <w:rsid w:val="00A4071C"/>
    <w:rsid w:val="00A407A8"/>
    <w:rsid w:val="00A40FF8"/>
    <w:rsid w:val="00A4125F"/>
    <w:rsid w:val="00A413D0"/>
    <w:rsid w:val="00A414B4"/>
    <w:rsid w:val="00A414E0"/>
    <w:rsid w:val="00A41821"/>
    <w:rsid w:val="00A418C3"/>
    <w:rsid w:val="00A418F6"/>
    <w:rsid w:val="00A41C12"/>
    <w:rsid w:val="00A41D35"/>
    <w:rsid w:val="00A42286"/>
    <w:rsid w:val="00A428A0"/>
    <w:rsid w:val="00A42C11"/>
    <w:rsid w:val="00A42D90"/>
    <w:rsid w:val="00A42DDB"/>
    <w:rsid w:val="00A43122"/>
    <w:rsid w:val="00A432E9"/>
    <w:rsid w:val="00A43654"/>
    <w:rsid w:val="00A437A0"/>
    <w:rsid w:val="00A43AAD"/>
    <w:rsid w:val="00A43F65"/>
    <w:rsid w:val="00A44341"/>
    <w:rsid w:val="00A44493"/>
    <w:rsid w:val="00A44890"/>
    <w:rsid w:val="00A4490C"/>
    <w:rsid w:val="00A44914"/>
    <w:rsid w:val="00A44936"/>
    <w:rsid w:val="00A44B3E"/>
    <w:rsid w:val="00A44EE5"/>
    <w:rsid w:val="00A450E2"/>
    <w:rsid w:val="00A452AD"/>
    <w:rsid w:val="00A453CE"/>
    <w:rsid w:val="00A45483"/>
    <w:rsid w:val="00A455AC"/>
    <w:rsid w:val="00A45616"/>
    <w:rsid w:val="00A459C6"/>
    <w:rsid w:val="00A45A7A"/>
    <w:rsid w:val="00A45B73"/>
    <w:rsid w:val="00A45F41"/>
    <w:rsid w:val="00A46013"/>
    <w:rsid w:val="00A46605"/>
    <w:rsid w:val="00A4676B"/>
    <w:rsid w:val="00A4678C"/>
    <w:rsid w:val="00A46A18"/>
    <w:rsid w:val="00A46D9D"/>
    <w:rsid w:val="00A46E15"/>
    <w:rsid w:val="00A46FCF"/>
    <w:rsid w:val="00A47143"/>
    <w:rsid w:val="00A4714B"/>
    <w:rsid w:val="00A47193"/>
    <w:rsid w:val="00A473FE"/>
    <w:rsid w:val="00A47512"/>
    <w:rsid w:val="00A47590"/>
    <w:rsid w:val="00A478E1"/>
    <w:rsid w:val="00A479A6"/>
    <w:rsid w:val="00A47A0E"/>
    <w:rsid w:val="00A47A65"/>
    <w:rsid w:val="00A47C11"/>
    <w:rsid w:val="00A47CAF"/>
    <w:rsid w:val="00A500CA"/>
    <w:rsid w:val="00A5042C"/>
    <w:rsid w:val="00A505FD"/>
    <w:rsid w:val="00A506C9"/>
    <w:rsid w:val="00A50722"/>
    <w:rsid w:val="00A5077C"/>
    <w:rsid w:val="00A50BA3"/>
    <w:rsid w:val="00A50DFD"/>
    <w:rsid w:val="00A51006"/>
    <w:rsid w:val="00A511BC"/>
    <w:rsid w:val="00A51201"/>
    <w:rsid w:val="00A513A1"/>
    <w:rsid w:val="00A514A7"/>
    <w:rsid w:val="00A51631"/>
    <w:rsid w:val="00A518B4"/>
    <w:rsid w:val="00A519CB"/>
    <w:rsid w:val="00A51D4F"/>
    <w:rsid w:val="00A51D81"/>
    <w:rsid w:val="00A51DD2"/>
    <w:rsid w:val="00A52064"/>
    <w:rsid w:val="00A520C6"/>
    <w:rsid w:val="00A52355"/>
    <w:rsid w:val="00A524CA"/>
    <w:rsid w:val="00A5264E"/>
    <w:rsid w:val="00A52817"/>
    <w:rsid w:val="00A528BC"/>
    <w:rsid w:val="00A52973"/>
    <w:rsid w:val="00A52984"/>
    <w:rsid w:val="00A52CDE"/>
    <w:rsid w:val="00A52DDB"/>
    <w:rsid w:val="00A52DFA"/>
    <w:rsid w:val="00A52FEA"/>
    <w:rsid w:val="00A53297"/>
    <w:rsid w:val="00A53685"/>
    <w:rsid w:val="00A536C8"/>
    <w:rsid w:val="00A539C4"/>
    <w:rsid w:val="00A539F5"/>
    <w:rsid w:val="00A53BD5"/>
    <w:rsid w:val="00A53BEA"/>
    <w:rsid w:val="00A541EA"/>
    <w:rsid w:val="00A5433B"/>
    <w:rsid w:val="00A5439B"/>
    <w:rsid w:val="00A543B6"/>
    <w:rsid w:val="00A54510"/>
    <w:rsid w:val="00A5474B"/>
    <w:rsid w:val="00A547FE"/>
    <w:rsid w:val="00A54900"/>
    <w:rsid w:val="00A5496F"/>
    <w:rsid w:val="00A54D0B"/>
    <w:rsid w:val="00A55139"/>
    <w:rsid w:val="00A551C3"/>
    <w:rsid w:val="00A551D9"/>
    <w:rsid w:val="00A5533D"/>
    <w:rsid w:val="00A554FC"/>
    <w:rsid w:val="00A55542"/>
    <w:rsid w:val="00A55720"/>
    <w:rsid w:val="00A55741"/>
    <w:rsid w:val="00A55782"/>
    <w:rsid w:val="00A558B6"/>
    <w:rsid w:val="00A559C5"/>
    <w:rsid w:val="00A55A64"/>
    <w:rsid w:val="00A55FA4"/>
    <w:rsid w:val="00A5608F"/>
    <w:rsid w:val="00A56239"/>
    <w:rsid w:val="00A5637B"/>
    <w:rsid w:val="00A565E1"/>
    <w:rsid w:val="00A5660E"/>
    <w:rsid w:val="00A56968"/>
    <w:rsid w:val="00A569EE"/>
    <w:rsid w:val="00A56B32"/>
    <w:rsid w:val="00A56D90"/>
    <w:rsid w:val="00A56E2D"/>
    <w:rsid w:val="00A56F6F"/>
    <w:rsid w:val="00A571C5"/>
    <w:rsid w:val="00A571C7"/>
    <w:rsid w:val="00A572F6"/>
    <w:rsid w:val="00A57589"/>
    <w:rsid w:val="00A57A33"/>
    <w:rsid w:val="00A57B85"/>
    <w:rsid w:val="00A57D08"/>
    <w:rsid w:val="00A57F14"/>
    <w:rsid w:val="00A60087"/>
    <w:rsid w:val="00A600B3"/>
    <w:rsid w:val="00A60410"/>
    <w:rsid w:val="00A60451"/>
    <w:rsid w:val="00A605B8"/>
    <w:rsid w:val="00A60649"/>
    <w:rsid w:val="00A606CF"/>
    <w:rsid w:val="00A60735"/>
    <w:rsid w:val="00A6075F"/>
    <w:rsid w:val="00A60988"/>
    <w:rsid w:val="00A60A51"/>
    <w:rsid w:val="00A60B79"/>
    <w:rsid w:val="00A6147E"/>
    <w:rsid w:val="00A615C6"/>
    <w:rsid w:val="00A61623"/>
    <w:rsid w:val="00A61696"/>
    <w:rsid w:val="00A61C81"/>
    <w:rsid w:val="00A61FC0"/>
    <w:rsid w:val="00A6209E"/>
    <w:rsid w:val="00A620D3"/>
    <w:rsid w:val="00A620E9"/>
    <w:rsid w:val="00A62181"/>
    <w:rsid w:val="00A62209"/>
    <w:rsid w:val="00A62407"/>
    <w:rsid w:val="00A62446"/>
    <w:rsid w:val="00A62B86"/>
    <w:rsid w:val="00A62BA9"/>
    <w:rsid w:val="00A62BC4"/>
    <w:rsid w:val="00A62C43"/>
    <w:rsid w:val="00A630F5"/>
    <w:rsid w:val="00A63123"/>
    <w:rsid w:val="00A6314E"/>
    <w:rsid w:val="00A63696"/>
    <w:rsid w:val="00A63940"/>
    <w:rsid w:val="00A639D8"/>
    <w:rsid w:val="00A63A54"/>
    <w:rsid w:val="00A63EF2"/>
    <w:rsid w:val="00A64012"/>
    <w:rsid w:val="00A6437A"/>
    <w:rsid w:val="00A644B3"/>
    <w:rsid w:val="00A645C0"/>
    <w:rsid w:val="00A64661"/>
    <w:rsid w:val="00A646B8"/>
    <w:rsid w:val="00A64834"/>
    <w:rsid w:val="00A64981"/>
    <w:rsid w:val="00A64AB3"/>
    <w:rsid w:val="00A64EDE"/>
    <w:rsid w:val="00A65065"/>
    <w:rsid w:val="00A65069"/>
    <w:rsid w:val="00A651BE"/>
    <w:rsid w:val="00A65247"/>
    <w:rsid w:val="00A65497"/>
    <w:rsid w:val="00A65601"/>
    <w:rsid w:val="00A65708"/>
    <w:rsid w:val="00A658A3"/>
    <w:rsid w:val="00A65904"/>
    <w:rsid w:val="00A65AFC"/>
    <w:rsid w:val="00A65BC5"/>
    <w:rsid w:val="00A65D31"/>
    <w:rsid w:val="00A65DF2"/>
    <w:rsid w:val="00A65E45"/>
    <w:rsid w:val="00A6616B"/>
    <w:rsid w:val="00A66331"/>
    <w:rsid w:val="00A667BF"/>
    <w:rsid w:val="00A66878"/>
    <w:rsid w:val="00A66DE5"/>
    <w:rsid w:val="00A66E5A"/>
    <w:rsid w:val="00A66FC0"/>
    <w:rsid w:val="00A66FD5"/>
    <w:rsid w:val="00A6708A"/>
    <w:rsid w:val="00A670AB"/>
    <w:rsid w:val="00A67122"/>
    <w:rsid w:val="00A67258"/>
    <w:rsid w:val="00A673B4"/>
    <w:rsid w:val="00A67595"/>
    <w:rsid w:val="00A675B0"/>
    <w:rsid w:val="00A6777D"/>
    <w:rsid w:val="00A677FF"/>
    <w:rsid w:val="00A67817"/>
    <w:rsid w:val="00A67BAF"/>
    <w:rsid w:val="00A67C9E"/>
    <w:rsid w:val="00A67DE7"/>
    <w:rsid w:val="00A67E9A"/>
    <w:rsid w:val="00A67ECB"/>
    <w:rsid w:val="00A7013D"/>
    <w:rsid w:val="00A701FE"/>
    <w:rsid w:val="00A70206"/>
    <w:rsid w:val="00A70224"/>
    <w:rsid w:val="00A7035E"/>
    <w:rsid w:val="00A70491"/>
    <w:rsid w:val="00A704DA"/>
    <w:rsid w:val="00A70540"/>
    <w:rsid w:val="00A70577"/>
    <w:rsid w:val="00A7060E"/>
    <w:rsid w:val="00A708D8"/>
    <w:rsid w:val="00A70958"/>
    <w:rsid w:val="00A70CBE"/>
    <w:rsid w:val="00A70D19"/>
    <w:rsid w:val="00A712CD"/>
    <w:rsid w:val="00A71565"/>
    <w:rsid w:val="00A7195A"/>
    <w:rsid w:val="00A719A4"/>
    <w:rsid w:val="00A71B3E"/>
    <w:rsid w:val="00A71BC1"/>
    <w:rsid w:val="00A72020"/>
    <w:rsid w:val="00A720DC"/>
    <w:rsid w:val="00A721FE"/>
    <w:rsid w:val="00A723EF"/>
    <w:rsid w:val="00A72824"/>
    <w:rsid w:val="00A72B3B"/>
    <w:rsid w:val="00A72FA8"/>
    <w:rsid w:val="00A72FEA"/>
    <w:rsid w:val="00A732B8"/>
    <w:rsid w:val="00A733CF"/>
    <w:rsid w:val="00A73457"/>
    <w:rsid w:val="00A7358F"/>
    <w:rsid w:val="00A73612"/>
    <w:rsid w:val="00A739B6"/>
    <w:rsid w:val="00A73A52"/>
    <w:rsid w:val="00A73B23"/>
    <w:rsid w:val="00A73C9D"/>
    <w:rsid w:val="00A741E5"/>
    <w:rsid w:val="00A741F9"/>
    <w:rsid w:val="00A7448D"/>
    <w:rsid w:val="00A745DF"/>
    <w:rsid w:val="00A74619"/>
    <w:rsid w:val="00A7464C"/>
    <w:rsid w:val="00A7477E"/>
    <w:rsid w:val="00A748B4"/>
    <w:rsid w:val="00A749C5"/>
    <w:rsid w:val="00A74BCB"/>
    <w:rsid w:val="00A74BEC"/>
    <w:rsid w:val="00A74E46"/>
    <w:rsid w:val="00A74EAF"/>
    <w:rsid w:val="00A750D4"/>
    <w:rsid w:val="00A75186"/>
    <w:rsid w:val="00A75260"/>
    <w:rsid w:val="00A755CD"/>
    <w:rsid w:val="00A755F1"/>
    <w:rsid w:val="00A7594A"/>
    <w:rsid w:val="00A759CE"/>
    <w:rsid w:val="00A75A2A"/>
    <w:rsid w:val="00A75A94"/>
    <w:rsid w:val="00A76058"/>
    <w:rsid w:val="00A7645D"/>
    <w:rsid w:val="00A7660A"/>
    <w:rsid w:val="00A7677A"/>
    <w:rsid w:val="00A76D36"/>
    <w:rsid w:val="00A76D57"/>
    <w:rsid w:val="00A76EB0"/>
    <w:rsid w:val="00A76F38"/>
    <w:rsid w:val="00A77206"/>
    <w:rsid w:val="00A77235"/>
    <w:rsid w:val="00A7745F"/>
    <w:rsid w:val="00A774D1"/>
    <w:rsid w:val="00A77629"/>
    <w:rsid w:val="00A77642"/>
    <w:rsid w:val="00A778B7"/>
    <w:rsid w:val="00A77C47"/>
    <w:rsid w:val="00A77EE6"/>
    <w:rsid w:val="00A80453"/>
    <w:rsid w:val="00A805D8"/>
    <w:rsid w:val="00A80647"/>
    <w:rsid w:val="00A80C37"/>
    <w:rsid w:val="00A80C4F"/>
    <w:rsid w:val="00A80CA3"/>
    <w:rsid w:val="00A80CA6"/>
    <w:rsid w:val="00A81242"/>
    <w:rsid w:val="00A81701"/>
    <w:rsid w:val="00A817D8"/>
    <w:rsid w:val="00A817FF"/>
    <w:rsid w:val="00A81E55"/>
    <w:rsid w:val="00A82272"/>
    <w:rsid w:val="00A822D9"/>
    <w:rsid w:val="00A82357"/>
    <w:rsid w:val="00A8257E"/>
    <w:rsid w:val="00A82712"/>
    <w:rsid w:val="00A82751"/>
    <w:rsid w:val="00A8283E"/>
    <w:rsid w:val="00A8285C"/>
    <w:rsid w:val="00A82909"/>
    <w:rsid w:val="00A82949"/>
    <w:rsid w:val="00A829F6"/>
    <w:rsid w:val="00A82B9D"/>
    <w:rsid w:val="00A82E81"/>
    <w:rsid w:val="00A82F84"/>
    <w:rsid w:val="00A835B0"/>
    <w:rsid w:val="00A83661"/>
    <w:rsid w:val="00A837BA"/>
    <w:rsid w:val="00A83D49"/>
    <w:rsid w:val="00A83E3A"/>
    <w:rsid w:val="00A841CB"/>
    <w:rsid w:val="00A84508"/>
    <w:rsid w:val="00A84699"/>
    <w:rsid w:val="00A8469C"/>
    <w:rsid w:val="00A84739"/>
    <w:rsid w:val="00A84851"/>
    <w:rsid w:val="00A848AF"/>
    <w:rsid w:val="00A848F7"/>
    <w:rsid w:val="00A84997"/>
    <w:rsid w:val="00A849AF"/>
    <w:rsid w:val="00A84A7E"/>
    <w:rsid w:val="00A84B4D"/>
    <w:rsid w:val="00A84CFB"/>
    <w:rsid w:val="00A84E29"/>
    <w:rsid w:val="00A84E41"/>
    <w:rsid w:val="00A85025"/>
    <w:rsid w:val="00A850EC"/>
    <w:rsid w:val="00A8542F"/>
    <w:rsid w:val="00A856E1"/>
    <w:rsid w:val="00A85940"/>
    <w:rsid w:val="00A85A9F"/>
    <w:rsid w:val="00A85E3C"/>
    <w:rsid w:val="00A85E51"/>
    <w:rsid w:val="00A85EA6"/>
    <w:rsid w:val="00A85FC7"/>
    <w:rsid w:val="00A86184"/>
    <w:rsid w:val="00A8623D"/>
    <w:rsid w:val="00A8644E"/>
    <w:rsid w:val="00A865C3"/>
    <w:rsid w:val="00A866F6"/>
    <w:rsid w:val="00A86760"/>
    <w:rsid w:val="00A86882"/>
    <w:rsid w:val="00A868AD"/>
    <w:rsid w:val="00A868B3"/>
    <w:rsid w:val="00A86BB3"/>
    <w:rsid w:val="00A86BC7"/>
    <w:rsid w:val="00A86BE1"/>
    <w:rsid w:val="00A86C0E"/>
    <w:rsid w:val="00A86D7F"/>
    <w:rsid w:val="00A86E3C"/>
    <w:rsid w:val="00A86E8E"/>
    <w:rsid w:val="00A873A6"/>
    <w:rsid w:val="00A87446"/>
    <w:rsid w:val="00A87766"/>
    <w:rsid w:val="00A87823"/>
    <w:rsid w:val="00A87844"/>
    <w:rsid w:val="00A87907"/>
    <w:rsid w:val="00A87E4A"/>
    <w:rsid w:val="00A90089"/>
    <w:rsid w:val="00A90182"/>
    <w:rsid w:val="00A901AF"/>
    <w:rsid w:val="00A9035B"/>
    <w:rsid w:val="00A9036C"/>
    <w:rsid w:val="00A9060C"/>
    <w:rsid w:val="00A90687"/>
    <w:rsid w:val="00A908D4"/>
    <w:rsid w:val="00A90A25"/>
    <w:rsid w:val="00A90A35"/>
    <w:rsid w:val="00A90BBF"/>
    <w:rsid w:val="00A90F3D"/>
    <w:rsid w:val="00A91028"/>
    <w:rsid w:val="00A91059"/>
    <w:rsid w:val="00A9124A"/>
    <w:rsid w:val="00A9135C"/>
    <w:rsid w:val="00A9153E"/>
    <w:rsid w:val="00A917E3"/>
    <w:rsid w:val="00A91BFF"/>
    <w:rsid w:val="00A91CEB"/>
    <w:rsid w:val="00A91DF6"/>
    <w:rsid w:val="00A91E39"/>
    <w:rsid w:val="00A91F05"/>
    <w:rsid w:val="00A921A8"/>
    <w:rsid w:val="00A9222C"/>
    <w:rsid w:val="00A92468"/>
    <w:rsid w:val="00A92548"/>
    <w:rsid w:val="00A9265C"/>
    <w:rsid w:val="00A9278A"/>
    <w:rsid w:val="00A92945"/>
    <w:rsid w:val="00A92BC0"/>
    <w:rsid w:val="00A92F2A"/>
    <w:rsid w:val="00A92FD9"/>
    <w:rsid w:val="00A93195"/>
    <w:rsid w:val="00A93486"/>
    <w:rsid w:val="00A9355D"/>
    <w:rsid w:val="00A93790"/>
    <w:rsid w:val="00A937C4"/>
    <w:rsid w:val="00A93866"/>
    <w:rsid w:val="00A938D3"/>
    <w:rsid w:val="00A93940"/>
    <w:rsid w:val="00A93A76"/>
    <w:rsid w:val="00A93CF8"/>
    <w:rsid w:val="00A93E66"/>
    <w:rsid w:val="00A9408B"/>
    <w:rsid w:val="00A940A8"/>
    <w:rsid w:val="00A942C9"/>
    <w:rsid w:val="00A942DE"/>
    <w:rsid w:val="00A94590"/>
    <w:rsid w:val="00A94B4D"/>
    <w:rsid w:val="00A94C29"/>
    <w:rsid w:val="00A94EE7"/>
    <w:rsid w:val="00A94FE8"/>
    <w:rsid w:val="00A950CD"/>
    <w:rsid w:val="00A95417"/>
    <w:rsid w:val="00A954B8"/>
    <w:rsid w:val="00A955A2"/>
    <w:rsid w:val="00A95652"/>
    <w:rsid w:val="00A95697"/>
    <w:rsid w:val="00A95868"/>
    <w:rsid w:val="00A95939"/>
    <w:rsid w:val="00A95A4A"/>
    <w:rsid w:val="00A95AEE"/>
    <w:rsid w:val="00A95BA5"/>
    <w:rsid w:val="00A95EC8"/>
    <w:rsid w:val="00A962B5"/>
    <w:rsid w:val="00A96353"/>
    <w:rsid w:val="00A965CB"/>
    <w:rsid w:val="00A9662D"/>
    <w:rsid w:val="00A9668A"/>
    <w:rsid w:val="00A96867"/>
    <w:rsid w:val="00A96B52"/>
    <w:rsid w:val="00A96DCA"/>
    <w:rsid w:val="00A97105"/>
    <w:rsid w:val="00A973F1"/>
    <w:rsid w:val="00A9760A"/>
    <w:rsid w:val="00A9760D"/>
    <w:rsid w:val="00A97638"/>
    <w:rsid w:val="00A97653"/>
    <w:rsid w:val="00A976A5"/>
    <w:rsid w:val="00A97A05"/>
    <w:rsid w:val="00A97A24"/>
    <w:rsid w:val="00A97C15"/>
    <w:rsid w:val="00A97C64"/>
    <w:rsid w:val="00A97D8E"/>
    <w:rsid w:val="00A97F7C"/>
    <w:rsid w:val="00AA024C"/>
    <w:rsid w:val="00AA04F1"/>
    <w:rsid w:val="00AA0649"/>
    <w:rsid w:val="00AA0869"/>
    <w:rsid w:val="00AA09E5"/>
    <w:rsid w:val="00AA0A4E"/>
    <w:rsid w:val="00AA0AC3"/>
    <w:rsid w:val="00AA0AF0"/>
    <w:rsid w:val="00AA0B79"/>
    <w:rsid w:val="00AA0BEB"/>
    <w:rsid w:val="00AA0DDE"/>
    <w:rsid w:val="00AA0E53"/>
    <w:rsid w:val="00AA0EFE"/>
    <w:rsid w:val="00AA0F56"/>
    <w:rsid w:val="00AA1186"/>
    <w:rsid w:val="00AA13CD"/>
    <w:rsid w:val="00AA13E2"/>
    <w:rsid w:val="00AA142B"/>
    <w:rsid w:val="00AA15BD"/>
    <w:rsid w:val="00AA1614"/>
    <w:rsid w:val="00AA1678"/>
    <w:rsid w:val="00AA1769"/>
    <w:rsid w:val="00AA189F"/>
    <w:rsid w:val="00AA1961"/>
    <w:rsid w:val="00AA1984"/>
    <w:rsid w:val="00AA1985"/>
    <w:rsid w:val="00AA19B5"/>
    <w:rsid w:val="00AA1D5A"/>
    <w:rsid w:val="00AA1F96"/>
    <w:rsid w:val="00AA235B"/>
    <w:rsid w:val="00AA241B"/>
    <w:rsid w:val="00AA2472"/>
    <w:rsid w:val="00AA24B5"/>
    <w:rsid w:val="00AA266F"/>
    <w:rsid w:val="00AA282D"/>
    <w:rsid w:val="00AA2A46"/>
    <w:rsid w:val="00AA2B90"/>
    <w:rsid w:val="00AA2BBD"/>
    <w:rsid w:val="00AA2CB5"/>
    <w:rsid w:val="00AA3117"/>
    <w:rsid w:val="00AA316A"/>
    <w:rsid w:val="00AA3332"/>
    <w:rsid w:val="00AA33CB"/>
    <w:rsid w:val="00AA33CF"/>
    <w:rsid w:val="00AA3853"/>
    <w:rsid w:val="00AA3901"/>
    <w:rsid w:val="00AA3961"/>
    <w:rsid w:val="00AA3ABB"/>
    <w:rsid w:val="00AA3EF0"/>
    <w:rsid w:val="00AA4130"/>
    <w:rsid w:val="00AA4177"/>
    <w:rsid w:val="00AA423B"/>
    <w:rsid w:val="00AA42F0"/>
    <w:rsid w:val="00AA439C"/>
    <w:rsid w:val="00AA43F0"/>
    <w:rsid w:val="00AA4505"/>
    <w:rsid w:val="00AA4524"/>
    <w:rsid w:val="00AA4856"/>
    <w:rsid w:val="00AA49FB"/>
    <w:rsid w:val="00AA4A64"/>
    <w:rsid w:val="00AA4D29"/>
    <w:rsid w:val="00AA4E75"/>
    <w:rsid w:val="00AA4F23"/>
    <w:rsid w:val="00AA4F6D"/>
    <w:rsid w:val="00AA4F90"/>
    <w:rsid w:val="00AA50B8"/>
    <w:rsid w:val="00AA512D"/>
    <w:rsid w:val="00AA5401"/>
    <w:rsid w:val="00AA54C5"/>
    <w:rsid w:val="00AA564D"/>
    <w:rsid w:val="00AA5681"/>
    <w:rsid w:val="00AA5895"/>
    <w:rsid w:val="00AA5A74"/>
    <w:rsid w:val="00AA5CCD"/>
    <w:rsid w:val="00AA5D6F"/>
    <w:rsid w:val="00AA5D8D"/>
    <w:rsid w:val="00AA6507"/>
    <w:rsid w:val="00AA654C"/>
    <w:rsid w:val="00AA6999"/>
    <w:rsid w:val="00AA6E3F"/>
    <w:rsid w:val="00AA6F1A"/>
    <w:rsid w:val="00AA6F54"/>
    <w:rsid w:val="00AA74D5"/>
    <w:rsid w:val="00AA761C"/>
    <w:rsid w:val="00AA7677"/>
    <w:rsid w:val="00AA7786"/>
    <w:rsid w:val="00AA7C40"/>
    <w:rsid w:val="00AB00C5"/>
    <w:rsid w:val="00AB00F5"/>
    <w:rsid w:val="00AB0387"/>
    <w:rsid w:val="00AB0517"/>
    <w:rsid w:val="00AB0596"/>
    <w:rsid w:val="00AB05F5"/>
    <w:rsid w:val="00AB0724"/>
    <w:rsid w:val="00AB074C"/>
    <w:rsid w:val="00AB0906"/>
    <w:rsid w:val="00AB0A6E"/>
    <w:rsid w:val="00AB0B35"/>
    <w:rsid w:val="00AB0C4F"/>
    <w:rsid w:val="00AB0D00"/>
    <w:rsid w:val="00AB0D3B"/>
    <w:rsid w:val="00AB0ED6"/>
    <w:rsid w:val="00AB0EDF"/>
    <w:rsid w:val="00AB0F2A"/>
    <w:rsid w:val="00AB0F78"/>
    <w:rsid w:val="00AB0FB8"/>
    <w:rsid w:val="00AB103F"/>
    <w:rsid w:val="00AB1292"/>
    <w:rsid w:val="00AB15E4"/>
    <w:rsid w:val="00AB1C22"/>
    <w:rsid w:val="00AB1D0F"/>
    <w:rsid w:val="00AB1D7F"/>
    <w:rsid w:val="00AB1F09"/>
    <w:rsid w:val="00AB1FDC"/>
    <w:rsid w:val="00AB2231"/>
    <w:rsid w:val="00AB2361"/>
    <w:rsid w:val="00AB2463"/>
    <w:rsid w:val="00AB26FE"/>
    <w:rsid w:val="00AB276E"/>
    <w:rsid w:val="00AB28E9"/>
    <w:rsid w:val="00AB29CB"/>
    <w:rsid w:val="00AB29CD"/>
    <w:rsid w:val="00AB2A35"/>
    <w:rsid w:val="00AB2C87"/>
    <w:rsid w:val="00AB2CBA"/>
    <w:rsid w:val="00AB2D7D"/>
    <w:rsid w:val="00AB2E09"/>
    <w:rsid w:val="00AB2EF8"/>
    <w:rsid w:val="00AB30CB"/>
    <w:rsid w:val="00AB30CF"/>
    <w:rsid w:val="00AB31E7"/>
    <w:rsid w:val="00AB32BA"/>
    <w:rsid w:val="00AB3580"/>
    <w:rsid w:val="00AB35CE"/>
    <w:rsid w:val="00AB380D"/>
    <w:rsid w:val="00AB3886"/>
    <w:rsid w:val="00AB3AB3"/>
    <w:rsid w:val="00AB3EB9"/>
    <w:rsid w:val="00AB42D6"/>
    <w:rsid w:val="00AB4301"/>
    <w:rsid w:val="00AB483E"/>
    <w:rsid w:val="00AB4857"/>
    <w:rsid w:val="00AB4961"/>
    <w:rsid w:val="00AB4C1F"/>
    <w:rsid w:val="00AB4C63"/>
    <w:rsid w:val="00AB4DE6"/>
    <w:rsid w:val="00AB4EF9"/>
    <w:rsid w:val="00AB5303"/>
    <w:rsid w:val="00AB53F7"/>
    <w:rsid w:val="00AB54E5"/>
    <w:rsid w:val="00AB5791"/>
    <w:rsid w:val="00AB5957"/>
    <w:rsid w:val="00AB598E"/>
    <w:rsid w:val="00AB5A9A"/>
    <w:rsid w:val="00AB5B73"/>
    <w:rsid w:val="00AB5BDC"/>
    <w:rsid w:val="00AB5D48"/>
    <w:rsid w:val="00AB60D3"/>
    <w:rsid w:val="00AB620A"/>
    <w:rsid w:val="00AB654D"/>
    <w:rsid w:val="00AB6649"/>
    <w:rsid w:val="00AB66EE"/>
    <w:rsid w:val="00AB68D2"/>
    <w:rsid w:val="00AB695C"/>
    <w:rsid w:val="00AB6BF6"/>
    <w:rsid w:val="00AB6DA5"/>
    <w:rsid w:val="00AB6E8E"/>
    <w:rsid w:val="00AB6EFA"/>
    <w:rsid w:val="00AB6FDB"/>
    <w:rsid w:val="00AB72A5"/>
    <w:rsid w:val="00AB738D"/>
    <w:rsid w:val="00AB7482"/>
    <w:rsid w:val="00AB7680"/>
    <w:rsid w:val="00AB77BF"/>
    <w:rsid w:val="00AB77D2"/>
    <w:rsid w:val="00AB7976"/>
    <w:rsid w:val="00AB7A6E"/>
    <w:rsid w:val="00AB7C40"/>
    <w:rsid w:val="00AC0015"/>
    <w:rsid w:val="00AC0048"/>
    <w:rsid w:val="00AC0567"/>
    <w:rsid w:val="00AC08B9"/>
    <w:rsid w:val="00AC0947"/>
    <w:rsid w:val="00AC13D0"/>
    <w:rsid w:val="00AC1779"/>
    <w:rsid w:val="00AC196B"/>
    <w:rsid w:val="00AC1CDB"/>
    <w:rsid w:val="00AC1F73"/>
    <w:rsid w:val="00AC214C"/>
    <w:rsid w:val="00AC2176"/>
    <w:rsid w:val="00AC2456"/>
    <w:rsid w:val="00AC254D"/>
    <w:rsid w:val="00AC279F"/>
    <w:rsid w:val="00AC2811"/>
    <w:rsid w:val="00AC2895"/>
    <w:rsid w:val="00AC28EF"/>
    <w:rsid w:val="00AC28F6"/>
    <w:rsid w:val="00AC2917"/>
    <w:rsid w:val="00AC2954"/>
    <w:rsid w:val="00AC2CEE"/>
    <w:rsid w:val="00AC2F26"/>
    <w:rsid w:val="00AC301B"/>
    <w:rsid w:val="00AC3075"/>
    <w:rsid w:val="00AC3237"/>
    <w:rsid w:val="00AC326D"/>
    <w:rsid w:val="00AC3565"/>
    <w:rsid w:val="00AC3777"/>
    <w:rsid w:val="00AC3989"/>
    <w:rsid w:val="00AC3B1E"/>
    <w:rsid w:val="00AC3BD8"/>
    <w:rsid w:val="00AC3E1B"/>
    <w:rsid w:val="00AC3FF7"/>
    <w:rsid w:val="00AC40D8"/>
    <w:rsid w:val="00AC4180"/>
    <w:rsid w:val="00AC4785"/>
    <w:rsid w:val="00AC4848"/>
    <w:rsid w:val="00AC49D5"/>
    <w:rsid w:val="00AC4A59"/>
    <w:rsid w:val="00AC4B34"/>
    <w:rsid w:val="00AC4B46"/>
    <w:rsid w:val="00AC4CE8"/>
    <w:rsid w:val="00AC4D74"/>
    <w:rsid w:val="00AC4D78"/>
    <w:rsid w:val="00AC4DDD"/>
    <w:rsid w:val="00AC4E81"/>
    <w:rsid w:val="00AC4F2E"/>
    <w:rsid w:val="00AC4F8F"/>
    <w:rsid w:val="00AC5162"/>
    <w:rsid w:val="00AC5289"/>
    <w:rsid w:val="00AC541D"/>
    <w:rsid w:val="00AC546C"/>
    <w:rsid w:val="00AC5987"/>
    <w:rsid w:val="00AC5B3C"/>
    <w:rsid w:val="00AC5BCB"/>
    <w:rsid w:val="00AC5FBF"/>
    <w:rsid w:val="00AC6142"/>
    <w:rsid w:val="00AC626E"/>
    <w:rsid w:val="00AC63CF"/>
    <w:rsid w:val="00AC6441"/>
    <w:rsid w:val="00AC6521"/>
    <w:rsid w:val="00AC65D7"/>
    <w:rsid w:val="00AC687B"/>
    <w:rsid w:val="00AC6979"/>
    <w:rsid w:val="00AC6B75"/>
    <w:rsid w:val="00AC6BA5"/>
    <w:rsid w:val="00AC6BDE"/>
    <w:rsid w:val="00AC6C89"/>
    <w:rsid w:val="00AC6DFF"/>
    <w:rsid w:val="00AC756A"/>
    <w:rsid w:val="00AC786F"/>
    <w:rsid w:val="00AC7A29"/>
    <w:rsid w:val="00AC7C62"/>
    <w:rsid w:val="00AC7CB9"/>
    <w:rsid w:val="00AC7CE9"/>
    <w:rsid w:val="00AC7DE8"/>
    <w:rsid w:val="00AC7E5A"/>
    <w:rsid w:val="00AD0043"/>
    <w:rsid w:val="00AD005F"/>
    <w:rsid w:val="00AD00AF"/>
    <w:rsid w:val="00AD01E9"/>
    <w:rsid w:val="00AD01FB"/>
    <w:rsid w:val="00AD0326"/>
    <w:rsid w:val="00AD06B4"/>
    <w:rsid w:val="00AD0D42"/>
    <w:rsid w:val="00AD0ED9"/>
    <w:rsid w:val="00AD0FA8"/>
    <w:rsid w:val="00AD103B"/>
    <w:rsid w:val="00AD1451"/>
    <w:rsid w:val="00AD1814"/>
    <w:rsid w:val="00AD1870"/>
    <w:rsid w:val="00AD1C8F"/>
    <w:rsid w:val="00AD1DB9"/>
    <w:rsid w:val="00AD1F55"/>
    <w:rsid w:val="00AD26F9"/>
    <w:rsid w:val="00AD271F"/>
    <w:rsid w:val="00AD27D5"/>
    <w:rsid w:val="00AD28AA"/>
    <w:rsid w:val="00AD2985"/>
    <w:rsid w:val="00AD29CC"/>
    <w:rsid w:val="00AD29FF"/>
    <w:rsid w:val="00AD2A22"/>
    <w:rsid w:val="00AD2AB6"/>
    <w:rsid w:val="00AD2FCE"/>
    <w:rsid w:val="00AD339B"/>
    <w:rsid w:val="00AD3458"/>
    <w:rsid w:val="00AD3A5F"/>
    <w:rsid w:val="00AD3F1D"/>
    <w:rsid w:val="00AD3FD3"/>
    <w:rsid w:val="00AD3FD4"/>
    <w:rsid w:val="00AD417B"/>
    <w:rsid w:val="00AD41F9"/>
    <w:rsid w:val="00AD46A8"/>
    <w:rsid w:val="00AD46B5"/>
    <w:rsid w:val="00AD4728"/>
    <w:rsid w:val="00AD47AC"/>
    <w:rsid w:val="00AD490D"/>
    <w:rsid w:val="00AD499F"/>
    <w:rsid w:val="00AD4E4E"/>
    <w:rsid w:val="00AD4FC8"/>
    <w:rsid w:val="00AD54E7"/>
    <w:rsid w:val="00AD5968"/>
    <w:rsid w:val="00AD5969"/>
    <w:rsid w:val="00AD59A5"/>
    <w:rsid w:val="00AD59E1"/>
    <w:rsid w:val="00AD59EF"/>
    <w:rsid w:val="00AD5B58"/>
    <w:rsid w:val="00AD5D17"/>
    <w:rsid w:val="00AD5D52"/>
    <w:rsid w:val="00AD5D72"/>
    <w:rsid w:val="00AD5DEC"/>
    <w:rsid w:val="00AD5F5D"/>
    <w:rsid w:val="00AD5F8D"/>
    <w:rsid w:val="00AD6056"/>
    <w:rsid w:val="00AD6449"/>
    <w:rsid w:val="00AD6572"/>
    <w:rsid w:val="00AD6870"/>
    <w:rsid w:val="00AD6EC0"/>
    <w:rsid w:val="00AD6F2D"/>
    <w:rsid w:val="00AD7164"/>
    <w:rsid w:val="00AD7217"/>
    <w:rsid w:val="00AD7413"/>
    <w:rsid w:val="00AD747F"/>
    <w:rsid w:val="00AD750C"/>
    <w:rsid w:val="00AD752D"/>
    <w:rsid w:val="00AD773D"/>
    <w:rsid w:val="00AD77D9"/>
    <w:rsid w:val="00AD77F5"/>
    <w:rsid w:val="00AD7812"/>
    <w:rsid w:val="00AD7860"/>
    <w:rsid w:val="00AD7907"/>
    <w:rsid w:val="00AD7AF9"/>
    <w:rsid w:val="00AD7CD5"/>
    <w:rsid w:val="00AD7DCC"/>
    <w:rsid w:val="00AD7F9E"/>
    <w:rsid w:val="00AE0014"/>
    <w:rsid w:val="00AE0121"/>
    <w:rsid w:val="00AE01AD"/>
    <w:rsid w:val="00AE0264"/>
    <w:rsid w:val="00AE058D"/>
    <w:rsid w:val="00AE05B0"/>
    <w:rsid w:val="00AE07CC"/>
    <w:rsid w:val="00AE0A15"/>
    <w:rsid w:val="00AE0B48"/>
    <w:rsid w:val="00AE0C08"/>
    <w:rsid w:val="00AE0E6F"/>
    <w:rsid w:val="00AE12B7"/>
    <w:rsid w:val="00AE12CC"/>
    <w:rsid w:val="00AE12E4"/>
    <w:rsid w:val="00AE1372"/>
    <w:rsid w:val="00AE1481"/>
    <w:rsid w:val="00AE184F"/>
    <w:rsid w:val="00AE1860"/>
    <w:rsid w:val="00AE1AE1"/>
    <w:rsid w:val="00AE1E9F"/>
    <w:rsid w:val="00AE1FAB"/>
    <w:rsid w:val="00AE2075"/>
    <w:rsid w:val="00AE21E1"/>
    <w:rsid w:val="00AE24E7"/>
    <w:rsid w:val="00AE2557"/>
    <w:rsid w:val="00AE28DF"/>
    <w:rsid w:val="00AE2BE9"/>
    <w:rsid w:val="00AE2CAA"/>
    <w:rsid w:val="00AE2FB9"/>
    <w:rsid w:val="00AE3136"/>
    <w:rsid w:val="00AE341B"/>
    <w:rsid w:val="00AE34FE"/>
    <w:rsid w:val="00AE3716"/>
    <w:rsid w:val="00AE3B98"/>
    <w:rsid w:val="00AE3C00"/>
    <w:rsid w:val="00AE3C0C"/>
    <w:rsid w:val="00AE3DCE"/>
    <w:rsid w:val="00AE41E1"/>
    <w:rsid w:val="00AE4438"/>
    <w:rsid w:val="00AE4481"/>
    <w:rsid w:val="00AE4A78"/>
    <w:rsid w:val="00AE4CF9"/>
    <w:rsid w:val="00AE4EF5"/>
    <w:rsid w:val="00AE50B8"/>
    <w:rsid w:val="00AE52CB"/>
    <w:rsid w:val="00AE5335"/>
    <w:rsid w:val="00AE587D"/>
    <w:rsid w:val="00AE5B15"/>
    <w:rsid w:val="00AE5DA6"/>
    <w:rsid w:val="00AE5EAB"/>
    <w:rsid w:val="00AE5F83"/>
    <w:rsid w:val="00AE600E"/>
    <w:rsid w:val="00AE6634"/>
    <w:rsid w:val="00AE6C26"/>
    <w:rsid w:val="00AE6CCA"/>
    <w:rsid w:val="00AE6E37"/>
    <w:rsid w:val="00AE6FAA"/>
    <w:rsid w:val="00AE6FDE"/>
    <w:rsid w:val="00AE706E"/>
    <w:rsid w:val="00AE7202"/>
    <w:rsid w:val="00AE7248"/>
    <w:rsid w:val="00AE73BA"/>
    <w:rsid w:val="00AE743D"/>
    <w:rsid w:val="00AE75FB"/>
    <w:rsid w:val="00AE7A30"/>
    <w:rsid w:val="00AE7ACC"/>
    <w:rsid w:val="00AE7BA6"/>
    <w:rsid w:val="00AE7C2B"/>
    <w:rsid w:val="00AE7DFB"/>
    <w:rsid w:val="00AE7F3A"/>
    <w:rsid w:val="00AF001C"/>
    <w:rsid w:val="00AF0025"/>
    <w:rsid w:val="00AF00C8"/>
    <w:rsid w:val="00AF01D4"/>
    <w:rsid w:val="00AF0974"/>
    <w:rsid w:val="00AF09F2"/>
    <w:rsid w:val="00AF0B30"/>
    <w:rsid w:val="00AF0C0D"/>
    <w:rsid w:val="00AF0D75"/>
    <w:rsid w:val="00AF0E2F"/>
    <w:rsid w:val="00AF114F"/>
    <w:rsid w:val="00AF117B"/>
    <w:rsid w:val="00AF13FF"/>
    <w:rsid w:val="00AF1417"/>
    <w:rsid w:val="00AF147F"/>
    <w:rsid w:val="00AF1500"/>
    <w:rsid w:val="00AF15F5"/>
    <w:rsid w:val="00AF1863"/>
    <w:rsid w:val="00AF197E"/>
    <w:rsid w:val="00AF1C1B"/>
    <w:rsid w:val="00AF1F7A"/>
    <w:rsid w:val="00AF1F89"/>
    <w:rsid w:val="00AF1FAB"/>
    <w:rsid w:val="00AF1FC4"/>
    <w:rsid w:val="00AF2190"/>
    <w:rsid w:val="00AF219F"/>
    <w:rsid w:val="00AF22A3"/>
    <w:rsid w:val="00AF22BB"/>
    <w:rsid w:val="00AF2455"/>
    <w:rsid w:val="00AF26BA"/>
    <w:rsid w:val="00AF2B61"/>
    <w:rsid w:val="00AF2D01"/>
    <w:rsid w:val="00AF3186"/>
    <w:rsid w:val="00AF3227"/>
    <w:rsid w:val="00AF332E"/>
    <w:rsid w:val="00AF33BC"/>
    <w:rsid w:val="00AF33E6"/>
    <w:rsid w:val="00AF342E"/>
    <w:rsid w:val="00AF344A"/>
    <w:rsid w:val="00AF3505"/>
    <w:rsid w:val="00AF358A"/>
    <w:rsid w:val="00AF38C5"/>
    <w:rsid w:val="00AF3A1B"/>
    <w:rsid w:val="00AF3B55"/>
    <w:rsid w:val="00AF3C2D"/>
    <w:rsid w:val="00AF3D7C"/>
    <w:rsid w:val="00AF3DB3"/>
    <w:rsid w:val="00AF3EF3"/>
    <w:rsid w:val="00AF3F3E"/>
    <w:rsid w:val="00AF4230"/>
    <w:rsid w:val="00AF4489"/>
    <w:rsid w:val="00AF4791"/>
    <w:rsid w:val="00AF4810"/>
    <w:rsid w:val="00AF485B"/>
    <w:rsid w:val="00AF49B5"/>
    <w:rsid w:val="00AF4A4B"/>
    <w:rsid w:val="00AF529B"/>
    <w:rsid w:val="00AF5425"/>
    <w:rsid w:val="00AF544C"/>
    <w:rsid w:val="00AF5496"/>
    <w:rsid w:val="00AF5806"/>
    <w:rsid w:val="00AF594B"/>
    <w:rsid w:val="00AF599A"/>
    <w:rsid w:val="00AF5AFE"/>
    <w:rsid w:val="00AF60BB"/>
    <w:rsid w:val="00AF6217"/>
    <w:rsid w:val="00AF63CC"/>
    <w:rsid w:val="00AF6618"/>
    <w:rsid w:val="00AF66E9"/>
    <w:rsid w:val="00AF68A4"/>
    <w:rsid w:val="00AF68E6"/>
    <w:rsid w:val="00AF6E59"/>
    <w:rsid w:val="00AF6E74"/>
    <w:rsid w:val="00AF70B0"/>
    <w:rsid w:val="00AF720C"/>
    <w:rsid w:val="00AF7217"/>
    <w:rsid w:val="00AF7403"/>
    <w:rsid w:val="00AF7411"/>
    <w:rsid w:val="00AF74A7"/>
    <w:rsid w:val="00AF74E1"/>
    <w:rsid w:val="00AF7596"/>
    <w:rsid w:val="00AF75BA"/>
    <w:rsid w:val="00AF76D5"/>
    <w:rsid w:val="00AF76ED"/>
    <w:rsid w:val="00AF7CB1"/>
    <w:rsid w:val="00AF7CE2"/>
    <w:rsid w:val="00B000ED"/>
    <w:rsid w:val="00B0017E"/>
    <w:rsid w:val="00B00221"/>
    <w:rsid w:val="00B00346"/>
    <w:rsid w:val="00B00482"/>
    <w:rsid w:val="00B008B6"/>
    <w:rsid w:val="00B00A1E"/>
    <w:rsid w:val="00B00C58"/>
    <w:rsid w:val="00B00C6E"/>
    <w:rsid w:val="00B00FC6"/>
    <w:rsid w:val="00B01392"/>
    <w:rsid w:val="00B013E4"/>
    <w:rsid w:val="00B0145C"/>
    <w:rsid w:val="00B01637"/>
    <w:rsid w:val="00B01644"/>
    <w:rsid w:val="00B016B9"/>
    <w:rsid w:val="00B01BB8"/>
    <w:rsid w:val="00B01CDE"/>
    <w:rsid w:val="00B01D00"/>
    <w:rsid w:val="00B020F9"/>
    <w:rsid w:val="00B023D0"/>
    <w:rsid w:val="00B023DF"/>
    <w:rsid w:val="00B0249B"/>
    <w:rsid w:val="00B024DC"/>
    <w:rsid w:val="00B02621"/>
    <w:rsid w:val="00B02678"/>
    <w:rsid w:val="00B0277F"/>
    <w:rsid w:val="00B02856"/>
    <w:rsid w:val="00B02BBB"/>
    <w:rsid w:val="00B02FA9"/>
    <w:rsid w:val="00B02FAD"/>
    <w:rsid w:val="00B03011"/>
    <w:rsid w:val="00B0319E"/>
    <w:rsid w:val="00B0324C"/>
    <w:rsid w:val="00B03BBE"/>
    <w:rsid w:val="00B03BCA"/>
    <w:rsid w:val="00B040F4"/>
    <w:rsid w:val="00B04143"/>
    <w:rsid w:val="00B04492"/>
    <w:rsid w:val="00B044D7"/>
    <w:rsid w:val="00B044ED"/>
    <w:rsid w:val="00B045B2"/>
    <w:rsid w:val="00B04602"/>
    <w:rsid w:val="00B047B4"/>
    <w:rsid w:val="00B048B3"/>
    <w:rsid w:val="00B04D91"/>
    <w:rsid w:val="00B04E95"/>
    <w:rsid w:val="00B05044"/>
    <w:rsid w:val="00B05178"/>
    <w:rsid w:val="00B05475"/>
    <w:rsid w:val="00B05642"/>
    <w:rsid w:val="00B056DB"/>
    <w:rsid w:val="00B056F5"/>
    <w:rsid w:val="00B0573C"/>
    <w:rsid w:val="00B05769"/>
    <w:rsid w:val="00B0577E"/>
    <w:rsid w:val="00B059DE"/>
    <w:rsid w:val="00B05B64"/>
    <w:rsid w:val="00B05CF2"/>
    <w:rsid w:val="00B05EE6"/>
    <w:rsid w:val="00B05EEA"/>
    <w:rsid w:val="00B05F86"/>
    <w:rsid w:val="00B05FF2"/>
    <w:rsid w:val="00B06341"/>
    <w:rsid w:val="00B066A3"/>
    <w:rsid w:val="00B066ED"/>
    <w:rsid w:val="00B0694C"/>
    <w:rsid w:val="00B06952"/>
    <w:rsid w:val="00B06C22"/>
    <w:rsid w:val="00B06EF8"/>
    <w:rsid w:val="00B07446"/>
    <w:rsid w:val="00B0792F"/>
    <w:rsid w:val="00B079E4"/>
    <w:rsid w:val="00B079E7"/>
    <w:rsid w:val="00B07A6A"/>
    <w:rsid w:val="00B07DC9"/>
    <w:rsid w:val="00B07DD9"/>
    <w:rsid w:val="00B07EF3"/>
    <w:rsid w:val="00B10300"/>
    <w:rsid w:val="00B10398"/>
    <w:rsid w:val="00B10488"/>
    <w:rsid w:val="00B105FD"/>
    <w:rsid w:val="00B106C3"/>
    <w:rsid w:val="00B1089C"/>
    <w:rsid w:val="00B10981"/>
    <w:rsid w:val="00B10F13"/>
    <w:rsid w:val="00B110C2"/>
    <w:rsid w:val="00B11476"/>
    <w:rsid w:val="00B115F6"/>
    <w:rsid w:val="00B11687"/>
    <w:rsid w:val="00B1171C"/>
    <w:rsid w:val="00B118D6"/>
    <w:rsid w:val="00B11C2D"/>
    <w:rsid w:val="00B11C9D"/>
    <w:rsid w:val="00B11F5B"/>
    <w:rsid w:val="00B1205A"/>
    <w:rsid w:val="00B12115"/>
    <w:rsid w:val="00B122D1"/>
    <w:rsid w:val="00B126AF"/>
    <w:rsid w:val="00B12880"/>
    <w:rsid w:val="00B128F2"/>
    <w:rsid w:val="00B12A0C"/>
    <w:rsid w:val="00B12AFA"/>
    <w:rsid w:val="00B12B86"/>
    <w:rsid w:val="00B12C87"/>
    <w:rsid w:val="00B12CB9"/>
    <w:rsid w:val="00B12CF5"/>
    <w:rsid w:val="00B12E53"/>
    <w:rsid w:val="00B12ECA"/>
    <w:rsid w:val="00B12ECB"/>
    <w:rsid w:val="00B13292"/>
    <w:rsid w:val="00B13315"/>
    <w:rsid w:val="00B13A28"/>
    <w:rsid w:val="00B13ACA"/>
    <w:rsid w:val="00B13BA9"/>
    <w:rsid w:val="00B1414C"/>
    <w:rsid w:val="00B143BB"/>
    <w:rsid w:val="00B144CC"/>
    <w:rsid w:val="00B14575"/>
    <w:rsid w:val="00B14C2D"/>
    <w:rsid w:val="00B14C3D"/>
    <w:rsid w:val="00B14C62"/>
    <w:rsid w:val="00B14E86"/>
    <w:rsid w:val="00B1503B"/>
    <w:rsid w:val="00B15229"/>
    <w:rsid w:val="00B156D0"/>
    <w:rsid w:val="00B15899"/>
    <w:rsid w:val="00B15BEC"/>
    <w:rsid w:val="00B15E27"/>
    <w:rsid w:val="00B161A4"/>
    <w:rsid w:val="00B161DF"/>
    <w:rsid w:val="00B16228"/>
    <w:rsid w:val="00B1638F"/>
    <w:rsid w:val="00B1656C"/>
    <w:rsid w:val="00B16856"/>
    <w:rsid w:val="00B16B10"/>
    <w:rsid w:val="00B16C85"/>
    <w:rsid w:val="00B16D12"/>
    <w:rsid w:val="00B16DAB"/>
    <w:rsid w:val="00B170E6"/>
    <w:rsid w:val="00B17103"/>
    <w:rsid w:val="00B171E7"/>
    <w:rsid w:val="00B1757D"/>
    <w:rsid w:val="00B176AB"/>
    <w:rsid w:val="00B1780B"/>
    <w:rsid w:val="00B179C0"/>
    <w:rsid w:val="00B17ACD"/>
    <w:rsid w:val="00B17CDD"/>
    <w:rsid w:val="00B17CE2"/>
    <w:rsid w:val="00B17D55"/>
    <w:rsid w:val="00B17F88"/>
    <w:rsid w:val="00B2000E"/>
    <w:rsid w:val="00B2085F"/>
    <w:rsid w:val="00B20AB3"/>
    <w:rsid w:val="00B20C80"/>
    <w:rsid w:val="00B20DAB"/>
    <w:rsid w:val="00B2107B"/>
    <w:rsid w:val="00B21513"/>
    <w:rsid w:val="00B2155D"/>
    <w:rsid w:val="00B21A7A"/>
    <w:rsid w:val="00B21DF3"/>
    <w:rsid w:val="00B21E1E"/>
    <w:rsid w:val="00B22021"/>
    <w:rsid w:val="00B2205F"/>
    <w:rsid w:val="00B222FD"/>
    <w:rsid w:val="00B226B4"/>
    <w:rsid w:val="00B226BF"/>
    <w:rsid w:val="00B227A2"/>
    <w:rsid w:val="00B22984"/>
    <w:rsid w:val="00B2299C"/>
    <w:rsid w:val="00B22BE7"/>
    <w:rsid w:val="00B22E11"/>
    <w:rsid w:val="00B22E79"/>
    <w:rsid w:val="00B22F42"/>
    <w:rsid w:val="00B22FC1"/>
    <w:rsid w:val="00B2316D"/>
    <w:rsid w:val="00B232AE"/>
    <w:rsid w:val="00B233C3"/>
    <w:rsid w:val="00B23564"/>
    <w:rsid w:val="00B23831"/>
    <w:rsid w:val="00B238D9"/>
    <w:rsid w:val="00B239BB"/>
    <w:rsid w:val="00B23C1C"/>
    <w:rsid w:val="00B23C4A"/>
    <w:rsid w:val="00B23D25"/>
    <w:rsid w:val="00B23DC1"/>
    <w:rsid w:val="00B23DEE"/>
    <w:rsid w:val="00B23EAB"/>
    <w:rsid w:val="00B24070"/>
    <w:rsid w:val="00B2412F"/>
    <w:rsid w:val="00B243E0"/>
    <w:rsid w:val="00B244E3"/>
    <w:rsid w:val="00B24640"/>
    <w:rsid w:val="00B24801"/>
    <w:rsid w:val="00B24A91"/>
    <w:rsid w:val="00B24C00"/>
    <w:rsid w:val="00B24E85"/>
    <w:rsid w:val="00B24EB6"/>
    <w:rsid w:val="00B24ED5"/>
    <w:rsid w:val="00B25523"/>
    <w:rsid w:val="00B25834"/>
    <w:rsid w:val="00B25CFC"/>
    <w:rsid w:val="00B25D16"/>
    <w:rsid w:val="00B25E33"/>
    <w:rsid w:val="00B26118"/>
    <w:rsid w:val="00B26176"/>
    <w:rsid w:val="00B2619D"/>
    <w:rsid w:val="00B2634F"/>
    <w:rsid w:val="00B26379"/>
    <w:rsid w:val="00B26478"/>
    <w:rsid w:val="00B26526"/>
    <w:rsid w:val="00B2662B"/>
    <w:rsid w:val="00B2675B"/>
    <w:rsid w:val="00B267A9"/>
    <w:rsid w:val="00B269AC"/>
    <w:rsid w:val="00B26DC5"/>
    <w:rsid w:val="00B26FF0"/>
    <w:rsid w:val="00B2709C"/>
    <w:rsid w:val="00B270A5"/>
    <w:rsid w:val="00B2763F"/>
    <w:rsid w:val="00B27687"/>
    <w:rsid w:val="00B2778B"/>
    <w:rsid w:val="00B27ABF"/>
    <w:rsid w:val="00B27BEC"/>
    <w:rsid w:val="00B27C44"/>
    <w:rsid w:val="00B27CE6"/>
    <w:rsid w:val="00B27D4C"/>
    <w:rsid w:val="00B27DFD"/>
    <w:rsid w:val="00B27F09"/>
    <w:rsid w:val="00B27F4C"/>
    <w:rsid w:val="00B27F7D"/>
    <w:rsid w:val="00B27FD2"/>
    <w:rsid w:val="00B3010A"/>
    <w:rsid w:val="00B3012A"/>
    <w:rsid w:val="00B30388"/>
    <w:rsid w:val="00B30394"/>
    <w:rsid w:val="00B30426"/>
    <w:rsid w:val="00B3076F"/>
    <w:rsid w:val="00B30A83"/>
    <w:rsid w:val="00B30DA9"/>
    <w:rsid w:val="00B30E21"/>
    <w:rsid w:val="00B30FF3"/>
    <w:rsid w:val="00B310ED"/>
    <w:rsid w:val="00B3125B"/>
    <w:rsid w:val="00B31379"/>
    <w:rsid w:val="00B314AB"/>
    <w:rsid w:val="00B31B1F"/>
    <w:rsid w:val="00B31D9E"/>
    <w:rsid w:val="00B3206F"/>
    <w:rsid w:val="00B320D0"/>
    <w:rsid w:val="00B3214C"/>
    <w:rsid w:val="00B32175"/>
    <w:rsid w:val="00B321FF"/>
    <w:rsid w:val="00B32358"/>
    <w:rsid w:val="00B324A2"/>
    <w:rsid w:val="00B32546"/>
    <w:rsid w:val="00B3269E"/>
    <w:rsid w:val="00B327AB"/>
    <w:rsid w:val="00B328F2"/>
    <w:rsid w:val="00B32947"/>
    <w:rsid w:val="00B329D0"/>
    <w:rsid w:val="00B32A14"/>
    <w:rsid w:val="00B32AE8"/>
    <w:rsid w:val="00B32CA3"/>
    <w:rsid w:val="00B32F8D"/>
    <w:rsid w:val="00B32FA7"/>
    <w:rsid w:val="00B33090"/>
    <w:rsid w:val="00B330F8"/>
    <w:rsid w:val="00B33302"/>
    <w:rsid w:val="00B333DD"/>
    <w:rsid w:val="00B334E6"/>
    <w:rsid w:val="00B33A84"/>
    <w:rsid w:val="00B33B9A"/>
    <w:rsid w:val="00B33C36"/>
    <w:rsid w:val="00B33F4E"/>
    <w:rsid w:val="00B34120"/>
    <w:rsid w:val="00B34322"/>
    <w:rsid w:val="00B345E8"/>
    <w:rsid w:val="00B34631"/>
    <w:rsid w:val="00B34749"/>
    <w:rsid w:val="00B34778"/>
    <w:rsid w:val="00B348AD"/>
    <w:rsid w:val="00B34921"/>
    <w:rsid w:val="00B34A07"/>
    <w:rsid w:val="00B34A0F"/>
    <w:rsid w:val="00B34D45"/>
    <w:rsid w:val="00B34D56"/>
    <w:rsid w:val="00B34D73"/>
    <w:rsid w:val="00B34E4A"/>
    <w:rsid w:val="00B352D7"/>
    <w:rsid w:val="00B35BB5"/>
    <w:rsid w:val="00B35DF0"/>
    <w:rsid w:val="00B35F3D"/>
    <w:rsid w:val="00B36086"/>
    <w:rsid w:val="00B362DA"/>
    <w:rsid w:val="00B36308"/>
    <w:rsid w:val="00B36309"/>
    <w:rsid w:val="00B36440"/>
    <w:rsid w:val="00B36954"/>
    <w:rsid w:val="00B36BC6"/>
    <w:rsid w:val="00B36CC1"/>
    <w:rsid w:val="00B36D45"/>
    <w:rsid w:val="00B3714A"/>
    <w:rsid w:val="00B3724D"/>
    <w:rsid w:val="00B377B4"/>
    <w:rsid w:val="00B378DC"/>
    <w:rsid w:val="00B379FE"/>
    <w:rsid w:val="00B37A22"/>
    <w:rsid w:val="00B37E68"/>
    <w:rsid w:val="00B403D0"/>
    <w:rsid w:val="00B4059C"/>
    <w:rsid w:val="00B4060E"/>
    <w:rsid w:val="00B40709"/>
    <w:rsid w:val="00B4070A"/>
    <w:rsid w:val="00B40793"/>
    <w:rsid w:val="00B40954"/>
    <w:rsid w:val="00B40BC8"/>
    <w:rsid w:val="00B40CA2"/>
    <w:rsid w:val="00B40FE3"/>
    <w:rsid w:val="00B41021"/>
    <w:rsid w:val="00B4139F"/>
    <w:rsid w:val="00B41859"/>
    <w:rsid w:val="00B41875"/>
    <w:rsid w:val="00B41AF0"/>
    <w:rsid w:val="00B41EA0"/>
    <w:rsid w:val="00B41F26"/>
    <w:rsid w:val="00B41F87"/>
    <w:rsid w:val="00B42233"/>
    <w:rsid w:val="00B42265"/>
    <w:rsid w:val="00B428F1"/>
    <w:rsid w:val="00B42906"/>
    <w:rsid w:val="00B42924"/>
    <w:rsid w:val="00B42A81"/>
    <w:rsid w:val="00B42AC7"/>
    <w:rsid w:val="00B42AE8"/>
    <w:rsid w:val="00B42C8C"/>
    <w:rsid w:val="00B42E41"/>
    <w:rsid w:val="00B42F41"/>
    <w:rsid w:val="00B43091"/>
    <w:rsid w:val="00B433AF"/>
    <w:rsid w:val="00B4381E"/>
    <w:rsid w:val="00B43863"/>
    <w:rsid w:val="00B43D52"/>
    <w:rsid w:val="00B44040"/>
    <w:rsid w:val="00B44400"/>
    <w:rsid w:val="00B44593"/>
    <w:rsid w:val="00B4461A"/>
    <w:rsid w:val="00B447FC"/>
    <w:rsid w:val="00B44896"/>
    <w:rsid w:val="00B448E7"/>
    <w:rsid w:val="00B44BB6"/>
    <w:rsid w:val="00B44DAD"/>
    <w:rsid w:val="00B450BD"/>
    <w:rsid w:val="00B453B9"/>
    <w:rsid w:val="00B453DC"/>
    <w:rsid w:val="00B455F2"/>
    <w:rsid w:val="00B457F0"/>
    <w:rsid w:val="00B45821"/>
    <w:rsid w:val="00B458AC"/>
    <w:rsid w:val="00B459AF"/>
    <w:rsid w:val="00B45C63"/>
    <w:rsid w:val="00B45CB5"/>
    <w:rsid w:val="00B46101"/>
    <w:rsid w:val="00B4660B"/>
    <w:rsid w:val="00B467CA"/>
    <w:rsid w:val="00B4698D"/>
    <w:rsid w:val="00B4699D"/>
    <w:rsid w:val="00B46BA1"/>
    <w:rsid w:val="00B46DEE"/>
    <w:rsid w:val="00B47045"/>
    <w:rsid w:val="00B47109"/>
    <w:rsid w:val="00B4732E"/>
    <w:rsid w:val="00B47761"/>
    <w:rsid w:val="00B47793"/>
    <w:rsid w:val="00B477D9"/>
    <w:rsid w:val="00B47DF2"/>
    <w:rsid w:val="00B47EE7"/>
    <w:rsid w:val="00B47FD4"/>
    <w:rsid w:val="00B501D9"/>
    <w:rsid w:val="00B50424"/>
    <w:rsid w:val="00B50490"/>
    <w:rsid w:val="00B505D1"/>
    <w:rsid w:val="00B50620"/>
    <w:rsid w:val="00B50691"/>
    <w:rsid w:val="00B506C9"/>
    <w:rsid w:val="00B50706"/>
    <w:rsid w:val="00B50712"/>
    <w:rsid w:val="00B50767"/>
    <w:rsid w:val="00B50987"/>
    <w:rsid w:val="00B509DA"/>
    <w:rsid w:val="00B50A2F"/>
    <w:rsid w:val="00B50A96"/>
    <w:rsid w:val="00B50CE4"/>
    <w:rsid w:val="00B50EF3"/>
    <w:rsid w:val="00B50F26"/>
    <w:rsid w:val="00B51415"/>
    <w:rsid w:val="00B51631"/>
    <w:rsid w:val="00B51883"/>
    <w:rsid w:val="00B518D0"/>
    <w:rsid w:val="00B51BF3"/>
    <w:rsid w:val="00B51F61"/>
    <w:rsid w:val="00B52104"/>
    <w:rsid w:val="00B521F4"/>
    <w:rsid w:val="00B52482"/>
    <w:rsid w:val="00B5250A"/>
    <w:rsid w:val="00B52644"/>
    <w:rsid w:val="00B52A82"/>
    <w:rsid w:val="00B5326E"/>
    <w:rsid w:val="00B533B9"/>
    <w:rsid w:val="00B533EB"/>
    <w:rsid w:val="00B53463"/>
    <w:rsid w:val="00B53783"/>
    <w:rsid w:val="00B539D2"/>
    <w:rsid w:val="00B53DF3"/>
    <w:rsid w:val="00B53DFC"/>
    <w:rsid w:val="00B53E65"/>
    <w:rsid w:val="00B53F35"/>
    <w:rsid w:val="00B53FF4"/>
    <w:rsid w:val="00B541E7"/>
    <w:rsid w:val="00B5430B"/>
    <w:rsid w:val="00B54516"/>
    <w:rsid w:val="00B5456E"/>
    <w:rsid w:val="00B547FB"/>
    <w:rsid w:val="00B54847"/>
    <w:rsid w:val="00B54897"/>
    <w:rsid w:val="00B54A4A"/>
    <w:rsid w:val="00B54C88"/>
    <w:rsid w:val="00B54D6B"/>
    <w:rsid w:val="00B54E9B"/>
    <w:rsid w:val="00B54EC1"/>
    <w:rsid w:val="00B54F94"/>
    <w:rsid w:val="00B55293"/>
    <w:rsid w:val="00B552A9"/>
    <w:rsid w:val="00B554DC"/>
    <w:rsid w:val="00B555BB"/>
    <w:rsid w:val="00B55A6D"/>
    <w:rsid w:val="00B55EE6"/>
    <w:rsid w:val="00B55F1F"/>
    <w:rsid w:val="00B5603B"/>
    <w:rsid w:val="00B560B9"/>
    <w:rsid w:val="00B5611A"/>
    <w:rsid w:val="00B56194"/>
    <w:rsid w:val="00B562CA"/>
    <w:rsid w:val="00B56314"/>
    <w:rsid w:val="00B566AA"/>
    <w:rsid w:val="00B566F3"/>
    <w:rsid w:val="00B569ED"/>
    <w:rsid w:val="00B56C17"/>
    <w:rsid w:val="00B56E0C"/>
    <w:rsid w:val="00B56EB1"/>
    <w:rsid w:val="00B56FC2"/>
    <w:rsid w:val="00B57013"/>
    <w:rsid w:val="00B57043"/>
    <w:rsid w:val="00B57071"/>
    <w:rsid w:val="00B570E3"/>
    <w:rsid w:val="00B570F9"/>
    <w:rsid w:val="00B572AD"/>
    <w:rsid w:val="00B573C2"/>
    <w:rsid w:val="00B57456"/>
    <w:rsid w:val="00B575AC"/>
    <w:rsid w:val="00B575D9"/>
    <w:rsid w:val="00B577D9"/>
    <w:rsid w:val="00B57838"/>
    <w:rsid w:val="00B57998"/>
    <w:rsid w:val="00B57ACF"/>
    <w:rsid w:val="00B57B26"/>
    <w:rsid w:val="00B57BB4"/>
    <w:rsid w:val="00B57C02"/>
    <w:rsid w:val="00B57C3B"/>
    <w:rsid w:val="00B57EE1"/>
    <w:rsid w:val="00B57F1E"/>
    <w:rsid w:val="00B60093"/>
    <w:rsid w:val="00B602D0"/>
    <w:rsid w:val="00B60529"/>
    <w:rsid w:val="00B608B6"/>
    <w:rsid w:val="00B609A5"/>
    <w:rsid w:val="00B60CA3"/>
    <w:rsid w:val="00B612B0"/>
    <w:rsid w:val="00B61601"/>
    <w:rsid w:val="00B616AE"/>
    <w:rsid w:val="00B619B8"/>
    <w:rsid w:val="00B619BB"/>
    <w:rsid w:val="00B619C4"/>
    <w:rsid w:val="00B619FC"/>
    <w:rsid w:val="00B61B9A"/>
    <w:rsid w:val="00B61E12"/>
    <w:rsid w:val="00B61F8B"/>
    <w:rsid w:val="00B62294"/>
    <w:rsid w:val="00B62732"/>
    <w:rsid w:val="00B62B65"/>
    <w:rsid w:val="00B62D36"/>
    <w:rsid w:val="00B62E12"/>
    <w:rsid w:val="00B62E17"/>
    <w:rsid w:val="00B63326"/>
    <w:rsid w:val="00B6341C"/>
    <w:rsid w:val="00B63423"/>
    <w:rsid w:val="00B6359A"/>
    <w:rsid w:val="00B635A0"/>
    <w:rsid w:val="00B635FA"/>
    <w:rsid w:val="00B63EF1"/>
    <w:rsid w:val="00B64018"/>
    <w:rsid w:val="00B641E2"/>
    <w:rsid w:val="00B641EF"/>
    <w:rsid w:val="00B64287"/>
    <w:rsid w:val="00B64447"/>
    <w:rsid w:val="00B64543"/>
    <w:rsid w:val="00B64565"/>
    <w:rsid w:val="00B64582"/>
    <w:rsid w:val="00B64623"/>
    <w:rsid w:val="00B6484C"/>
    <w:rsid w:val="00B64865"/>
    <w:rsid w:val="00B64A23"/>
    <w:rsid w:val="00B64A4C"/>
    <w:rsid w:val="00B64AB2"/>
    <w:rsid w:val="00B64AFE"/>
    <w:rsid w:val="00B64C68"/>
    <w:rsid w:val="00B64DB7"/>
    <w:rsid w:val="00B64F5E"/>
    <w:rsid w:val="00B64FA7"/>
    <w:rsid w:val="00B64FE2"/>
    <w:rsid w:val="00B65259"/>
    <w:rsid w:val="00B657D7"/>
    <w:rsid w:val="00B65AA7"/>
    <w:rsid w:val="00B65CE4"/>
    <w:rsid w:val="00B65DDF"/>
    <w:rsid w:val="00B65F16"/>
    <w:rsid w:val="00B65FB0"/>
    <w:rsid w:val="00B665E8"/>
    <w:rsid w:val="00B666F9"/>
    <w:rsid w:val="00B667B0"/>
    <w:rsid w:val="00B66C39"/>
    <w:rsid w:val="00B66C44"/>
    <w:rsid w:val="00B66C65"/>
    <w:rsid w:val="00B66D82"/>
    <w:rsid w:val="00B66E95"/>
    <w:rsid w:val="00B66EB5"/>
    <w:rsid w:val="00B66F12"/>
    <w:rsid w:val="00B66FD9"/>
    <w:rsid w:val="00B66FF6"/>
    <w:rsid w:val="00B67138"/>
    <w:rsid w:val="00B67342"/>
    <w:rsid w:val="00B67482"/>
    <w:rsid w:val="00B67652"/>
    <w:rsid w:val="00B67A8B"/>
    <w:rsid w:val="00B67AF3"/>
    <w:rsid w:val="00B700BD"/>
    <w:rsid w:val="00B7072E"/>
    <w:rsid w:val="00B7091E"/>
    <w:rsid w:val="00B70A47"/>
    <w:rsid w:val="00B70BFA"/>
    <w:rsid w:val="00B70EDB"/>
    <w:rsid w:val="00B70FD9"/>
    <w:rsid w:val="00B71039"/>
    <w:rsid w:val="00B71097"/>
    <w:rsid w:val="00B710D5"/>
    <w:rsid w:val="00B711CA"/>
    <w:rsid w:val="00B71322"/>
    <w:rsid w:val="00B71521"/>
    <w:rsid w:val="00B71532"/>
    <w:rsid w:val="00B7157E"/>
    <w:rsid w:val="00B71597"/>
    <w:rsid w:val="00B71666"/>
    <w:rsid w:val="00B717B9"/>
    <w:rsid w:val="00B717EF"/>
    <w:rsid w:val="00B718AB"/>
    <w:rsid w:val="00B718DA"/>
    <w:rsid w:val="00B719AD"/>
    <w:rsid w:val="00B71D33"/>
    <w:rsid w:val="00B71D80"/>
    <w:rsid w:val="00B71E26"/>
    <w:rsid w:val="00B7208A"/>
    <w:rsid w:val="00B72129"/>
    <w:rsid w:val="00B72509"/>
    <w:rsid w:val="00B726F4"/>
    <w:rsid w:val="00B727F3"/>
    <w:rsid w:val="00B72821"/>
    <w:rsid w:val="00B728BE"/>
    <w:rsid w:val="00B72911"/>
    <w:rsid w:val="00B7297A"/>
    <w:rsid w:val="00B72B42"/>
    <w:rsid w:val="00B72B73"/>
    <w:rsid w:val="00B72CC1"/>
    <w:rsid w:val="00B72D90"/>
    <w:rsid w:val="00B72E9A"/>
    <w:rsid w:val="00B72FDF"/>
    <w:rsid w:val="00B7308B"/>
    <w:rsid w:val="00B730BE"/>
    <w:rsid w:val="00B730C7"/>
    <w:rsid w:val="00B7331A"/>
    <w:rsid w:val="00B73714"/>
    <w:rsid w:val="00B73783"/>
    <w:rsid w:val="00B73851"/>
    <w:rsid w:val="00B73987"/>
    <w:rsid w:val="00B73D96"/>
    <w:rsid w:val="00B73F3F"/>
    <w:rsid w:val="00B74035"/>
    <w:rsid w:val="00B740E3"/>
    <w:rsid w:val="00B74119"/>
    <w:rsid w:val="00B742AB"/>
    <w:rsid w:val="00B74AD9"/>
    <w:rsid w:val="00B74BC6"/>
    <w:rsid w:val="00B74E04"/>
    <w:rsid w:val="00B74E37"/>
    <w:rsid w:val="00B751C7"/>
    <w:rsid w:val="00B752AF"/>
    <w:rsid w:val="00B7531F"/>
    <w:rsid w:val="00B75342"/>
    <w:rsid w:val="00B753EA"/>
    <w:rsid w:val="00B75561"/>
    <w:rsid w:val="00B75648"/>
    <w:rsid w:val="00B75841"/>
    <w:rsid w:val="00B75A8B"/>
    <w:rsid w:val="00B75AC1"/>
    <w:rsid w:val="00B75BFB"/>
    <w:rsid w:val="00B7620A"/>
    <w:rsid w:val="00B762E8"/>
    <w:rsid w:val="00B763D2"/>
    <w:rsid w:val="00B76769"/>
    <w:rsid w:val="00B76923"/>
    <w:rsid w:val="00B76C1D"/>
    <w:rsid w:val="00B770EB"/>
    <w:rsid w:val="00B7710F"/>
    <w:rsid w:val="00B773C2"/>
    <w:rsid w:val="00B7746B"/>
    <w:rsid w:val="00B77927"/>
    <w:rsid w:val="00B77D9B"/>
    <w:rsid w:val="00B77E2A"/>
    <w:rsid w:val="00B8006D"/>
    <w:rsid w:val="00B80321"/>
    <w:rsid w:val="00B80B17"/>
    <w:rsid w:val="00B80BB8"/>
    <w:rsid w:val="00B80D05"/>
    <w:rsid w:val="00B80E2B"/>
    <w:rsid w:val="00B80EAE"/>
    <w:rsid w:val="00B81020"/>
    <w:rsid w:val="00B8102C"/>
    <w:rsid w:val="00B81326"/>
    <w:rsid w:val="00B81463"/>
    <w:rsid w:val="00B81545"/>
    <w:rsid w:val="00B815EC"/>
    <w:rsid w:val="00B81B20"/>
    <w:rsid w:val="00B81BD9"/>
    <w:rsid w:val="00B81E8B"/>
    <w:rsid w:val="00B81FBA"/>
    <w:rsid w:val="00B820A6"/>
    <w:rsid w:val="00B8240C"/>
    <w:rsid w:val="00B82648"/>
    <w:rsid w:val="00B826F6"/>
    <w:rsid w:val="00B82CEC"/>
    <w:rsid w:val="00B82EAF"/>
    <w:rsid w:val="00B830F2"/>
    <w:rsid w:val="00B83145"/>
    <w:rsid w:val="00B83478"/>
    <w:rsid w:val="00B83518"/>
    <w:rsid w:val="00B83622"/>
    <w:rsid w:val="00B83824"/>
    <w:rsid w:val="00B839A5"/>
    <w:rsid w:val="00B83B03"/>
    <w:rsid w:val="00B83EEE"/>
    <w:rsid w:val="00B83F1C"/>
    <w:rsid w:val="00B83FF0"/>
    <w:rsid w:val="00B8441D"/>
    <w:rsid w:val="00B84679"/>
    <w:rsid w:val="00B846AF"/>
    <w:rsid w:val="00B847F1"/>
    <w:rsid w:val="00B84915"/>
    <w:rsid w:val="00B849A8"/>
    <w:rsid w:val="00B84A3F"/>
    <w:rsid w:val="00B84B9E"/>
    <w:rsid w:val="00B84BC8"/>
    <w:rsid w:val="00B84DA8"/>
    <w:rsid w:val="00B852D4"/>
    <w:rsid w:val="00B85311"/>
    <w:rsid w:val="00B85762"/>
    <w:rsid w:val="00B858A0"/>
    <w:rsid w:val="00B858EB"/>
    <w:rsid w:val="00B859A9"/>
    <w:rsid w:val="00B85A1E"/>
    <w:rsid w:val="00B85BBF"/>
    <w:rsid w:val="00B85E7F"/>
    <w:rsid w:val="00B860C9"/>
    <w:rsid w:val="00B866F4"/>
    <w:rsid w:val="00B8676C"/>
    <w:rsid w:val="00B86B5A"/>
    <w:rsid w:val="00B86BAF"/>
    <w:rsid w:val="00B86E3B"/>
    <w:rsid w:val="00B871B8"/>
    <w:rsid w:val="00B8726A"/>
    <w:rsid w:val="00B874DD"/>
    <w:rsid w:val="00B875D6"/>
    <w:rsid w:val="00B87605"/>
    <w:rsid w:val="00B87B93"/>
    <w:rsid w:val="00B87B94"/>
    <w:rsid w:val="00B87C62"/>
    <w:rsid w:val="00B87DB9"/>
    <w:rsid w:val="00B87DD3"/>
    <w:rsid w:val="00B87FC6"/>
    <w:rsid w:val="00B87FE9"/>
    <w:rsid w:val="00B900DC"/>
    <w:rsid w:val="00B90171"/>
    <w:rsid w:val="00B9024E"/>
    <w:rsid w:val="00B90449"/>
    <w:rsid w:val="00B9057D"/>
    <w:rsid w:val="00B906BE"/>
    <w:rsid w:val="00B9073E"/>
    <w:rsid w:val="00B9081B"/>
    <w:rsid w:val="00B908DA"/>
    <w:rsid w:val="00B90A17"/>
    <w:rsid w:val="00B90BE9"/>
    <w:rsid w:val="00B90C86"/>
    <w:rsid w:val="00B90D08"/>
    <w:rsid w:val="00B90FCD"/>
    <w:rsid w:val="00B91074"/>
    <w:rsid w:val="00B911B2"/>
    <w:rsid w:val="00B91338"/>
    <w:rsid w:val="00B913B0"/>
    <w:rsid w:val="00B915DC"/>
    <w:rsid w:val="00B91629"/>
    <w:rsid w:val="00B91968"/>
    <w:rsid w:val="00B91B51"/>
    <w:rsid w:val="00B91CAE"/>
    <w:rsid w:val="00B9210D"/>
    <w:rsid w:val="00B9222F"/>
    <w:rsid w:val="00B9243D"/>
    <w:rsid w:val="00B924A1"/>
    <w:rsid w:val="00B92522"/>
    <w:rsid w:val="00B925AB"/>
    <w:rsid w:val="00B92642"/>
    <w:rsid w:val="00B92889"/>
    <w:rsid w:val="00B92926"/>
    <w:rsid w:val="00B92D91"/>
    <w:rsid w:val="00B92FCE"/>
    <w:rsid w:val="00B92FE1"/>
    <w:rsid w:val="00B93048"/>
    <w:rsid w:val="00B931F1"/>
    <w:rsid w:val="00B9361A"/>
    <w:rsid w:val="00B93997"/>
    <w:rsid w:val="00B93B60"/>
    <w:rsid w:val="00B93C8B"/>
    <w:rsid w:val="00B93CFD"/>
    <w:rsid w:val="00B93DEB"/>
    <w:rsid w:val="00B93E95"/>
    <w:rsid w:val="00B94005"/>
    <w:rsid w:val="00B940EF"/>
    <w:rsid w:val="00B94153"/>
    <w:rsid w:val="00B941F9"/>
    <w:rsid w:val="00B945BC"/>
    <w:rsid w:val="00B945FF"/>
    <w:rsid w:val="00B94686"/>
    <w:rsid w:val="00B94738"/>
    <w:rsid w:val="00B94BB5"/>
    <w:rsid w:val="00B94CE3"/>
    <w:rsid w:val="00B94EAE"/>
    <w:rsid w:val="00B951A7"/>
    <w:rsid w:val="00B951E7"/>
    <w:rsid w:val="00B952B5"/>
    <w:rsid w:val="00B95327"/>
    <w:rsid w:val="00B955CD"/>
    <w:rsid w:val="00B95615"/>
    <w:rsid w:val="00B95A51"/>
    <w:rsid w:val="00B95B1C"/>
    <w:rsid w:val="00B95F38"/>
    <w:rsid w:val="00B963E6"/>
    <w:rsid w:val="00B966BE"/>
    <w:rsid w:val="00B966DA"/>
    <w:rsid w:val="00B9684C"/>
    <w:rsid w:val="00B96B28"/>
    <w:rsid w:val="00B96B2B"/>
    <w:rsid w:val="00B96B60"/>
    <w:rsid w:val="00B96CCE"/>
    <w:rsid w:val="00B96DBF"/>
    <w:rsid w:val="00B97012"/>
    <w:rsid w:val="00B9709B"/>
    <w:rsid w:val="00B97183"/>
    <w:rsid w:val="00B9731E"/>
    <w:rsid w:val="00B976CB"/>
    <w:rsid w:val="00B9778A"/>
    <w:rsid w:val="00B978BC"/>
    <w:rsid w:val="00B978C9"/>
    <w:rsid w:val="00B978FB"/>
    <w:rsid w:val="00B97959"/>
    <w:rsid w:val="00B97B0B"/>
    <w:rsid w:val="00B97B75"/>
    <w:rsid w:val="00B97E7C"/>
    <w:rsid w:val="00BA0100"/>
    <w:rsid w:val="00BA01A6"/>
    <w:rsid w:val="00BA0444"/>
    <w:rsid w:val="00BA05D7"/>
    <w:rsid w:val="00BA0658"/>
    <w:rsid w:val="00BA068F"/>
    <w:rsid w:val="00BA06B8"/>
    <w:rsid w:val="00BA0726"/>
    <w:rsid w:val="00BA0A5B"/>
    <w:rsid w:val="00BA0AFA"/>
    <w:rsid w:val="00BA0D6B"/>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A23CE"/>
    <w:rsid w:val="00BA2474"/>
    <w:rsid w:val="00BA250D"/>
    <w:rsid w:val="00BA2745"/>
    <w:rsid w:val="00BA2767"/>
    <w:rsid w:val="00BA293C"/>
    <w:rsid w:val="00BA2960"/>
    <w:rsid w:val="00BA2D40"/>
    <w:rsid w:val="00BA2FFD"/>
    <w:rsid w:val="00BA3240"/>
    <w:rsid w:val="00BA3626"/>
    <w:rsid w:val="00BA36B1"/>
    <w:rsid w:val="00BA3A9F"/>
    <w:rsid w:val="00BA3B65"/>
    <w:rsid w:val="00BA3BCF"/>
    <w:rsid w:val="00BA3C14"/>
    <w:rsid w:val="00BA3C5F"/>
    <w:rsid w:val="00BA3C9F"/>
    <w:rsid w:val="00BA3E21"/>
    <w:rsid w:val="00BA3E6C"/>
    <w:rsid w:val="00BA407D"/>
    <w:rsid w:val="00BA40D7"/>
    <w:rsid w:val="00BA4150"/>
    <w:rsid w:val="00BA417A"/>
    <w:rsid w:val="00BA423E"/>
    <w:rsid w:val="00BA4375"/>
    <w:rsid w:val="00BA44F8"/>
    <w:rsid w:val="00BA4568"/>
    <w:rsid w:val="00BA49CC"/>
    <w:rsid w:val="00BA49DB"/>
    <w:rsid w:val="00BA4C19"/>
    <w:rsid w:val="00BA4D1B"/>
    <w:rsid w:val="00BA4D34"/>
    <w:rsid w:val="00BA504C"/>
    <w:rsid w:val="00BA510F"/>
    <w:rsid w:val="00BA51AB"/>
    <w:rsid w:val="00BA54EB"/>
    <w:rsid w:val="00BA55AD"/>
    <w:rsid w:val="00BA5895"/>
    <w:rsid w:val="00BA5FAB"/>
    <w:rsid w:val="00BA600E"/>
    <w:rsid w:val="00BA6022"/>
    <w:rsid w:val="00BA6387"/>
    <w:rsid w:val="00BA6685"/>
    <w:rsid w:val="00BA66C2"/>
    <w:rsid w:val="00BA686C"/>
    <w:rsid w:val="00BA6872"/>
    <w:rsid w:val="00BA6901"/>
    <w:rsid w:val="00BA6962"/>
    <w:rsid w:val="00BA6A5C"/>
    <w:rsid w:val="00BA6B00"/>
    <w:rsid w:val="00BA6D01"/>
    <w:rsid w:val="00BA6FF0"/>
    <w:rsid w:val="00BA708C"/>
    <w:rsid w:val="00BA720D"/>
    <w:rsid w:val="00BA72ED"/>
    <w:rsid w:val="00BA74C4"/>
    <w:rsid w:val="00BA7629"/>
    <w:rsid w:val="00BA7896"/>
    <w:rsid w:val="00BA7A7E"/>
    <w:rsid w:val="00BA7BAD"/>
    <w:rsid w:val="00BA7FC1"/>
    <w:rsid w:val="00BB0012"/>
    <w:rsid w:val="00BB019A"/>
    <w:rsid w:val="00BB01F6"/>
    <w:rsid w:val="00BB02F4"/>
    <w:rsid w:val="00BB0345"/>
    <w:rsid w:val="00BB0446"/>
    <w:rsid w:val="00BB0650"/>
    <w:rsid w:val="00BB0678"/>
    <w:rsid w:val="00BB07CC"/>
    <w:rsid w:val="00BB0CFD"/>
    <w:rsid w:val="00BB1037"/>
    <w:rsid w:val="00BB111A"/>
    <w:rsid w:val="00BB1233"/>
    <w:rsid w:val="00BB12F0"/>
    <w:rsid w:val="00BB141A"/>
    <w:rsid w:val="00BB147B"/>
    <w:rsid w:val="00BB1505"/>
    <w:rsid w:val="00BB1506"/>
    <w:rsid w:val="00BB1B21"/>
    <w:rsid w:val="00BB1B66"/>
    <w:rsid w:val="00BB1C88"/>
    <w:rsid w:val="00BB1DDD"/>
    <w:rsid w:val="00BB1F4E"/>
    <w:rsid w:val="00BB218E"/>
    <w:rsid w:val="00BB2262"/>
    <w:rsid w:val="00BB26BF"/>
    <w:rsid w:val="00BB27E2"/>
    <w:rsid w:val="00BB281B"/>
    <w:rsid w:val="00BB281F"/>
    <w:rsid w:val="00BB2F63"/>
    <w:rsid w:val="00BB2F9F"/>
    <w:rsid w:val="00BB307E"/>
    <w:rsid w:val="00BB3222"/>
    <w:rsid w:val="00BB36E3"/>
    <w:rsid w:val="00BB3702"/>
    <w:rsid w:val="00BB39B2"/>
    <w:rsid w:val="00BB3A85"/>
    <w:rsid w:val="00BB3E38"/>
    <w:rsid w:val="00BB400D"/>
    <w:rsid w:val="00BB400E"/>
    <w:rsid w:val="00BB40B4"/>
    <w:rsid w:val="00BB414A"/>
    <w:rsid w:val="00BB4497"/>
    <w:rsid w:val="00BB4618"/>
    <w:rsid w:val="00BB497F"/>
    <w:rsid w:val="00BB4C07"/>
    <w:rsid w:val="00BB4CFF"/>
    <w:rsid w:val="00BB4F03"/>
    <w:rsid w:val="00BB5245"/>
    <w:rsid w:val="00BB52EE"/>
    <w:rsid w:val="00BB5363"/>
    <w:rsid w:val="00BB5452"/>
    <w:rsid w:val="00BB5E41"/>
    <w:rsid w:val="00BB5EBB"/>
    <w:rsid w:val="00BB5F19"/>
    <w:rsid w:val="00BB6664"/>
    <w:rsid w:val="00BB6695"/>
    <w:rsid w:val="00BB66AC"/>
    <w:rsid w:val="00BB6866"/>
    <w:rsid w:val="00BB68C4"/>
    <w:rsid w:val="00BB698B"/>
    <w:rsid w:val="00BB69C8"/>
    <w:rsid w:val="00BB69DE"/>
    <w:rsid w:val="00BB70C2"/>
    <w:rsid w:val="00BB733B"/>
    <w:rsid w:val="00BB7C3D"/>
    <w:rsid w:val="00BB7F27"/>
    <w:rsid w:val="00BB7FD8"/>
    <w:rsid w:val="00BC0052"/>
    <w:rsid w:val="00BC030A"/>
    <w:rsid w:val="00BC03BA"/>
    <w:rsid w:val="00BC041B"/>
    <w:rsid w:val="00BC0DE8"/>
    <w:rsid w:val="00BC0F55"/>
    <w:rsid w:val="00BC1158"/>
    <w:rsid w:val="00BC12C5"/>
    <w:rsid w:val="00BC13CC"/>
    <w:rsid w:val="00BC1440"/>
    <w:rsid w:val="00BC174B"/>
    <w:rsid w:val="00BC1850"/>
    <w:rsid w:val="00BC1B94"/>
    <w:rsid w:val="00BC1BC2"/>
    <w:rsid w:val="00BC1CB8"/>
    <w:rsid w:val="00BC1EA1"/>
    <w:rsid w:val="00BC204B"/>
    <w:rsid w:val="00BC2109"/>
    <w:rsid w:val="00BC21D4"/>
    <w:rsid w:val="00BC2291"/>
    <w:rsid w:val="00BC22B5"/>
    <w:rsid w:val="00BC2708"/>
    <w:rsid w:val="00BC273C"/>
    <w:rsid w:val="00BC286A"/>
    <w:rsid w:val="00BC28F0"/>
    <w:rsid w:val="00BC2CF3"/>
    <w:rsid w:val="00BC2DA5"/>
    <w:rsid w:val="00BC2F72"/>
    <w:rsid w:val="00BC30F1"/>
    <w:rsid w:val="00BC31D0"/>
    <w:rsid w:val="00BC33CE"/>
    <w:rsid w:val="00BC3581"/>
    <w:rsid w:val="00BC3786"/>
    <w:rsid w:val="00BC39DA"/>
    <w:rsid w:val="00BC3B1E"/>
    <w:rsid w:val="00BC3C38"/>
    <w:rsid w:val="00BC43AC"/>
    <w:rsid w:val="00BC4880"/>
    <w:rsid w:val="00BC48C7"/>
    <w:rsid w:val="00BC48CC"/>
    <w:rsid w:val="00BC491A"/>
    <w:rsid w:val="00BC4962"/>
    <w:rsid w:val="00BC4B13"/>
    <w:rsid w:val="00BC4D08"/>
    <w:rsid w:val="00BC4FF9"/>
    <w:rsid w:val="00BC5227"/>
    <w:rsid w:val="00BC548A"/>
    <w:rsid w:val="00BC556A"/>
    <w:rsid w:val="00BC55B0"/>
    <w:rsid w:val="00BC560D"/>
    <w:rsid w:val="00BC5666"/>
    <w:rsid w:val="00BC5A40"/>
    <w:rsid w:val="00BC5A51"/>
    <w:rsid w:val="00BC5B0D"/>
    <w:rsid w:val="00BC5C4C"/>
    <w:rsid w:val="00BC5FEA"/>
    <w:rsid w:val="00BC601B"/>
    <w:rsid w:val="00BC6184"/>
    <w:rsid w:val="00BC61D0"/>
    <w:rsid w:val="00BC65A8"/>
    <w:rsid w:val="00BC6680"/>
    <w:rsid w:val="00BC6AB0"/>
    <w:rsid w:val="00BC6B26"/>
    <w:rsid w:val="00BC6B29"/>
    <w:rsid w:val="00BC6B6F"/>
    <w:rsid w:val="00BC6C6B"/>
    <w:rsid w:val="00BC6E99"/>
    <w:rsid w:val="00BC6EE5"/>
    <w:rsid w:val="00BC6F76"/>
    <w:rsid w:val="00BC6FBE"/>
    <w:rsid w:val="00BC7233"/>
    <w:rsid w:val="00BC740B"/>
    <w:rsid w:val="00BC75F4"/>
    <w:rsid w:val="00BC7722"/>
    <w:rsid w:val="00BC772D"/>
    <w:rsid w:val="00BC79BB"/>
    <w:rsid w:val="00BC7B8D"/>
    <w:rsid w:val="00BC7B96"/>
    <w:rsid w:val="00BC7BEC"/>
    <w:rsid w:val="00BC7D8C"/>
    <w:rsid w:val="00BC7DCB"/>
    <w:rsid w:val="00BC7DFE"/>
    <w:rsid w:val="00BD0128"/>
    <w:rsid w:val="00BD056B"/>
    <w:rsid w:val="00BD0593"/>
    <w:rsid w:val="00BD062A"/>
    <w:rsid w:val="00BD09AC"/>
    <w:rsid w:val="00BD0AC3"/>
    <w:rsid w:val="00BD0B0C"/>
    <w:rsid w:val="00BD0D99"/>
    <w:rsid w:val="00BD0DFD"/>
    <w:rsid w:val="00BD0E59"/>
    <w:rsid w:val="00BD0F30"/>
    <w:rsid w:val="00BD0F40"/>
    <w:rsid w:val="00BD11CF"/>
    <w:rsid w:val="00BD1366"/>
    <w:rsid w:val="00BD1447"/>
    <w:rsid w:val="00BD1501"/>
    <w:rsid w:val="00BD157B"/>
    <w:rsid w:val="00BD1628"/>
    <w:rsid w:val="00BD165F"/>
    <w:rsid w:val="00BD17A8"/>
    <w:rsid w:val="00BD17B4"/>
    <w:rsid w:val="00BD17C0"/>
    <w:rsid w:val="00BD1A27"/>
    <w:rsid w:val="00BD1A48"/>
    <w:rsid w:val="00BD1A67"/>
    <w:rsid w:val="00BD1B5D"/>
    <w:rsid w:val="00BD1CA7"/>
    <w:rsid w:val="00BD1D00"/>
    <w:rsid w:val="00BD1D17"/>
    <w:rsid w:val="00BD1E22"/>
    <w:rsid w:val="00BD2016"/>
    <w:rsid w:val="00BD22F5"/>
    <w:rsid w:val="00BD2394"/>
    <w:rsid w:val="00BD23C2"/>
    <w:rsid w:val="00BD2428"/>
    <w:rsid w:val="00BD28D5"/>
    <w:rsid w:val="00BD291B"/>
    <w:rsid w:val="00BD2C89"/>
    <w:rsid w:val="00BD2FC4"/>
    <w:rsid w:val="00BD34EA"/>
    <w:rsid w:val="00BD3502"/>
    <w:rsid w:val="00BD3708"/>
    <w:rsid w:val="00BD3F08"/>
    <w:rsid w:val="00BD3FA9"/>
    <w:rsid w:val="00BD4081"/>
    <w:rsid w:val="00BD429B"/>
    <w:rsid w:val="00BD463D"/>
    <w:rsid w:val="00BD4695"/>
    <w:rsid w:val="00BD4785"/>
    <w:rsid w:val="00BD489B"/>
    <w:rsid w:val="00BD4B5F"/>
    <w:rsid w:val="00BD4BB9"/>
    <w:rsid w:val="00BD4CB4"/>
    <w:rsid w:val="00BD4ECC"/>
    <w:rsid w:val="00BD4F68"/>
    <w:rsid w:val="00BD532E"/>
    <w:rsid w:val="00BD541C"/>
    <w:rsid w:val="00BD5456"/>
    <w:rsid w:val="00BD5951"/>
    <w:rsid w:val="00BD5A93"/>
    <w:rsid w:val="00BD5B5E"/>
    <w:rsid w:val="00BD5B7D"/>
    <w:rsid w:val="00BD60E8"/>
    <w:rsid w:val="00BD6165"/>
    <w:rsid w:val="00BD628F"/>
    <w:rsid w:val="00BD62AF"/>
    <w:rsid w:val="00BD6874"/>
    <w:rsid w:val="00BD69CA"/>
    <w:rsid w:val="00BD69F6"/>
    <w:rsid w:val="00BD6FBD"/>
    <w:rsid w:val="00BD6FFB"/>
    <w:rsid w:val="00BD7085"/>
    <w:rsid w:val="00BD7135"/>
    <w:rsid w:val="00BD725F"/>
    <w:rsid w:val="00BD7359"/>
    <w:rsid w:val="00BD75F9"/>
    <w:rsid w:val="00BD7794"/>
    <w:rsid w:val="00BD7855"/>
    <w:rsid w:val="00BD7888"/>
    <w:rsid w:val="00BD7987"/>
    <w:rsid w:val="00BD79A6"/>
    <w:rsid w:val="00BD7C2D"/>
    <w:rsid w:val="00BD7F05"/>
    <w:rsid w:val="00BE0086"/>
    <w:rsid w:val="00BE05D1"/>
    <w:rsid w:val="00BE06C9"/>
    <w:rsid w:val="00BE0C8B"/>
    <w:rsid w:val="00BE12D5"/>
    <w:rsid w:val="00BE1307"/>
    <w:rsid w:val="00BE1395"/>
    <w:rsid w:val="00BE1442"/>
    <w:rsid w:val="00BE1539"/>
    <w:rsid w:val="00BE18AA"/>
    <w:rsid w:val="00BE1B37"/>
    <w:rsid w:val="00BE1C0C"/>
    <w:rsid w:val="00BE1DE3"/>
    <w:rsid w:val="00BE206D"/>
    <w:rsid w:val="00BE235B"/>
    <w:rsid w:val="00BE2424"/>
    <w:rsid w:val="00BE243D"/>
    <w:rsid w:val="00BE2584"/>
    <w:rsid w:val="00BE27E3"/>
    <w:rsid w:val="00BE2902"/>
    <w:rsid w:val="00BE2A2A"/>
    <w:rsid w:val="00BE2AB5"/>
    <w:rsid w:val="00BE2E46"/>
    <w:rsid w:val="00BE2E7A"/>
    <w:rsid w:val="00BE2F73"/>
    <w:rsid w:val="00BE2F8B"/>
    <w:rsid w:val="00BE300B"/>
    <w:rsid w:val="00BE304B"/>
    <w:rsid w:val="00BE30C6"/>
    <w:rsid w:val="00BE31AB"/>
    <w:rsid w:val="00BE31DB"/>
    <w:rsid w:val="00BE32A2"/>
    <w:rsid w:val="00BE32A8"/>
    <w:rsid w:val="00BE3389"/>
    <w:rsid w:val="00BE33CD"/>
    <w:rsid w:val="00BE3432"/>
    <w:rsid w:val="00BE3680"/>
    <w:rsid w:val="00BE3817"/>
    <w:rsid w:val="00BE3B83"/>
    <w:rsid w:val="00BE3DEF"/>
    <w:rsid w:val="00BE3E08"/>
    <w:rsid w:val="00BE3FE1"/>
    <w:rsid w:val="00BE4216"/>
    <w:rsid w:val="00BE434D"/>
    <w:rsid w:val="00BE46AB"/>
    <w:rsid w:val="00BE4989"/>
    <w:rsid w:val="00BE4ADF"/>
    <w:rsid w:val="00BE4B9D"/>
    <w:rsid w:val="00BE4F90"/>
    <w:rsid w:val="00BE507B"/>
    <w:rsid w:val="00BE5121"/>
    <w:rsid w:val="00BE51A9"/>
    <w:rsid w:val="00BE593F"/>
    <w:rsid w:val="00BE5B9A"/>
    <w:rsid w:val="00BE5BB6"/>
    <w:rsid w:val="00BE5CE9"/>
    <w:rsid w:val="00BE5EE2"/>
    <w:rsid w:val="00BE5F41"/>
    <w:rsid w:val="00BE5F71"/>
    <w:rsid w:val="00BE6253"/>
    <w:rsid w:val="00BE6335"/>
    <w:rsid w:val="00BE63AB"/>
    <w:rsid w:val="00BE6847"/>
    <w:rsid w:val="00BE68BB"/>
    <w:rsid w:val="00BE6956"/>
    <w:rsid w:val="00BE6A38"/>
    <w:rsid w:val="00BE6B40"/>
    <w:rsid w:val="00BE6FB6"/>
    <w:rsid w:val="00BE7384"/>
    <w:rsid w:val="00BE76C6"/>
    <w:rsid w:val="00BE78DA"/>
    <w:rsid w:val="00BE790A"/>
    <w:rsid w:val="00BE7A62"/>
    <w:rsid w:val="00BE7A93"/>
    <w:rsid w:val="00BE7C72"/>
    <w:rsid w:val="00BE7DBD"/>
    <w:rsid w:val="00BF001E"/>
    <w:rsid w:val="00BF049C"/>
    <w:rsid w:val="00BF06A2"/>
    <w:rsid w:val="00BF06EC"/>
    <w:rsid w:val="00BF073E"/>
    <w:rsid w:val="00BF0AE3"/>
    <w:rsid w:val="00BF0D08"/>
    <w:rsid w:val="00BF0D60"/>
    <w:rsid w:val="00BF0F69"/>
    <w:rsid w:val="00BF11ED"/>
    <w:rsid w:val="00BF1505"/>
    <w:rsid w:val="00BF161B"/>
    <w:rsid w:val="00BF19A3"/>
    <w:rsid w:val="00BF1A3A"/>
    <w:rsid w:val="00BF1BD7"/>
    <w:rsid w:val="00BF1C7C"/>
    <w:rsid w:val="00BF1F49"/>
    <w:rsid w:val="00BF1F90"/>
    <w:rsid w:val="00BF251C"/>
    <w:rsid w:val="00BF2744"/>
    <w:rsid w:val="00BF2748"/>
    <w:rsid w:val="00BF2866"/>
    <w:rsid w:val="00BF2CDC"/>
    <w:rsid w:val="00BF2FB3"/>
    <w:rsid w:val="00BF3198"/>
    <w:rsid w:val="00BF38F9"/>
    <w:rsid w:val="00BF39FB"/>
    <w:rsid w:val="00BF3F24"/>
    <w:rsid w:val="00BF40D1"/>
    <w:rsid w:val="00BF4355"/>
    <w:rsid w:val="00BF464C"/>
    <w:rsid w:val="00BF467F"/>
    <w:rsid w:val="00BF4987"/>
    <w:rsid w:val="00BF499A"/>
    <w:rsid w:val="00BF4A88"/>
    <w:rsid w:val="00BF4C08"/>
    <w:rsid w:val="00BF4F57"/>
    <w:rsid w:val="00BF5271"/>
    <w:rsid w:val="00BF52D7"/>
    <w:rsid w:val="00BF53DC"/>
    <w:rsid w:val="00BF5478"/>
    <w:rsid w:val="00BF56D6"/>
    <w:rsid w:val="00BF5925"/>
    <w:rsid w:val="00BF59F2"/>
    <w:rsid w:val="00BF5B30"/>
    <w:rsid w:val="00BF5B89"/>
    <w:rsid w:val="00BF5B8E"/>
    <w:rsid w:val="00BF5C8F"/>
    <w:rsid w:val="00BF5C90"/>
    <w:rsid w:val="00BF5FC3"/>
    <w:rsid w:val="00BF6003"/>
    <w:rsid w:val="00BF6129"/>
    <w:rsid w:val="00BF61C0"/>
    <w:rsid w:val="00BF64EC"/>
    <w:rsid w:val="00BF65E3"/>
    <w:rsid w:val="00BF6661"/>
    <w:rsid w:val="00BF67DA"/>
    <w:rsid w:val="00BF68CA"/>
    <w:rsid w:val="00BF68CE"/>
    <w:rsid w:val="00BF68E6"/>
    <w:rsid w:val="00BF6947"/>
    <w:rsid w:val="00BF6D94"/>
    <w:rsid w:val="00BF6FD8"/>
    <w:rsid w:val="00BF710A"/>
    <w:rsid w:val="00BF7283"/>
    <w:rsid w:val="00BF7318"/>
    <w:rsid w:val="00BF735A"/>
    <w:rsid w:val="00BF753D"/>
    <w:rsid w:val="00BF76B4"/>
    <w:rsid w:val="00BF7755"/>
    <w:rsid w:val="00BF7B0D"/>
    <w:rsid w:val="00BF7F91"/>
    <w:rsid w:val="00C0024A"/>
    <w:rsid w:val="00C003E7"/>
    <w:rsid w:val="00C0053F"/>
    <w:rsid w:val="00C0055F"/>
    <w:rsid w:val="00C0065E"/>
    <w:rsid w:val="00C006B5"/>
    <w:rsid w:val="00C007C6"/>
    <w:rsid w:val="00C00A64"/>
    <w:rsid w:val="00C00C27"/>
    <w:rsid w:val="00C0103E"/>
    <w:rsid w:val="00C01048"/>
    <w:rsid w:val="00C013C7"/>
    <w:rsid w:val="00C01421"/>
    <w:rsid w:val="00C0160B"/>
    <w:rsid w:val="00C016D9"/>
    <w:rsid w:val="00C01830"/>
    <w:rsid w:val="00C0187C"/>
    <w:rsid w:val="00C0190E"/>
    <w:rsid w:val="00C01CD2"/>
    <w:rsid w:val="00C01D56"/>
    <w:rsid w:val="00C01F30"/>
    <w:rsid w:val="00C01FF2"/>
    <w:rsid w:val="00C02340"/>
    <w:rsid w:val="00C02669"/>
    <w:rsid w:val="00C0270C"/>
    <w:rsid w:val="00C02724"/>
    <w:rsid w:val="00C0278C"/>
    <w:rsid w:val="00C02D91"/>
    <w:rsid w:val="00C02F47"/>
    <w:rsid w:val="00C0301D"/>
    <w:rsid w:val="00C030CC"/>
    <w:rsid w:val="00C0371E"/>
    <w:rsid w:val="00C03DB5"/>
    <w:rsid w:val="00C03DCB"/>
    <w:rsid w:val="00C03FC3"/>
    <w:rsid w:val="00C0408A"/>
    <w:rsid w:val="00C0411C"/>
    <w:rsid w:val="00C0420F"/>
    <w:rsid w:val="00C0431F"/>
    <w:rsid w:val="00C0433B"/>
    <w:rsid w:val="00C0462B"/>
    <w:rsid w:val="00C04ADE"/>
    <w:rsid w:val="00C04DB0"/>
    <w:rsid w:val="00C04DE7"/>
    <w:rsid w:val="00C04EA6"/>
    <w:rsid w:val="00C04F85"/>
    <w:rsid w:val="00C0520E"/>
    <w:rsid w:val="00C05305"/>
    <w:rsid w:val="00C05349"/>
    <w:rsid w:val="00C053B9"/>
    <w:rsid w:val="00C05474"/>
    <w:rsid w:val="00C05571"/>
    <w:rsid w:val="00C055CE"/>
    <w:rsid w:val="00C05601"/>
    <w:rsid w:val="00C05609"/>
    <w:rsid w:val="00C05630"/>
    <w:rsid w:val="00C05692"/>
    <w:rsid w:val="00C058E1"/>
    <w:rsid w:val="00C05A94"/>
    <w:rsid w:val="00C05ACC"/>
    <w:rsid w:val="00C05B07"/>
    <w:rsid w:val="00C05B74"/>
    <w:rsid w:val="00C05BCC"/>
    <w:rsid w:val="00C05D01"/>
    <w:rsid w:val="00C05EEA"/>
    <w:rsid w:val="00C06013"/>
    <w:rsid w:val="00C061AE"/>
    <w:rsid w:val="00C062D6"/>
    <w:rsid w:val="00C06304"/>
    <w:rsid w:val="00C0640D"/>
    <w:rsid w:val="00C066DF"/>
    <w:rsid w:val="00C06B3C"/>
    <w:rsid w:val="00C06D04"/>
    <w:rsid w:val="00C06D8E"/>
    <w:rsid w:val="00C06EBB"/>
    <w:rsid w:val="00C0731A"/>
    <w:rsid w:val="00C073F9"/>
    <w:rsid w:val="00C077A1"/>
    <w:rsid w:val="00C07BA3"/>
    <w:rsid w:val="00C07E13"/>
    <w:rsid w:val="00C10418"/>
    <w:rsid w:val="00C10676"/>
    <w:rsid w:val="00C10BFF"/>
    <w:rsid w:val="00C10C8D"/>
    <w:rsid w:val="00C113E2"/>
    <w:rsid w:val="00C11573"/>
    <w:rsid w:val="00C115BD"/>
    <w:rsid w:val="00C1176C"/>
    <w:rsid w:val="00C11896"/>
    <w:rsid w:val="00C1196C"/>
    <w:rsid w:val="00C11CBC"/>
    <w:rsid w:val="00C11F72"/>
    <w:rsid w:val="00C120DC"/>
    <w:rsid w:val="00C121C4"/>
    <w:rsid w:val="00C124BD"/>
    <w:rsid w:val="00C12529"/>
    <w:rsid w:val="00C12709"/>
    <w:rsid w:val="00C1279C"/>
    <w:rsid w:val="00C12BCD"/>
    <w:rsid w:val="00C12E37"/>
    <w:rsid w:val="00C13038"/>
    <w:rsid w:val="00C1318D"/>
    <w:rsid w:val="00C132F7"/>
    <w:rsid w:val="00C13418"/>
    <w:rsid w:val="00C13455"/>
    <w:rsid w:val="00C13503"/>
    <w:rsid w:val="00C1379A"/>
    <w:rsid w:val="00C13814"/>
    <w:rsid w:val="00C1395F"/>
    <w:rsid w:val="00C13985"/>
    <w:rsid w:val="00C13AB2"/>
    <w:rsid w:val="00C13C51"/>
    <w:rsid w:val="00C13FDE"/>
    <w:rsid w:val="00C14104"/>
    <w:rsid w:val="00C14137"/>
    <w:rsid w:val="00C14338"/>
    <w:rsid w:val="00C143DB"/>
    <w:rsid w:val="00C145DB"/>
    <w:rsid w:val="00C14743"/>
    <w:rsid w:val="00C147EA"/>
    <w:rsid w:val="00C14BE3"/>
    <w:rsid w:val="00C14C98"/>
    <w:rsid w:val="00C14E70"/>
    <w:rsid w:val="00C14F22"/>
    <w:rsid w:val="00C14F93"/>
    <w:rsid w:val="00C1500D"/>
    <w:rsid w:val="00C150D0"/>
    <w:rsid w:val="00C1541A"/>
    <w:rsid w:val="00C155A2"/>
    <w:rsid w:val="00C155A9"/>
    <w:rsid w:val="00C15694"/>
    <w:rsid w:val="00C158D6"/>
    <w:rsid w:val="00C159D2"/>
    <w:rsid w:val="00C16264"/>
    <w:rsid w:val="00C16558"/>
    <w:rsid w:val="00C1660F"/>
    <w:rsid w:val="00C16621"/>
    <w:rsid w:val="00C167C9"/>
    <w:rsid w:val="00C16B25"/>
    <w:rsid w:val="00C16BA4"/>
    <w:rsid w:val="00C16D22"/>
    <w:rsid w:val="00C16D74"/>
    <w:rsid w:val="00C16EEE"/>
    <w:rsid w:val="00C1700D"/>
    <w:rsid w:val="00C17164"/>
    <w:rsid w:val="00C17192"/>
    <w:rsid w:val="00C172F8"/>
    <w:rsid w:val="00C1787E"/>
    <w:rsid w:val="00C1792C"/>
    <w:rsid w:val="00C179FC"/>
    <w:rsid w:val="00C17A88"/>
    <w:rsid w:val="00C17B1D"/>
    <w:rsid w:val="00C17B2D"/>
    <w:rsid w:val="00C17CA6"/>
    <w:rsid w:val="00C17E0B"/>
    <w:rsid w:val="00C17F32"/>
    <w:rsid w:val="00C20048"/>
    <w:rsid w:val="00C202AA"/>
    <w:rsid w:val="00C20335"/>
    <w:rsid w:val="00C20355"/>
    <w:rsid w:val="00C2036C"/>
    <w:rsid w:val="00C20567"/>
    <w:rsid w:val="00C206BE"/>
    <w:rsid w:val="00C20814"/>
    <w:rsid w:val="00C20AAF"/>
    <w:rsid w:val="00C20B14"/>
    <w:rsid w:val="00C20C42"/>
    <w:rsid w:val="00C20D19"/>
    <w:rsid w:val="00C20DDB"/>
    <w:rsid w:val="00C20E46"/>
    <w:rsid w:val="00C213CE"/>
    <w:rsid w:val="00C215F3"/>
    <w:rsid w:val="00C21628"/>
    <w:rsid w:val="00C21686"/>
    <w:rsid w:val="00C217DE"/>
    <w:rsid w:val="00C218D3"/>
    <w:rsid w:val="00C21B70"/>
    <w:rsid w:val="00C21C9D"/>
    <w:rsid w:val="00C21D54"/>
    <w:rsid w:val="00C21DF4"/>
    <w:rsid w:val="00C21EF1"/>
    <w:rsid w:val="00C22191"/>
    <w:rsid w:val="00C2222A"/>
    <w:rsid w:val="00C225DA"/>
    <w:rsid w:val="00C22879"/>
    <w:rsid w:val="00C228BA"/>
    <w:rsid w:val="00C22FC9"/>
    <w:rsid w:val="00C2314C"/>
    <w:rsid w:val="00C23160"/>
    <w:rsid w:val="00C23276"/>
    <w:rsid w:val="00C23490"/>
    <w:rsid w:val="00C235FA"/>
    <w:rsid w:val="00C237A2"/>
    <w:rsid w:val="00C237CE"/>
    <w:rsid w:val="00C23B0C"/>
    <w:rsid w:val="00C23FB9"/>
    <w:rsid w:val="00C243C8"/>
    <w:rsid w:val="00C245AF"/>
    <w:rsid w:val="00C246B2"/>
    <w:rsid w:val="00C246DE"/>
    <w:rsid w:val="00C249B4"/>
    <w:rsid w:val="00C24A98"/>
    <w:rsid w:val="00C24AAE"/>
    <w:rsid w:val="00C24BFA"/>
    <w:rsid w:val="00C2504B"/>
    <w:rsid w:val="00C25242"/>
    <w:rsid w:val="00C252C5"/>
    <w:rsid w:val="00C2593A"/>
    <w:rsid w:val="00C25BCE"/>
    <w:rsid w:val="00C25EFF"/>
    <w:rsid w:val="00C2667F"/>
    <w:rsid w:val="00C26A62"/>
    <w:rsid w:val="00C26A7C"/>
    <w:rsid w:val="00C26A8F"/>
    <w:rsid w:val="00C26B83"/>
    <w:rsid w:val="00C26F93"/>
    <w:rsid w:val="00C27060"/>
    <w:rsid w:val="00C2709F"/>
    <w:rsid w:val="00C27168"/>
    <w:rsid w:val="00C272DE"/>
    <w:rsid w:val="00C273A2"/>
    <w:rsid w:val="00C2746B"/>
    <w:rsid w:val="00C27681"/>
    <w:rsid w:val="00C27689"/>
    <w:rsid w:val="00C276F6"/>
    <w:rsid w:val="00C2774C"/>
    <w:rsid w:val="00C2793A"/>
    <w:rsid w:val="00C279EB"/>
    <w:rsid w:val="00C27C12"/>
    <w:rsid w:val="00C27DBF"/>
    <w:rsid w:val="00C27ED5"/>
    <w:rsid w:val="00C27EE9"/>
    <w:rsid w:val="00C30086"/>
    <w:rsid w:val="00C303C1"/>
    <w:rsid w:val="00C30646"/>
    <w:rsid w:val="00C3088B"/>
    <w:rsid w:val="00C30919"/>
    <w:rsid w:val="00C3093F"/>
    <w:rsid w:val="00C30957"/>
    <w:rsid w:val="00C30EF8"/>
    <w:rsid w:val="00C30F0F"/>
    <w:rsid w:val="00C30F1F"/>
    <w:rsid w:val="00C311BB"/>
    <w:rsid w:val="00C311D7"/>
    <w:rsid w:val="00C31285"/>
    <w:rsid w:val="00C314B7"/>
    <w:rsid w:val="00C3198F"/>
    <w:rsid w:val="00C31A6C"/>
    <w:rsid w:val="00C31DC8"/>
    <w:rsid w:val="00C31E48"/>
    <w:rsid w:val="00C31E66"/>
    <w:rsid w:val="00C31F47"/>
    <w:rsid w:val="00C3200E"/>
    <w:rsid w:val="00C3203C"/>
    <w:rsid w:val="00C32170"/>
    <w:rsid w:val="00C321FC"/>
    <w:rsid w:val="00C32253"/>
    <w:rsid w:val="00C32313"/>
    <w:rsid w:val="00C32A3A"/>
    <w:rsid w:val="00C32AF2"/>
    <w:rsid w:val="00C32E79"/>
    <w:rsid w:val="00C33320"/>
    <w:rsid w:val="00C335EB"/>
    <w:rsid w:val="00C3369C"/>
    <w:rsid w:val="00C3392A"/>
    <w:rsid w:val="00C33A02"/>
    <w:rsid w:val="00C3408C"/>
    <w:rsid w:val="00C34560"/>
    <w:rsid w:val="00C345F3"/>
    <w:rsid w:val="00C348A2"/>
    <w:rsid w:val="00C34B3D"/>
    <w:rsid w:val="00C34B6A"/>
    <w:rsid w:val="00C34C14"/>
    <w:rsid w:val="00C34CCD"/>
    <w:rsid w:val="00C35052"/>
    <w:rsid w:val="00C351CB"/>
    <w:rsid w:val="00C353DD"/>
    <w:rsid w:val="00C35518"/>
    <w:rsid w:val="00C35557"/>
    <w:rsid w:val="00C3561B"/>
    <w:rsid w:val="00C357C8"/>
    <w:rsid w:val="00C3581B"/>
    <w:rsid w:val="00C35DDC"/>
    <w:rsid w:val="00C360BA"/>
    <w:rsid w:val="00C36169"/>
    <w:rsid w:val="00C363EF"/>
    <w:rsid w:val="00C364B4"/>
    <w:rsid w:val="00C364C8"/>
    <w:rsid w:val="00C365B8"/>
    <w:rsid w:val="00C3670C"/>
    <w:rsid w:val="00C36969"/>
    <w:rsid w:val="00C36D46"/>
    <w:rsid w:val="00C36E59"/>
    <w:rsid w:val="00C36ED1"/>
    <w:rsid w:val="00C3721D"/>
    <w:rsid w:val="00C377B8"/>
    <w:rsid w:val="00C37CDC"/>
    <w:rsid w:val="00C37FD5"/>
    <w:rsid w:val="00C37FE7"/>
    <w:rsid w:val="00C40332"/>
    <w:rsid w:val="00C40415"/>
    <w:rsid w:val="00C4058E"/>
    <w:rsid w:val="00C405A6"/>
    <w:rsid w:val="00C40637"/>
    <w:rsid w:val="00C4063E"/>
    <w:rsid w:val="00C406D1"/>
    <w:rsid w:val="00C406E2"/>
    <w:rsid w:val="00C40AFC"/>
    <w:rsid w:val="00C40E06"/>
    <w:rsid w:val="00C40E2D"/>
    <w:rsid w:val="00C4113B"/>
    <w:rsid w:val="00C41150"/>
    <w:rsid w:val="00C41250"/>
    <w:rsid w:val="00C4139C"/>
    <w:rsid w:val="00C414FE"/>
    <w:rsid w:val="00C41546"/>
    <w:rsid w:val="00C41585"/>
    <w:rsid w:val="00C41600"/>
    <w:rsid w:val="00C41626"/>
    <w:rsid w:val="00C41762"/>
    <w:rsid w:val="00C41907"/>
    <w:rsid w:val="00C41FB8"/>
    <w:rsid w:val="00C4213B"/>
    <w:rsid w:val="00C42471"/>
    <w:rsid w:val="00C424E7"/>
    <w:rsid w:val="00C426BD"/>
    <w:rsid w:val="00C42834"/>
    <w:rsid w:val="00C42A98"/>
    <w:rsid w:val="00C42B0D"/>
    <w:rsid w:val="00C42E37"/>
    <w:rsid w:val="00C42F10"/>
    <w:rsid w:val="00C42F86"/>
    <w:rsid w:val="00C43210"/>
    <w:rsid w:val="00C43245"/>
    <w:rsid w:val="00C432DD"/>
    <w:rsid w:val="00C434E5"/>
    <w:rsid w:val="00C43539"/>
    <w:rsid w:val="00C43579"/>
    <w:rsid w:val="00C4357E"/>
    <w:rsid w:val="00C436E1"/>
    <w:rsid w:val="00C43B66"/>
    <w:rsid w:val="00C43BFB"/>
    <w:rsid w:val="00C43F78"/>
    <w:rsid w:val="00C4403E"/>
    <w:rsid w:val="00C440C1"/>
    <w:rsid w:val="00C440F9"/>
    <w:rsid w:val="00C44213"/>
    <w:rsid w:val="00C442D7"/>
    <w:rsid w:val="00C442EB"/>
    <w:rsid w:val="00C443FA"/>
    <w:rsid w:val="00C446E9"/>
    <w:rsid w:val="00C44857"/>
    <w:rsid w:val="00C4487A"/>
    <w:rsid w:val="00C448BC"/>
    <w:rsid w:val="00C448EC"/>
    <w:rsid w:val="00C453B7"/>
    <w:rsid w:val="00C45668"/>
    <w:rsid w:val="00C456E3"/>
    <w:rsid w:val="00C457DA"/>
    <w:rsid w:val="00C459A4"/>
    <w:rsid w:val="00C45ADF"/>
    <w:rsid w:val="00C45B2A"/>
    <w:rsid w:val="00C45B2B"/>
    <w:rsid w:val="00C45D39"/>
    <w:rsid w:val="00C45E23"/>
    <w:rsid w:val="00C45E7E"/>
    <w:rsid w:val="00C460BD"/>
    <w:rsid w:val="00C46134"/>
    <w:rsid w:val="00C461A6"/>
    <w:rsid w:val="00C46250"/>
    <w:rsid w:val="00C46545"/>
    <w:rsid w:val="00C46A0B"/>
    <w:rsid w:val="00C46AD6"/>
    <w:rsid w:val="00C46B85"/>
    <w:rsid w:val="00C46C54"/>
    <w:rsid w:val="00C46D38"/>
    <w:rsid w:val="00C47258"/>
    <w:rsid w:val="00C472AA"/>
    <w:rsid w:val="00C47333"/>
    <w:rsid w:val="00C47389"/>
    <w:rsid w:val="00C473B9"/>
    <w:rsid w:val="00C474EA"/>
    <w:rsid w:val="00C47665"/>
    <w:rsid w:val="00C4777E"/>
    <w:rsid w:val="00C47A54"/>
    <w:rsid w:val="00C47B72"/>
    <w:rsid w:val="00C5001B"/>
    <w:rsid w:val="00C5004A"/>
    <w:rsid w:val="00C500C9"/>
    <w:rsid w:val="00C502B3"/>
    <w:rsid w:val="00C50376"/>
    <w:rsid w:val="00C505F2"/>
    <w:rsid w:val="00C507D9"/>
    <w:rsid w:val="00C5081A"/>
    <w:rsid w:val="00C50891"/>
    <w:rsid w:val="00C50BB8"/>
    <w:rsid w:val="00C50C73"/>
    <w:rsid w:val="00C50C9F"/>
    <w:rsid w:val="00C50CBC"/>
    <w:rsid w:val="00C50F70"/>
    <w:rsid w:val="00C5110D"/>
    <w:rsid w:val="00C51180"/>
    <w:rsid w:val="00C515F0"/>
    <w:rsid w:val="00C516C8"/>
    <w:rsid w:val="00C51823"/>
    <w:rsid w:val="00C51B80"/>
    <w:rsid w:val="00C51C18"/>
    <w:rsid w:val="00C51C4A"/>
    <w:rsid w:val="00C51D35"/>
    <w:rsid w:val="00C51DEA"/>
    <w:rsid w:val="00C51EEB"/>
    <w:rsid w:val="00C521EF"/>
    <w:rsid w:val="00C524E8"/>
    <w:rsid w:val="00C5278D"/>
    <w:rsid w:val="00C52867"/>
    <w:rsid w:val="00C52B8C"/>
    <w:rsid w:val="00C52C20"/>
    <w:rsid w:val="00C52D93"/>
    <w:rsid w:val="00C53116"/>
    <w:rsid w:val="00C531D8"/>
    <w:rsid w:val="00C5331B"/>
    <w:rsid w:val="00C5345C"/>
    <w:rsid w:val="00C5351B"/>
    <w:rsid w:val="00C535C9"/>
    <w:rsid w:val="00C5363C"/>
    <w:rsid w:val="00C5380A"/>
    <w:rsid w:val="00C53AB5"/>
    <w:rsid w:val="00C53DFF"/>
    <w:rsid w:val="00C53E24"/>
    <w:rsid w:val="00C53F27"/>
    <w:rsid w:val="00C540DC"/>
    <w:rsid w:val="00C54396"/>
    <w:rsid w:val="00C543DD"/>
    <w:rsid w:val="00C546B5"/>
    <w:rsid w:val="00C54848"/>
    <w:rsid w:val="00C54924"/>
    <w:rsid w:val="00C54B38"/>
    <w:rsid w:val="00C54B4C"/>
    <w:rsid w:val="00C54C3E"/>
    <w:rsid w:val="00C54E9E"/>
    <w:rsid w:val="00C54F5A"/>
    <w:rsid w:val="00C550A7"/>
    <w:rsid w:val="00C55202"/>
    <w:rsid w:val="00C5558B"/>
    <w:rsid w:val="00C557E1"/>
    <w:rsid w:val="00C5581B"/>
    <w:rsid w:val="00C55825"/>
    <w:rsid w:val="00C55835"/>
    <w:rsid w:val="00C55BD6"/>
    <w:rsid w:val="00C55D34"/>
    <w:rsid w:val="00C55D39"/>
    <w:rsid w:val="00C55D6C"/>
    <w:rsid w:val="00C55E6F"/>
    <w:rsid w:val="00C55E80"/>
    <w:rsid w:val="00C56018"/>
    <w:rsid w:val="00C56068"/>
    <w:rsid w:val="00C56103"/>
    <w:rsid w:val="00C56567"/>
    <w:rsid w:val="00C56FEE"/>
    <w:rsid w:val="00C5725B"/>
    <w:rsid w:val="00C57289"/>
    <w:rsid w:val="00C573FA"/>
    <w:rsid w:val="00C57671"/>
    <w:rsid w:val="00C57C2D"/>
    <w:rsid w:val="00C57DD7"/>
    <w:rsid w:val="00C600EE"/>
    <w:rsid w:val="00C60171"/>
    <w:rsid w:val="00C601A9"/>
    <w:rsid w:val="00C6053C"/>
    <w:rsid w:val="00C60713"/>
    <w:rsid w:val="00C6090D"/>
    <w:rsid w:val="00C60915"/>
    <w:rsid w:val="00C60947"/>
    <w:rsid w:val="00C60B53"/>
    <w:rsid w:val="00C60D49"/>
    <w:rsid w:val="00C61543"/>
    <w:rsid w:val="00C61716"/>
    <w:rsid w:val="00C618F2"/>
    <w:rsid w:val="00C61973"/>
    <w:rsid w:val="00C61EA4"/>
    <w:rsid w:val="00C6229B"/>
    <w:rsid w:val="00C6236F"/>
    <w:rsid w:val="00C623DB"/>
    <w:rsid w:val="00C6248A"/>
    <w:rsid w:val="00C62580"/>
    <w:rsid w:val="00C628F3"/>
    <w:rsid w:val="00C62979"/>
    <w:rsid w:val="00C629DA"/>
    <w:rsid w:val="00C62C08"/>
    <w:rsid w:val="00C62DB0"/>
    <w:rsid w:val="00C63008"/>
    <w:rsid w:val="00C630EF"/>
    <w:rsid w:val="00C63195"/>
    <w:rsid w:val="00C632DD"/>
    <w:rsid w:val="00C6347A"/>
    <w:rsid w:val="00C63539"/>
    <w:rsid w:val="00C6377C"/>
    <w:rsid w:val="00C637D1"/>
    <w:rsid w:val="00C639E0"/>
    <w:rsid w:val="00C63A52"/>
    <w:rsid w:val="00C63A58"/>
    <w:rsid w:val="00C63AF6"/>
    <w:rsid w:val="00C63D2A"/>
    <w:rsid w:val="00C63E81"/>
    <w:rsid w:val="00C63EDB"/>
    <w:rsid w:val="00C63EDF"/>
    <w:rsid w:val="00C63F7E"/>
    <w:rsid w:val="00C640B9"/>
    <w:rsid w:val="00C6415C"/>
    <w:rsid w:val="00C6431A"/>
    <w:rsid w:val="00C64534"/>
    <w:rsid w:val="00C64673"/>
    <w:rsid w:val="00C646A7"/>
    <w:rsid w:val="00C64841"/>
    <w:rsid w:val="00C64946"/>
    <w:rsid w:val="00C64B64"/>
    <w:rsid w:val="00C64BA3"/>
    <w:rsid w:val="00C64C0D"/>
    <w:rsid w:val="00C6506E"/>
    <w:rsid w:val="00C650F6"/>
    <w:rsid w:val="00C65360"/>
    <w:rsid w:val="00C653D2"/>
    <w:rsid w:val="00C653D9"/>
    <w:rsid w:val="00C6548F"/>
    <w:rsid w:val="00C65722"/>
    <w:rsid w:val="00C65AF5"/>
    <w:rsid w:val="00C65DC1"/>
    <w:rsid w:val="00C65DEB"/>
    <w:rsid w:val="00C66235"/>
    <w:rsid w:val="00C66273"/>
    <w:rsid w:val="00C66533"/>
    <w:rsid w:val="00C66566"/>
    <w:rsid w:val="00C665E4"/>
    <w:rsid w:val="00C66AB7"/>
    <w:rsid w:val="00C66CFB"/>
    <w:rsid w:val="00C66EA7"/>
    <w:rsid w:val="00C66FC7"/>
    <w:rsid w:val="00C671EA"/>
    <w:rsid w:val="00C6767D"/>
    <w:rsid w:val="00C6779F"/>
    <w:rsid w:val="00C677F9"/>
    <w:rsid w:val="00C6786D"/>
    <w:rsid w:val="00C678D8"/>
    <w:rsid w:val="00C6790D"/>
    <w:rsid w:val="00C679D3"/>
    <w:rsid w:val="00C67B83"/>
    <w:rsid w:val="00C67F27"/>
    <w:rsid w:val="00C70852"/>
    <w:rsid w:val="00C7088F"/>
    <w:rsid w:val="00C7099F"/>
    <w:rsid w:val="00C70B08"/>
    <w:rsid w:val="00C70EDF"/>
    <w:rsid w:val="00C71594"/>
    <w:rsid w:val="00C71788"/>
    <w:rsid w:val="00C7198A"/>
    <w:rsid w:val="00C71B0A"/>
    <w:rsid w:val="00C71B8E"/>
    <w:rsid w:val="00C71E13"/>
    <w:rsid w:val="00C71ED8"/>
    <w:rsid w:val="00C71F63"/>
    <w:rsid w:val="00C720B5"/>
    <w:rsid w:val="00C7244F"/>
    <w:rsid w:val="00C72533"/>
    <w:rsid w:val="00C72638"/>
    <w:rsid w:val="00C72712"/>
    <w:rsid w:val="00C7296A"/>
    <w:rsid w:val="00C72B41"/>
    <w:rsid w:val="00C72E59"/>
    <w:rsid w:val="00C72E9C"/>
    <w:rsid w:val="00C72FD4"/>
    <w:rsid w:val="00C73654"/>
    <w:rsid w:val="00C739D8"/>
    <w:rsid w:val="00C73C4D"/>
    <w:rsid w:val="00C73F6B"/>
    <w:rsid w:val="00C73FAE"/>
    <w:rsid w:val="00C74149"/>
    <w:rsid w:val="00C741F7"/>
    <w:rsid w:val="00C74314"/>
    <w:rsid w:val="00C7437A"/>
    <w:rsid w:val="00C743E9"/>
    <w:rsid w:val="00C7458F"/>
    <w:rsid w:val="00C7464B"/>
    <w:rsid w:val="00C746B7"/>
    <w:rsid w:val="00C746E0"/>
    <w:rsid w:val="00C74D02"/>
    <w:rsid w:val="00C75028"/>
    <w:rsid w:val="00C75264"/>
    <w:rsid w:val="00C75674"/>
    <w:rsid w:val="00C75689"/>
    <w:rsid w:val="00C756A4"/>
    <w:rsid w:val="00C7571C"/>
    <w:rsid w:val="00C7575D"/>
    <w:rsid w:val="00C75866"/>
    <w:rsid w:val="00C75C38"/>
    <w:rsid w:val="00C75E21"/>
    <w:rsid w:val="00C75E2F"/>
    <w:rsid w:val="00C7634C"/>
    <w:rsid w:val="00C7638E"/>
    <w:rsid w:val="00C7651A"/>
    <w:rsid w:val="00C765AB"/>
    <w:rsid w:val="00C76650"/>
    <w:rsid w:val="00C7674A"/>
    <w:rsid w:val="00C76B36"/>
    <w:rsid w:val="00C76CFA"/>
    <w:rsid w:val="00C76D16"/>
    <w:rsid w:val="00C76D5F"/>
    <w:rsid w:val="00C76F25"/>
    <w:rsid w:val="00C770F6"/>
    <w:rsid w:val="00C770F8"/>
    <w:rsid w:val="00C77319"/>
    <w:rsid w:val="00C77824"/>
    <w:rsid w:val="00C77A9F"/>
    <w:rsid w:val="00C77B0D"/>
    <w:rsid w:val="00C77BB3"/>
    <w:rsid w:val="00C77BBF"/>
    <w:rsid w:val="00C80088"/>
    <w:rsid w:val="00C801CB"/>
    <w:rsid w:val="00C8046C"/>
    <w:rsid w:val="00C8054E"/>
    <w:rsid w:val="00C805E8"/>
    <w:rsid w:val="00C8070F"/>
    <w:rsid w:val="00C808BC"/>
    <w:rsid w:val="00C809AC"/>
    <w:rsid w:val="00C80A4C"/>
    <w:rsid w:val="00C80E63"/>
    <w:rsid w:val="00C80F44"/>
    <w:rsid w:val="00C80FBB"/>
    <w:rsid w:val="00C813AA"/>
    <w:rsid w:val="00C8143C"/>
    <w:rsid w:val="00C81498"/>
    <w:rsid w:val="00C81780"/>
    <w:rsid w:val="00C81966"/>
    <w:rsid w:val="00C81AAF"/>
    <w:rsid w:val="00C81BFD"/>
    <w:rsid w:val="00C81F15"/>
    <w:rsid w:val="00C82317"/>
    <w:rsid w:val="00C8239A"/>
    <w:rsid w:val="00C8249F"/>
    <w:rsid w:val="00C826BD"/>
    <w:rsid w:val="00C8276A"/>
    <w:rsid w:val="00C8278B"/>
    <w:rsid w:val="00C827D5"/>
    <w:rsid w:val="00C82C06"/>
    <w:rsid w:val="00C82DCF"/>
    <w:rsid w:val="00C82F63"/>
    <w:rsid w:val="00C82F66"/>
    <w:rsid w:val="00C82F8F"/>
    <w:rsid w:val="00C8312D"/>
    <w:rsid w:val="00C83242"/>
    <w:rsid w:val="00C83284"/>
    <w:rsid w:val="00C83632"/>
    <w:rsid w:val="00C8366A"/>
    <w:rsid w:val="00C83900"/>
    <w:rsid w:val="00C83DF6"/>
    <w:rsid w:val="00C84119"/>
    <w:rsid w:val="00C842C2"/>
    <w:rsid w:val="00C84418"/>
    <w:rsid w:val="00C8469C"/>
    <w:rsid w:val="00C84726"/>
    <w:rsid w:val="00C84743"/>
    <w:rsid w:val="00C84829"/>
    <w:rsid w:val="00C84987"/>
    <w:rsid w:val="00C84D28"/>
    <w:rsid w:val="00C84E04"/>
    <w:rsid w:val="00C84ED5"/>
    <w:rsid w:val="00C84EDE"/>
    <w:rsid w:val="00C84F29"/>
    <w:rsid w:val="00C85085"/>
    <w:rsid w:val="00C852EE"/>
    <w:rsid w:val="00C85510"/>
    <w:rsid w:val="00C8551B"/>
    <w:rsid w:val="00C85A12"/>
    <w:rsid w:val="00C85A33"/>
    <w:rsid w:val="00C85BE5"/>
    <w:rsid w:val="00C85D17"/>
    <w:rsid w:val="00C85F44"/>
    <w:rsid w:val="00C85FC7"/>
    <w:rsid w:val="00C86207"/>
    <w:rsid w:val="00C862DF"/>
    <w:rsid w:val="00C86354"/>
    <w:rsid w:val="00C864E7"/>
    <w:rsid w:val="00C8655E"/>
    <w:rsid w:val="00C8674B"/>
    <w:rsid w:val="00C86785"/>
    <w:rsid w:val="00C86AB8"/>
    <w:rsid w:val="00C86C5C"/>
    <w:rsid w:val="00C86C6C"/>
    <w:rsid w:val="00C86F20"/>
    <w:rsid w:val="00C871D2"/>
    <w:rsid w:val="00C872B0"/>
    <w:rsid w:val="00C8730B"/>
    <w:rsid w:val="00C873A9"/>
    <w:rsid w:val="00C87439"/>
    <w:rsid w:val="00C87443"/>
    <w:rsid w:val="00C87541"/>
    <w:rsid w:val="00C875CC"/>
    <w:rsid w:val="00C8781B"/>
    <w:rsid w:val="00C879D9"/>
    <w:rsid w:val="00C87C94"/>
    <w:rsid w:val="00C87F6E"/>
    <w:rsid w:val="00C9038D"/>
    <w:rsid w:val="00C9079C"/>
    <w:rsid w:val="00C90A9D"/>
    <w:rsid w:val="00C90B8E"/>
    <w:rsid w:val="00C90C48"/>
    <w:rsid w:val="00C90E3B"/>
    <w:rsid w:val="00C90F31"/>
    <w:rsid w:val="00C910B8"/>
    <w:rsid w:val="00C91124"/>
    <w:rsid w:val="00C91198"/>
    <w:rsid w:val="00C91266"/>
    <w:rsid w:val="00C914F3"/>
    <w:rsid w:val="00C91570"/>
    <w:rsid w:val="00C9160F"/>
    <w:rsid w:val="00C91758"/>
    <w:rsid w:val="00C91A34"/>
    <w:rsid w:val="00C91D28"/>
    <w:rsid w:val="00C91EDB"/>
    <w:rsid w:val="00C921AC"/>
    <w:rsid w:val="00C922AE"/>
    <w:rsid w:val="00C9267F"/>
    <w:rsid w:val="00C926F7"/>
    <w:rsid w:val="00C92897"/>
    <w:rsid w:val="00C928D7"/>
    <w:rsid w:val="00C92A27"/>
    <w:rsid w:val="00C92A72"/>
    <w:rsid w:val="00C92A79"/>
    <w:rsid w:val="00C92B05"/>
    <w:rsid w:val="00C92F80"/>
    <w:rsid w:val="00C93025"/>
    <w:rsid w:val="00C931E4"/>
    <w:rsid w:val="00C935EA"/>
    <w:rsid w:val="00C939A3"/>
    <w:rsid w:val="00C939A9"/>
    <w:rsid w:val="00C93CFC"/>
    <w:rsid w:val="00C93E32"/>
    <w:rsid w:val="00C93FB9"/>
    <w:rsid w:val="00C93FD5"/>
    <w:rsid w:val="00C941D6"/>
    <w:rsid w:val="00C942F9"/>
    <w:rsid w:val="00C946DC"/>
    <w:rsid w:val="00C947E7"/>
    <w:rsid w:val="00C94888"/>
    <w:rsid w:val="00C94B6B"/>
    <w:rsid w:val="00C94BE0"/>
    <w:rsid w:val="00C94E81"/>
    <w:rsid w:val="00C94ED2"/>
    <w:rsid w:val="00C95056"/>
    <w:rsid w:val="00C9527D"/>
    <w:rsid w:val="00C95365"/>
    <w:rsid w:val="00C953AB"/>
    <w:rsid w:val="00C95408"/>
    <w:rsid w:val="00C9540F"/>
    <w:rsid w:val="00C954D6"/>
    <w:rsid w:val="00C9567F"/>
    <w:rsid w:val="00C95759"/>
    <w:rsid w:val="00C95A79"/>
    <w:rsid w:val="00C95E3D"/>
    <w:rsid w:val="00C95FAF"/>
    <w:rsid w:val="00C9601F"/>
    <w:rsid w:val="00C960DC"/>
    <w:rsid w:val="00C96371"/>
    <w:rsid w:val="00C96696"/>
    <w:rsid w:val="00C966CD"/>
    <w:rsid w:val="00C96929"/>
    <w:rsid w:val="00C96A32"/>
    <w:rsid w:val="00C96B13"/>
    <w:rsid w:val="00C96B8B"/>
    <w:rsid w:val="00C96C6A"/>
    <w:rsid w:val="00C96DB4"/>
    <w:rsid w:val="00C96F3B"/>
    <w:rsid w:val="00C96FC1"/>
    <w:rsid w:val="00C971E1"/>
    <w:rsid w:val="00C97440"/>
    <w:rsid w:val="00C97558"/>
    <w:rsid w:val="00C9762B"/>
    <w:rsid w:val="00C9775D"/>
    <w:rsid w:val="00C978E9"/>
    <w:rsid w:val="00C97DDC"/>
    <w:rsid w:val="00C97E79"/>
    <w:rsid w:val="00C97EFE"/>
    <w:rsid w:val="00CA03BD"/>
    <w:rsid w:val="00CA0481"/>
    <w:rsid w:val="00CA0506"/>
    <w:rsid w:val="00CA0577"/>
    <w:rsid w:val="00CA0607"/>
    <w:rsid w:val="00CA0865"/>
    <w:rsid w:val="00CA0941"/>
    <w:rsid w:val="00CA0B8A"/>
    <w:rsid w:val="00CA0BE7"/>
    <w:rsid w:val="00CA0C2C"/>
    <w:rsid w:val="00CA1089"/>
    <w:rsid w:val="00CA16AB"/>
    <w:rsid w:val="00CA1A12"/>
    <w:rsid w:val="00CA1BC1"/>
    <w:rsid w:val="00CA1DF9"/>
    <w:rsid w:val="00CA1F86"/>
    <w:rsid w:val="00CA21E4"/>
    <w:rsid w:val="00CA23F2"/>
    <w:rsid w:val="00CA24AD"/>
    <w:rsid w:val="00CA25C3"/>
    <w:rsid w:val="00CA2697"/>
    <w:rsid w:val="00CA2A64"/>
    <w:rsid w:val="00CA2D85"/>
    <w:rsid w:val="00CA2E1A"/>
    <w:rsid w:val="00CA31C0"/>
    <w:rsid w:val="00CA31C1"/>
    <w:rsid w:val="00CA3467"/>
    <w:rsid w:val="00CA36F5"/>
    <w:rsid w:val="00CA377A"/>
    <w:rsid w:val="00CA3B8F"/>
    <w:rsid w:val="00CA3BC7"/>
    <w:rsid w:val="00CA3BFC"/>
    <w:rsid w:val="00CA3EB3"/>
    <w:rsid w:val="00CA3ED8"/>
    <w:rsid w:val="00CA401F"/>
    <w:rsid w:val="00CA4166"/>
    <w:rsid w:val="00CA4196"/>
    <w:rsid w:val="00CA4353"/>
    <w:rsid w:val="00CA4382"/>
    <w:rsid w:val="00CA43E5"/>
    <w:rsid w:val="00CA4AAE"/>
    <w:rsid w:val="00CA4C66"/>
    <w:rsid w:val="00CA4E67"/>
    <w:rsid w:val="00CA4E7B"/>
    <w:rsid w:val="00CA524A"/>
    <w:rsid w:val="00CA5770"/>
    <w:rsid w:val="00CA57F0"/>
    <w:rsid w:val="00CA5916"/>
    <w:rsid w:val="00CA5AAE"/>
    <w:rsid w:val="00CA5B44"/>
    <w:rsid w:val="00CA5B7D"/>
    <w:rsid w:val="00CA5C6F"/>
    <w:rsid w:val="00CA6000"/>
    <w:rsid w:val="00CA6229"/>
    <w:rsid w:val="00CA62B2"/>
    <w:rsid w:val="00CA6586"/>
    <w:rsid w:val="00CA6842"/>
    <w:rsid w:val="00CA6915"/>
    <w:rsid w:val="00CA6A60"/>
    <w:rsid w:val="00CA6AFC"/>
    <w:rsid w:val="00CA6B68"/>
    <w:rsid w:val="00CA6BB8"/>
    <w:rsid w:val="00CA714D"/>
    <w:rsid w:val="00CA7211"/>
    <w:rsid w:val="00CA7236"/>
    <w:rsid w:val="00CA7359"/>
    <w:rsid w:val="00CA7406"/>
    <w:rsid w:val="00CA745E"/>
    <w:rsid w:val="00CA75C0"/>
    <w:rsid w:val="00CA7675"/>
    <w:rsid w:val="00CA7AC9"/>
    <w:rsid w:val="00CA7B4C"/>
    <w:rsid w:val="00CA7B54"/>
    <w:rsid w:val="00CA7CD7"/>
    <w:rsid w:val="00CA7DD7"/>
    <w:rsid w:val="00CA7E44"/>
    <w:rsid w:val="00CA7FB8"/>
    <w:rsid w:val="00CB0013"/>
    <w:rsid w:val="00CB03D0"/>
    <w:rsid w:val="00CB046F"/>
    <w:rsid w:val="00CB051D"/>
    <w:rsid w:val="00CB0683"/>
    <w:rsid w:val="00CB06A8"/>
    <w:rsid w:val="00CB06C8"/>
    <w:rsid w:val="00CB07BE"/>
    <w:rsid w:val="00CB0C2A"/>
    <w:rsid w:val="00CB0D0A"/>
    <w:rsid w:val="00CB0EAE"/>
    <w:rsid w:val="00CB13FF"/>
    <w:rsid w:val="00CB17C6"/>
    <w:rsid w:val="00CB18E4"/>
    <w:rsid w:val="00CB18E6"/>
    <w:rsid w:val="00CB1CD2"/>
    <w:rsid w:val="00CB1CD6"/>
    <w:rsid w:val="00CB1D1A"/>
    <w:rsid w:val="00CB1E4F"/>
    <w:rsid w:val="00CB2022"/>
    <w:rsid w:val="00CB213B"/>
    <w:rsid w:val="00CB27DE"/>
    <w:rsid w:val="00CB2802"/>
    <w:rsid w:val="00CB28E3"/>
    <w:rsid w:val="00CB29FE"/>
    <w:rsid w:val="00CB2ED8"/>
    <w:rsid w:val="00CB325F"/>
    <w:rsid w:val="00CB3322"/>
    <w:rsid w:val="00CB380C"/>
    <w:rsid w:val="00CB3B6C"/>
    <w:rsid w:val="00CB3CF2"/>
    <w:rsid w:val="00CB42F6"/>
    <w:rsid w:val="00CB44B7"/>
    <w:rsid w:val="00CB4728"/>
    <w:rsid w:val="00CB485B"/>
    <w:rsid w:val="00CB4C38"/>
    <w:rsid w:val="00CB4F27"/>
    <w:rsid w:val="00CB522D"/>
    <w:rsid w:val="00CB5323"/>
    <w:rsid w:val="00CB56E0"/>
    <w:rsid w:val="00CB5ABB"/>
    <w:rsid w:val="00CB5BA3"/>
    <w:rsid w:val="00CB5BEC"/>
    <w:rsid w:val="00CB5FB0"/>
    <w:rsid w:val="00CB5FE3"/>
    <w:rsid w:val="00CB6278"/>
    <w:rsid w:val="00CB63C0"/>
    <w:rsid w:val="00CB63CE"/>
    <w:rsid w:val="00CB63F1"/>
    <w:rsid w:val="00CB6485"/>
    <w:rsid w:val="00CB6750"/>
    <w:rsid w:val="00CB68A8"/>
    <w:rsid w:val="00CB69CE"/>
    <w:rsid w:val="00CB6A0C"/>
    <w:rsid w:val="00CB6DE2"/>
    <w:rsid w:val="00CB7067"/>
    <w:rsid w:val="00CB7166"/>
    <w:rsid w:val="00CB726C"/>
    <w:rsid w:val="00CB757F"/>
    <w:rsid w:val="00CB75E1"/>
    <w:rsid w:val="00CB77C5"/>
    <w:rsid w:val="00CB7B8D"/>
    <w:rsid w:val="00CB7CAB"/>
    <w:rsid w:val="00CB7DC1"/>
    <w:rsid w:val="00CB7F46"/>
    <w:rsid w:val="00CB7F95"/>
    <w:rsid w:val="00CC0209"/>
    <w:rsid w:val="00CC0239"/>
    <w:rsid w:val="00CC029B"/>
    <w:rsid w:val="00CC035D"/>
    <w:rsid w:val="00CC037F"/>
    <w:rsid w:val="00CC03CE"/>
    <w:rsid w:val="00CC047D"/>
    <w:rsid w:val="00CC0593"/>
    <w:rsid w:val="00CC07A5"/>
    <w:rsid w:val="00CC07C1"/>
    <w:rsid w:val="00CC0921"/>
    <w:rsid w:val="00CC0952"/>
    <w:rsid w:val="00CC1197"/>
    <w:rsid w:val="00CC12AE"/>
    <w:rsid w:val="00CC165F"/>
    <w:rsid w:val="00CC170F"/>
    <w:rsid w:val="00CC1A40"/>
    <w:rsid w:val="00CC1B34"/>
    <w:rsid w:val="00CC1FF4"/>
    <w:rsid w:val="00CC2187"/>
    <w:rsid w:val="00CC29A2"/>
    <w:rsid w:val="00CC2A04"/>
    <w:rsid w:val="00CC2A6F"/>
    <w:rsid w:val="00CC2FCA"/>
    <w:rsid w:val="00CC3040"/>
    <w:rsid w:val="00CC3596"/>
    <w:rsid w:val="00CC359E"/>
    <w:rsid w:val="00CC3613"/>
    <w:rsid w:val="00CC3705"/>
    <w:rsid w:val="00CC3839"/>
    <w:rsid w:val="00CC3C59"/>
    <w:rsid w:val="00CC3DC4"/>
    <w:rsid w:val="00CC3E1B"/>
    <w:rsid w:val="00CC3E37"/>
    <w:rsid w:val="00CC3F0F"/>
    <w:rsid w:val="00CC3F11"/>
    <w:rsid w:val="00CC3F53"/>
    <w:rsid w:val="00CC3FEE"/>
    <w:rsid w:val="00CC41E0"/>
    <w:rsid w:val="00CC4247"/>
    <w:rsid w:val="00CC46E1"/>
    <w:rsid w:val="00CC478F"/>
    <w:rsid w:val="00CC49FC"/>
    <w:rsid w:val="00CC4C70"/>
    <w:rsid w:val="00CC4DC4"/>
    <w:rsid w:val="00CC4E08"/>
    <w:rsid w:val="00CC4E61"/>
    <w:rsid w:val="00CC51D2"/>
    <w:rsid w:val="00CC5226"/>
    <w:rsid w:val="00CC54BE"/>
    <w:rsid w:val="00CC55CC"/>
    <w:rsid w:val="00CC57A9"/>
    <w:rsid w:val="00CC5822"/>
    <w:rsid w:val="00CC592D"/>
    <w:rsid w:val="00CC59AD"/>
    <w:rsid w:val="00CC5FBB"/>
    <w:rsid w:val="00CC5FDE"/>
    <w:rsid w:val="00CC6108"/>
    <w:rsid w:val="00CC6138"/>
    <w:rsid w:val="00CC6173"/>
    <w:rsid w:val="00CC62ED"/>
    <w:rsid w:val="00CC645F"/>
    <w:rsid w:val="00CC667F"/>
    <w:rsid w:val="00CC66D5"/>
    <w:rsid w:val="00CC67A7"/>
    <w:rsid w:val="00CC694C"/>
    <w:rsid w:val="00CC69F4"/>
    <w:rsid w:val="00CC6A2C"/>
    <w:rsid w:val="00CC6B2F"/>
    <w:rsid w:val="00CC6B37"/>
    <w:rsid w:val="00CC6BC6"/>
    <w:rsid w:val="00CC6C72"/>
    <w:rsid w:val="00CC6D61"/>
    <w:rsid w:val="00CC6D65"/>
    <w:rsid w:val="00CC6E34"/>
    <w:rsid w:val="00CC6F00"/>
    <w:rsid w:val="00CC6F1E"/>
    <w:rsid w:val="00CC70A9"/>
    <w:rsid w:val="00CC718C"/>
    <w:rsid w:val="00CC7206"/>
    <w:rsid w:val="00CC7535"/>
    <w:rsid w:val="00CC77B1"/>
    <w:rsid w:val="00CC78B5"/>
    <w:rsid w:val="00CC7A4C"/>
    <w:rsid w:val="00CC7D4A"/>
    <w:rsid w:val="00CC7EFD"/>
    <w:rsid w:val="00CC7FE5"/>
    <w:rsid w:val="00CD0231"/>
    <w:rsid w:val="00CD02C4"/>
    <w:rsid w:val="00CD0342"/>
    <w:rsid w:val="00CD03D3"/>
    <w:rsid w:val="00CD03FA"/>
    <w:rsid w:val="00CD0712"/>
    <w:rsid w:val="00CD0B78"/>
    <w:rsid w:val="00CD0C85"/>
    <w:rsid w:val="00CD0EFC"/>
    <w:rsid w:val="00CD1003"/>
    <w:rsid w:val="00CD12B2"/>
    <w:rsid w:val="00CD12F0"/>
    <w:rsid w:val="00CD1314"/>
    <w:rsid w:val="00CD131D"/>
    <w:rsid w:val="00CD178E"/>
    <w:rsid w:val="00CD1A4C"/>
    <w:rsid w:val="00CD1BB8"/>
    <w:rsid w:val="00CD1E4B"/>
    <w:rsid w:val="00CD23CD"/>
    <w:rsid w:val="00CD2407"/>
    <w:rsid w:val="00CD256D"/>
    <w:rsid w:val="00CD275D"/>
    <w:rsid w:val="00CD2787"/>
    <w:rsid w:val="00CD2B55"/>
    <w:rsid w:val="00CD2BD0"/>
    <w:rsid w:val="00CD2C95"/>
    <w:rsid w:val="00CD2E3B"/>
    <w:rsid w:val="00CD2ED9"/>
    <w:rsid w:val="00CD2F20"/>
    <w:rsid w:val="00CD2F49"/>
    <w:rsid w:val="00CD2F5A"/>
    <w:rsid w:val="00CD3445"/>
    <w:rsid w:val="00CD3620"/>
    <w:rsid w:val="00CD3658"/>
    <w:rsid w:val="00CD3DAD"/>
    <w:rsid w:val="00CD42F7"/>
    <w:rsid w:val="00CD4301"/>
    <w:rsid w:val="00CD438A"/>
    <w:rsid w:val="00CD43FF"/>
    <w:rsid w:val="00CD4432"/>
    <w:rsid w:val="00CD4464"/>
    <w:rsid w:val="00CD44CD"/>
    <w:rsid w:val="00CD4555"/>
    <w:rsid w:val="00CD49BD"/>
    <w:rsid w:val="00CD4A4E"/>
    <w:rsid w:val="00CD4A52"/>
    <w:rsid w:val="00CD4AA5"/>
    <w:rsid w:val="00CD4B09"/>
    <w:rsid w:val="00CD4B96"/>
    <w:rsid w:val="00CD4BE8"/>
    <w:rsid w:val="00CD5267"/>
    <w:rsid w:val="00CD54A4"/>
    <w:rsid w:val="00CD559F"/>
    <w:rsid w:val="00CD5843"/>
    <w:rsid w:val="00CD5925"/>
    <w:rsid w:val="00CD59F0"/>
    <w:rsid w:val="00CD5B1D"/>
    <w:rsid w:val="00CD5C64"/>
    <w:rsid w:val="00CD5CB3"/>
    <w:rsid w:val="00CD5D32"/>
    <w:rsid w:val="00CD6143"/>
    <w:rsid w:val="00CD6226"/>
    <w:rsid w:val="00CD632C"/>
    <w:rsid w:val="00CD6367"/>
    <w:rsid w:val="00CD660D"/>
    <w:rsid w:val="00CD68A2"/>
    <w:rsid w:val="00CD692C"/>
    <w:rsid w:val="00CD69E1"/>
    <w:rsid w:val="00CD6A3C"/>
    <w:rsid w:val="00CD6B14"/>
    <w:rsid w:val="00CD6B8F"/>
    <w:rsid w:val="00CD6C2B"/>
    <w:rsid w:val="00CD6D7D"/>
    <w:rsid w:val="00CD6FDA"/>
    <w:rsid w:val="00CD716A"/>
    <w:rsid w:val="00CD7194"/>
    <w:rsid w:val="00CD7220"/>
    <w:rsid w:val="00CD72B3"/>
    <w:rsid w:val="00CD73BE"/>
    <w:rsid w:val="00CD7466"/>
    <w:rsid w:val="00CD747C"/>
    <w:rsid w:val="00CD74C4"/>
    <w:rsid w:val="00CD79DD"/>
    <w:rsid w:val="00CD7B8F"/>
    <w:rsid w:val="00CD7C0F"/>
    <w:rsid w:val="00CD7C40"/>
    <w:rsid w:val="00CD7E7B"/>
    <w:rsid w:val="00CD7FAC"/>
    <w:rsid w:val="00CD7FC9"/>
    <w:rsid w:val="00CE036D"/>
    <w:rsid w:val="00CE03A7"/>
    <w:rsid w:val="00CE03C3"/>
    <w:rsid w:val="00CE03F0"/>
    <w:rsid w:val="00CE0415"/>
    <w:rsid w:val="00CE04C2"/>
    <w:rsid w:val="00CE06F4"/>
    <w:rsid w:val="00CE07B7"/>
    <w:rsid w:val="00CE0A53"/>
    <w:rsid w:val="00CE0DC0"/>
    <w:rsid w:val="00CE12CE"/>
    <w:rsid w:val="00CE1802"/>
    <w:rsid w:val="00CE1CCE"/>
    <w:rsid w:val="00CE1CE5"/>
    <w:rsid w:val="00CE1EC9"/>
    <w:rsid w:val="00CE1F59"/>
    <w:rsid w:val="00CE1FD0"/>
    <w:rsid w:val="00CE24A2"/>
    <w:rsid w:val="00CE24FE"/>
    <w:rsid w:val="00CE2555"/>
    <w:rsid w:val="00CE2C9F"/>
    <w:rsid w:val="00CE2E66"/>
    <w:rsid w:val="00CE2F5F"/>
    <w:rsid w:val="00CE30AC"/>
    <w:rsid w:val="00CE315D"/>
    <w:rsid w:val="00CE3212"/>
    <w:rsid w:val="00CE3415"/>
    <w:rsid w:val="00CE3514"/>
    <w:rsid w:val="00CE3563"/>
    <w:rsid w:val="00CE35C8"/>
    <w:rsid w:val="00CE3850"/>
    <w:rsid w:val="00CE3921"/>
    <w:rsid w:val="00CE3982"/>
    <w:rsid w:val="00CE3A24"/>
    <w:rsid w:val="00CE3A38"/>
    <w:rsid w:val="00CE3EA3"/>
    <w:rsid w:val="00CE3ED5"/>
    <w:rsid w:val="00CE3F7B"/>
    <w:rsid w:val="00CE4201"/>
    <w:rsid w:val="00CE42A9"/>
    <w:rsid w:val="00CE43E2"/>
    <w:rsid w:val="00CE4478"/>
    <w:rsid w:val="00CE45E8"/>
    <w:rsid w:val="00CE47C5"/>
    <w:rsid w:val="00CE4D31"/>
    <w:rsid w:val="00CE512B"/>
    <w:rsid w:val="00CE51A9"/>
    <w:rsid w:val="00CE51D4"/>
    <w:rsid w:val="00CE535B"/>
    <w:rsid w:val="00CE5595"/>
    <w:rsid w:val="00CE568F"/>
    <w:rsid w:val="00CE56E5"/>
    <w:rsid w:val="00CE579C"/>
    <w:rsid w:val="00CE58C7"/>
    <w:rsid w:val="00CE596C"/>
    <w:rsid w:val="00CE5C2F"/>
    <w:rsid w:val="00CE5C47"/>
    <w:rsid w:val="00CE5D5F"/>
    <w:rsid w:val="00CE5EE1"/>
    <w:rsid w:val="00CE5F33"/>
    <w:rsid w:val="00CE5FAD"/>
    <w:rsid w:val="00CE60ED"/>
    <w:rsid w:val="00CE61A1"/>
    <w:rsid w:val="00CE6BCC"/>
    <w:rsid w:val="00CE6C79"/>
    <w:rsid w:val="00CE6D50"/>
    <w:rsid w:val="00CE6D92"/>
    <w:rsid w:val="00CE6E7E"/>
    <w:rsid w:val="00CE6EA6"/>
    <w:rsid w:val="00CE6F5B"/>
    <w:rsid w:val="00CE732B"/>
    <w:rsid w:val="00CE7584"/>
    <w:rsid w:val="00CE76DB"/>
    <w:rsid w:val="00CE7918"/>
    <w:rsid w:val="00CE7A68"/>
    <w:rsid w:val="00CE7BDF"/>
    <w:rsid w:val="00CE7C74"/>
    <w:rsid w:val="00CE7EEE"/>
    <w:rsid w:val="00CE7F87"/>
    <w:rsid w:val="00CF0034"/>
    <w:rsid w:val="00CF0145"/>
    <w:rsid w:val="00CF014A"/>
    <w:rsid w:val="00CF0207"/>
    <w:rsid w:val="00CF02D2"/>
    <w:rsid w:val="00CF054F"/>
    <w:rsid w:val="00CF06B5"/>
    <w:rsid w:val="00CF0841"/>
    <w:rsid w:val="00CF08DF"/>
    <w:rsid w:val="00CF0A07"/>
    <w:rsid w:val="00CF0B8A"/>
    <w:rsid w:val="00CF0BAC"/>
    <w:rsid w:val="00CF0CA5"/>
    <w:rsid w:val="00CF1049"/>
    <w:rsid w:val="00CF1AA3"/>
    <w:rsid w:val="00CF1B17"/>
    <w:rsid w:val="00CF1B54"/>
    <w:rsid w:val="00CF1CF5"/>
    <w:rsid w:val="00CF208A"/>
    <w:rsid w:val="00CF20DE"/>
    <w:rsid w:val="00CF221A"/>
    <w:rsid w:val="00CF2B33"/>
    <w:rsid w:val="00CF2BED"/>
    <w:rsid w:val="00CF2BF3"/>
    <w:rsid w:val="00CF2C71"/>
    <w:rsid w:val="00CF3396"/>
    <w:rsid w:val="00CF359E"/>
    <w:rsid w:val="00CF3604"/>
    <w:rsid w:val="00CF3791"/>
    <w:rsid w:val="00CF3B3D"/>
    <w:rsid w:val="00CF3C0D"/>
    <w:rsid w:val="00CF40C1"/>
    <w:rsid w:val="00CF441A"/>
    <w:rsid w:val="00CF4530"/>
    <w:rsid w:val="00CF45FF"/>
    <w:rsid w:val="00CF464C"/>
    <w:rsid w:val="00CF4725"/>
    <w:rsid w:val="00CF473A"/>
    <w:rsid w:val="00CF487D"/>
    <w:rsid w:val="00CF493A"/>
    <w:rsid w:val="00CF4A4C"/>
    <w:rsid w:val="00CF4B7C"/>
    <w:rsid w:val="00CF4C00"/>
    <w:rsid w:val="00CF4FDC"/>
    <w:rsid w:val="00CF5135"/>
    <w:rsid w:val="00CF5507"/>
    <w:rsid w:val="00CF5695"/>
    <w:rsid w:val="00CF5700"/>
    <w:rsid w:val="00CF5AC8"/>
    <w:rsid w:val="00CF5D76"/>
    <w:rsid w:val="00CF5E4A"/>
    <w:rsid w:val="00CF60A8"/>
    <w:rsid w:val="00CF60B5"/>
    <w:rsid w:val="00CF60FB"/>
    <w:rsid w:val="00CF63D3"/>
    <w:rsid w:val="00CF63F2"/>
    <w:rsid w:val="00CF65CF"/>
    <w:rsid w:val="00CF67A9"/>
    <w:rsid w:val="00CF6A6D"/>
    <w:rsid w:val="00CF6C85"/>
    <w:rsid w:val="00CF6E79"/>
    <w:rsid w:val="00CF6ED6"/>
    <w:rsid w:val="00CF6FB5"/>
    <w:rsid w:val="00CF71F6"/>
    <w:rsid w:val="00CF7203"/>
    <w:rsid w:val="00CF7436"/>
    <w:rsid w:val="00CF7494"/>
    <w:rsid w:val="00CF74E5"/>
    <w:rsid w:val="00CF7687"/>
    <w:rsid w:val="00CF7765"/>
    <w:rsid w:val="00CF780A"/>
    <w:rsid w:val="00CF78A3"/>
    <w:rsid w:val="00CF7CB0"/>
    <w:rsid w:val="00CF7CFA"/>
    <w:rsid w:val="00CF7EC5"/>
    <w:rsid w:val="00D000DC"/>
    <w:rsid w:val="00D0015D"/>
    <w:rsid w:val="00D00233"/>
    <w:rsid w:val="00D00342"/>
    <w:rsid w:val="00D0036C"/>
    <w:rsid w:val="00D006BF"/>
    <w:rsid w:val="00D006CE"/>
    <w:rsid w:val="00D007F3"/>
    <w:rsid w:val="00D008B0"/>
    <w:rsid w:val="00D008BA"/>
    <w:rsid w:val="00D00BBC"/>
    <w:rsid w:val="00D00F1B"/>
    <w:rsid w:val="00D00F63"/>
    <w:rsid w:val="00D0105F"/>
    <w:rsid w:val="00D012F5"/>
    <w:rsid w:val="00D0135F"/>
    <w:rsid w:val="00D014E5"/>
    <w:rsid w:val="00D01554"/>
    <w:rsid w:val="00D01749"/>
    <w:rsid w:val="00D017E3"/>
    <w:rsid w:val="00D0188C"/>
    <w:rsid w:val="00D018A5"/>
    <w:rsid w:val="00D01A55"/>
    <w:rsid w:val="00D01ABB"/>
    <w:rsid w:val="00D01B19"/>
    <w:rsid w:val="00D0205E"/>
    <w:rsid w:val="00D020D7"/>
    <w:rsid w:val="00D02141"/>
    <w:rsid w:val="00D0225D"/>
    <w:rsid w:val="00D023BC"/>
    <w:rsid w:val="00D02581"/>
    <w:rsid w:val="00D0267D"/>
    <w:rsid w:val="00D02790"/>
    <w:rsid w:val="00D02887"/>
    <w:rsid w:val="00D02905"/>
    <w:rsid w:val="00D0298F"/>
    <w:rsid w:val="00D02AF4"/>
    <w:rsid w:val="00D02BE6"/>
    <w:rsid w:val="00D02E3B"/>
    <w:rsid w:val="00D02F64"/>
    <w:rsid w:val="00D032E4"/>
    <w:rsid w:val="00D03331"/>
    <w:rsid w:val="00D03483"/>
    <w:rsid w:val="00D036AC"/>
    <w:rsid w:val="00D03BFB"/>
    <w:rsid w:val="00D03C5D"/>
    <w:rsid w:val="00D03D47"/>
    <w:rsid w:val="00D03D56"/>
    <w:rsid w:val="00D03FDF"/>
    <w:rsid w:val="00D04166"/>
    <w:rsid w:val="00D041E5"/>
    <w:rsid w:val="00D045FB"/>
    <w:rsid w:val="00D046D8"/>
    <w:rsid w:val="00D04859"/>
    <w:rsid w:val="00D0485A"/>
    <w:rsid w:val="00D049EC"/>
    <w:rsid w:val="00D04BCD"/>
    <w:rsid w:val="00D04DF2"/>
    <w:rsid w:val="00D04E82"/>
    <w:rsid w:val="00D0519E"/>
    <w:rsid w:val="00D0525C"/>
    <w:rsid w:val="00D0533E"/>
    <w:rsid w:val="00D0555D"/>
    <w:rsid w:val="00D0562A"/>
    <w:rsid w:val="00D056DF"/>
    <w:rsid w:val="00D05921"/>
    <w:rsid w:val="00D059B1"/>
    <w:rsid w:val="00D0605D"/>
    <w:rsid w:val="00D063CC"/>
    <w:rsid w:val="00D06599"/>
    <w:rsid w:val="00D0661E"/>
    <w:rsid w:val="00D06749"/>
    <w:rsid w:val="00D068E9"/>
    <w:rsid w:val="00D06993"/>
    <w:rsid w:val="00D06B49"/>
    <w:rsid w:val="00D06D32"/>
    <w:rsid w:val="00D06E1E"/>
    <w:rsid w:val="00D06E6A"/>
    <w:rsid w:val="00D070E5"/>
    <w:rsid w:val="00D071AB"/>
    <w:rsid w:val="00D073E8"/>
    <w:rsid w:val="00D075BE"/>
    <w:rsid w:val="00D076DD"/>
    <w:rsid w:val="00D076EE"/>
    <w:rsid w:val="00D0783F"/>
    <w:rsid w:val="00D07B03"/>
    <w:rsid w:val="00D07CEC"/>
    <w:rsid w:val="00D100D8"/>
    <w:rsid w:val="00D101AB"/>
    <w:rsid w:val="00D10267"/>
    <w:rsid w:val="00D1026E"/>
    <w:rsid w:val="00D1043F"/>
    <w:rsid w:val="00D105EE"/>
    <w:rsid w:val="00D106AE"/>
    <w:rsid w:val="00D10963"/>
    <w:rsid w:val="00D10ACA"/>
    <w:rsid w:val="00D10B88"/>
    <w:rsid w:val="00D10C3A"/>
    <w:rsid w:val="00D10D32"/>
    <w:rsid w:val="00D10DB1"/>
    <w:rsid w:val="00D10E4D"/>
    <w:rsid w:val="00D10E52"/>
    <w:rsid w:val="00D111C7"/>
    <w:rsid w:val="00D112A4"/>
    <w:rsid w:val="00D1133E"/>
    <w:rsid w:val="00D1143F"/>
    <w:rsid w:val="00D11485"/>
    <w:rsid w:val="00D11666"/>
    <w:rsid w:val="00D117A3"/>
    <w:rsid w:val="00D11AF7"/>
    <w:rsid w:val="00D11D53"/>
    <w:rsid w:val="00D11E24"/>
    <w:rsid w:val="00D12027"/>
    <w:rsid w:val="00D120A5"/>
    <w:rsid w:val="00D12383"/>
    <w:rsid w:val="00D12493"/>
    <w:rsid w:val="00D124F2"/>
    <w:rsid w:val="00D126F0"/>
    <w:rsid w:val="00D12879"/>
    <w:rsid w:val="00D12B01"/>
    <w:rsid w:val="00D12D0F"/>
    <w:rsid w:val="00D12E0F"/>
    <w:rsid w:val="00D12FBF"/>
    <w:rsid w:val="00D13153"/>
    <w:rsid w:val="00D135C4"/>
    <w:rsid w:val="00D13887"/>
    <w:rsid w:val="00D13988"/>
    <w:rsid w:val="00D1419F"/>
    <w:rsid w:val="00D1422F"/>
    <w:rsid w:val="00D143D6"/>
    <w:rsid w:val="00D14434"/>
    <w:rsid w:val="00D14506"/>
    <w:rsid w:val="00D1462D"/>
    <w:rsid w:val="00D14803"/>
    <w:rsid w:val="00D14A03"/>
    <w:rsid w:val="00D14BC4"/>
    <w:rsid w:val="00D14BE1"/>
    <w:rsid w:val="00D14C70"/>
    <w:rsid w:val="00D15006"/>
    <w:rsid w:val="00D15468"/>
    <w:rsid w:val="00D154E3"/>
    <w:rsid w:val="00D15528"/>
    <w:rsid w:val="00D156B8"/>
    <w:rsid w:val="00D156CB"/>
    <w:rsid w:val="00D156EF"/>
    <w:rsid w:val="00D15D06"/>
    <w:rsid w:val="00D160E9"/>
    <w:rsid w:val="00D16321"/>
    <w:rsid w:val="00D1646B"/>
    <w:rsid w:val="00D164A9"/>
    <w:rsid w:val="00D164D5"/>
    <w:rsid w:val="00D16592"/>
    <w:rsid w:val="00D16B31"/>
    <w:rsid w:val="00D16BC3"/>
    <w:rsid w:val="00D16D97"/>
    <w:rsid w:val="00D16DEA"/>
    <w:rsid w:val="00D16FA2"/>
    <w:rsid w:val="00D17826"/>
    <w:rsid w:val="00D17A06"/>
    <w:rsid w:val="00D17B2D"/>
    <w:rsid w:val="00D17B43"/>
    <w:rsid w:val="00D17D1C"/>
    <w:rsid w:val="00D17E28"/>
    <w:rsid w:val="00D201CD"/>
    <w:rsid w:val="00D202E4"/>
    <w:rsid w:val="00D20350"/>
    <w:rsid w:val="00D20355"/>
    <w:rsid w:val="00D2042A"/>
    <w:rsid w:val="00D205BB"/>
    <w:rsid w:val="00D20666"/>
    <w:rsid w:val="00D20714"/>
    <w:rsid w:val="00D20B12"/>
    <w:rsid w:val="00D20BC7"/>
    <w:rsid w:val="00D20D8C"/>
    <w:rsid w:val="00D2106B"/>
    <w:rsid w:val="00D2141F"/>
    <w:rsid w:val="00D2176F"/>
    <w:rsid w:val="00D217FE"/>
    <w:rsid w:val="00D218BB"/>
    <w:rsid w:val="00D21A70"/>
    <w:rsid w:val="00D21B3A"/>
    <w:rsid w:val="00D21CE2"/>
    <w:rsid w:val="00D21FC2"/>
    <w:rsid w:val="00D221F4"/>
    <w:rsid w:val="00D22264"/>
    <w:rsid w:val="00D222B8"/>
    <w:rsid w:val="00D222CE"/>
    <w:rsid w:val="00D2247E"/>
    <w:rsid w:val="00D22623"/>
    <w:rsid w:val="00D22640"/>
    <w:rsid w:val="00D2265E"/>
    <w:rsid w:val="00D226F3"/>
    <w:rsid w:val="00D22771"/>
    <w:rsid w:val="00D22772"/>
    <w:rsid w:val="00D22946"/>
    <w:rsid w:val="00D2296E"/>
    <w:rsid w:val="00D22D21"/>
    <w:rsid w:val="00D22D40"/>
    <w:rsid w:val="00D231A8"/>
    <w:rsid w:val="00D23200"/>
    <w:rsid w:val="00D23309"/>
    <w:rsid w:val="00D23476"/>
    <w:rsid w:val="00D234E4"/>
    <w:rsid w:val="00D23701"/>
    <w:rsid w:val="00D2382A"/>
    <w:rsid w:val="00D2393F"/>
    <w:rsid w:val="00D23B97"/>
    <w:rsid w:val="00D23D66"/>
    <w:rsid w:val="00D23F0B"/>
    <w:rsid w:val="00D23FC3"/>
    <w:rsid w:val="00D24163"/>
    <w:rsid w:val="00D243C8"/>
    <w:rsid w:val="00D244A9"/>
    <w:rsid w:val="00D24533"/>
    <w:rsid w:val="00D245F8"/>
    <w:rsid w:val="00D2482B"/>
    <w:rsid w:val="00D24C9F"/>
    <w:rsid w:val="00D24CD3"/>
    <w:rsid w:val="00D24E05"/>
    <w:rsid w:val="00D24F12"/>
    <w:rsid w:val="00D24FA8"/>
    <w:rsid w:val="00D25179"/>
    <w:rsid w:val="00D251EE"/>
    <w:rsid w:val="00D2535C"/>
    <w:rsid w:val="00D253C1"/>
    <w:rsid w:val="00D2548A"/>
    <w:rsid w:val="00D25631"/>
    <w:rsid w:val="00D256C4"/>
    <w:rsid w:val="00D257C6"/>
    <w:rsid w:val="00D25927"/>
    <w:rsid w:val="00D25A60"/>
    <w:rsid w:val="00D25BEC"/>
    <w:rsid w:val="00D25DC1"/>
    <w:rsid w:val="00D25E97"/>
    <w:rsid w:val="00D25F4E"/>
    <w:rsid w:val="00D2602A"/>
    <w:rsid w:val="00D26256"/>
    <w:rsid w:val="00D26497"/>
    <w:rsid w:val="00D26B9E"/>
    <w:rsid w:val="00D26D00"/>
    <w:rsid w:val="00D26DD2"/>
    <w:rsid w:val="00D26E0E"/>
    <w:rsid w:val="00D26E8A"/>
    <w:rsid w:val="00D26F9E"/>
    <w:rsid w:val="00D274C0"/>
    <w:rsid w:val="00D274C7"/>
    <w:rsid w:val="00D2763C"/>
    <w:rsid w:val="00D277B6"/>
    <w:rsid w:val="00D278C8"/>
    <w:rsid w:val="00D27980"/>
    <w:rsid w:val="00D27A61"/>
    <w:rsid w:val="00D27E17"/>
    <w:rsid w:val="00D27E8E"/>
    <w:rsid w:val="00D301FA"/>
    <w:rsid w:val="00D3022C"/>
    <w:rsid w:val="00D30562"/>
    <w:rsid w:val="00D3081E"/>
    <w:rsid w:val="00D3085F"/>
    <w:rsid w:val="00D30A99"/>
    <w:rsid w:val="00D30FA6"/>
    <w:rsid w:val="00D31169"/>
    <w:rsid w:val="00D31324"/>
    <w:rsid w:val="00D3145D"/>
    <w:rsid w:val="00D31489"/>
    <w:rsid w:val="00D31CB4"/>
    <w:rsid w:val="00D31D43"/>
    <w:rsid w:val="00D31E03"/>
    <w:rsid w:val="00D31E4C"/>
    <w:rsid w:val="00D320D9"/>
    <w:rsid w:val="00D32292"/>
    <w:rsid w:val="00D3259A"/>
    <w:rsid w:val="00D325A7"/>
    <w:rsid w:val="00D3266C"/>
    <w:rsid w:val="00D32688"/>
    <w:rsid w:val="00D32750"/>
    <w:rsid w:val="00D3293D"/>
    <w:rsid w:val="00D32A07"/>
    <w:rsid w:val="00D32AD1"/>
    <w:rsid w:val="00D32B7F"/>
    <w:rsid w:val="00D32D30"/>
    <w:rsid w:val="00D32DBD"/>
    <w:rsid w:val="00D32E91"/>
    <w:rsid w:val="00D330CC"/>
    <w:rsid w:val="00D33227"/>
    <w:rsid w:val="00D3324B"/>
    <w:rsid w:val="00D3342F"/>
    <w:rsid w:val="00D33702"/>
    <w:rsid w:val="00D33945"/>
    <w:rsid w:val="00D33B2D"/>
    <w:rsid w:val="00D33B67"/>
    <w:rsid w:val="00D33B73"/>
    <w:rsid w:val="00D33B76"/>
    <w:rsid w:val="00D33C19"/>
    <w:rsid w:val="00D33CFD"/>
    <w:rsid w:val="00D33E19"/>
    <w:rsid w:val="00D33FBA"/>
    <w:rsid w:val="00D341C0"/>
    <w:rsid w:val="00D3426E"/>
    <w:rsid w:val="00D34426"/>
    <w:rsid w:val="00D345F2"/>
    <w:rsid w:val="00D34B38"/>
    <w:rsid w:val="00D34B92"/>
    <w:rsid w:val="00D34BC2"/>
    <w:rsid w:val="00D34BC3"/>
    <w:rsid w:val="00D34D06"/>
    <w:rsid w:val="00D34FD4"/>
    <w:rsid w:val="00D35142"/>
    <w:rsid w:val="00D3535E"/>
    <w:rsid w:val="00D355E8"/>
    <w:rsid w:val="00D359E7"/>
    <w:rsid w:val="00D35ACA"/>
    <w:rsid w:val="00D35B42"/>
    <w:rsid w:val="00D35E20"/>
    <w:rsid w:val="00D35E82"/>
    <w:rsid w:val="00D3603E"/>
    <w:rsid w:val="00D360B3"/>
    <w:rsid w:val="00D361D9"/>
    <w:rsid w:val="00D36539"/>
    <w:rsid w:val="00D36583"/>
    <w:rsid w:val="00D3668A"/>
    <w:rsid w:val="00D36732"/>
    <w:rsid w:val="00D36C4E"/>
    <w:rsid w:val="00D36D1A"/>
    <w:rsid w:val="00D36D28"/>
    <w:rsid w:val="00D37069"/>
    <w:rsid w:val="00D37254"/>
    <w:rsid w:val="00D3739C"/>
    <w:rsid w:val="00D373E0"/>
    <w:rsid w:val="00D37536"/>
    <w:rsid w:val="00D375A6"/>
    <w:rsid w:val="00D3779E"/>
    <w:rsid w:val="00D377AB"/>
    <w:rsid w:val="00D378AC"/>
    <w:rsid w:val="00D37921"/>
    <w:rsid w:val="00D3794E"/>
    <w:rsid w:val="00D37979"/>
    <w:rsid w:val="00D37CFE"/>
    <w:rsid w:val="00D37D0C"/>
    <w:rsid w:val="00D37D15"/>
    <w:rsid w:val="00D37E20"/>
    <w:rsid w:val="00D37E50"/>
    <w:rsid w:val="00D37E79"/>
    <w:rsid w:val="00D40442"/>
    <w:rsid w:val="00D40569"/>
    <w:rsid w:val="00D406E1"/>
    <w:rsid w:val="00D40715"/>
    <w:rsid w:val="00D408D8"/>
    <w:rsid w:val="00D409EA"/>
    <w:rsid w:val="00D40C59"/>
    <w:rsid w:val="00D40E74"/>
    <w:rsid w:val="00D410D6"/>
    <w:rsid w:val="00D410FB"/>
    <w:rsid w:val="00D415D7"/>
    <w:rsid w:val="00D4189D"/>
    <w:rsid w:val="00D41A78"/>
    <w:rsid w:val="00D41D61"/>
    <w:rsid w:val="00D42002"/>
    <w:rsid w:val="00D42145"/>
    <w:rsid w:val="00D423E9"/>
    <w:rsid w:val="00D4244A"/>
    <w:rsid w:val="00D424AF"/>
    <w:rsid w:val="00D424DA"/>
    <w:rsid w:val="00D42517"/>
    <w:rsid w:val="00D42792"/>
    <w:rsid w:val="00D427DC"/>
    <w:rsid w:val="00D429E9"/>
    <w:rsid w:val="00D42D02"/>
    <w:rsid w:val="00D42F5A"/>
    <w:rsid w:val="00D431D9"/>
    <w:rsid w:val="00D432A7"/>
    <w:rsid w:val="00D43310"/>
    <w:rsid w:val="00D4350E"/>
    <w:rsid w:val="00D435D8"/>
    <w:rsid w:val="00D437D9"/>
    <w:rsid w:val="00D4397F"/>
    <w:rsid w:val="00D43984"/>
    <w:rsid w:val="00D43E79"/>
    <w:rsid w:val="00D43FD4"/>
    <w:rsid w:val="00D43FE3"/>
    <w:rsid w:val="00D44367"/>
    <w:rsid w:val="00D44460"/>
    <w:rsid w:val="00D44601"/>
    <w:rsid w:val="00D44701"/>
    <w:rsid w:val="00D44908"/>
    <w:rsid w:val="00D4494A"/>
    <w:rsid w:val="00D44BBC"/>
    <w:rsid w:val="00D44D9E"/>
    <w:rsid w:val="00D44E8E"/>
    <w:rsid w:val="00D44EAF"/>
    <w:rsid w:val="00D44FCD"/>
    <w:rsid w:val="00D454F4"/>
    <w:rsid w:val="00D455DB"/>
    <w:rsid w:val="00D4585F"/>
    <w:rsid w:val="00D458C5"/>
    <w:rsid w:val="00D45A6A"/>
    <w:rsid w:val="00D45C06"/>
    <w:rsid w:val="00D45DC4"/>
    <w:rsid w:val="00D4604C"/>
    <w:rsid w:val="00D463DB"/>
    <w:rsid w:val="00D46584"/>
    <w:rsid w:val="00D4674E"/>
    <w:rsid w:val="00D46768"/>
    <w:rsid w:val="00D46AB3"/>
    <w:rsid w:val="00D46E02"/>
    <w:rsid w:val="00D46E51"/>
    <w:rsid w:val="00D46E78"/>
    <w:rsid w:val="00D46EB6"/>
    <w:rsid w:val="00D46EFD"/>
    <w:rsid w:val="00D47316"/>
    <w:rsid w:val="00D47464"/>
    <w:rsid w:val="00D4748B"/>
    <w:rsid w:val="00D4756F"/>
    <w:rsid w:val="00D4769F"/>
    <w:rsid w:val="00D47700"/>
    <w:rsid w:val="00D47891"/>
    <w:rsid w:val="00D4790F"/>
    <w:rsid w:val="00D47A81"/>
    <w:rsid w:val="00D47B0A"/>
    <w:rsid w:val="00D47B98"/>
    <w:rsid w:val="00D47DC4"/>
    <w:rsid w:val="00D500F1"/>
    <w:rsid w:val="00D50315"/>
    <w:rsid w:val="00D50510"/>
    <w:rsid w:val="00D506ED"/>
    <w:rsid w:val="00D50759"/>
    <w:rsid w:val="00D50AEA"/>
    <w:rsid w:val="00D50BB2"/>
    <w:rsid w:val="00D50DDC"/>
    <w:rsid w:val="00D51218"/>
    <w:rsid w:val="00D51225"/>
    <w:rsid w:val="00D512F3"/>
    <w:rsid w:val="00D5139A"/>
    <w:rsid w:val="00D51600"/>
    <w:rsid w:val="00D516DC"/>
    <w:rsid w:val="00D51709"/>
    <w:rsid w:val="00D51A28"/>
    <w:rsid w:val="00D51B18"/>
    <w:rsid w:val="00D51E40"/>
    <w:rsid w:val="00D51F7D"/>
    <w:rsid w:val="00D5242E"/>
    <w:rsid w:val="00D526B4"/>
    <w:rsid w:val="00D52789"/>
    <w:rsid w:val="00D5283F"/>
    <w:rsid w:val="00D52DC1"/>
    <w:rsid w:val="00D52DD5"/>
    <w:rsid w:val="00D5340E"/>
    <w:rsid w:val="00D5349C"/>
    <w:rsid w:val="00D534D2"/>
    <w:rsid w:val="00D534E8"/>
    <w:rsid w:val="00D53687"/>
    <w:rsid w:val="00D53B20"/>
    <w:rsid w:val="00D53C61"/>
    <w:rsid w:val="00D53EC5"/>
    <w:rsid w:val="00D540CC"/>
    <w:rsid w:val="00D5431C"/>
    <w:rsid w:val="00D54321"/>
    <w:rsid w:val="00D5486F"/>
    <w:rsid w:val="00D548AD"/>
    <w:rsid w:val="00D548AE"/>
    <w:rsid w:val="00D54AD2"/>
    <w:rsid w:val="00D552DF"/>
    <w:rsid w:val="00D554A9"/>
    <w:rsid w:val="00D5551F"/>
    <w:rsid w:val="00D55604"/>
    <w:rsid w:val="00D55820"/>
    <w:rsid w:val="00D55C83"/>
    <w:rsid w:val="00D55CA3"/>
    <w:rsid w:val="00D55D08"/>
    <w:rsid w:val="00D56014"/>
    <w:rsid w:val="00D5630C"/>
    <w:rsid w:val="00D5633B"/>
    <w:rsid w:val="00D563D9"/>
    <w:rsid w:val="00D565AB"/>
    <w:rsid w:val="00D56677"/>
    <w:rsid w:val="00D566A7"/>
    <w:rsid w:val="00D566D6"/>
    <w:rsid w:val="00D568CC"/>
    <w:rsid w:val="00D56BE2"/>
    <w:rsid w:val="00D56CCD"/>
    <w:rsid w:val="00D56FB7"/>
    <w:rsid w:val="00D56FCC"/>
    <w:rsid w:val="00D57009"/>
    <w:rsid w:val="00D5706A"/>
    <w:rsid w:val="00D5727D"/>
    <w:rsid w:val="00D5747F"/>
    <w:rsid w:val="00D575F5"/>
    <w:rsid w:val="00D5775A"/>
    <w:rsid w:val="00D577FA"/>
    <w:rsid w:val="00D5792E"/>
    <w:rsid w:val="00D57975"/>
    <w:rsid w:val="00D57982"/>
    <w:rsid w:val="00D57A0B"/>
    <w:rsid w:val="00D57ABE"/>
    <w:rsid w:val="00D57B6E"/>
    <w:rsid w:val="00D57DF1"/>
    <w:rsid w:val="00D57E58"/>
    <w:rsid w:val="00D6020E"/>
    <w:rsid w:val="00D60324"/>
    <w:rsid w:val="00D60628"/>
    <w:rsid w:val="00D606B3"/>
    <w:rsid w:val="00D60ACE"/>
    <w:rsid w:val="00D60B9D"/>
    <w:rsid w:val="00D60D39"/>
    <w:rsid w:val="00D60DF2"/>
    <w:rsid w:val="00D60FB9"/>
    <w:rsid w:val="00D6136A"/>
    <w:rsid w:val="00D617D1"/>
    <w:rsid w:val="00D6183A"/>
    <w:rsid w:val="00D61E34"/>
    <w:rsid w:val="00D61F1F"/>
    <w:rsid w:val="00D62047"/>
    <w:rsid w:val="00D623FD"/>
    <w:rsid w:val="00D62540"/>
    <w:rsid w:val="00D62558"/>
    <w:rsid w:val="00D625CC"/>
    <w:rsid w:val="00D6284F"/>
    <w:rsid w:val="00D6289A"/>
    <w:rsid w:val="00D62AD9"/>
    <w:rsid w:val="00D62AF3"/>
    <w:rsid w:val="00D62C26"/>
    <w:rsid w:val="00D62DE1"/>
    <w:rsid w:val="00D62E0C"/>
    <w:rsid w:val="00D62FEF"/>
    <w:rsid w:val="00D63026"/>
    <w:rsid w:val="00D63172"/>
    <w:rsid w:val="00D633FE"/>
    <w:rsid w:val="00D636B7"/>
    <w:rsid w:val="00D63993"/>
    <w:rsid w:val="00D63A28"/>
    <w:rsid w:val="00D63BC9"/>
    <w:rsid w:val="00D63BF8"/>
    <w:rsid w:val="00D63C7B"/>
    <w:rsid w:val="00D63DB6"/>
    <w:rsid w:val="00D63E21"/>
    <w:rsid w:val="00D63EEB"/>
    <w:rsid w:val="00D6415E"/>
    <w:rsid w:val="00D64206"/>
    <w:rsid w:val="00D644D5"/>
    <w:rsid w:val="00D64501"/>
    <w:rsid w:val="00D64794"/>
    <w:rsid w:val="00D64AF8"/>
    <w:rsid w:val="00D64D64"/>
    <w:rsid w:val="00D65156"/>
    <w:rsid w:val="00D652B6"/>
    <w:rsid w:val="00D6544C"/>
    <w:rsid w:val="00D654AE"/>
    <w:rsid w:val="00D6562C"/>
    <w:rsid w:val="00D656E9"/>
    <w:rsid w:val="00D65748"/>
    <w:rsid w:val="00D65CE5"/>
    <w:rsid w:val="00D65F2C"/>
    <w:rsid w:val="00D66274"/>
    <w:rsid w:val="00D6640D"/>
    <w:rsid w:val="00D6664C"/>
    <w:rsid w:val="00D66BC6"/>
    <w:rsid w:val="00D66F5E"/>
    <w:rsid w:val="00D67103"/>
    <w:rsid w:val="00D673E0"/>
    <w:rsid w:val="00D6780A"/>
    <w:rsid w:val="00D67A3A"/>
    <w:rsid w:val="00D67B79"/>
    <w:rsid w:val="00D67C97"/>
    <w:rsid w:val="00D67ED6"/>
    <w:rsid w:val="00D67F53"/>
    <w:rsid w:val="00D67FB6"/>
    <w:rsid w:val="00D7006D"/>
    <w:rsid w:val="00D70331"/>
    <w:rsid w:val="00D70762"/>
    <w:rsid w:val="00D70AB1"/>
    <w:rsid w:val="00D70E16"/>
    <w:rsid w:val="00D70F05"/>
    <w:rsid w:val="00D71242"/>
    <w:rsid w:val="00D7132B"/>
    <w:rsid w:val="00D7133B"/>
    <w:rsid w:val="00D71355"/>
    <w:rsid w:val="00D71372"/>
    <w:rsid w:val="00D71545"/>
    <w:rsid w:val="00D71727"/>
    <w:rsid w:val="00D71728"/>
    <w:rsid w:val="00D7197D"/>
    <w:rsid w:val="00D719C9"/>
    <w:rsid w:val="00D719D9"/>
    <w:rsid w:val="00D71CD5"/>
    <w:rsid w:val="00D71E06"/>
    <w:rsid w:val="00D7214B"/>
    <w:rsid w:val="00D721B3"/>
    <w:rsid w:val="00D726BC"/>
    <w:rsid w:val="00D72C1A"/>
    <w:rsid w:val="00D72C44"/>
    <w:rsid w:val="00D72C64"/>
    <w:rsid w:val="00D72DDB"/>
    <w:rsid w:val="00D72F13"/>
    <w:rsid w:val="00D72FE7"/>
    <w:rsid w:val="00D734A6"/>
    <w:rsid w:val="00D73748"/>
    <w:rsid w:val="00D737F6"/>
    <w:rsid w:val="00D7389E"/>
    <w:rsid w:val="00D73A8D"/>
    <w:rsid w:val="00D73B0A"/>
    <w:rsid w:val="00D73B0D"/>
    <w:rsid w:val="00D73C73"/>
    <w:rsid w:val="00D73E2E"/>
    <w:rsid w:val="00D73E63"/>
    <w:rsid w:val="00D73F93"/>
    <w:rsid w:val="00D73FF9"/>
    <w:rsid w:val="00D74216"/>
    <w:rsid w:val="00D744E3"/>
    <w:rsid w:val="00D747EB"/>
    <w:rsid w:val="00D748C1"/>
    <w:rsid w:val="00D74B29"/>
    <w:rsid w:val="00D74B75"/>
    <w:rsid w:val="00D74DF7"/>
    <w:rsid w:val="00D752E7"/>
    <w:rsid w:val="00D75766"/>
    <w:rsid w:val="00D757B0"/>
    <w:rsid w:val="00D757E2"/>
    <w:rsid w:val="00D7581F"/>
    <w:rsid w:val="00D75D32"/>
    <w:rsid w:val="00D75F3E"/>
    <w:rsid w:val="00D7610E"/>
    <w:rsid w:val="00D7624A"/>
    <w:rsid w:val="00D76265"/>
    <w:rsid w:val="00D762C6"/>
    <w:rsid w:val="00D7635D"/>
    <w:rsid w:val="00D764CF"/>
    <w:rsid w:val="00D7651D"/>
    <w:rsid w:val="00D7653A"/>
    <w:rsid w:val="00D76607"/>
    <w:rsid w:val="00D76624"/>
    <w:rsid w:val="00D76AA1"/>
    <w:rsid w:val="00D76C48"/>
    <w:rsid w:val="00D77019"/>
    <w:rsid w:val="00D773C8"/>
    <w:rsid w:val="00D77596"/>
    <w:rsid w:val="00D77856"/>
    <w:rsid w:val="00D779EC"/>
    <w:rsid w:val="00D779EF"/>
    <w:rsid w:val="00D77B98"/>
    <w:rsid w:val="00D77DDD"/>
    <w:rsid w:val="00D77FF6"/>
    <w:rsid w:val="00D801B1"/>
    <w:rsid w:val="00D80293"/>
    <w:rsid w:val="00D802D3"/>
    <w:rsid w:val="00D805BC"/>
    <w:rsid w:val="00D808DA"/>
    <w:rsid w:val="00D80CDD"/>
    <w:rsid w:val="00D80D4A"/>
    <w:rsid w:val="00D81164"/>
    <w:rsid w:val="00D812B5"/>
    <w:rsid w:val="00D812F4"/>
    <w:rsid w:val="00D8133E"/>
    <w:rsid w:val="00D81391"/>
    <w:rsid w:val="00D818BA"/>
    <w:rsid w:val="00D81A26"/>
    <w:rsid w:val="00D81AD3"/>
    <w:rsid w:val="00D81BC9"/>
    <w:rsid w:val="00D81DBD"/>
    <w:rsid w:val="00D82351"/>
    <w:rsid w:val="00D82366"/>
    <w:rsid w:val="00D82437"/>
    <w:rsid w:val="00D82488"/>
    <w:rsid w:val="00D8282F"/>
    <w:rsid w:val="00D828A0"/>
    <w:rsid w:val="00D82A55"/>
    <w:rsid w:val="00D82AD6"/>
    <w:rsid w:val="00D82BF0"/>
    <w:rsid w:val="00D832E9"/>
    <w:rsid w:val="00D833C6"/>
    <w:rsid w:val="00D836A5"/>
    <w:rsid w:val="00D83710"/>
    <w:rsid w:val="00D83760"/>
    <w:rsid w:val="00D8379F"/>
    <w:rsid w:val="00D83848"/>
    <w:rsid w:val="00D839F0"/>
    <w:rsid w:val="00D83A59"/>
    <w:rsid w:val="00D83C1C"/>
    <w:rsid w:val="00D83DB8"/>
    <w:rsid w:val="00D84138"/>
    <w:rsid w:val="00D84293"/>
    <w:rsid w:val="00D848E2"/>
    <w:rsid w:val="00D849BB"/>
    <w:rsid w:val="00D849DE"/>
    <w:rsid w:val="00D84DF3"/>
    <w:rsid w:val="00D84E4C"/>
    <w:rsid w:val="00D84F2F"/>
    <w:rsid w:val="00D84FB9"/>
    <w:rsid w:val="00D84FD1"/>
    <w:rsid w:val="00D85521"/>
    <w:rsid w:val="00D855ED"/>
    <w:rsid w:val="00D8562F"/>
    <w:rsid w:val="00D85AD1"/>
    <w:rsid w:val="00D85D92"/>
    <w:rsid w:val="00D85DD8"/>
    <w:rsid w:val="00D85E5B"/>
    <w:rsid w:val="00D86012"/>
    <w:rsid w:val="00D8613B"/>
    <w:rsid w:val="00D861A1"/>
    <w:rsid w:val="00D862BE"/>
    <w:rsid w:val="00D862F3"/>
    <w:rsid w:val="00D8636A"/>
    <w:rsid w:val="00D863C3"/>
    <w:rsid w:val="00D86636"/>
    <w:rsid w:val="00D86647"/>
    <w:rsid w:val="00D86662"/>
    <w:rsid w:val="00D86786"/>
    <w:rsid w:val="00D86B18"/>
    <w:rsid w:val="00D86BBD"/>
    <w:rsid w:val="00D86C78"/>
    <w:rsid w:val="00D86DBD"/>
    <w:rsid w:val="00D87098"/>
    <w:rsid w:val="00D871A2"/>
    <w:rsid w:val="00D87232"/>
    <w:rsid w:val="00D8723B"/>
    <w:rsid w:val="00D8733F"/>
    <w:rsid w:val="00D875DA"/>
    <w:rsid w:val="00D876BB"/>
    <w:rsid w:val="00D877E8"/>
    <w:rsid w:val="00D87918"/>
    <w:rsid w:val="00D87AAA"/>
    <w:rsid w:val="00D87CD6"/>
    <w:rsid w:val="00D87D18"/>
    <w:rsid w:val="00D90055"/>
    <w:rsid w:val="00D9007C"/>
    <w:rsid w:val="00D904E2"/>
    <w:rsid w:val="00D905E5"/>
    <w:rsid w:val="00D9064C"/>
    <w:rsid w:val="00D9072F"/>
    <w:rsid w:val="00D90A19"/>
    <w:rsid w:val="00D90D03"/>
    <w:rsid w:val="00D90F28"/>
    <w:rsid w:val="00D911AF"/>
    <w:rsid w:val="00D911C9"/>
    <w:rsid w:val="00D911F3"/>
    <w:rsid w:val="00D9156E"/>
    <w:rsid w:val="00D9179C"/>
    <w:rsid w:val="00D917DE"/>
    <w:rsid w:val="00D91819"/>
    <w:rsid w:val="00D91821"/>
    <w:rsid w:val="00D91936"/>
    <w:rsid w:val="00D9196A"/>
    <w:rsid w:val="00D91C46"/>
    <w:rsid w:val="00D91F62"/>
    <w:rsid w:val="00D9201B"/>
    <w:rsid w:val="00D92041"/>
    <w:rsid w:val="00D920C5"/>
    <w:rsid w:val="00D92164"/>
    <w:rsid w:val="00D923E3"/>
    <w:rsid w:val="00D92551"/>
    <w:rsid w:val="00D928D2"/>
    <w:rsid w:val="00D92BEC"/>
    <w:rsid w:val="00D9303D"/>
    <w:rsid w:val="00D9324A"/>
    <w:rsid w:val="00D932EA"/>
    <w:rsid w:val="00D9367C"/>
    <w:rsid w:val="00D936CA"/>
    <w:rsid w:val="00D93832"/>
    <w:rsid w:val="00D938D9"/>
    <w:rsid w:val="00D939B8"/>
    <w:rsid w:val="00D93A1A"/>
    <w:rsid w:val="00D93B23"/>
    <w:rsid w:val="00D93C1C"/>
    <w:rsid w:val="00D93D7E"/>
    <w:rsid w:val="00D93DA9"/>
    <w:rsid w:val="00D941E2"/>
    <w:rsid w:val="00D942E8"/>
    <w:rsid w:val="00D94354"/>
    <w:rsid w:val="00D9437C"/>
    <w:rsid w:val="00D9457C"/>
    <w:rsid w:val="00D94612"/>
    <w:rsid w:val="00D949E3"/>
    <w:rsid w:val="00D94C18"/>
    <w:rsid w:val="00D94EEC"/>
    <w:rsid w:val="00D94F8F"/>
    <w:rsid w:val="00D95293"/>
    <w:rsid w:val="00D95806"/>
    <w:rsid w:val="00D95A94"/>
    <w:rsid w:val="00D95D07"/>
    <w:rsid w:val="00D960F3"/>
    <w:rsid w:val="00D9612A"/>
    <w:rsid w:val="00D96267"/>
    <w:rsid w:val="00D962C2"/>
    <w:rsid w:val="00D96772"/>
    <w:rsid w:val="00D9695E"/>
    <w:rsid w:val="00D96AC1"/>
    <w:rsid w:val="00D96BFD"/>
    <w:rsid w:val="00D96F4F"/>
    <w:rsid w:val="00D970BA"/>
    <w:rsid w:val="00D97120"/>
    <w:rsid w:val="00D9719E"/>
    <w:rsid w:val="00D97806"/>
    <w:rsid w:val="00D9789A"/>
    <w:rsid w:val="00D979BD"/>
    <w:rsid w:val="00D97BB0"/>
    <w:rsid w:val="00D97DA2"/>
    <w:rsid w:val="00D97DC7"/>
    <w:rsid w:val="00D97EF2"/>
    <w:rsid w:val="00DA045C"/>
    <w:rsid w:val="00DA04A7"/>
    <w:rsid w:val="00DA05B9"/>
    <w:rsid w:val="00DA07E0"/>
    <w:rsid w:val="00DA0995"/>
    <w:rsid w:val="00DA0A02"/>
    <w:rsid w:val="00DA0A35"/>
    <w:rsid w:val="00DA0C71"/>
    <w:rsid w:val="00DA0DD1"/>
    <w:rsid w:val="00DA0F11"/>
    <w:rsid w:val="00DA0FFB"/>
    <w:rsid w:val="00DA1042"/>
    <w:rsid w:val="00DA11BF"/>
    <w:rsid w:val="00DA137E"/>
    <w:rsid w:val="00DA153B"/>
    <w:rsid w:val="00DA1736"/>
    <w:rsid w:val="00DA18D4"/>
    <w:rsid w:val="00DA18F8"/>
    <w:rsid w:val="00DA1BF1"/>
    <w:rsid w:val="00DA1E93"/>
    <w:rsid w:val="00DA215B"/>
    <w:rsid w:val="00DA216B"/>
    <w:rsid w:val="00DA269D"/>
    <w:rsid w:val="00DA2853"/>
    <w:rsid w:val="00DA2AF4"/>
    <w:rsid w:val="00DA2CEF"/>
    <w:rsid w:val="00DA2EDC"/>
    <w:rsid w:val="00DA2F07"/>
    <w:rsid w:val="00DA3397"/>
    <w:rsid w:val="00DA33AD"/>
    <w:rsid w:val="00DA33FB"/>
    <w:rsid w:val="00DA3658"/>
    <w:rsid w:val="00DA39A6"/>
    <w:rsid w:val="00DA3A8F"/>
    <w:rsid w:val="00DA3C3A"/>
    <w:rsid w:val="00DA3F82"/>
    <w:rsid w:val="00DA42AB"/>
    <w:rsid w:val="00DA4333"/>
    <w:rsid w:val="00DA43C1"/>
    <w:rsid w:val="00DA444C"/>
    <w:rsid w:val="00DA4752"/>
    <w:rsid w:val="00DA4783"/>
    <w:rsid w:val="00DA47D7"/>
    <w:rsid w:val="00DA4863"/>
    <w:rsid w:val="00DA48F5"/>
    <w:rsid w:val="00DA496A"/>
    <w:rsid w:val="00DA4A6E"/>
    <w:rsid w:val="00DA4A8A"/>
    <w:rsid w:val="00DA4B0D"/>
    <w:rsid w:val="00DA4E70"/>
    <w:rsid w:val="00DA4EF1"/>
    <w:rsid w:val="00DA5350"/>
    <w:rsid w:val="00DA5391"/>
    <w:rsid w:val="00DA5392"/>
    <w:rsid w:val="00DA53CF"/>
    <w:rsid w:val="00DA5427"/>
    <w:rsid w:val="00DA55D7"/>
    <w:rsid w:val="00DA5626"/>
    <w:rsid w:val="00DA562F"/>
    <w:rsid w:val="00DA5C69"/>
    <w:rsid w:val="00DA5E2D"/>
    <w:rsid w:val="00DA5E3A"/>
    <w:rsid w:val="00DA5F30"/>
    <w:rsid w:val="00DA613D"/>
    <w:rsid w:val="00DA6372"/>
    <w:rsid w:val="00DA6AE7"/>
    <w:rsid w:val="00DA6F3C"/>
    <w:rsid w:val="00DA715C"/>
    <w:rsid w:val="00DA7249"/>
    <w:rsid w:val="00DA765F"/>
    <w:rsid w:val="00DA77B9"/>
    <w:rsid w:val="00DA7D07"/>
    <w:rsid w:val="00DA7E31"/>
    <w:rsid w:val="00DA7E7A"/>
    <w:rsid w:val="00DA7FDC"/>
    <w:rsid w:val="00DB005B"/>
    <w:rsid w:val="00DB02E8"/>
    <w:rsid w:val="00DB0682"/>
    <w:rsid w:val="00DB06C5"/>
    <w:rsid w:val="00DB0928"/>
    <w:rsid w:val="00DB0AEA"/>
    <w:rsid w:val="00DB0CDF"/>
    <w:rsid w:val="00DB11F9"/>
    <w:rsid w:val="00DB11FC"/>
    <w:rsid w:val="00DB15B1"/>
    <w:rsid w:val="00DB182B"/>
    <w:rsid w:val="00DB1BBB"/>
    <w:rsid w:val="00DB1D23"/>
    <w:rsid w:val="00DB1D47"/>
    <w:rsid w:val="00DB1E45"/>
    <w:rsid w:val="00DB1ED1"/>
    <w:rsid w:val="00DB21ED"/>
    <w:rsid w:val="00DB2526"/>
    <w:rsid w:val="00DB25D8"/>
    <w:rsid w:val="00DB25F0"/>
    <w:rsid w:val="00DB2839"/>
    <w:rsid w:val="00DB2A36"/>
    <w:rsid w:val="00DB2D32"/>
    <w:rsid w:val="00DB2DE9"/>
    <w:rsid w:val="00DB3303"/>
    <w:rsid w:val="00DB3520"/>
    <w:rsid w:val="00DB38B2"/>
    <w:rsid w:val="00DB38FD"/>
    <w:rsid w:val="00DB39E8"/>
    <w:rsid w:val="00DB3A9D"/>
    <w:rsid w:val="00DB3AFF"/>
    <w:rsid w:val="00DB3E0B"/>
    <w:rsid w:val="00DB3E60"/>
    <w:rsid w:val="00DB3F91"/>
    <w:rsid w:val="00DB3FF5"/>
    <w:rsid w:val="00DB4001"/>
    <w:rsid w:val="00DB42C6"/>
    <w:rsid w:val="00DB43D1"/>
    <w:rsid w:val="00DB4431"/>
    <w:rsid w:val="00DB448A"/>
    <w:rsid w:val="00DB4B19"/>
    <w:rsid w:val="00DB4C9C"/>
    <w:rsid w:val="00DB4D83"/>
    <w:rsid w:val="00DB4ECF"/>
    <w:rsid w:val="00DB4FA5"/>
    <w:rsid w:val="00DB508E"/>
    <w:rsid w:val="00DB51FC"/>
    <w:rsid w:val="00DB5274"/>
    <w:rsid w:val="00DB5425"/>
    <w:rsid w:val="00DB543E"/>
    <w:rsid w:val="00DB594D"/>
    <w:rsid w:val="00DB59D2"/>
    <w:rsid w:val="00DB5B43"/>
    <w:rsid w:val="00DB5E0F"/>
    <w:rsid w:val="00DB5E28"/>
    <w:rsid w:val="00DB61EE"/>
    <w:rsid w:val="00DB643D"/>
    <w:rsid w:val="00DB652A"/>
    <w:rsid w:val="00DB6A5E"/>
    <w:rsid w:val="00DB6BF1"/>
    <w:rsid w:val="00DB6CD8"/>
    <w:rsid w:val="00DB6E30"/>
    <w:rsid w:val="00DB70BF"/>
    <w:rsid w:val="00DB713E"/>
    <w:rsid w:val="00DB7302"/>
    <w:rsid w:val="00DB744F"/>
    <w:rsid w:val="00DB7478"/>
    <w:rsid w:val="00DB7676"/>
    <w:rsid w:val="00DB77AE"/>
    <w:rsid w:val="00DB787A"/>
    <w:rsid w:val="00DB7AE4"/>
    <w:rsid w:val="00DB7B72"/>
    <w:rsid w:val="00DC0009"/>
    <w:rsid w:val="00DC0217"/>
    <w:rsid w:val="00DC026A"/>
    <w:rsid w:val="00DC04D7"/>
    <w:rsid w:val="00DC0524"/>
    <w:rsid w:val="00DC0580"/>
    <w:rsid w:val="00DC08EB"/>
    <w:rsid w:val="00DC0A5E"/>
    <w:rsid w:val="00DC0DCE"/>
    <w:rsid w:val="00DC0EAB"/>
    <w:rsid w:val="00DC0ECA"/>
    <w:rsid w:val="00DC104B"/>
    <w:rsid w:val="00DC12B2"/>
    <w:rsid w:val="00DC1553"/>
    <w:rsid w:val="00DC17C5"/>
    <w:rsid w:val="00DC194C"/>
    <w:rsid w:val="00DC1B4F"/>
    <w:rsid w:val="00DC21A6"/>
    <w:rsid w:val="00DC229B"/>
    <w:rsid w:val="00DC2429"/>
    <w:rsid w:val="00DC26AF"/>
    <w:rsid w:val="00DC2970"/>
    <w:rsid w:val="00DC2A90"/>
    <w:rsid w:val="00DC2CC9"/>
    <w:rsid w:val="00DC2D3F"/>
    <w:rsid w:val="00DC2E9E"/>
    <w:rsid w:val="00DC31B1"/>
    <w:rsid w:val="00DC32C5"/>
    <w:rsid w:val="00DC3522"/>
    <w:rsid w:val="00DC3680"/>
    <w:rsid w:val="00DC36C1"/>
    <w:rsid w:val="00DC3812"/>
    <w:rsid w:val="00DC3BE6"/>
    <w:rsid w:val="00DC3CF9"/>
    <w:rsid w:val="00DC3D58"/>
    <w:rsid w:val="00DC3DAE"/>
    <w:rsid w:val="00DC3F03"/>
    <w:rsid w:val="00DC3F4A"/>
    <w:rsid w:val="00DC4155"/>
    <w:rsid w:val="00DC41E6"/>
    <w:rsid w:val="00DC423B"/>
    <w:rsid w:val="00DC44CB"/>
    <w:rsid w:val="00DC44F8"/>
    <w:rsid w:val="00DC4523"/>
    <w:rsid w:val="00DC46CE"/>
    <w:rsid w:val="00DC4D92"/>
    <w:rsid w:val="00DC4F45"/>
    <w:rsid w:val="00DC4FD2"/>
    <w:rsid w:val="00DC5224"/>
    <w:rsid w:val="00DC5472"/>
    <w:rsid w:val="00DC54CC"/>
    <w:rsid w:val="00DC55EC"/>
    <w:rsid w:val="00DC55FD"/>
    <w:rsid w:val="00DC575A"/>
    <w:rsid w:val="00DC5B26"/>
    <w:rsid w:val="00DC5CB7"/>
    <w:rsid w:val="00DC5D51"/>
    <w:rsid w:val="00DC5D54"/>
    <w:rsid w:val="00DC5E91"/>
    <w:rsid w:val="00DC5FAD"/>
    <w:rsid w:val="00DC6001"/>
    <w:rsid w:val="00DC6017"/>
    <w:rsid w:val="00DC6334"/>
    <w:rsid w:val="00DC635B"/>
    <w:rsid w:val="00DC6518"/>
    <w:rsid w:val="00DC68FA"/>
    <w:rsid w:val="00DC6B02"/>
    <w:rsid w:val="00DC6D81"/>
    <w:rsid w:val="00DC6E3B"/>
    <w:rsid w:val="00DC6ED6"/>
    <w:rsid w:val="00DC6F15"/>
    <w:rsid w:val="00DC6FDE"/>
    <w:rsid w:val="00DC70C8"/>
    <w:rsid w:val="00DC7109"/>
    <w:rsid w:val="00DC72A0"/>
    <w:rsid w:val="00DC7346"/>
    <w:rsid w:val="00DC7536"/>
    <w:rsid w:val="00DC760C"/>
    <w:rsid w:val="00DC7A1A"/>
    <w:rsid w:val="00DC7A92"/>
    <w:rsid w:val="00DC7C10"/>
    <w:rsid w:val="00DC7FBB"/>
    <w:rsid w:val="00DD00EA"/>
    <w:rsid w:val="00DD0313"/>
    <w:rsid w:val="00DD0422"/>
    <w:rsid w:val="00DD04E3"/>
    <w:rsid w:val="00DD052E"/>
    <w:rsid w:val="00DD0860"/>
    <w:rsid w:val="00DD09D8"/>
    <w:rsid w:val="00DD0B9C"/>
    <w:rsid w:val="00DD0BEA"/>
    <w:rsid w:val="00DD0C8E"/>
    <w:rsid w:val="00DD11AD"/>
    <w:rsid w:val="00DD12F5"/>
    <w:rsid w:val="00DD1493"/>
    <w:rsid w:val="00DD1678"/>
    <w:rsid w:val="00DD196E"/>
    <w:rsid w:val="00DD19CE"/>
    <w:rsid w:val="00DD1ADC"/>
    <w:rsid w:val="00DD1BFE"/>
    <w:rsid w:val="00DD1CD3"/>
    <w:rsid w:val="00DD20E5"/>
    <w:rsid w:val="00DD22B0"/>
    <w:rsid w:val="00DD2407"/>
    <w:rsid w:val="00DD256C"/>
    <w:rsid w:val="00DD25C2"/>
    <w:rsid w:val="00DD26C7"/>
    <w:rsid w:val="00DD26EB"/>
    <w:rsid w:val="00DD2750"/>
    <w:rsid w:val="00DD290A"/>
    <w:rsid w:val="00DD2BCF"/>
    <w:rsid w:val="00DD2C73"/>
    <w:rsid w:val="00DD2C96"/>
    <w:rsid w:val="00DD2D50"/>
    <w:rsid w:val="00DD2DA5"/>
    <w:rsid w:val="00DD30E9"/>
    <w:rsid w:val="00DD320D"/>
    <w:rsid w:val="00DD33DE"/>
    <w:rsid w:val="00DD3402"/>
    <w:rsid w:val="00DD3413"/>
    <w:rsid w:val="00DD342B"/>
    <w:rsid w:val="00DD3444"/>
    <w:rsid w:val="00DD34A4"/>
    <w:rsid w:val="00DD35E8"/>
    <w:rsid w:val="00DD3619"/>
    <w:rsid w:val="00DD361E"/>
    <w:rsid w:val="00DD36AA"/>
    <w:rsid w:val="00DD382A"/>
    <w:rsid w:val="00DD3887"/>
    <w:rsid w:val="00DD3A5F"/>
    <w:rsid w:val="00DD3A76"/>
    <w:rsid w:val="00DD3DAC"/>
    <w:rsid w:val="00DD3E2A"/>
    <w:rsid w:val="00DD4005"/>
    <w:rsid w:val="00DD401D"/>
    <w:rsid w:val="00DD4071"/>
    <w:rsid w:val="00DD4170"/>
    <w:rsid w:val="00DD41AE"/>
    <w:rsid w:val="00DD41EB"/>
    <w:rsid w:val="00DD472F"/>
    <w:rsid w:val="00DD488B"/>
    <w:rsid w:val="00DD496B"/>
    <w:rsid w:val="00DD4BC5"/>
    <w:rsid w:val="00DD500B"/>
    <w:rsid w:val="00DD55CD"/>
    <w:rsid w:val="00DD5642"/>
    <w:rsid w:val="00DD5672"/>
    <w:rsid w:val="00DD57C5"/>
    <w:rsid w:val="00DD5C17"/>
    <w:rsid w:val="00DD5C39"/>
    <w:rsid w:val="00DD5C80"/>
    <w:rsid w:val="00DD5DC9"/>
    <w:rsid w:val="00DD5E7C"/>
    <w:rsid w:val="00DD5E9A"/>
    <w:rsid w:val="00DD5EB5"/>
    <w:rsid w:val="00DD5ED3"/>
    <w:rsid w:val="00DD6181"/>
    <w:rsid w:val="00DD634C"/>
    <w:rsid w:val="00DD64B9"/>
    <w:rsid w:val="00DD64CF"/>
    <w:rsid w:val="00DD6522"/>
    <w:rsid w:val="00DD66C1"/>
    <w:rsid w:val="00DD6A53"/>
    <w:rsid w:val="00DD6BC6"/>
    <w:rsid w:val="00DD6CA3"/>
    <w:rsid w:val="00DD6CEE"/>
    <w:rsid w:val="00DD6E09"/>
    <w:rsid w:val="00DD6ED7"/>
    <w:rsid w:val="00DD7081"/>
    <w:rsid w:val="00DD715F"/>
    <w:rsid w:val="00DD759F"/>
    <w:rsid w:val="00DD780C"/>
    <w:rsid w:val="00DD7977"/>
    <w:rsid w:val="00DD7E19"/>
    <w:rsid w:val="00DD7F6F"/>
    <w:rsid w:val="00DE0022"/>
    <w:rsid w:val="00DE01FA"/>
    <w:rsid w:val="00DE0215"/>
    <w:rsid w:val="00DE0458"/>
    <w:rsid w:val="00DE0569"/>
    <w:rsid w:val="00DE0E04"/>
    <w:rsid w:val="00DE0F93"/>
    <w:rsid w:val="00DE1012"/>
    <w:rsid w:val="00DE10A2"/>
    <w:rsid w:val="00DE10CD"/>
    <w:rsid w:val="00DE1325"/>
    <w:rsid w:val="00DE136F"/>
    <w:rsid w:val="00DE1370"/>
    <w:rsid w:val="00DE13EC"/>
    <w:rsid w:val="00DE142E"/>
    <w:rsid w:val="00DE170F"/>
    <w:rsid w:val="00DE1800"/>
    <w:rsid w:val="00DE1C53"/>
    <w:rsid w:val="00DE1EBD"/>
    <w:rsid w:val="00DE2678"/>
    <w:rsid w:val="00DE27AD"/>
    <w:rsid w:val="00DE2828"/>
    <w:rsid w:val="00DE2838"/>
    <w:rsid w:val="00DE29D0"/>
    <w:rsid w:val="00DE2CFD"/>
    <w:rsid w:val="00DE2E55"/>
    <w:rsid w:val="00DE2F1B"/>
    <w:rsid w:val="00DE2FE9"/>
    <w:rsid w:val="00DE30CC"/>
    <w:rsid w:val="00DE3414"/>
    <w:rsid w:val="00DE35B9"/>
    <w:rsid w:val="00DE393E"/>
    <w:rsid w:val="00DE3B78"/>
    <w:rsid w:val="00DE3C9B"/>
    <w:rsid w:val="00DE3E2B"/>
    <w:rsid w:val="00DE3FFD"/>
    <w:rsid w:val="00DE403D"/>
    <w:rsid w:val="00DE425A"/>
    <w:rsid w:val="00DE4837"/>
    <w:rsid w:val="00DE4C9D"/>
    <w:rsid w:val="00DE4E0E"/>
    <w:rsid w:val="00DE4F21"/>
    <w:rsid w:val="00DE4F2B"/>
    <w:rsid w:val="00DE4F8A"/>
    <w:rsid w:val="00DE50BB"/>
    <w:rsid w:val="00DE50DA"/>
    <w:rsid w:val="00DE530D"/>
    <w:rsid w:val="00DE5310"/>
    <w:rsid w:val="00DE53A0"/>
    <w:rsid w:val="00DE5415"/>
    <w:rsid w:val="00DE5417"/>
    <w:rsid w:val="00DE5698"/>
    <w:rsid w:val="00DE56BD"/>
    <w:rsid w:val="00DE57F9"/>
    <w:rsid w:val="00DE5803"/>
    <w:rsid w:val="00DE5819"/>
    <w:rsid w:val="00DE5909"/>
    <w:rsid w:val="00DE5929"/>
    <w:rsid w:val="00DE596F"/>
    <w:rsid w:val="00DE59A9"/>
    <w:rsid w:val="00DE5AF4"/>
    <w:rsid w:val="00DE5CB5"/>
    <w:rsid w:val="00DE5D45"/>
    <w:rsid w:val="00DE5E66"/>
    <w:rsid w:val="00DE5E97"/>
    <w:rsid w:val="00DE6133"/>
    <w:rsid w:val="00DE6173"/>
    <w:rsid w:val="00DE63BF"/>
    <w:rsid w:val="00DE6710"/>
    <w:rsid w:val="00DE6A81"/>
    <w:rsid w:val="00DE6C05"/>
    <w:rsid w:val="00DE6C5F"/>
    <w:rsid w:val="00DE6D62"/>
    <w:rsid w:val="00DE6FB5"/>
    <w:rsid w:val="00DE7303"/>
    <w:rsid w:val="00DE731D"/>
    <w:rsid w:val="00DE7577"/>
    <w:rsid w:val="00DE7578"/>
    <w:rsid w:val="00DE7605"/>
    <w:rsid w:val="00DE7775"/>
    <w:rsid w:val="00DE78D5"/>
    <w:rsid w:val="00DE79BB"/>
    <w:rsid w:val="00DE79EB"/>
    <w:rsid w:val="00DE7AB0"/>
    <w:rsid w:val="00DE7E53"/>
    <w:rsid w:val="00DF03B4"/>
    <w:rsid w:val="00DF061F"/>
    <w:rsid w:val="00DF0751"/>
    <w:rsid w:val="00DF08C7"/>
    <w:rsid w:val="00DF08CB"/>
    <w:rsid w:val="00DF0ACD"/>
    <w:rsid w:val="00DF1044"/>
    <w:rsid w:val="00DF14DB"/>
    <w:rsid w:val="00DF15AD"/>
    <w:rsid w:val="00DF1785"/>
    <w:rsid w:val="00DF18FD"/>
    <w:rsid w:val="00DF196D"/>
    <w:rsid w:val="00DF1A10"/>
    <w:rsid w:val="00DF1B18"/>
    <w:rsid w:val="00DF1EBC"/>
    <w:rsid w:val="00DF1F50"/>
    <w:rsid w:val="00DF1F98"/>
    <w:rsid w:val="00DF201D"/>
    <w:rsid w:val="00DF2273"/>
    <w:rsid w:val="00DF241B"/>
    <w:rsid w:val="00DF26A6"/>
    <w:rsid w:val="00DF26D9"/>
    <w:rsid w:val="00DF26EF"/>
    <w:rsid w:val="00DF288F"/>
    <w:rsid w:val="00DF2A50"/>
    <w:rsid w:val="00DF2B03"/>
    <w:rsid w:val="00DF2B17"/>
    <w:rsid w:val="00DF2B67"/>
    <w:rsid w:val="00DF2C3F"/>
    <w:rsid w:val="00DF2C72"/>
    <w:rsid w:val="00DF2C84"/>
    <w:rsid w:val="00DF2C9A"/>
    <w:rsid w:val="00DF2DA2"/>
    <w:rsid w:val="00DF2DE3"/>
    <w:rsid w:val="00DF2FBE"/>
    <w:rsid w:val="00DF30BB"/>
    <w:rsid w:val="00DF30FC"/>
    <w:rsid w:val="00DF313E"/>
    <w:rsid w:val="00DF354B"/>
    <w:rsid w:val="00DF3626"/>
    <w:rsid w:val="00DF365D"/>
    <w:rsid w:val="00DF366D"/>
    <w:rsid w:val="00DF37D9"/>
    <w:rsid w:val="00DF382B"/>
    <w:rsid w:val="00DF39BA"/>
    <w:rsid w:val="00DF3C66"/>
    <w:rsid w:val="00DF3E69"/>
    <w:rsid w:val="00DF40B1"/>
    <w:rsid w:val="00DF41DC"/>
    <w:rsid w:val="00DF4255"/>
    <w:rsid w:val="00DF43C9"/>
    <w:rsid w:val="00DF4724"/>
    <w:rsid w:val="00DF47C5"/>
    <w:rsid w:val="00DF4901"/>
    <w:rsid w:val="00DF4A72"/>
    <w:rsid w:val="00DF4D33"/>
    <w:rsid w:val="00DF4D36"/>
    <w:rsid w:val="00DF521B"/>
    <w:rsid w:val="00DF5253"/>
    <w:rsid w:val="00DF564E"/>
    <w:rsid w:val="00DF5869"/>
    <w:rsid w:val="00DF59B9"/>
    <w:rsid w:val="00DF5E50"/>
    <w:rsid w:val="00DF60E0"/>
    <w:rsid w:val="00DF60F5"/>
    <w:rsid w:val="00DF6290"/>
    <w:rsid w:val="00DF647E"/>
    <w:rsid w:val="00DF672D"/>
    <w:rsid w:val="00DF67D1"/>
    <w:rsid w:val="00DF69FD"/>
    <w:rsid w:val="00DF6A4A"/>
    <w:rsid w:val="00DF6BCA"/>
    <w:rsid w:val="00DF6BE0"/>
    <w:rsid w:val="00DF6DE6"/>
    <w:rsid w:val="00DF6E44"/>
    <w:rsid w:val="00DF70C8"/>
    <w:rsid w:val="00DF7137"/>
    <w:rsid w:val="00DF71E7"/>
    <w:rsid w:val="00DF734D"/>
    <w:rsid w:val="00DF737D"/>
    <w:rsid w:val="00DF73B5"/>
    <w:rsid w:val="00DF7444"/>
    <w:rsid w:val="00DF7541"/>
    <w:rsid w:val="00DF7570"/>
    <w:rsid w:val="00DF759E"/>
    <w:rsid w:val="00DF7B1A"/>
    <w:rsid w:val="00DF7BC5"/>
    <w:rsid w:val="00DF7CEB"/>
    <w:rsid w:val="00DF7E0B"/>
    <w:rsid w:val="00E000BC"/>
    <w:rsid w:val="00E000CF"/>
    <w:rsid w:val="00E0023C"/>
    <w:rsid w:val="00E00275"/>
    <w:rsid w:val="00E00282"/>
    <w:rsid w:val="00E002CF"/>
    <w:rsid w:val="00E006DF"/>
    <w:rsid w:val="00E008A6"/>
    <w:rsid w:val="00E009F3"/>
    <w:rsid w:val="00E00AE9"/>
    <w:rsid w:val="00E00AF3"/>
    <w:rsid w:val="00E00B27"/>
    <w:rsid w:val="00E00B82"/>
    <w:rsid w:val="00E00CFE"/>
    <w:rsid w:val="00E00EE7"/>
    <w:rsid w:val="00E010A8"/>
    <w:rsid w:val="00E011EA"/>
    <w:rsid w:val="00E01CC0"/>
    <w:rsid w:val="00E01CEA"/>
    <w:rsid w:val="00E021B6"/>
    <w:rsid w:val="00E0239F"/>
    <w:rsid w:val="00E02420"/>
    <w:rsid w:val="00E024AF"/>
    <w:rsid w:val="00E02901"/>
    <w:rsid w:val="00E02CE0"/>
    <w:rsid w:val="00E02DD3"/>
    <w:rsid w:val="00E02FC3"/>
    <w:rsid w:val="00E02FCE"/>
    <w:rsid w:val="00E02FD6"/>
    <w:rsid w:val="00E0308E"/>
    <w:rsid w:val="00E030BF"/>
    <w:rsid w:val="00E03129"/>
    <w:rsid w:val="00E0333D"/>
    <w:rsid w:val="00E03391"/>
    <w:rsid w:val="00E03393"/>
    <w:rsid w:val="00E033C5"/>
    <w:rsid w:val="00E035B1"/>
    <w:rsid w:val="00E0393A"/>
    <w:rsid w:val="00E03B71"/>
    <w:rsid w:val="00E03BF4"/>
    <w:rsid w:val="00E03CAD"/>
    <w:rsid w:val="00E03E31"/>
    <w:rsid w:val="00E03E44"/>
    <w:rsid w:val="00E04135"/>
    <w:rsid w:val="00E04314"/>
    <w:rsid w:val="00E04516"/>
    <w:rsid w:val="00E04600"/>
    <w:rsid w:val="00E047CE"/>
    <w:rsid w:val="00E04CF7"/>
    <w:rsid w:val="00E04DE7"/>
    <w:rsid w:val="00E04E63"/>
    <w:rsid w:val="00E04EAA"/>
    <w:rsid w:val="00E051C5"/>
    <w:rsid w:val="00E054F1"/>
    <w:rsid w:val="00E05B1E"/>
    <w:rsid w:val="00E05CE0"/>
    <w:rsid w:val="00E05DEF"/>
    <w:rsid w:val="00E05E25"/>
    <w:rsid w:val="00E05F95"/>
    <w:rsid w:val="00E061E3"/>
    <w:rsid w:val="00E0649D"/>
    <w:rsid w:val="00E064A9"/>
    <w:rsid w:val="00E0651E"/>
    <w:rsid w:val="00E069A3"/>
    <w:rsid w:val="00E06B26"/>
    <w:rsid w:val="00E06BBE"/>
    <w:rsid w:val="00E06BD7"/>
    <w:rsid w:val="00E06BDE"/>
    <w:rsid w:val="00E06E94"/>
    <w:rsid w:val="00E06EA3"/>
    <w:rsid w:val="00E0704C"/>
    <w:rsid w:val="00E07324"/>
    <w:rsid w:val="00E075B0"/>
    <w:rsid w:val="00E07655"/>
    <w:rsid w:val="00E077B5"/>
    <w:rsid w:val="00E07820"/>
    <w:rsid w:val="00E078E7"/>
    <w:rsid w:val="00E07906"/>
    <w:rsid w:val="00E07D76"/>
    <w:rsid w:val="00E1024F"/>
    <w:rsid w:val="00E1034F"/>
    <w:rsid w:val="00E1036C"/>
    <w:rsid w:val="00E1058E"/>
    <w:rsid w:val="00E10645"/>
    <w:rsid w:val="00E1068A"/>
    <w:rsid w:val="00E10CEC"/>
    <w:rsid w:val="00E10D9B"/>
    <w:rsid w:val="00E10DB1"/>
    <w:rsid w:val="00E10FF3"/>
    <w:rsid w:val="00E11029"/>
    <w:rsid w:val="00E11125"/>
    <w:rsid w:val="00E11375"/>
    <w:rsid w:val="00E11492"/>
    <w:rsid w:val="00E1165B"/>
    <w:rsid w:val="00E11952"/>
    <w:rsid w:val="00E11A5E"/>
    <w:rsid w:val="00E11A9E"/>
    <w:rsid w:val="00E11C22"/>
    <w:rsid w:val="00E11D30"/>
    <w:rsid w:val="00E12133"/>
    <w:rsid w:val="00E1247D"/>
    <w:rsid w:val="00E1254B"/>
    <w:rsid w:val="00E125B6"/>
    <w:rsid w:val="00E12739"/>
    <w:rsid w:val="00E128BA"/>
    <w:rsid w:val="00E129EC"/>
    <w:rsid w:val="00E12C6D"/>
    <w:rsid w:val="00E12DD8"/>
    <w:rsid w:val="00E12E0C"/>
    <w:rsid w:val="00E12E2D"/>
    <w:rsid w:val="00E12E52"/>
    <w:rsid w:val="00E12EFA"/>
    <w:rsid w:val="00E12FA1"/>
    <w:rsid w:val="00E13186"/>
    <w:rsid w:val="00E131AA"/>
    <w:rsid w:val="00E1332F"/>
    <w:rsid w:val="00E13465"/>
    <w:rsid w:val="00E134D6"/>
    <w:rsid w:val="00E1352D"/>
    <w:rsid w:val="00E135C4"/>
    <w:rsid w:val="00E139E9"/>
    <w:rsid w:val="00E13C9E"/>
    <w:rsid w:val="00E13D27"/>
    <w:rsid w:val="00E13FF7"/>
    <w:rsid w:val="00E14024"/>
    <w:rsid w:val="00E144CE"/>
    <w:rsid w:val="00E14562"/>
    <w:rsid w:val="00E1456D"/>
    <w:rsid w:val="00E145C3"/>
    <w:rsid w:val="00E1464A"/>
    <w:rsid w:val="00E1469B"/>
    <w:rsid w:val="00E14708"/>
    <w:rsid w:val="00E14908"/>
    <w:rsid w:val="00E14925"/>
    <w:rsid w:val="00E1494F"/>
    <w:rsid w:val="00E14961"/>
    <w:rsid w:val="00E14987"/>
    <w:rsid w:val="00E14BE7"/>
    <w:rsid w:val="00E14D64"/>
    <w:rsid w:val="00E14E9F"/>
    <w:rsid w:val="00E1504C"/>
    <w:rsid w:val="00E15165"/>
    <w:rsid w:val="00E15457"/>
    <w:rsid w:val="00E154D6"/>
    <w:rsid w:val="00E154E7"/>
    <w:rsid w:val="00E15511"/>
    <w:rsid w:val="00E15644"/>
    <w:rsid w:val="00E157FD"/>
    <w:rsid w:val="00E1584A"/>
    <w:rsid w:val="00E15B22"/>
    <w:rsid w:val="00E15B65"/>
    <w:rsid w:val="00E15C51"/>
    <w:rsid w:val="00E15D03"/>
    <w:rsid w:val="00E15E48"/>
    <w:rsid w:val="00E15FE5"/>
    <w:rsid w:val="00E15FF7"/>
    <w:rsid w:val="00E16007"/>
    <w:rsid w:val="00E163D4"/>
    <w:rsid w:val="00E1652A"/>
    <w:rsid w:val="00E16B07"/>
    <w:rsid w:val="00E16D52"/>
    <w:rsid w:val="00E16D99"/>
    <w:rsid w:val="00E16DBC"/>
    <w:rsid w:val="00E17511"/>
    <w:rsid w:val="00E178FD"/>
    <w:rsid w:val="00E17A18"/>
    <w:rsid w:val="00E17B08"/>
    <w:rsid w:val="00E17BC4"/>
    <w:rsid w:val="00E17CF3"/>
    <w:rsid w:val="00E17E5D"/>
    <w:rsid w:val="00E17E6B"/>
    <w:rsid w:val="00E20072"/>
    <w:rsid w:val="00E20180"/>
    <w:rsid w:val="00E2025C"/>
    <w:rsid w:val="00E202F3"/>
    <w:rsid w:val="00E203D2"/>
    <w:rsid w:val="00E203F0"/>
    <w:rsid w:val="00E20C71"/>
    <w:rsid w:val="00E20DA3"/>
    <w:rsid w:val="00E20E3E"/>
    <w:rsid w:val="00E20EF8"/>
    <w:rsid w:val="00E20F00"/>
    <w:rsid w:val="00E20FB2"/>
    <w:rsid w:val="00E210AA"/>
    <w:rsid w:val="00E21459"/>
    <w:rsid w:val="00E21581"/>
    <w:rsid w:val="00E216B8"/>
    <w:rsid w:val="00E216EE"/>
    <w:rsid w:val="00E217E0"/>
    <w:rsid w:val="00E21847"/>
    <w:rsid w:val="00E218E6"/>
    <w:rsid w:val="00E21963"/>
    <w:rsid w:val="00E21CEA"/>
    <w:rsid w:val="00E21D40"/>
    <w:rsid w:val="00E21F51"/>
    <w:rsid w:val="00E22163"/>
    <w:rsid w:val="00E2217B"/>
    <w:rsid w:val="00E22242"/>
    <w:rsid w:val="00E22B94"/>
    <w:rsid w:val="00E22C43"/>
    <w:rsid w:val="00E22FD6"/>
    <w:rsid w:val="00E23016"/>
    <w:rsid w:val="00E231A7"/>
    <w:rsid w:val="00E232A3"/>
    <w:rsid w:val="00E23396"/>
    <w:rsid w:val="00E234B3"/>
    <w:rsid w:val="00E23726"/>
    <w:rsid w:val="00E238E8"/>
    <w:rsid w:val="00E2392B"/>
    <w:rsid w:val="00E23B02"/>
    <w:rsid w:val="00E24138"/>
    <w:rsid w:val="00E241F1"/>
    <w:rsid w:val="00E24230"/>
    <w:rsid w:val="00E243BE"/>
    <w:rsid w:val="00E24522"/>
    <w:rsid w:val="00E246B7"/>
    <w:rsid w:val="00E249BC"/>
    <w:rsid w:val="00E24D95"/>
    <w:rsid w:val="00E24FA0"/>
    <w:rsid w:val="00E25081"/>
    <w:rsid w:val="00E25582"/>
    <w:rsid w:val="00E25629"/>
    <w:rsid w:val="00E25942"/>
    <w:rsid w:val="00E25A8D"/>
    <w:rsid w:val="00E25B88"/>
    <w:rsid w:val="00E25BFC"/>
    <w:rsid w:val="00E25D3C"/>
    <w:rsid w:val="00E260AE"/>
    <w:rsid w:val="00E26235"/>
    <w:rsid w:val="00E263B1"/>
    <w:rsid w:val="00E263FF"/>
    <w:rsid w:val="00E268E3"/>
    <w:rsid w:val="00E26A07"/>
    <w:rsid w:val="00E26C89"/>
    <w:rsid w:val="00E2718B"/>
    <w:rsid w:val="00E27253"/>
    <w:rsid w:val="00E272FB"/>
    <w:rsid w:val="00E2746C"/>
    <w:rsid w:val="00E2783F"/>
    <w:rsid w:val="00E2795E"/>
    <w:rsid w:val="00E27C08"/>
    <w:rsid w:val="00E27CEE"/>
    <w:rsid w:val="00E27DDD"/>
    <w:rsid w:val="00E27F88"/>
    <w:rsid w:val="00E30063"/>
    <w:rsid w:val="00E304A1"/>
    <w:rsid w:val="00E30612"/>
    <w:rsid w:val="00E30791"/>
    <w:rsid w:val="00E307DC"/>
    <w:rsid w:val="00E309BD"/>
    <w:rsid w:val="00E30A47"/>
    <w:rsid w:val="00E30F87"/>
    <w:rsid w:val="00E31018"/>
    <w:rsid w:val="00E31118"/>
    <w:rsid w:val="00E3123F"/>
    <w:rsid w:val="00E3128B"/>
    <w:rsid w:val="00E31476"/>
    <w:rsid w:val="00E31560"/>
    <w:rsid w:val="00E3163F"/>
    <w:rsid w:val="00E31748"/>
    <w:rsid w:val="00E31768"/>
    <w:rsid w:val="00E31AD4"/>
    <w:rsid w:val="00E31D70"/>
    <w:rsid w:val="00E31FD1"/>
    <w:rsid w:val="00E320FE"/>
    <w:rsid w:val="00E32171"/>
    <w:rsid w:val="00E32182"/>
    <w:rsid w:val="00E321A3"/>
    <w:rsid w:val="00E326BF"/>
    <w:rsid w:val="00E327C5"/>
    <w:rsid w:val="00E3297C"/>
    <w:rsid w:val="00E32BE2"/>
    <w:rsid w:val="00E3317B"/>
    <w:rsid w:val="00E331F7"/>
    <w:rsid w:val="00E33235"/>
    <w:rsid w:val="00E333BC"/>
    <w:rsid w:val="00E333E0"/>
    <w:rsid w:val="00E3377E"/>
    <w:rsid w:val="00E33832"/>
    <w:rsid w:val="00E339A0"/>
    <w:rsid w:val="00E339E3"/>
    <w:rsid w:val="00E33C33"/>
    <w:rsid w:val="00E33D14"/>
    <w:rsid w:val="00E33EC6"/>
    <w:rsid w:val="00E34033"/>
    <w:rsid w:val="00E340D2"/>
    <w:rsid w:val="00E3418D"/>
    <w:rsid w:val="00E34285"/>
    <w:rsid w:val="00E342AD"/>
    <w:rsid w:val="00E342C4"/>
    <w:rsid w:val="00E34A6C"/>
    <w:rsid w:val="00E34B0F"/>
    <w:rsid w:val="00E34BD1"/>
    <w:rsid w:val="00E34C7A"/>
    <w:rsid w:val="00E34D0C"/>
    <w:rsid w:val="00E34EB6"/>
    <w:rsid w:val="00E3505B"/>
    <w:rsid w:val="00E35477"/>
    <w:rsid w:val="00E35700"/>
    <w:rsid w:val="00E3578C"/>
    <w:rsid w:val="00E357E0"/>
    <w:rsid w:val="00E358EE"/>
    <w:rsid w:val="00E35E31"/>
    <w:rsid w:val="00E360A9"/>
    <w:rsid w:val="00E362CF"/>
    <w:rsid w:val="00E36690"/>
    <w:rsid w:val="00E366D4"/>
    <w:rsid w:val="00E368EC"/>
    <w:rsid w:val="00E36A94"/>
    <w:rsid w:val="00E36AF4"/>
    <w:rsid w:val="00E36C9F"/>
    <w:rsid w:val="00E36E9C"/>
    <w:rsid w:val="00E37156"/>
    <w:rsid w:val="00E376F8"/>
    <w:rsid w:val="00E377CC"/>
    <w:rsid w:val="00E3789A"/>
    <w:rsid w:val="00E37F96"/>
    <w:rsid w:val="00E4001C"/>
    <w:rsid w:val="00E401D5"/>
    <w:rsid w:val="00E401F0"/>
    <w:rsid w:val="00E402A4"/>
    <w:rsid w:val="00E404EA"/>
    <w:rsid w:val="00E4056D"/>
    <w:rsid w:val="00E4092B"/>
    <w:rsid w:val="00E409BB"/>
    <w:rsid w:val="00E40B58"/>
    <w:rsid w:val="00E412AA"/>
    <w:rsid w:val="00E41433"/>
    <w:rsid w:val="00E4146A"/>
    <w:rsid w:val="00E414FD"/>
    <w:rsid w:val="00E4151D"/>
    <w:rsid w:val="00E415CF"/>
    <w:rsid w:val="00E41739"/>
    <w:rsid w:val="00E41A03"/>
    <w:rsid w:val="00E41A29"/>
    <w:rsid w:val="00E41C7D"/>
    <w:rsid w:val="00E41F5A"/>
    <w:rsid w:val="00E4202F"/>
    <w:rsid w:val="00E420A5"/>
    <w:rsid w:val="00E42417"/>
    <w:rsid w:val="00E4241C"/>
    <w:rsid w:val="00E42442"/>
    <w:rsid w:val="00E4248A"/>
    <w:rsid w:val="00E424C5"/>
    <w:rsid w:val="00E42663"/>
    <w:rsid w:val="00E42A8A"/>
    <w:rsid w:val="00E43301"/>
    <w:rsid w:val="00E43866"/>
    <w:rsid w:val="00E43AE8"/>
    <w:rsid w:val="00E43B58"/>
    <w:rsid w:val="00E43B5C"/>
    <w:rsid w:val="00E43EF4"/>
    <w:rsid w:val="00E4429C"/>
    <w:rsid w:val="00E442E8"/>
    <w:rsid w:val="00E44358"/>
    <w:rsid w:val="00E4458B"/>
    <w:rsid w:val="00E445AE"/>
    <w:rsid w:val="00E44665"/>
    <w:rsid w:val="00E4467F"/>
    <w:rsid w:val="00E448E4"/>
    <w:rsid w:val="00E44964"/>
    <w:rsid w:val="00E44BE2"/>
    <w:rsid w:val="00E44C8B"/>
    <w:rsid w:val="00E451B4"/>
    <w:rsid w:val="00E45271"/>
    <w:rsid w:val="00E452A7"/>
    <w:rsid w:val="00E454FE"/>
    <w:rsid w:val="00E4568D"/>
    <w:rsid w:val="00E456ED"/>
    <w:rsid w:val="00E4590B"/>
    <w:rsid w:val="00E4595E"/>
    <w:rsid w:val="00E45A3B"/>
    <w:rsid w:val="00E45A50"/>
    <w:rsid w:val="00E45F90"/>
    <w:rsid w:val="00E46017"/>
    <w:rsid w:val="00E466D7"/>
    <w:rsid w:val="00E4681F"/>
    <w:rsid w:val="00E4694A"/>
    <w:rsid w:val="00E46957"/>
    <w:rsid w:val="00E46B22"/>
    <w:rsid w:val="00E46D4B"/>
    <w:rsid w:val="00E4702E"/>
    <w:rsid w:val="00E4711C"/>
    <w:rsid w:val="00E47127"/>
    <w:rsid w:val="00E471A8"/>
    <w:rsid w:val="00E471E2"/>
    <w:rsid w:val="00E4726A"/>
    <w:rsid w:val="00E47435"/>
    <w:rsid w:val="00E4750B"/>
    <w:rsid w:val="00E4787F"/>
    <w:rsid w:val="00E478A8"/>
    <w:rsid w:val="00E478C7"/>
    <w:rsid w:val="00E47DF2"/>
    <w:rsid w:val="00E47F15"/>
    <w:rsid w:val="00E50217"/>
    <w:rsid w:val="00E50251"/>
    <w:rsid w:val="00E50280"/>
    <w:rsid w:val="00E504A2"/>
    <w:rsid w:val="00E505DC"/>
    <w:rsid w:val="00E507F2"/>
    <w:rsid w:val="00E50CBF"/>
    <w:rsid w:val="00E50DFB"/>
    <w:rsid w:val="00E50E44"/>
    <w:rsid w:val="00E51070"/>
    <w:rsid w:val="00E51310"/>
    <w:rsid w:val="00E5132A"/>
    <w:rsid w:val="00E5202D"/>
    <w:rsid w:val="00E52087"/>
    <w:rsid w:val="00E52696"/>
    <w:rsid w:val="00E526AF"/>
    <w:rsid w:val="00E52882"/>
    <w:rsid w:val="00E529B1"/>
    <w:rsid w:val="00E529CC"/>
    <w:rsid w:val="00E52E7B"/>
    <w:rsid w:val="00E52F61"/>
    <w:rsid w:val="00E53304"/>
    <w:rsid w:val="00E53603"/>
    <w:rsid w:val="00E536D6"/>
    <w:rsid w:val="00E53731"/>
    <w:rsid w:val="00E5376E"/>
    <w:rsid w:val="00E539DF"/>
    <w:rsid w:val="00E53B07"/>
    <w:rsid w:val="00E53B15"/>
    <w:rsid w:val="00E53B74"/>
    <w:rsid w:val="00E53BB4"/>
    <w:rsid w:val="00E53E8B"/>
    <w:rsid w:val="00E5415E"/>
    <w:rsid w:val="00E543C7"/>
    <w:rsid w:val="00E544AE"/>
    <w:rsid w:val="00E54637"/>
    <w:rsid w:val="00E54735"/>
    <w:rsid w:val="00E54A7E"/>
    <w:rsid w:val="00E54B93"/>
    <w:rsid w:val="00E54B9D"/>
    <w:rsid w:val="00E54BB0"/>
    <w:rsid w:val="00E54BB8"/>
    <w:rsid w:val="00E54F38"/>
    <w:rsid w:val="00E54FA4"/>
    <w:rsid w:val="00E55002"/>
    <w:rsid w:val="00E550CA"/>
    <w:rsid w:val="00E551CB"/>
    <w:rsid w:val="00E5525F"/>
    <w:rsid w:val="00E5530A"/>
    <w:rsid w:val="00E5536E"/>
    <w:rsid w:val="00E5537F"/>
    <w:rsid w:val="00E5574B"/>
    <w:rsid w:val="00E55931"/>
    <w:rsid w:val="00E55977"/>
    <w:rsid w:val="00E55A31"/>
    <w:rsid w:val="00E55A51"/>
    <w:rsid w:val="00E55F34"/>
    <w:rsid w:val="00E55FE2"/>
    <w:rsid w:val="00E56148"/>
    <w:rsid w:val="00E563EF"/>
    <w:rsid w:val="00E5646A"/>
    <w:rsid w:val="00E56648"/>
    <w:rsid w:val="00E5669A"/>
    <w:rsid w:val="00E56926"/>
    <w:rsid w:val="00E5694B"/>
    <w:rsid w:val="00E56A9A"/>
    <w:rsid w:val="00E56B6B"/>
    <w:rsid w:val="00E56D2B"/>
    <w:rsid w:val="00E56DBE"/>
    <w:rsid w:val="00E57262"/>
    <w:rsid w:val="00E5781D"/>
    <w:rsid w:val="00E57DFF"/>
    <w:rsid w:val="00E601CD"/>
    <w:rsid w:val="00E60395"/>
    <w:rsid w:val="00E6060E"/>
    <w:rsid w:val="00E60629"/>
    <w:rsid w:val="00E606D3"/>
    <w:rsid w:val="00E608AF"/>
    <w:rsid w:val="00E6092A"/>
    <w:rsid w:val="00E60AB6"/>
    <w:rsid w:val="00E60AB9"/>
    <w:rsid w:val="00E60AC3"/>
    <w:rsid w:val="00E60B61"/>
    <w:rsid w:val="00E60D34"/>
    <w:rsid w:val="00E60E0C"/>
    <w:rsid w:val="00E60FD0"/>
    <w:rsid w:val="00E61101"/>
    <w:rsid w:val="00E6153C"/>
    <w:rsid w:val="00E615A6"/>
    <w:rsid w:val="00E615F2"/>
    <w:rsid w:val="00E61689"/>
    <w:rsid w:val="00E61735"/>
    <w:rsid w:val="00E61757"/>
    <w:rsid w:val="00E617CC"/>
    <w:rsid w:val="00E6185F"/>
    <w:rsid w:val="00E6197B"/>
    <w:rsid w:val="00E619AF"/>
    <w:rsid w:val="00E61C1E"/>
    <w:rsid w:val="00E61C43"/>
    <w:rsid w:val="00E61F79"/>
    <w:rsid w:val="00E62501"/>
    <w:rsid w:val="00E62510"/>
    <w:rsid w:val="00E625B5"/>
    <w:rsid w:val="00E625DD"/>
    <w:rsid w:val="00E627A3"/>
    <w:rsid w:val="00E6282C"/>
    <w:rsid w:val="00E62A18"/>
    <w:rsid w:val="00E62A69"/>
    <w:rsid w:val="00E6301B"/>
    <w:rsid w:val="00E630E1"/>
    <w:rsid w:val="00E6326B"/>
    <w:rsid w:val="00E634D8"/>
    <w:rsid w:val="00E63882"/>
    <w:rsid w:val="00E6398D"/>
    <w:rsid w:val="00E63B49"/>
    <w:rsid w:val="00E63B4C"/>
    <w:rsid w:val="00E63C14"/>
    <w:rsid w:val="00E63C58"/>
    <w:rsid w:val="00E63C9C"/>
    <w:rsid w:val="00E63DC9"/>
    <w:rsid w:val="00E63E46"/>
    <w:rsid w:val="00E63F1C"/>
    <w:rsid w:val="00E63F3F"/>
    <w:rsid w:val="00E63F9E"/>
    <w:rsid w:val="00E64189"/>
    <w:rsid w:val="00E645A8"/>
    <w:rsid w:val="00E645C8"/>
    <w:rsid w:val="00E6467E"/>
    <w:rsid w:val="00E646B8"/>
    <w:rsid w:val="00E646E7"/>
    <w:rsid w:val="00E64871"/>
    <w:rsid w:val="00E649D3"/>
    <w:rsid w:val="00E64A0A"/>
    <w:rsid w:val="00E64B0B"/>
    <w:rsid w:val="00E64F24"/>
    <w:rsid w:val="00E65766"/>
    <w:rsid w:val="00E6587E"/>
    <w:rsid w:val="00E6597D"/>
    <w:rsid w:val="00E65A06"/>
    <w:rsid w:val="00E65B89"/>
    <w:rsid w:val="00E65BAD"/>
    <w:rsid w:val="00E65BFC"/>
    <w:rsid w:val="00E65C43"/>
    <w:rsid w:val="00E65D8F"/>
    <w:rsid w:val="00E65EE1"/>
    <w:rsid w:val="00E65F09"/>
    <w:rsid w:val="00E661FF"/>
    <w:rsid w:val="00E663BA"/>
    <w:rsid w:val="00E663E0"/>
    <w:rsid w:val="00E66453"/>
    <w:rsid w:val="00E666B0"/>
    <w:rsid w:val="00E667BF"/>
    <w:rsid w:val="00E669A2"/>
    <w:rsid w:val="00E669A3"/>
    <w:rsid w:val="00E66CCA"/>
    <w:rsid w:val="00E66CF3"/>
    <w:rsid w:val="00E66FF0"/>
    <w:rsid w:val="00E676B7"/>
    <w:rsid w:val="00E67733"/>
    <w:rsid w:val="00E67766"/>
    <w:rsid w:val="00E677C1"/>
    <w:rsid w:val="00E67861"/>
    <w:rsid w:val="00E67A51"/>
    <w:rsid w:val="00E67AF9"/>
    <w:rsid w:val="00E67B54"/>
    <w:rsid w:val="00E67C71"/>
    <w:rsid w:val="00E67D28"/>
    <w:rsid w:val="00E67EB8"/>
    <w:rsid w:val="00E67F16"/>
    <w:rsid w:val="00E701BA"/>
    <w:rsid w:val="00E703BD"/>
    <w:rsid w:val="00E70457"/>
    <w:rsid w:val="00E7048F"/>
    <w:rsid w:val="00E704A5"/>
    <w:rsid w:val="00E7058E"/>
    <w:rsid w:val="00E706B7"/>
    <w:rsid w:val="00E7090B"/>
    <w:rsid w:val="00E70A4E"/>
    <w:rsid w:val="00E70AE0"/>
    <w:rsid w:val="00E70B4E"/>
    <w:rsid w:val="00E70ED3"/>
    <w:rsid w:val="00E71168"/>
    <w:rsid w:val="00E7143B"/>
    <w:rsid w:val="00E71521"/>
    <w:rsid w:val="00E71818"/>
    <w:rsid w:val="00E71886"/>
    <w:rsid w:val="00E7192C"/>
    <w:rsid w:val="00E71A15"/>
    <w:rsid w:val="00E71A6D"/>
    <w:rsid w:val="00E71BB2"/>
    <w:rsid w:val="00E71BD6"/>
    <w:rsid w:val="00E71C03"/>
    <w:rsid w:val="00E71CED"/>
    <w:rsid w:val="00E71DAA"/>
    <w:rsid w:val="00E71F4D"/>
    <w:rsid w:val="00E72311"/>
    <w:rsid w:val="00E72488"/>
    <w:rsid w:val="00E72857"/>
    <w:rsid w:val="00E72893"/>
    <w:rsid w:val="00E72A48"/>
    <w:rsid w:val="00E72A6E"/>
    <w:rsid w:val="00E72DAE"/>
    <w:rsid w:val="00E72E1F"/>
    <w:rsid w:val="00E72E55"/>
    <w:rsid w:val="00E7337D"/>
    <w:rsid w:val="00E733C4"/>
    <w:rsid w:val="00E73518"/>
    <w:rsid w:val="00E736A3"/>
    <w:rsid w:val="00E736BD"/>
    <w:rsid w:val="00E737F9"/>
    <w:rsid w:val="00E7393A"/>
    <w:rsid w:val="00E73A62"/>
    <w:rsid w:val="00E73FBC"/>
    <w:rsid w:val="00E741BD"/>
    <w:rsid w:val="00E7459E"/>
    <w:rsid w:val="00E746E5"/>
    <w:rsid w:val="00E7477F"/>
    <w:rsid w:val="00E747B1"/>
    <w:rsid w:val="00E74D24"/>
    <w:rsid w:val="00E74D7B"/>
    <w:rsid w:val="00E751AB"/>
    <w:rsid w:val="00E753C5"/>
    <w:rsid w:val="00E75605"/>
    <w:rsid w:val="00E756E0"/>
    <w:rsid w:val="00E758C3"/>
    <w:rsid w:val="00E758CB"/>
    <w:rsid w:val="00E75907"/>
    <w:rsid w:val="00E7598E"/>
    <w:rsid w:val="00E75A60"/>
    <w:rsid w:val="00E75BC7"/>
    <w:rsid w:val="00E75CD9"/>
    <w:rsid w:val="00E75E27"/>
    <w:rsid w:val="00E75F46"/>
    <w:rsid w:val="00E76226"/>
    <w:rsid w:val="00E7631A"/>
    <w:rsid w:val="00E764A5"/>
    <w:rsid w:val="00E76536"/>
    <w:rsid w:val="00E765F0"/>
    <w:rsid w:val="00E76696"/>
    <w:rsid w:val="00E76747"/>
    <w:rsid w:val="00E767C0"/>
    <w:rsid w:val="00E76848"/>
    <w:rsid w:val="00E76991"/>
    <w:rsid w:val="00E76998"/>
    <w:rsid w:val="00E769E5"/>
    <w:rsid w:val="00E76A63"/>
    <w:rsid w:val="00E76ABE"/>
    <w:rsid w:val="00E76AE6"/>
    <w:rsid w:val="00E76CF3"/>
    <w:rsid w:val="00E76D23"/>
    <w:rsid w:val="00E76DF4"/>
    <w:rsid w:val="00E770CD"/>
    <w:rsid w:val="00E772F5"/>
    <w:rsid w:val="00E772F7"/>
    <w:rsid w:val="00E7738B"/>
    <w:rsid w:val="00E7757E"/>
    <w:rsid w:val="00E776A3"/>
    <w:rsid w:val="00E77A73"/>
    <w:rsid w:val="00E77B35"/>
    <w:rsid w:val="00E77C25"/>
    <w:rsid w:val="00E77C53"/>
    <w:rsid w:val="00E77D66"/>
    <w:rsid w:val="00E77D71"/>
    <w:rsid w:val="00E77FBA"/>
    <w:rsid w:val="00E80244"/>
    <w:rsid w:val="00E8041A"/>
    <w:rsid w:val="00E80554"/>
    <w:rsid w:val="00E807B7"/>
    <w:rsid w:val="00E80802"/>
    <w:rsid w:val="00E80809"/>
    <w:rsid w:val="00E80822"/>
    <w:rsid w:val="00E8086A"/>
    <w:rsid w:val="00E808FF"/>
    <w:rsid w:val="00E80AA8"/>
    <w:rsid w:val="00E80B61"/>
    <w:rsid w:val="00E80BCF"/>
    <w:rsid w:val="00E80DA1"/>
    <w:rsid w:val="00E81107"/>
    <w:rsid w:val="00E81622"/>
    <w:rsid w:val="00E8165A"/>
    <w:rsid w:val="00E8166E"/>
    <w:rsid w:val="00E8177F"/>
    <w:rsid w:val="00E81783"/>
    <w:rsid w:val="00E81B0B"/>
    <w:rsid w:val="00E81C6E"/>
    <w:rsid w:val="00E81EC0"/>
    <w:rsid w:val="00E81EDD"/>
    <w:rsid w:val="00E82007"/>
    <w:rsid w:val="00E82127"/>
    <w:rsid w:val="00E821CB"/>
    <w:rsid w:val="00E8262E"/>
    <w:rsid w:val="00E82683"/>
    <w:rsid w:val="00E82724"/>
    <w:rsid w:val="00E82740"/>
    <w:rsid w:val="00E82783"/>
    <w:rsid w:val="00E82788"/>
    <w:rsid w:val="00E8290C"/>
    <w:rsid w:val="00E82911"/>
    <w:rsid w:val="00E82AFE"/>
    <w:rsid w:val="00E82B91"/>
    <w:rsid w:val="00E82C42"/>
    <w:rsid w:val="00E82E86"/>
    <w:rsid w:val="00E82ED9"/>
    <w:rsid w:val="00E8305D"/>
    <w:rsid w:val="00E830E0"/>
    <w:rsid w:val="00E835C3"/>
    <w:rsid w:val="00E836EC"/>
    <w:rsid w:val="00E8376D"/>
    <w:rsid w:val="00E83928"/>
    <w:rsid w:val="00E83E2D"/>
    <w:rsid w:val="00E83F59"/>
    <w:rsid w:val="00E83FB3"/>
    <w:rsid w:val="00E83FCB"/>
    <w:rsid w:val="00E8401C"/>
    <w:rsid w:val="00E8403C"/>
    <w:rsid w:val="00E84243"/>
    <w:rsid w:val="00E8476C"/>
    <w:rsid w:val="00E8495B"/>
    <w:rsid w:val="00E84D9A"/>
    <w:rsid w:val="00E84EA6"/>
    <w:rsid w:val="00E85016"/>
    <w:rsid w:val="00E85132"/>
    <w:rsid w:val="00E85410"/>
    <w:rsid w:val="00E8549D"/>
    <w:rsid w:val="00E859DC"/>
    <w:rsid w:val="00E859EF"/>
    <w:rsid w:val="00E85A51"/>
    <w:rsid w:val="00E85B48"/>
    <w:rsid w:val="00E85D03"/>
    <w:rsid w:val="00E85D3F"/>
    <w:rsid w:val="00E85DF2"/>
    <w:rsid w:val="00E85E56"/>
    <w:rsid w:val="00E85F87"/>
    <w:rsid w:val="00E860BA"/>
    <w:rsid w:val="00E8620F"/>
    <w:rsid w:val="00E8621C"/>
    <w:rsid w:val="00E86242"/>
    <w:rsid w:val="00E8633C"/>
    <w:rsid w:val="00E86407"/>
    <w:rsid w:val="00E866BC"/>
    <w:rsid w:val="00E866C4"/>
    <w:rsid w:val="00E867F4"/>
    <w:rsid w:val="00E86BB6"/>
    <w:rsid w:val="00E86C25"/>
    <w:rsid w:val="00E8704D"/>
    <w:rsid w:val="00E870DA"/>
    <w:rsid w:val="00E87212"/>
    <w:rsid w:val="00E87326"/>
    <w:rsid w:val="00E8749A"/>
    <w:rsid w:val="00E8758A"/>
    <w:rsid w:val="00E87B00"/>
    <w:rsid w:val="00E87CCD"/>
    <w:rsid w:val="00E87F55"/>
    <w:rsid w:val="00E900DA"/>
    <w:rsid w:val="00E90230"/>
    <w:rsid w:val="00E90409"/>
    <w:rsid w:val="00E9075F"/>
    <w:rsid w:val="00E9076A"/>
    <w:rsid w:val="00E907BB"/>
    <w:rsid w:val="00E9099B"/>
    <w:rsid w:val="00E90CEB"/>
    <w:rsid w:val="00E90E70"/>
    <w:rsid w:val="00E90E94"/>
    <w:rsid w:val="00E90F1A"/>
    <w:rsid w:val="00E914CB"/>
    <w:rsid w:val="00E91732"/>
    <w:rsid w:val="00E9188A"/>
    <w:rsid w:val="00E91989"/>
    <w:rsid w:val="00E919AD"/>
    <w:rsid w:val="00E91ADB"/>
    <w:rsid w:val="00E91C68"/>
    <w:rsid w:val="00E91DED"/>
    <w:rsid w:val="00E91E97"/>
    <w:rsid w:val="00E91FBC"/>
    <w:rsid w:val="00E920B4"/>
    <w:rsid w:val="00E92301"/>
    <w:rsid w:val="00E92330"/>
    <w:rsid w:val="00E923BC"/>
    <w:rsid w:val="00E923F2"/>
    <w:rsid w:val="00E92571"/>
    <w:rsid w:val="00E92716"/>
    <w:rsid w:val="00E92846"/>
    <w:rsid w:val="00E92900"/>
    <w:rsid w:val="00E9290B"/>
    <w:rsid w:val="00E92914"/>
    <w:rsid w:val="00E929AF"/>
    <w:rsid w:val="00E92D2C"/>
    <w:rsid w:val="00E92D74"/>
    <w:rsid w:val="00E92F86"/>
    <w:rsid w:val="00E93333"/>
    <w:rsid w:val="00E933AF"/>
    <w:rsid w:val="00E933F6"/>
    <w:rsid w:val="00E936A3"/>
    <w:rsid w:val="00E9375B"/>
    <w:rsid w:val="00E93B65"/>
    <w:rsid w:val="00E93BA0"/>
    <w:rsid w:val="00E93BC2"/>
    <w:rsid w:val="00E93EE3"/>
    <w:rsid w:val="00E93F16"/>
    <w:rsid w:val="00E9430B"/>
    <w:rsid w:val="00E94331"/>
    <w:rsid w:val="00E9442C"/>
    <w:rsid w:val="00E9445C"/>
    <w:rsid w:val="00E946BD"/>
    <w:rsid w:val="00E946FE"/>
    <w:rsid w:val="00E949C2"/>
    <w:rsid w:val="00E94A19"/>
    <w:rsid w:val="00E94A2A"/>
    <w:rsid w:val="00E94AD4"/>
    <w:rsid w:val="00E94CEE"/>
    <w:rsid w:val="00E94F5F"/>
    <w:rsid w:val="00E95101"/>
    <w:rsid w:val="00E951B2"/>
    <w:rsid w:val="00E95553"/>
    <w:rsid w:val="00E95671"/>
    <w:rsid w:val="00E9572F"/>
    <w:rsid w:val="00E95921"/>
    <w:rsid w:val="00E95B2A"/>
    <w:rsid w:val="00E95D40"/>
    <w:rsid w:val="00E95DD7"/>
    <w:rsid w:val="00E95E05"/>
    <w:rsid w:val="00E95FAA"/>
    <w:rsid w:val="00E960A5"/>
    <w:rsid w:val="00E9611C"/>
    <w:rsid w:val="00E961D6"/>
    <w:rsid w:val="00E9625B"/>
    <w:rsid w:val="00E96428"/>
    <w:rsid w:val="00E965C4"/>
    <w:rsid w:val="00E965D3"/>
    <w:rsid w:val="00E96712"/>
    <w:rsid w:val="00E968F1"/>
    <w:rsid w:val="00E969E4"/>
    <w:rsid w:val="00E96A27"/>
    <w:rsid w:val="00E96D88"/>
    <w:rsid w:val="00E96DDD"/>
    <w:rsid w:val="00E97447"/>
    <w:rsid w:val="00E9760F"/>
    <w:rsid w:val="00E97667"/>
    <w:rsid w:val="00E9766F"/>
    <w:rsid w:val="00E9774B"/>
    <w:rsid w:val="00E9777C"/>
    <w:rsid w:val="00E97A1C"/>
    <w:rsid w:val="00E97C59"/>
    <w:rsid w:val="00EA0267"/>
    <w:rsid w:val="00EA03ED"/>
    <w:rsid w:val="00EA066C"/>
    <w:rsid w:val="00EA0789"/>
    <w:rsid w:val="00EA07DB"/>
    <w:rsid w:val="00EA0B37"/>
    <w:rsid w:val="00EA0C03"/>
    <w:rsid w:val="00EA0DB1"/>
    <w:rsid w:val="00EA100F"/>
    <w:rsid w:val="00EA10D0"/>
    <w:rsid w:val="00EA10ED"/>
    <w:rsid w:val="00EA110C"/>
    <w:rsid w:val="00EA1180"/>
    <w:rsid w:val="00EA1186"/>
    <w:rsid w:val="00EA14EF"/>
    <w:rsid w:val="00EA159D"/>
    <w:rsid w:val="00EA15DD"/>
    <w:rsid w:val="00EA16BE"/>
    <w:rsid w:val="00EA18CB"/>
    <w:rsid w:val="00EA1A68"/>
    <w:rsid w:val="00EA1B59"/>
    <w:rsid w:val="00EA1BA3"/>
    <w:rsid w:val="00EA1F0D"/>
    <w:rsid w:val="00EA2119"/>
    <w:rsid w:val="00EA21B7"/>
    <w:rsid w:val="00EA2492"/>
    <w:rsid w:val="00EA2915"/>
    <w:rsid w:val="00EA29EB"/>
    <w:rsid w:val="00EA2AE2"/>
    <w:rsid w:val="00EA2BF7"/>
    <w:rsid w:val="00EA2C03"/>
    <w:rsid w:val="00EA2C5D"/>
    <w:rsid w:val="00EA2DA2"/>
    <w:rsid w:val="00EA3160"/>
    <w:rsid w:val="00EA3404"/>
    <w:rsid w:val="00EA3721"/>
    <w:rsid w:val="00EA3785"/>
    <w:rsid w:val="00EA3971"/>
    <w:rsid w:val="00EA3975"/>
    <w:rsid w:val="00EA3AE5"/>
    <w:rsid w:val="00EA3AF6"/>
    <w:rsid w:val="00EA3C83"/>
    <w:rsid w:val="00EA3CB1"/>
    <w:rsid w:val="00EA3E76"/>
    <w:rsid w:val="00EA4090"/>
    <w:rsid w:val="00EA4178"/>
    <w:rsid w:val="00EA439A"/>
    <w:rsid w:val="00EA43E4"/>
    <w:rsid w:val="00EA478B"/>
    <w:rsid w:val="00EA55E1"/>
    <w:rsid w:val="00EA56B7"/>
    <w:rsid w:val="00EA5724"/>
    <w:rsid w:val="00EA57B0"/>
    <w:rsid w:val="00EA5863"/>
    <w:rsid w:val="00EA58D5"/>
    <w:rsid w:val="00EA5CE8"/>
    <w:rsid w:val="00EA5CEA"/>
    <w:rsid w:val="00EA5D30"/>
    <w:rsid w:val="00EA60CA"/>
    <w:rsid w:val="00EA6227"/>
    <w:rsid w:val="00EA6250"/>
    <w:rsid w:val="00EA6375"/>
    <w:rsid w:val="00EA64C7"/>
    <w:rsid w:val="00EA6877"/>
    <w:rsid w:val="00EA6984"/>
    <w:rsid w:val="00EA6A1A"/>
    <w:rsid w:val="00EA6AD2"/>
    <w:rsid w:val="00EA6AD9"/>
    <w:rsid w:val="00EA6C6B"/>
    <w:rsid w:val="00EA6CA0"/>
    <w:rsid w:val="00EA6FBB"/>
    <w:rsid w:val="00EA70C9"/>
    <w:rsid w:val="00EA72E5"/>
    <w:rsid w:val="00EA7464"/>
    <w:rsid w:val="00EA764B"/>
    <w:rsid w:val="00EA76A9"/>
    <w:rsid w:val="00EA782C"/>
    <w:rsid w:val="00EA7ABC"/>
    <w:rsid w:val="00EA7AE1"/>
    <w:rsid w:val="00EA7C35"/>
    <w:rsid w:val="00EA7D62"/>
    <w:rsid w:val="00EA7DF6"/>
    <w:rsid w:val="00EB0020"/>
    <w:rsid w:val="00EB019B"/>
    <w:rsid w:val="00EB0744"/>
    <w:rsid w:val="00EB075C"/>
    <w:rsid w:val="00EB079E"/>
    <w:rsid w:val="00EB09D1"/>
    <w:rsid w:val="00EB0B32"/>
    <w:rsid w:val="00EB0BD0"/>
    <w:rsid w:val="00EB0C73"/>
    <w:rsid w:val="00EB0EC2"/>
    <w:rsid w:val="00EB0F74"/>
    <w:rsid w:val="00EB1530"/>
    <w:rsid w:val="00EB18A5"/>
    <w:rsid w:val="00EB1B30"/>
    <w:rsid w:val="00EB1C1A"/>
    <w:rsid w:val="00EB1CE6"/>
    <w:rsid w:val="00EB1D57"/>
    <w:rsid w:val="00EB20CB"/>
    <w:rsid w:val="00EB2195"/>
    <w:rsid w:val="00EB21FA"/>
    <w:rsid w:val="00EB23A1"/>
    <w:rsid w:val="00EB245A"/>
    <w:rsid w:val="00EB24C6"/>
    <w:rsid w:val="00EB2523"/>
    <w:rsid w:val="00EB267E"/>
    <w:rsid w:val="00EB2717"/>
    <w:rsid w:val="00EB2A10"/>
    <w:rsid w:val="00EB2E1E"/>
    <w:rsid w:val="00EB306A"/>
    <w:rsid w:val="00EB31A3"/>
    <w:rsid w:val="00EB320F"/>
    <w:rsid w:val="00EB322F"/>
    <w:rsid w:val="00EB3328"/>
    <w:rsid w:val="00EB33BE"/>
    <w:rsid w:val="00EB35AB"/>
    <w:rsid w:val="00EB37B0"/>
    <w:rsid w:val="00EB37F2"/>
    <w:rsid w:val="00EB382D"/>
    <w:rsid w:val="00EB3936"/>
    <w:rsid w:val="00EB399D"/>
    <w:rsid w:val="00EB39B7"/>
    <w:rsid w:val="00EB3A54"/>
    <w:rsid w:val="00EB3B27"/>
    <w:rsid w:val="00EB3C58"/>
    <w:rsid w:val="00EB3C67"/>
    <w:rsid w:val="00EB3D20"/>
    <w:rsid w:val="00EB42F1"/>
    <w:rsid w:val="00EB4484"/>
    <w:rsid w:val="00EB4594"/>
    <w:rsid w:val="00EB45D8"/>
    <w:rsid w:val="00EB47D1"/>
    <w:rsid w:val="00EB48C4"/>
    <w:rsid w:val="00EB4C24"/>
    <w:rsid w:val="00EB509E"/>
    <w:rsid w:val="00EB52B8"/>
    <w:rsid w:val="00EB5381"/>
    <w:rsid w:val="00EB5904"/>
    <w:rsid w:val="00EB59E3"/>
    <w:rsid w:val="00EB5F8B"/>
    <w:rsid w:val="00EB5FAB"/>
    <w:rsid w:val="00EB5FD4"/>
    <w:rsid w:val="00EB61E8"/>
    <w:rsid w:val="00EB6333"/>
    <w:rsid w:val="00EB654C"/>
    <w:rsid w:val="00EB65B8"/>
    <w:rsid w:val="00EB6708"/>
    <w:rsid w:val="00EB6731"/>
    <w:rsid w:val="00EB6991"/>
    <w:rsid w:val="00EB6B71"/>
    <w:rsid w:val="00EB6B79"/>
    <w:rsid w:val="00EB6D5E"/>
    <w:rsid w:val="00EB6E31"/>
    <w:rsid w:val="00EB6E7F"/>
    <w:rsid w:val="00EB7267"/>
    <w:rsid w:val="00EB749F"/>
    <w:rsid w:val="00EB74F8"/>
    <w:rsid w:val="00EB76C1"/>
    <w:rsid w:val="00EB76C4"/>
    <w:rsid w:val="00EB76D6"/>
    <w:rsid w:val="00EB76F2"/>
    <w:rsid w:val="00EB783D"/>
    <w:rsid w:val="00EB7D35"/>
    <w:rsid w:val="00EB7D3F"/>
    <w:rsid w:val="00EC00DE"/>
    <w:rsid w:val="00EC0157"/>
    <w:rsid w:val="00EC03B2"/>
    <w:rsid w:val="00EC080E"/>
    <w:rsid w:val="00EC0837"/>
    <w:rsid w:val="00EC0AF6"/>
    <w:rsid w:val="00EC0D1D"/>
    <w:rsid w:val="00EC1010"/>
    <w:rsid w:val="00EC10DF"/>
    <w:rsid w:val="00EC10F1"/>
    <w:rsid w:val="00EC1115"/>
    <w:rsid w:val="00EC1133"/>
    <w:rsid w:val="00EC121B"/>
    <w:rsid w:val="00EC1365"/>
    <w:rsid w:val="00EC13B6"/>
    <w:rsid w:val="00EC157E"/>
    <w:rsid w:val="00EC1732"/>
    <w:rsid w:val="00EC1EC7"/>
    <w:rsid w:val="00EC1F22"/>
    <w:rsid w:val="00EC1F2C"/>
    <w:rsid w:val="00EC221C"/>
    <w:rsid w:val="00EC2492"/>
    <w:rsid w:val="00EC256A"/>
    <w:rsid w:val="00EC26F7"/>
    <w:rsid w:val="00EC2897"/>
    <w:rsid w:val="00EC28E2"/>
    <w:rsid w:val="00EC2A5F"/>
    <w:rsid w:val="00EC2B8B"/>
    <w:rsid w:val="00EC2CA9"/>
    <w:rsid w:val="00EC2CEA"/>
    <w:rsid w:val="00EC2ECE"/>
    <w:rsid w:val="00EC3035"/>
    <w:rsid w:val="00EC3304"/>
    <w:rsid w:val="00EC33D7"/>
    <w:rsid w:val="00EC34FF"/>
    <w:rsid w:val="00EC3784"/>
    <w:rsid w:val="00EC3CEC"/>
    <w:rsid w:val="00EC3F76"/>
    <w:rsid w:val="00EC406D"/>
    <w:rsid w:val="00EC4139"/>
    <w:rsid w:val="00EC41BC"/>
    <w:rsid w:val="00EC447E"/>
    <w:rsid w:val="00EC48BE"/>
    <w:rsid w:val="00EC4A03"/>
    <w:rsid w:val="00EC4E95"/>
    <w:rsid w:val="00EC53F9"/>
    <w:rsid w:val="00EC5471"/>
    <w:rsid w:val="00EC5492"/>
    <w:rsid w:val="00EC577D"/>
    <w:rsid w:val="00EC5807"/>
    <w:rsid w:val="00EC5829"/>
    <w:rsid w:val="00EC5893"/>
    <w:rsid w:val="00EC58D8"/>
    <w:rsid w:val="00EC5977"/>
    <w:rsid w:val="00EC5A82"/>
    <w:rsid w:val="00EC5B87"/>
    <w:rsid w:val="00EC5BBE"/>
    <w:rsid w:val="00EC5C69"/>
    <w:rsid w:val="00EC5D46"/>
    <w:rsid w:val="00EC5DE3"/>
    <w:rsid w:val="00EC5FA5"/>
    <w:rsid w:val="00EC6130"/>
    <w:rsid w:val="00EC63CF"/>
    <w:rsid w:val="00EC649B"/>
    <w:rsid w:val="00EC658F"/>
    <w:rsid w:val="00EC6590"/>
    <w:rsid w:val="00EC65C3"/>
    <w:rsid w:val="00EC6873"/>
    <w:rsid w:val="00EC6CA6"/>
    <w:rsid w:val="00EC6D59"/>
    <w:rsid w:val="00EC6F1C"/>
    <w:rsid w:val="00EC720D"/>
    <w:rsid w:val="00EC7524"/>
    <w:rsid w:val="00EC7740"/>
    <w:rsid w:val="00EC77C0"/>
    <w:rsid w:val="00EC77E5"/>
    <w:rsid w:val="00EC7A6C"/>
    <w:rsid w:val="00EC7CF2"/>
    <w:rsid w:val="00EC7F03"/>
    <w:rsid w:val="00EC7FB1"/>
    <w:rsid w:val="00ED0163"/>
    <w:rsid w:val="00ED0410"/>
    <w:rsid w:val="00ED058D"/>
    <w:rsid w:val="00ED05FF"/>
    <w:rsid w:val="00ED06C4"/>
    <w:rsid w:val="00ED0766"/>
    <w:rsid w:val="00ED086E"/>
    <w:rsid w:val="00ED0B36"/>
    <w:rsid w:val="00ED0E30"/>
    <w:rsid w:val="00ED0F73"/>
    <w:rsid w:val="00ED1100"/>
    <w:rsid w:val="00ED11C8"/>
    <w:rsid w:val="00ED12F5"/>
    <w:rsid w:val="00ED140E"/>
    <w:rsid w:val="00ED1459"/>
    <w:rsid w:val="00ED16F1"/>
    <w:rsid w:val="00ED1808"/>
    <w:rsid w:val="00ED18CC"/>
    <w:rsid w:val="00ED19F0"/>
    <w:rsid w:val="00ED1BB8"/>
    <w:rsid w:val="00ED1F31"/>
    <w:rsid w:val="00ED20DE"/>
    <w:rsid w:val="00ED248E"/>
    <w:rsid w:val="00ED26CF"/>
    <w:rsid w:val="00ED29F2"/>
    <w:rsid w:val="00ED2B51"/>
    <w:rsid w:val="00ED2FDC"/>
    <w:rsid w:val="00ED3072"/>
    <w:rsid w:val="00ED30F4"/>
    <w:rsid w:val="00ED363E"/>
    <w:rsid w:val="00ED367F"/>
    <w:rsid w:val="00ED36AD"/>
    <w:rsid w:val="00ED396D"/>
    <w:rsid w:val="00ED39C8"/>
    <w:rsid w:val="00ED3B65"/>
    <w:rsid w:val="00ED3DBA"/>
    <w:rsid w:val="00ED3EF4"/>
    <w:rsid w:val="00ED4012"/>
    <w:rsid w:val="00ED4221"/>
    <w:rsid w:val="00ED457C"/>
    <w:rsid w:val="00ED48CF"/>
    <w:rsid w:val="00ED4905"/>
    <w:rsid w:val="00ED493C"/>
    <w:rsid w:val="00ED4A2A"/>
    <w:rsid w:val="00ED4AB5"/>
    <w:rsid w:val="00ED4B3B"/>
    <w:rsid w:val="00ED4B5D"/>
    <w:rsid w:val="00ED4DC0"/>
    <w:rsid w:val="00ED5043"/>
    <w:rsid w:val="00ED513D"/>
    <w:rsid w:val="00ED5145"/>
    <w:rsid w:val="00ED533D"/>
    <w:rsid w:val="00ED5383"/>
    <w:rsid w:val="00ED54B9"/>
    <w:rsid w:val="00ED557C"/>
    <w:rsid w:val="00ED565F"/>
    <w:rsid w:val="00ED5667"/>
    <w:rsid w:val="00ED59D9"/>
    <w:rsid w:val="00ED5AC2"/>
    <w:rsid w:val="00ED5B79"/>
    <w:rsid w:val="00ED5B7F"/>
    <w:rsid w:val="00ED5E85"/>
    <w:rsid w:val="00ED5E96"/>
    <w:rsid w:val="00ED5EDE"/>
    <w:rsid w:val="00ED610E"/>
    <w:rsid w:val="00ED64CE"/>
    <w:rsid w:val="00ED6D4B"/>
    <w:rsid w:val="00ED6EC3"/>
    <w:rsid w:val="00ED6ECC"/>
    <w:rsid w:val="00ED70B9"/>
    <w:rsid w:val="00ED7112"/>
    <w:rsid w:val="00ED729E"/>
    <w:rsid w:val="00ED7410"/>
    <w:rsid w:val="00ED74D0"/>
    <w:rsid w:val="00ED75BB"/>
    <w:rsid w:val="00ED76CB"/>
    <w:rsid w:val="00ED7719"/>
    <w:rsid w:val="00ED7900"/>
    <w:rsid w:val="00ED7D44"/>
    <w:rsid w:val="00ED7E08"/>
    <w:rsid w:val="00ED7EF3"/>
    <w:rsid w:val="00ED7F13"/>
    <w:rsid w:val="00ED7F7D"/>
    <w:rsid w:val="00EE002E"/>
    <w:rsid w:val="00EE02B0"/>
    <w:rsid w:val="00EE035F"/>
    <w:rsid w:val="00EE0473"/>
    <w:rsid w:val="00EE04DF"/>
    <w:rsid w:val="00EE051A"/>
    <w:rsid w:val="00EE0967"/>
    <w:rsid w:val="00EE0D51"/>
    <w:rsid w:val="00EE0D6F"/>
    <w:rsid w:val="00EE0E08"/>
    <w:rsid w:val="00EE0E52"/>
    <w:rsid w:val="00EE0EE8"/>
    <w:rsid w:val="00EE10C0"/>
    <w:rsid w:val="00EE1345"/>
    <w:rsid w:val="00EE13BB"/>
    <w:rsid w:val="00EE184A"/>
    <w:rsid w:val="00EE1926"/>
    <w:rsid w:val="00EE1B51"/>
    <w:rsid w:val="00EE2798"/>
    <w:rsid w:val="00EE2840"/>
    <w:rsid w:val="00EE29CC"/>
    <w:rsid w:val="00EE2A3B"/>
    <w:rsid w:val="00EE2D4B"/>
    <w:rsid w:val="00EE2DA4"/>
    <w:rsid w:val="00EE2DB6"/>
    <w:rsid w:val="00EE2F2C"/>
    <w:rsid w:val="00EE309C"/>
    <w:rsid w:val="00EE3294"/>
    <w:rsid w:val="00EE33D1"/>
    <w:rsid w:val="00EE33E0"/>
    <w:rsid w:val="00EE3633"/>
    <w:rsid w:val="00EE3797"/>
    <w:rsid w:val="00EE39AD"/>
    <w:rsid w:val="00EE3A49"/>
    <w:rsid w:val="00EE3BE8"/>
    <w:rsid w:val="00EE3CE1"/>
    <w:rsid w:val="00EE3CF3"/>
    <w:rsid w:val="00EE3D8D"/>
    <w:rsid w:val="00EE3E63"/>
    <w:rsid w:val="00EE434B"/>
    <w:rsid w:val="00EE4413"/>
    <w:rsid w:val="00EE45E8"/>
    <w:rsid w:val="00EE4658"/>
    <w:rsid w:val="00EE4AB7"/>
    <w:rsid w:val="00EE4B34"/>
    <w:rsid w:val="00EE4C47"/>
    <w:rsid w:val="00EE4E99"/>
    <w:rsid w:val="00EE4EB0"/>
    <w:rsid w:val="00EE4ED3"/>
    <w:rsid w:val="00EE5279"/>
    <w:rsid w:val="00EE5399"/>
    <w:rsid w:val="00EE5447"/>
    <w:rsid w:val="00EE54DD"/>
    <w:rsid w:val="00EE5972"/>
    <w:rsid w:val="00EE59E9"/>
    <w:rsid w:val="00EE59F9"/>
    <w:rsid w:val="00EE5B47"/>
    <w:rsid w:val="00EE5D70"/>
    <w:rsid w:val="00EE5D73"/>
    <w:rsid w:val="00EE5E23"/>
    <w:rsid w:val="00EE5EE7"/>
    <w:rsid w:val="00EE5FFD"/>
    <w:rsid w:val="00EE600F"/>
    <w:rsid w:val="00EE62F2"/>
    <w:rsid w:val="00EE6416"/>
    <w:rsid w:val="00EE650F"/>
    <w:rsid w:val="00EE66B3"/>
    <w:rsid w:val="00EE690D"/>
    <w:rsid w:val="00EE69B6"/>
    <w:rsid w:val="00EE6A3A"/>
    <w:rsid w:val="00EE6C61"/>
    <w:rsid w:val="00EE7013"/>
    <w:rsid w:val="00EE703B"/>
    <w:rsid w:val="00EE73B8"/>
    <w:rsid w:val="00EE74D7"/>
    <w:rsid w:val="00EE77D8"/>
    <w:rsid w:val="00EE7A0C"/>
    <w:rsid w:val="00EE7D00"/>
    <w:rsid w:val="00EE7E1E"/>
    <w:rsid w:val="00EE7F92"/>
    <w:rsid w:val="00EE7FED"/>
    <w:rsid w:val="00EF0027"/>
    <w:rsid w:val="00EF002D"/>
    <w:rsid w:val="00EF0042"/>
    <w:rsid w:val="00EF00C4"/>
    <w:rsid w:val="00EF00D7"/>
    <w:rsid w:val="00EF0110"/>
    <w:rsid w:val="00EF0518"/>
    <w:rsid w:val="00EF07A2"/>
    <w:rsid w:val="00EF07B0"/>
    <w:rsid w:val="00EF09E8"/>
    <w:rsid w:val="00EF0B2D"/>
    <w:rsid w:val="00EF0F54"/>
    <w:rsid w:val="00EF1114"/>
    <w:rsid w:val="00EF1211"/>
    <w:rsid w:val="00EF1227"/>
    <w:rsid w:val="00EF127F"/>
    <w:rsid w:val="00EF12E8"/>
    <w:rsid w:val="00EF1536"/>
    <w:rsid w:val="00EF168D"/>
    <w:rsid w:val="00EF170B"/>
    <w:rsid w:val="00EF1897"/>
    <w:rsid w:val="00EF1991"/>
    <w:rsid w:val="00EF1A17"/>
    <w:rsid w:val="00EF1CA3"/>
    <w:rsid w:val="00EF1D1D"/>
    <w:rsid w:val="00EF1D62"/>
    <w:rsid w:val="00EF21D5"/>
    <w:rsid w:val="00EF2343"/>
    <w:rsid w:val="00EF244D"/>
    <w:rsid w:val="00EF249A"/>
    <w:rsid w:val="00EF2584"/>
    <w:rsid w:val="00EF262B"/>
    <w:rsid w:val="00EF266D"/>
    <w:rsid w:val="00EF2A5B"/>
    <w:rsid w:val="00EF2C13"/>
    <w:rsid w:val="00EF2E6C"/>
    <w:rsid w:val="00EF2F06"/>
    <w:rsid w:val="00EF305D"/>
    <w:rsid w:val="00EF30DE"/>
    <w:rsid w:val="00EF3163"/>
    <w:rsid w:val="00EF31C3"/>
    <w:rsid w:val="00EF3424"/>
    <w:rsid w:val="00EF358B"/>
    <w:rsid w:val="00EF35D9"/>
    <w:rsid w:val="00EF361B"/>
    <w:rsid w:val="00EF3831"/>
    <w:rsid w:val="00EF3867"/>
    <w:rsid w:val="00EF387B"/>
    <w:rsid w:val="00EF39AE"/>
    <w:rsid w:val="00EF3A2F"/>
    <w:rsid w:val="00EF3BFA"/>
    <w:rsid w:val="00EF43EC"/>
    <w:rsid w:val="00EF4537"/>
    <w:rsid w:val="00EF46F9"/>
    <w:rsid w:val="00EF48C5"/>
    <w:rsid w:val="00EF4A18"/>
    <w:rsid w:val="00EF4D31"/>
    <w:rsid w:val="00EF4D4D"/>
    <w:rsid w:val="00EF4E0F"/>
    <w:rsid w:val="00EF4FD6"/>
    <w:rsid w:val="00EF51C5"/>
    <w:rsid w:val="00EF5387"/>
    <w:rsid w:val="00EF558C"/>
    <w:rsid w:val="00EF59BE"/>
    <w:rsid w:val="00EF59DD"/>
    <w:rsid w:val="00EF5A77"/>
    <w:rsid w:val="00EF5E21"/>
    <w:rsid w:val="00EF6179"/>
    <w:rsid w:val="00EF641A"/>
    <w:rsid w:val="00EF64C3"/>
    <w:rsid w:val="00EF6553"/>
    <w:rsid w:val="00EF66AA"/>
    <w:rsid w:val="00EF673F"/>
    <w:rsid w:val="00EF677B"/>
    <w:rsid w:val="00EF70C7"/>
    <w:rsid w:val="00EF71A0"/>
    <w:rsid w:val="00EF735D"/>
    <w:rsid w:val="00EF7792"/>
    <w:rsid w:val="00EF78E1"/>
    <w:rsid w:val="00EF7A4F"/>
    <w:rsid w:val="00EF7AAE"/>
    <w:rsid w:val="00EF7C25"/>
    <w:rsid w:val="00EF7D44"/>
    <w:rsid w:val="00EF7FE5"/>
    <w:rsid w:val="00F000D2"/>
    <w:rsid w:val="00F002F3"/>
    <w:rsid w:val="00F00311"/>
    <w:rsid w:val="00F004D6"/>
    <w:rsid w:val="00F0060C"/>
    <w:rsid w:val="00F00686"/>
    <w:rsid w:val="00F00711"/>
    <w:rsid w:val="00F00754"/>
    <w:rsid w:val="00F00784"/>
    <w:rsid w:val="00F0079D"/>
    <w:rsid w:val="00F0096E"/>
    <w:rsid w:val="00F009A3"/>
    <w:rsid w:val="00F00AE2"/>
    <w:rsid w:val="00F00B04"/>
    <w:rsid w:val="00F00B21"/>
    <w:rsid w:val="00F00C2B"/>
    <w:rsid w:val="00F00E12"/>
    <w:rsid w:val="00F00E87"/>
    <w:rsid w:val="00F01126"/>
    <w:rsid w:val="00F01219"/>
    <w:rsid w:val="00F0139E"/>
    <w:rsid w:val="00F013D0"/>
    <w:rsid w:val="00F01440"/>
    <w:rsid w:val="00F01453"/>
    <w:rsid w:val="00F015E1"/>
    <w:rsid w:val="00F01638"/>
    <w:rsid w:val="00F0184A"/>
    <w:rsid w:val="00F01ACB"/>
    <w:rsid w:val="00F01C24"/>
    <w:rsid w:val="00F01EDC"/>
    <w:rsid w:val="00F020EC"/>
    <w:rsid w:val="00F02148"/>
    <w:rsid w:val="00F02661"/>
    <w:rsid w:val="00F02809"/>
    <w:rsid w:val="00F02995"/>
    <w:rsid w:val="00F02A35"/>
    <w:rsid w:val="00F02A48"/>
    <w:rsid w:val="00F02BC4"/>
    <w:rsid w:val="00F02CED"/>
    <w:rsid w:val="00F02D6E"/>
    <w:rsid w:val="00F02DC9"/>
    <w:rsid w:val="00F02E55"/>
    <w:rsid w:val="00F0306F"/>
    <w:rsid w:val="00F031F8"/>
    <w:rsid w:val="00F0338F"/>
    <w:rsid w:val="00F033FA"/>
    <w:rsid w:val="00F0367B"/>
    <w:rsid w:val="00F036A5"/>
    <w:rsid w:val="00F03887"/>
    <w:rsid w:val="00F03B41"/>
    <w:rsid w:val="00F03C95"/>
    <w:rsid w:val="00F03F07"/>
    <w:rsid w:val="00F03F3F"/>
    <w:rsid w:val="00F042E8"/>
    <w:rsid w:val="00F04378"/>
    <w:rsid w:val="00F04765"/>
    <w:rsid w:val="00F047DE"/>
    <w:rsid w:val="00F04973"/>
    <w:rsid w:val="00F049AF"/>
    <w:rsid w:val="00F04AE6"/>
    <w:rsid w:val="00F04E40"/>
    <w:rsid w:val="00F04F29"/>
    <w:rsid w:val="00F04F7D"/>
    <w:rsid w:val="00F05327"/>
    <w:rsid w:val="00F0535F"/>
    <w:rsid w:val="00F054A4"/>
    <w:rsid w:val="00F0558B"/>
    <w:rsid w:val="00F05757"/>
    <w:rsid w:val="00F057C9"/>
    <w:rsid w:val="00F05857"/>
    <w:rsid w:val="00F058E1"/>
    <w:rsid w:val="00F058FA"/>
    <w:rsid w:val="00F0599F"/>
    <w:rsid w:val="00F05BB6"/>
    <w:rsid w:val="00F05C82"/>
    <w:rsid w:val="00F061C9"/>
    <w:rsid w:val="00F061CC"/>
    <w:rsid w:val="00F0637C"/>
    <w:rsid w:val="00F0674F"/>
    <w:rsid w:val="00F068E8"/>
    <w:rsid w:val="00F0699B"/>
    <w:rsid w:val="00F069A0"/>
    <w:rsid w:val="00F06A04"/>
    <w:rsid w:val="00F06B49"/>
    <w:rsid w:val="00F06C11"/>
    <w:rsid w:val="00F06C51"/>
    <w:rsid w:val="00F06CE1"/>
    <w:rsid w:val="00F06EE8"/>
    <w:rsid w:val="00F0729A"/>
    <w:rsid w:val="00F07336"/>
    <w:rsid w:val="00F07511"/>
    <w:rsid w:val="00F07535"/>
    <w:rsid w:val="00F076BD"/>
    <w:rsid w:val="00F07819"/>
    <w:rsid w:val="00F07A81"/>
    <w:rsid w:val="00F07DA3"/>
    <w:rsid w:val="00F07E0A"/>
    <w:rsid w:val="00F07F83"/>
    <w:rsid w:val="00F100E3"/>
    <w:rsid w:val="00F10249"/>
    <w:rsid w:val="00F10318"/>
    <w:rsid w:val="00F10368"/>
    <w:rsid w:val="00F103AF"/>
    <w:rsid w:val="00F103E0"/>
    <w:rsid w:val="00F10534"/>
    <w:rsid w:val="00F10722"/>
    <w:rsid w:val="00F107C7"/>
    <w:rsid w:val="00F1084B"/>
    <w:rsid w:val="00F10863"/>
    <w:rsid w:val="00F10968"/>
    <w:rsid w:val="00F109B3"/>
    <w:rsid w:val="00F10E45"/>
    <w:rsid w:val="00F11107"/>
    <w:rsid w:val="00F1120E"/>
    <w:rsid w:val="00F1138B"/>
    <w:rsid w:val="00F117EE"/>
    <w:rsid w:val="00F11889"/>
    <w:rsid w:val="00F1190C"/>
    <w:rsid w:val="00F119B3"/>
    <w:rsid w:val="00F11A38"/>
    <w:rsid w:val="00F11AEB"/>
    <w:rsid w:val="00F11B1D"/>
    <w:rsid w:val="00F11B5C"/>
    <w:rsid w:val="00F11B99"/>
    <w:rsid w:val="00F11CF7"/>
    <w:rsid w:val="00F11D86"/>
    <w:rsid w:val="00F12085"/>
    <w:rsid w:val="00F120A2"/>
    <w:rsid w:val="00F121AF"/>
    <w:rsid w:val="00F122A4"/>
    <w:rsid w:val="00F1243E"/>
    <w:rsid w:val="00F124B7"/>
    <w:rsid w:val="00F125CB"/>
    <w:rsid w:val="00F1276A"/>
    <w:rsid w:val="00F12800"/>
    <w:rsid w:val="00F12A34"/>
    <w:rsid w:val="00F12B16"/>
    <w:rsid w:val="00F12B55"/>
    <w:rsid w:val="00F12CFB"/>
    <w:rsid w:val="00F12D24"/>
    <w:rsid w:val="00F12F95"/>
    <w:rsid w:val="00F1352C"/>
    <w:rsid w:val="00F13600"/>
    <w:rsid w:val="00F13629"/>
    <w:rsid w:val="00F13662"/>
    <w:rsid w:val="00F137C7"/>
    <w:rsid w:val="00F13C84"/>
    <w:rsid w:val="00F13E73"/>
    <w:rsid w:val="00F14106"/>
    <w:rsid w:val="00F14111"/>
    <w:rsid w:val="00F141E7"/>
    <w:rsid w:val="00F1476F"/>
    <w:rsid w:val="00F14779"/>
    <w:rsid w:val="00F148EE"/>
    <w:rsid w:val="00F14ABA"/>
    <w:rsid w:val="00F14D1C"/>
    <w:rsid w:val="00F14F1E"/>
    <w:rsid w:val="00F15041"/>
    <w:rsid w:val="00F151E8"/>
    <w:rsid w:val="00F15296"/>
    <w:rsid w:val="00F152D9"/>
    <w:rsid w:val="00F1533D"/>
    <w:rsid w:val="00F154F8"/>
    <w:rsid w:val="00F15569"/>
    <w:rsid w:val="00F1562B"/>
    <w:rsid w:val="00F15833"/>
    <w:rsid w:val="00F159E7"/>
    <w:rsid w:val="00F15A4C"/>
    <w:rsid w:val="00F15B73"/>
    <w:rsid w:val="00F15C08"/>
    <w:rsid w:val="00F15CD7"/>
    <w:rsid w:val="00F15D44"/>
    <w:rsid w:val="00F15D51"/>
    <w:rsid w:val="00F161EC"/>
    <w:rsid w:val="00F1646B"/>
    <w:rsid w:val="00F16510"/>
    <w:rsid w:val="00F168B4"/>
    <w:rsid w:val="00F16A08"/>
    <w:rsid w:val="00F16B37"/>
    <w:rsid w:val="00F16EDA"/>
    <w:rsid w:val="00F16F96"/>
    <w:rsid w:val="00F16FFF"/>
    <w:rsid w:val="00F171A4"/>
    <w:rsid w:val="00F174CC"/>
    <w:rsid w:val="00F1755B"/>
    <w:rsid w:val="00F178E0"/>
    <w:rsid w:val="00F179FA"/>
    <w:rsid w:val="00F17B17"/>
    <w:rsid w:val="00F17C52"/>
    <w:rsid w:val="00F17FBA"/>
    <w:rsid w:val="00F17FE0"/>
    <w:rsid w:val="00F20161"/>
    <w:rsid w:val="00F2030E"/>
    <w:rsid w:val="00F203EF"/>
    <w:rsid w:val="00F20416"/>
    <w:rsid w:val="00F2045E"/>
    <w:rsid w:val="00F205B0"/>
    <w:rsid w:val="00F206DD"/>
    <w:rsid w:val="00F20D8B"/>
    <w:rsid w:val="00F20E47"/>
    <w:rsid w:val="00F20EF0"/>
    <w:rsid w:val="00F20FD0"/>
    <w:rsid w:val="00F21392"/>
    <w:rsid w:val="00F21423"/>
    <w:rsid w:val="00F21690"/>
    <w:rsid w:val="00F21896"/>
    <w:rsid w:val="00F21923"/>
    <w:rsid w:val="00F21A02"/>
    <w:rsid w:val="00F21A31"/>
    <w:rsid w:val="00F21AF1"/>
    <w:rsid w:val="00F21D50"/>
    <w:rsid w:val="00F21FD9"/>
    <w:rsid w:val="00F22104"/>
    <w:rsid w:val="00F2224A"/>
    <w:rsid w:val="00F22254"/>
    <w:rsid w:val="00F226F1"/>
    <w:rsid w:val="00F227DC"/>
    <w:rsid w:val="00F228FA"/>
    <w:rsid w:val="00F22ADE"/>
    <w:rsid w:val="00F22AFE"/>
    <w:rsid w:val="00F22B18"/>
    <w:rsid w:val="00F22CF0"/>
    <w:rsid w:val="00F22D2F"/>
    <w:rsid w:val="00F22F03"/>
    <w:rsid w:val="00F22F8A"/>
    <w:rsid w:val="00F231D0"/>
    <w:rsid w:val="00F234C4"/>
    <w:rsid w:val="00F23673"/>
    <w:rsid w:val="00F236C5"/>
    <w:rsid w:val="00F2372B"/>
    <w:rsid w:val="00F23748"/>
    <w:rsid w:val="00F23805"/>
    <w:rsid w:val="00F23855"/>
    <w:rsid w:val="00F2389D"/>
    <w:rsid w:val="00F238C3"/>
    <w:rsid w:val="00F23A46"/>
    <w:rsid w:val="00F23A81"/>
    <w:rsid w:val="00F23C72"/>
    <w:rsid w:val="00F23D96"/>
    <w:rsid w:val="00F23EA5"/>
    <w:rsid w:val="00F23FBD"/>
    <w:rsid w:val="00F243C2"/>
    <w:rsid w:val="00F249DB"/>
    <w:rsid w:val="00F24A7B"/>
    <w:rsid w:val="00F24D9B"/>
    <w:rsid w:val="00F24E99"/>
    <w:rsid w:val="00F24F92"/>
    <w:rsid w:val="00F2503A"/>
    <w:rsid w:val="00F25083"/>
    <w:rsid w:val="00F250B4"/>
    <w:rsid w:val="00F25443"/>
    <w:rsid w:val="00F25790"/>
    <w:rsid w:val="00F257E2"/>
    <w:rsid w:val="00F2593C"/>
    <w:rsid w:val="00F2594C"/>
    <w:rsid w:val="00F25B02"/>
    <w:rsid w:val="00F25B64"/>
    <w:rsid w:val="00F25D1C"/>
    <w:rsid w:val="00F2605F"/>
    <w:rsid w:val="00F260B1"/>
    <w:rsid w:val="00F26127"/>
    <w:rsid w:val="00F2619B"/>
    <w:rsid w:val="00F2628C"/>
    <w:rsid w:val="00F265E8"/>
    <w:rsid w:val="00F265FF"/>
    <w:rsid w:val="00F26682"/>
    <w:rsid w:val="00F26739"/>
    <w:rsid w:val="00F267FF"/>
    <w:rsid w:val="00F268D4"/>
    <w:rsid w:val="00F26ED2"/>
    <w:rsid w:val="00F26EDD"/>
    <w:rsid w:val="00F27114"/>
    <w:rsid w:val="00F2713C"/>
    <w:rsid w:val="00F27193"/>
    <w:rsid w:val="00F274FD"/>
    <w:rsid w:val="00F27581"/>
    <w:rsid w:val="00F27648"/>
    <w:rsid w:val="00F276E9"/>
    <w:rsid w:val="00F278EA"/>
    <w:rsid w:val="00F2792F"/>
    <w:rsid w:val="00F27B5D"/>
    <w:rsid w:val="00F27C96"/>
    <w:rsid w:val="00F27D0D"/>
    <w:rsid w:val="00F27EC3"/>
    <w:rsid w:val="00F30040"/>
    <w:rsid w:val="00F30133"/>
    <w:rsid w:val="00F30214"/>
    <w:rsid w:val="00F302CE"/>
    <w:rsid w:val="00F30381"/>
    <w:rsid w:val="00F304F9"/>
    <w:rsid w:val="00F306C8"/>
    <w:rsid w:val="00F3075B"/>
    <w:rsid w:val="00F3085B"/>
    <w:rsid w:val="00F30B34"/>
    <w:rsid w:val="00F30DA2"/>
    <w:rsid w:val="00F311FC"/>
    <w:rsid w:val="00F31578"/>
    <w:rsid w:val="00F31873"/>
    <w:rsid w:val="00F31F1D"/>
    <w:rsid w:val="00F32406"/>
    <w:rsid w:val="00F324A2"/>
    <w:rsid w:val="00F325AD"/>
    <w:rsid w:val="00F327ED"/>
    <w:rsid w:val="00F32807"/>
    <w:rsid w:val="00F328BE"/>
    <w:rsid w:val="00F32AA0"/>
    <w:rsid w:val="00F32B94"/>
    <w:rsid w:val="00F32BCD"/>
    <w:rsid w:val="00F32BE9"/>
    <w:rsid w:val="00F32C28"/>
    <w:rsid w:val="00F32D14"/>
    <w:rsid w:val="00F32ED8"/>
    <w:rsid w:val="00F32FB0"/>
    <w:rsid w:val="00F330EE"/>
    <w:rsid w:val="00F331D6"/>
    <w:rsid w:val="00F3377F"/>
    <w:rsid w:val="00F337C7"/>
    <w:rsid w:val="00F337ED"/>
    <w:rsid w:val="00F33853"/>
    <w:rsid w:val="00F3388C"/>
    <w:rsid w:val="00F338A1"/>
    <w:rsid w:val="00F33A1E"/>
    <w:rsid w:val="00F33AE6"/>
    <w:rsid w:val="00F33BBA"/>
    <w:rsid w:val="00F33CE3"/>
    <w:rsid w:val="00F33D8F"/>
    <w:rsid w:val="00F33E74"/>
    <w:rsid w:val="00F33FBD"/>
    <w:rsid w:val="00F341B9"/>
    <w:rsid w:val="00F34243"/>
    <w:rsid w:val="00F34372"/>
    <w:rsid w:val="00F348AD"/>
    <w:rsid w:val="00F34AA6"/>
    <w:rsid w:val="00F34B70"/>
    <w:rsid w:val="00F34C83"/>
    <w:rsid w:val="00F34E67"/>
    <w:rsid w:val="00F35102"/>
    <w:rsid w:val="00F352C2"/>
    <w:rsid w:val="00F352C6"/>
    <w:rsid w:val="00F35455"/>
    <w:rsid w:val="00F358B6"/>
    <w:rsid w:val="00F35A81"/>
    <w:rsid w:val="00F35B21"/>
    <w:rsid w:val="00F35BF8"/>
    <w:rsid w:val="00F35D21"/>
    <w:rsid w:val="00F35D67"/>
    <w:rsid w:val="00F35DE2"/>
    <w:rsid w:val="00F35E58"/>
    <w:rsid w:val="00F35FDD"/>
    <w:rsid w:val="00F3616C"/>
    <w:rsid w:val="00F36499"/>
    <w:rsid w:val="00F36879"/>
    <w:rsid w:val="00F36934"/>
    <w:rsid w:val="00F369AA"/>
    <w:rsid w:val="00F36B03"/>
    <w:rsid w:val="00F36D46"/>
    <w:rsid w:val="00F36D89"/>
    <w:rsid w:val="00F36FF5"/>
    <w:rsid w:val="00F37034"/>
    <w:rsid w:val="00F370AF"/>
    <w:rsid w:val="00F37379"/>
    <w:rsid w:val="00F37397"/>
    <w:rsid w:val="00F375AA"/>
    <w:rsid w:val="00F3784B"/>
    <w:rsid w:val="00F4026A"/>
    <w:rsid w:val="00F405CF"/>
    <w:rsid w:val="00F406F4"/>
    <w:rsid w:val="00F40CC2"/>
    <w:rsid w:val="00F40DBC"/>
    <w:rsid w:val="00F40E92"/>
    <w:rsid w:val="00F41012"/>
    <w:rsid w:val="00F4120F"/>
    <w:rsid w:val="00F41971"/>
    <w:rsid w:val="00F42167"/>
    <w:rsid w:val="00F42293"/>
    <w:rsid w:val="00F42324"/>
    <w:rsid w:val="00F424DB"/>
    <w:rsid w:val="00F42513"/>
    <w:rsid w:val="00F4252B"/>
    <w:rsid w:val="00F425EC"/>
    <w:rsid w:val="00F42CC7"/>
    <w:rsid w:val="00F42ED2"/>
    <w:rsid w:val="00F43080"/>
    <w:rsid w:val="00F43170"/>
    <w:rsid w:val="00F431B6"/>
    <w:rsid w:val="00F4328C"/>
    <w:rsid w:val="00F4340D"/>
    <w:rsid w:val="00F434A2"/>
    <w:rsid w:val="00F4350F"/>
    <w:rsid w:val="00F43638"/>
    <w:rsid w:val="00F437DB"/>
    <w:rsid w:val="00F439A8"/>
    <w:rsid w:val="00F43A8B"/>
    <w:rsid w:val="00F43B2C"/>
    <w:rsid w:val="00F43C22"/>
    <w:rsid w:val="00F43C7D"/>
    <w:rsid w:val="00F43DB9"/>
    <w:rsid w:val="00F43EE5"/>
    <w:rsid w:val="00F44086"/>
    <w:rsid w:val="00F441E3"/>
    <w:rsid w:val="00F444A5"/>
    <w:rsid w:val="00F445C1"/>
    <w:rsid w:val="00F44718"/>
    <w:rsid w:val="00F44A53"/>
    <w:rsid w:val="00F44BDA"/>
    <w:rsid w:val="00F44D5C"/>
    <w:rsid w:val="00F44EBA"/>
    <w:rsid w:val="00F44FC8"/>
    <w:rsid w:val="00F4504F"/>
    <w:rsid w:val="00F4535E"/>
    <w:rsid w:val="00F455E2"/>
    <w:rsid w:val="00F45620"/>
    <w:rsid w:val="00F45663"/>
    <w:rsid w:val="00F45DEF"/>
    <w:rsid w:val="00F46116"/>
    <w:rsid w:val="00F46543"/>
    <w:rsid w:val="00F465F3"/>
    <w:rsid w:val="00F466AC"/>
    <w:rsid w:val="00F46724"/>
    <w:rsid w:val="00F46860"/>
    <w:rsid w:val="00F4688B"/>
    <w:rsid w:val="00F468B6"/>
    <w:rsid w:val="00F468D8"/>
    <w:rsid w:val="00F46B62"/>
    <w:rsid w:val="00F46D52"/>
    <w:rsid w:val="00F46D77"/>
    <w:rsid w:val="00F46E6B"/>
    <w:rsid w:val="00F46F0B"/>
    <w:rsid w:val="00F470CF"/>
    <w:rsid w:val="00F472B9"/>
    <w:rsid w:val="00F4733E"/>
    <w:rsid w:val="00F47437"/>
    <w:rsid w:val="00F47443"/>
    <w:rsid w:val="00F474CC"/>
    <w:rsid w:val="00F47A48"/>
    <w:rsid w:val="00F47B44"/>
    <w:rsid w:val="00F50089"/>
    <w:rsid w:val="00F500B3"/>
    <w:rsid w:val="00F50431"/>
    <w:rsid w:val="00F507C2"/>
    <w:rsid w:val="00F507D2"/>
    <w:rsid w:val="00F50809"/>
    <w:rsid w:val="00F50D0F"/>
    <w:rsid w:val="00F50D9A"/>
    <w:rsid w:val="00F5107D"/>
    <w:rsid w:val="00F515F5"/>
    <w:rsid w:val="00F517AF"/>
    <w:rsid w:val="00F517BD"/>
    <w:rsid w:val="00F5187A"/>
    <w:rsid w:val="00F5194B"/>
    <w:rsid w:val="00F51DF1"/>
    <w:rsid w:val="00F51E78"/>
    <w:rsid w:val="00F51F48"/>
    <w:rsid w:val="00F52330"/>
    <w:rsid w:val="00F523AB"/>
    <w:rsid w:val="00F52796"/>
    <w:rsid w:val="00F527E4"/>
    <w:rsid w:val="00F5281C"/>
    <w:rsid w:val="00F52A57"/>
    <w:rsid w:val="00F52C50"/>
    <w:rsid w:val="00F52D7E"/>
    <w:rsid w:val="00F52E69"/>
    <w:rsid w:val="00F53121"/>
    <w:rsid w:val="00F53127"/>
    <w:rsid w:val="00F53177"/>
    <w:rsid w:val="00F53287"/>
    <w:rsid w:val="00F53671"/>
    <w:rsid w:val="00F53BA5"/>
    <w:rsid w:val="00F53D5E"/>
    <w:rsid w:val="00F5419B"/>
    <w:rsid w:val="00F54294"/>
    <w:rsid w:val="00F542F5"/>
    <w:rsid w:val="00F547F0"/>
    <w:rsid w:val="00F5498E"/>
    <w:rsid w:val="00F54BB9"/>
    <w:rsid w:val="00F54BD5"/>
    <w:rsid w:val="00F54E3C"/>
    <w:rsid w:val="00F54ECD"/>
    <w:rsid w:val="00F550BF"/>
    <w:rsid w:val="00F55448"/>
    <w:rsid w:val="00F55495"/>
    <w:rsid w:val="00F55514"/>
    <w:rsid w:val="00F5555C"/>
    <w:rsid w:val="00F55A69"/>
    <w:rsid w:val="00F55B6C"/>
    <w:rsid w:val="00F55E3A"/>
    <w:rsid w:val="00F55EAB"/>
    <w:rsid w:val="00F55F46"/>
    <w:rsid w:val="00F560F6"/>
    <w:rsid w:val="00F56146"/>
    <w:rsid w:val="00F56509"/>
    <w:rsid w:val="00F568DB"/>
    <w:rsid w:val="00F56D3C"/>
    <w:rsid w:val="00F56D7B"/>
    <w:rsid w:val="00F56ED3"/>
    <w:rsid w:val="00F571F2"/>
    <w:rsid w:val="00F5720A"/>
    <w:rsid w:val="00F57487"/>
    <w:rsid w:val="00F5774F"/>
    <w:rsid w:val="00F578E7"/>
    <w:rsid w:val="00F57B0D"/>
    <w:rsid w:val="00F57BF8"/>
    <w:rsid w:val="00F57E93"/>
    <w:rsid w:val="00F57F07"/>
    <w:rsid w:val="00F600CD"/>
    <w:rsid w:val="00F60570"/>
    <w:rsid w:val="00F608AD"/>
    <w:rsid w:val="00F60A8D"/>
    <w:rsid w:val="00F60AA3"/>
    <w:rsid w:val="00F60C1D"/>
    <w:rsid w:val="00F60C25"/>
    <w:rsid w:val="00F60D95"/>
    <w:rsid w:val="00F610EC"/>
    <w:rsid w:val="00F611DD"/>
    <w:rsid w:val="00F6145E"/>
    <w:rsid w:val="00F615F7"/>
    <w:rsid w:val="00F619DC"/>
    <w:rsid w:val="00F61B46"/>
    <w:rsid w:val="00F61EB8"/>
    <w:rsid w:val="00F624CB"/>
    <w:rsid w:val="00F62649"/>
    <w:rsid w:val="00F62784"/>
    <w:rsid w:val="00F62AEC"/>
    <w:rsid w:val="00F62AFF"/>
    <w:rsid w:val="00F62F19"/>
    <w:rsid w:val="00F62F60"/>
    <w:rsid w:val="00F62FC3"/>
    <w:rsid w:val="00F63015"/>
    <w:rsid w:val="00F63130"/>
    <w:rsid w:val="00F6387A"/>
    <w:rsid w:val="00F63925"/>
    <w:rsid w:val="00F63A5E"/>
    <w:rsid w:val="00F63AC7"/>
    <w:rsid w:val="00F63BC7"/>
    <w:rsid w:val="00F63CBD"/>
    <w:rsid w:val="00F63F37"/>
    <w:rsid w:val="00F64050"/>
    <w:rsid w:val="00F6407D"/>
    <w:rsid w:val="00F64110"/>
    <w:rsid w:val="00F64495"/>
    <w:rsid w:val="00F64574"/>
    <w:rsid w:val="00F64608"/>
    <w:rsid w:val="00F64B94"/>
    <w:rsid w:val="00F64BA8"/>
    <w:rsid w:val="00F64BB4"/>
    <w:rsid w:val="00F64DDE"/>
    <w:rsid w:val="00F64EA6"/>
    <w:rsid w:val="00F65076"/>
    <w:rsid w:val="00F650BA"/>
    <w:rsid w:val="00F65128"/>
    <w:rsid w:val="00F65221"/>
    <w:rsid w:val="00F652B5"/>
    <w:rsid w:val="00F65512"/>
    <w:rsid w:val="00F6577A"/>
    <w:rsid w:val="00F65B61"/>
    <w:rsid w:val="00F65EA3"/>
    <w:rsid w:val="00F65F51"/>
    <w:rsid w:val="00F65F9D"/>
    <w:rsid w:val="00F66353"/>
    <w:rsid w:val="00F66711"/>
    <w:rsid w:val="00F66832"/>
    <w:rsid w:val="00F66871"/>
    <w:rsid w:val="00F66C70"/>
    <w:rsid w:val="00F66CB0"/>
    <w:rsid w:val="00F66EF8"/>
    <w:rsid w:val="00F66F6E"/>
    <w:rsid w:val="00F67331"/>
    <w:rsid w:val="00F67564"/>
    <w:rsid w:val="00F67673"/>
    <w:rsid w:val="00F67774"/>
    <w:rsid w:val="00F67924"/>
    <w:rsid w:val="00F67D1F"/>
    <w:rsid w:val="00F67DF7"/>
    <w:rsid w:val="00F70086"/>
    <w:rsid w:val="00F700C0"/>
    <w:rsid w:val="00F7026F"/>
    <w:rsid w:val="00F70569"/>
    <w:rsid w:val="00F7061A"/>
    <w:rsid w:val="00F706FD"/>
    <w:rsid w:val="00F7071F"/>
    <w:rsid w:val="00F707C3"/>
    <w:rsid w:val="00F708DF"/>
    <w:rsid w:val="00F7094D"/>
    <w:rsid w:val="00F70952"/>
    <w:rsid w:val="00F7095E"/>
    <w:rsid w:val="00F70976"/>
    <w:rsid w:val="00F70CED"/>
    <w:rsid w:val="00F7108C"/>
    <w:rsid w:val="00F710B8"/>
    <w:rsid w:val="00F710CB"/>
    <w:rsid w:val="00F712CA"/>
    <w:rsid w:val="00F7157F"/>
    <w:rsid w:val="00F719F9"/>
    <w:rsid w:val="00F71B8C"/>
    <w:rsid w:val="00F71D16"/>
    <w:rsid w:val="00F71DCF"/>
    <w:rsid w:val="00F71F89"/>
    <w:rsid w:val="00F71FEF"/>
    <w:rsid w:val="00F72051"/>
    <w:rsid w:val="00F722C1"/>
    <w:rsid w:val="00F72517"/>
    <w:rsid w:val="00F72524"/>
    <w:rsid w:val="00F727BA"/>
    <w:rsid w:val="00F7284A"/>
    <w:rsid w:val="00F7296C"/>
    <w:rsid w:val="00F72A75"/>
    <w:rsid w:val="00F72ED8"/>
    <w:rsid w:val="00F72FF7"/>
    <w:rsid w:val="00F7314A"/>
    <w:rsid w:val="00F73209"/>
    <w:rsid w:val="00F73253"/>
    <w:rsid w:val="00F7399D"/>
    <w:rsid w:val="00F73B3A"/>
    <w:rsid w:val="00F73C17"/>
    <w:rsid w:val="00F7400A"/>
    <w:rsid w:val="00F74145"/>
    <w:rsid w:val="00F74183"/>
    <w:rsid w:val="00F741E5"/>
    <w:rsid w:val="00F7441E"/>
    <w:rsid w:val="00F749C2"/>
    <w:rsid w:val="00F74C0C"/>
    <w:rsid w:val="00F74C84"/>
    <w:rsid w:val="00F74D46"/>
    <w:rsid w:val="00F74E06"/>
    <w:rsid w:val="00F755B8"/>
    <w:rsid w:val="00F755F9"/>
    <w:rsid w:val="00F75880"/>
    <w:rsid w:val="00F75AC4"/>
    <w:rsid w:val="00F75AF0"/>
    <w:rsid w:val="00F75E6F"/>
    <w:rsid w:val="00F75EDB"/>
    <w:rsid w:val="00F75F44"/>
    <w:rsid w:val="00F75FFB"/>
    <w:rsid w:val="00F760D3"/>
    <w:rsid w:val="00F763F2"/>
    <w:rsid w:val="00F7663D"/>
    <w:rsid w:val="00F76687"/>
    <w:rsid w:val="00F767EB"/>
    <w:rsid w:val="00F768FA"/>
    <w:rsid w:val="00F76C31"/>
    <w:rsid w:val="00F76E15"/>
    <w:rsid w:val="00F76EFA"/>
    <w:rsid w:val="00F7722C"/>
    <w:rsid w:val="00F77244"/>
    <w:rsid w:val="00F772AA"/>
    <w:rsid w:val="00F773C0"/>
    <w:rsid w:val="00F7762E"/>
    <w:rsid w:val="00F776E9"/>
    <w:rsid w:val="00F7773C"/>
    <w:rsid w:val="00F77780"/>
    <w:rsid w:val="00F779BF"/>
    <w:rsid w:val="00F77A2E"/>
    <w:rsid w:val="00F77DEB"/>
    <w:rsid w:val="00F77FBF"/>
    <w:rsid w:val="00F801FA"/>
    <w:rsid w:val="00F80209"/>
    <w:rsid w:val="00F80277"/>
    <w:rsid w:val="00F802A3"/>
    <w:rsid w:val="00F80363"/>
    <w:rsid w:val="00F8037A"/>
    <w:rsid w:val="00F80528"/>
    <w:rsid w:val="00F80728"/>
    <w:rsid w:val="00F80806"/>
    <w:rsid w:val="00F80B11"/>
    <w:rsid w:val="00F80CE3"/>
    <w:rsid w:val="00F80D19"/>
    <w:rsid w:val="00F81212"/>
    <w:rsid w:val="00F813AF"/>
    <w:rsid w:val="00F81452"/>
    <w:rsid w:val="00F818F1"/>
    <w:rsid w:val="00F819BE"/>
    <w:rsid w:val="00F81BAB"/>
    <w:rsid w:val="00F81C15"/>
    <w:rsid w:val="00F81C4E"/>
    <w:rsid w:val="00F81D12"/>
    <w:rsid w:val="00F81F8F"/>
    <w:rsid w:val="00F820EB"/>
    <w:rsid w:val="00F822B8"/>
    <w:rsid w:val="00F82519"/>
    <w:rsid w:val="00F82778"/>
    <w:rsid w:val="00F82934"/>
    <w:rsid w:val="00F829C3"/>
    <w:rsid w:val="00F82A54"/>
    <w:rsid w:val="00F82CA8"/>
    <w:rsid w:val="00F82F34"/>
    <w:rsid w:val="00F830BA"/>
    <w:rsid w:val="00F8383B"/>
    <w:rsid w:val="00F83A84"/>
    <w:rsid w:val="00F83BC5"/>
    <w:rsid w:val="00F83DD5"/>
    <w:rsid w:val="00F83EC1"/>
    <w:rsid w:val="00F83F3D"/>
    <w:rsid w:val="00F84001"/>
    <w:rsid w:val="00F84039"/>
    <w:rsid w:val="00F8454E"/>
    <w:rsid w:val="00F848C5"/>
    <w:rsid w:val="00F84A22"/>
    <w:rsid w:val="00F84BB1"/>
    <w:rsid w:val="00F84F11"/>
    <w:rsid w:val="00F850DB"/>
    <w:rsid w:val="00F8540F"/>
    <w:rsid w:val="00F855A7"/>
    <w:rsid w:val="00F85A9A"/>
    <w:rsid w:val="00F85AE7"/>
    <w:rsid w:val="00F85BAA"/>
    <w:rsid w:val="00F85C61"/>
    <w:rsid w:val="00F85E87"/>
    <w:rsid w:val="00F85EA1"/>
    <w:rsid w:val="00F85EC3"/>
    <w:rsid w:val="00F862EC"/>
    <w:rsid w:val="00F8630B"/>
    <w:rsid w:val="00F86362"/>
    <w:rsid w:val="00F8636A"/>
    <w:rsid w:val="00F86476"/>
    <w:rsid w:val="00F8668C"/>
    <w:rsid w:val="00F867AA"/>
    <w:rsid w:val="00F8684C"/>
    <w:rsid w:val="00F86A2F"/>
    <w:rsid w:val="00F86AA0"/>
    <w:rsid w:val="00F86ABE"/>
    <w:rsid w:val="00F86D68"/>
    <w:rsid w:val="00F86FE7"/>
    <w:rsid w:val="00F87356"/>
    <w:rsid w:val="00F87370"/>
    <w:rsid w:val="00F873C9"/>
    <w:rsid w:val="00F878AB"/>
    <w:rsid w:val="00F87AA5"/>
    <w:rsid w:val="00F87AA6"/>
    <w:rsid w:val="00F87B18"/>
    <w:rsid w:val="00F87C5E"/>
    <w:rsid w:val="00F87DD1"/>
    <w:rsid w:val="00F87FA1"/>
    <w:rsid w:val="00F901E8"/>
    <w:rsid w:val="00F9029A"/>
    <w:rsid w:val="00F904B3"/>
    <w:rsid w:val="00F90521"/>
    <w:rsid w:val="00F90687"/>
    <w:rsid w:val="00F9073E"/>
    <w:rsid w:val="00F90764"/>
    <w:rsid w:val="00F90894"/>
    <w:rsid w:val="00F90938"/>
    <w:rsid w:val="00F90A2E"/>
    <w:rsid w:val="00F90BC1"/>
    <w:rsid w:val="00F90BEB"/>
    <w:rsid w:val="00F90CF7"/>
    <w:rsid w:val="00F90F84"/>
    <w:rsid w:val="00F90FCE"/>
    <w:rsid w:val="00F910A3"/>
    <w:rsid w:val="00F912C4"/>
    <w:rsid w:val="00F91660"/>
    <w:rsid w:val="00F917DA"/>
    <w:rsid w:val="00F91A0E"/>
    <w:rsid w:val="00F91A36"/>
    <w:rsid w:val="00F91B54"/>
    <w:rsid w:val="00F91BE4"/>
    <w:rsid w:val="00F91C65"/>
    <w:rsid w:val="00F920E9"/>
    <w:rsid w:val="00F92277"/>
    <w:rsid w:val="00F922F4"/>
    <w:rsid w:val="00F92378"/>
    <w:rsid w:val="00F9243A"/>
    <w:rsid w:val="00F92531"/>
    <w:rsid w:val="00F925B4"/>
    <w:rsid w:val="00F9261A"/>
    <w:rsid w:val="00F92753"/>
    <w:rsid w:val="00F92A9A"/>
    <w:rsid w:val="00F92B4A"/>
    <w:rsid w:val="00F92BCA"/>
    <w:rsid w:val="00F92BF3"/>
    <w:rsid w:val="00F92C81"/>
    <w:rsid w:val="00F92E2C"/>
    <w:rsid w:val="00F92F53"/>
    <w:rsid w:val="00F9302C"/>
    <w:rsid w:val="00F93355"/>
    <w:rsid w:val="00F9337F"/>
    <w:rsid w:val="00F93425"/>
    <w:rsid w:val="00F93597"/>
    <w:rsid w:val="00F9365E"/>
    <w:rsid w:val="00F93746"/>
    <w:rsid w:val="00F938E5"/>
    <w:rsid w:val="00F939F5"/>
    <w:rsid w:val="00F93C83"/>
    <w:rsid w:val="00F93CF6"/>
    <w:rsid w:val="00F93E12"/>
    <w:rsid w:val="00F93E18"/>
    <w:rsid w:val="00F93F71"/>
    <w:rsid w:val="00F94035"/>
    <w:rsid w:val="00F941A2"/>
    <w:rsid w:val="00F94214"/>
    <w:rsid w:val="00F94246"/>
    <w:rsid w:val="00F943DD"/>
    <w:rsid w:val="00F94503"/>
    <w:rsid w:val="00F94622"/>
    <w:rsid w:val="00F94919"/>
    <w:rsid w:val="00F949A4"/>
    <w:rsid w:val="00F949A5"/>
    <w:rsid w:val="00F94A48"/>
    <w:rsid w:val="00F94B73"/>
    <w:rsid w:val="00F94C2E"/>
    <w:rsid w:val="00F94C32"/>
    <w:rsid w:val="00F94C4C"/>
    <w:rsid w:val="00F94EFC"/>
    <w:rsid w:val="00F951D6"/>
    <w:rsid w:val="00F952DC"/>
    <w:rsid w:val="00F9532B"/>
    <w:rsid w:val="00F954C0"/>
    <w:rsid w:val="00F955A8"/>
    <w:rsid w:val="00F9579B"/>
    <w:rsid w:val="00F95A32"/>
    <w:rsid w:val="00F95BF6"/>
    <w:rsid w:val="00F95D29"/>
    <w:rsid w:val="00F95D74"/>
    <w:rsid w:val="00F95D94"/>
    <w:rsid w:val="00F9608F"/>
    <w:rsid w:val="00F9617D"/>
    <w:rsid w:val="00F963BC"/>
    <w:rsid w:val="00F964A9"/>
    <w:rsid w:val="00F96666"/>
    <w:rsid w:val="00F967B2"/>
    <w:rsid w:val="00F96872"/>
    <w:rsid w:val="00F96952"/>
    <w:rsid w:val="00F96A18"/>
    <w:rsid w:val="00F96A36"/>
    <w:rsid w:val="00F96A71"/>
    <w:rsid w:val="00F96BEC"/>
    <w:rsid w:val="00F96DF0"/>
    <w:rsid w:val="00F972F4"/>
    <w:rsid w:val="00F9733C"/>
    <w:rsid w:val="00F975C4"/>
    <w:rsid w:val="00F976F6"/>
    <w:rsid w:val="00F9794B"/>
    <w:rsid w:val="00F97A5A"/>
    <w:rsid w:val="00F97AAC"/>
    <w:rsid w:val="00F97B6E"/>
    <w:rsid w:val="00F97E5C"/>
    <w:rsid w:val="00F97EE8"/>
    <w:rsid w:val="00F97EF1"/>
    <w:rsid w:val="00FA018E"/>
    <w:rsid w:val="00FA03C6"/>
    <w:rsid w:val="00FA048B"/>
    <w:rsid w:val="00FA04ED"/>
    <w:rsid w:val="00FA063B"/>
    <w:rsid w:val="00FA0683"/>
    <w:rsid w:val="00FA0734"/>
    <w:rsid w:val="00FA0BB5"/>
    <w:rsid w:val="00FA0BFF"/>
    <w:rsid w:val="00FA0F67"/>
    <w:rsid w:val="00FA1063"/>
    <w:rsid w:val="00FA111C"/>
    <w:rsid w:val="00FA1306"/>
    <w:rsid w:val="00FA1312"/>
    <w:rsid w:val="00FA146F"/>
    <w:rsid w:val="00FA1665"/>
    <w:rsid w:val="00FA1C88"/>
    <w:rsid w:val="00FA1F90"/>
    <w:rsid w:val="00FA20A9"/>
    <w:rsid w:val="00FA2108"/>
    <w:rsid w:val="00FA22A7"/>
    <w:rsid w:val="00FA2348"/>
    <w:rsid w:val="00FA2464"/>
    <w:rsid w:val="00FA24EA"/>
    <w:rsid w:val="00FA25CB"/>
    <w:rsid w:val="00FA2794"/>
    <w:rsid w:val="00FA28D9"/>
    <w:rsid w:val="00FA2A47"/>
    <w:rsid w:val="00FA2C6D"/>
    <w:rsid w:val="00FA30C6"/>
    <w:rsid w:val="00FA3102"/>
    <w:rsid w:val="00FA332B"/>
    <w:rsid w:val="00FA3335"/>
    <w:rsid w:val="00FA350E"/>
    <w:rsid w:val="00FA3632"/>
    <w:rsid w:val="00FA38AF"/>
    <w:rsid w:val="00FA38DD"/>
    <w:rsid w:val="00FA3984"/>
    <w:rsid w:val="00FA39C1"/>
    <w:rsid w:val="00FA3A1E"/>
    <w:rsid w:val="00FA3CDE"/>
    <w:rsid w:val="00FA43F8"/>
    <w:rsid w:val="00FA4472"/>
    <w:rsid w:val="00FA473D"/>
    <w:rsid w:val="00FA49E4"/>
    <w:rsid w:val="00FA4B48"/>
    <w:rsid w:val="00FA4E18"/>
    <w:rsid w:val="00FA4FB4"/>
    <w:rsid w:val="00FA50C6"/>
    <w:rsid w:val="00FA5127"/>
    <w:rsid w:val="00FA521E"/>
    <w:rsid w:val="00FA5238"/>
    <w:rsid w:val="00FA53FC"/>
    <w:rsid w:val="00FA568F"/>
    <w:rsid w:val="00FA590E"/>
    <w:rsid w:val="00FA5BBA"/>
    <w:rsid w:val="00FA5E91"/>
    <w:rsid w:val="00FA6028"/>
    <w:rsid w:val="00FA6076"/>
    <w:rsid w:val="00FA61D7"/>
    <w:rsid w:val="00FA6380"/>
    <w:rsid w:val="00FA63E6"/>
    <w:rsid w:val="00FA64F8"/>
    <w:rsid w:val="00FA64F9"/>
    <w:rsid w:val="00FA67E5"/>
    <w:rsid w:val="00FA6C16"/>
    <w:rsid w:val="00FA6DCD"/>
    <w:rsid w:val="00FA6DEE"/>
    <w:rsid w:val="00FA6DFD"/>
    <w:rsid w:val="00FA6FDE"/>
    <w:rsid w:val="00FA713E"/>
    <w:rsid w:val="00FA7429"/>
    <w:rsid w:val="00FA7461"/>
    <w:rsid w:val="00FA747D"/>
    <w:rsid w:val="00FA7514"/>
    <w:rsid w:val="00FA752F"/>
    <w:rsid w:val="00FA766E"/>
    <w:rsid w:val="00FA79AF"/>
    <w:rsid w:val="00FA7AD9"/>
    <w:rsid w:val="00FA7BA7"/>
    <w:rsid w:val="00FA7C97"/>
    <w:rsid w:val="00FA7CDF"/>
    <w:rsid w:val="00FA7D18"/>
    <w:rsid w:val="00FA7D7C"/>
    <w:rsid w:val="00FA7FA1"/>
    <w:rsid w:val="00FB00A4"/>
    <w:rsid w:val="00FB028F"/>
    <w:rsid w:val="00FB037C"/>
    <w:rsid w:val="00FB04A0"/>
    <w:rsid w:val="00FB050A"/>
    <w:rsid w:val="00FB07A8"/>
    <w:rsid w:val="00FB0A7B"/>
    <w:rsid w:val="00FB0AA3"/>
    <w:rsid w:val="00FB0E35"/>
    <w:rsid w:val="00FB0EEA"/>
    <w:rsid w:val="00FB11F0"/>
    <w:rsid w:val="00FB142A"/>
    <w:rsid w:val="00FB14C3"/>
    <w:rsid w:val="00FB14EE"/>
    <w:rsid w:val="00FB193C"/>
    <w:rsid w:val="00FB1AEA"/>
    <w:rsid w:val="00FB1B28"/>
    <w:rsid w:val="00FB2103"/>
    <w:rsid w:val="00FB2117"/>
    <w:rsid w:val="00FB2275"/>
    <w:rsid w:val="00FB2673"/>
    <w:rsid w:val="00FB27AF"/>
    <w:rsid w:val="00FB29AD"/>
    <w:rsid w:val="00FB2CEE"/>
    <w:rsid w:val="00FB2FCA"/>
    <w:rsid w:val="00FB2FE4"/>
    <w:rsid w:val="00FB30BA"/>
    <w:rsid w:val="00FB3236"/>
    <w:rsid w:val="00FB34C0"/>
    <w:rsid w:val="00FB34F9"/>
    <w:rsid w:val="00FB3510"/>
    <w:rsid w:val="00FB361B"/>
    <w:rsid w:val="00FB3B5A"/>
    <w:rsid w:val="00FB3BC4"/>
    <w:rsid w:val="00FB3D56"/>
    <w:rsid w:val="00FB404A"/>
    <w:rsid w:val="00FB4241"/>
    <w:rsid w:val="00FB4348"/>
    <w:rsid w:val="00FB4429"/>
    <w:rsid w:val="00FB4527"/>
    <w:rsid w:val="00FB46AC"/>
    <w:rsid w:val="00FB473C"/>
    <w:rsid w:val="00FB48E1"/>
    <w:rsid w:val="00FB4984"/>
    <w:rsid w:val="00FB4AA9"/>
    <w:rsid w:val="00FB4D37"/>
    <w:rsid w:val="00FB4E14"/>
    <w:rsid w:val="00FB4F6C"/>
    <w:rsid w:val="00FB50FA"/>
    <w:rsid w:val="00FB52E2"/>
    <w:rsid w:val="00FB5309"/>
    <w:rsid w:val="00FB5427"/>
    <w:rsid w:val="00FB54A4"/>
    <w:rsid w:val="00FB54AC"/>
    <w:rsid w:val="00FB56D4"/>
    <w:rsid w:val="00FB57F8"/>
    <w:rsid w:val="00FB584A"/>
    <w:rsid w:val="00FB5880"/>
    <w:rsid w:val="00FB5911"/>
    <w:rsid w:val="00FB5927"/>
    <w:rsid w:val="00FB5A12"/>
    <w:rsid w:val="00FB5B6A"/>
    <w:rsid w:val="00FB5C5A"/>
    <w:rsid w:val="00FB646E"/>
    <w:rsid w:val="00FB64AB"/>
    <w:rsid w:val="00FB6599"/>
    <w:rsid w:val="00FB66B8"/>
    <w:rsid w:val="00FB66F9"/>
    <w:rsid w:val="00FB68BE"/>
    <w:rsid w:val="00FB69D6"/>
    <w:rsid w:val="00FB6A4A"/>
    <w:rsid w:val="00FB6C49"/>
    <w:rsid w:val="00FB6E3D"/>
    <w:rsid w:val="00FB6FBA"/>
    <w:rsid w:val="00FB719C"/>
    <w:rsid w:val="00FB71B1"/>
    <w:rsid w:val="00FB765A"/>
    <w:rsid w:val="00FB7820"/>
    <w:rsid w:val="00FB79CE"/>
    <w:rsid w:val="00FB79E1"/>
    <w:rsid w:val="00FB7AB2"/>
    <w:rsid w:val="00FB7C12"/>
    <w:rsid w:val="00FB7E64"/>
    <w:rsid w:val="00FB7F62"/>
    <w:rsid w:val="00FC031A"/>
    <w:rsid w:val="00FC034F"/>
    <w:rsid w:val="00FC04C8"/>
    <w:rsid w:val="00FC058E"/>
    <w:rsid w:val="00FC05A8"/>
    <w:rsid w:val="00FC06B0"/>
    <w:rsid w:val="00FC07E2"/>
    <w:rsid w:val="00FC0E15"/>
    <w:rsid w:val="00FC1036"/>
    <w:rsid w:val="00FC136E"/>
    <w:rsid w:val="00FC155F"/>
    <w:rsid w:val="00FC181C"/>
    <w:rsid w:val="00FC1B3A"/>
    <w:rsid w:val="00FC1D10"/>
    <w:rsid w:val="00FC1D7F"/>
    <w:rsid w:val="00FC1EA7"/>
    <w:rsid w:val="00FC204A"/>
    <w:rsid w:val="00FC20C6"/>
    <w:rsid w:val="00FC2116"/>
    <w:rsid w:val="00FC216A"/>
    <w:rsid w:val="00FC2184"/>
    <w:rsid w:val="00FC21A0"/>
    <w:rsid w:val="00FC2470"/>
    <w:rsid w:val="00FC25AE"/>
    <w:rsid w:val="00FC26B6"/>
    <w:rsid w:val="00FC26C4"/>
    <w:rsid w:val="00FC2716"/>
    <w:rsid w:val="00FC2740"/>
    <w:rsid w:val="00FC2825"/>
    <w:rsid w:val="00FC2849"/>
    <w:rsid w:val="00FC289E"/>
    <w:rsid w:val="00FC2A02"/>
    <w:rsid w:val="00FC2A67"/>
    <w:rsid w:val="00FC2CED"/>
    <w:rsid w:val="00FC2DCD"/>
    <w:rsid w:val="00FC2F0C"/>
    <w:rsid w:val="00FC322F"/>
    <w:rsid w:val="00FC33AA"/>
    <w:rsid w:val="00FC3613"/>
    <w:rsid w:val="00FC3932"/>
    <w:rsid w:val="00FC394E"/>
    <w:rsid w:val="00FC3AB9"/>
    <w:rsid w:val="00FC3AF6"/>
    <w:rsid w:val="00FC3BA2"/>
    <w:rsid w:val="00FC3E8A"/>
    <w:rsid w:val="00FC405A"/>
    <w:rsid w:val="00FC40A4"/>
    <w:rsid w:val="00FC438D"/>
    <w:rsid w:val="00FC43C9"/>
    <w:rsid w:val="00FC43FB"/>
    <w:rsid w:val="00FC4453"/>
    <w:rsid w:val="00FC467E"/>
    <w:rsid w:val="00FC48F2"/>
    <w:rsid w:val="00FC49CE"/>
    <w:rsid w:val="00FC4B7D"/>
    <w:rsid w:val="00FC4D11"/>
    <w:rsid w:val="00FC4D81"/>
    <w:rsid w:val="00FC4EE2"/>
    <w:rsid w:val="00FC4FF6"/>
    <w:rsid w:val="00FC51F5"/>
    <w:rsid w:val="00FC5525"/>
    <w:rsid w:val="00FC55C8"/>
    <w:rsid w:val="00FC577D"/>
    <w:rsid w:val="00FC5787"/>
    <w:rsid w:val="00FC58FB"/>
    <w:rsid w:val="00FC59C7"/>
    <w:rsid w:val="00FC5D43"/>
    <w:rsid w:val="00FC5D82"/>
    <w:rsid w:val="00FC5D98"/>
    <w:rsid w:val="00FC5E24"/>
    <w:rsid w:val="00FC5F35"/>
    <w:rsid w:val="00FC5F47"/>
    <w:rsid w:val="00FC61AC"/>
    <w:rsid w:val="00FC63B7"/>
    <w:rsid w:val="00FC640B"/>
    <w:rsid w:val="00FC6499"/>
    <w:rsid w:val="00FC6633"/>
    <w:rsid w:val="00FC6727"/>
    <w:rsid w:val="00FC6792"/>
    <w:rsid w:val="00FC695B"/>
    <w:rsid w:val="00FC6D54"/>
    <w:rsid w:val="00FC6D6F"/>
    <w:rsid w:val="00FC6E56"/>
    <w:rsid w:val="00FC6F50"/>
    <w:rsid w:val="00FC7035"/>
    <w:rsid w:val="00FC704B"/>
    <w:rsid w:val="00FC70E4"/>
    <w:rsid w:val="00FC7191"/>
    <w:rsid w:val="00FC7326"/>
    <w:rsid w:val="00FC7461"/>
    <w:rsid w:val="00FC772B"/>
    <w:rsid w:val="00FC787C"/>
    <w:rsid w:val="00FC78FD"/>
    <w:rsid w:val="00FC7928"/>
    <w:rsid w:val="00FC7A18"/>
    <w:rsid w:val="00FC7AEF"/>
    <w:rsid w:val="00FC7B69"/>
    <w:rsid w:val="00FD0135"/>
    <w:rsid w:val="00FD01DC"/>
    <w:rsid w:val="00FD0364"/>
    <w:rsid w:val="00FD057D"/>
    <w:rsid w:val="00FD05E5"/>
    <w:rsid w:val="00FD077B"/>
    <w:rsid w:val="00FD0806"/>
    <w:rsid w:val="00FD09D2"/>
    <w:rsid w:val="00FD0A9E"/>
    <w:rsid w:val="00FD0B68"/>
    <w:rsid w:val="00FD0B84"/>
    <w:rsid w:val="00FD0C4D"/>
    <w:rsid w:val="00FD0C58"/>
    <w:rsid w:val="00FD0D40"/>
    <w:rsid w:val="00FD0E30"/>
    <w:rsid w:val="00FD0EEF"/>
    <w:rsid w:val="00FD1106"/>
    <w:rsid w:val="00FD1161"/>
    <w:rsid w:val="00FD131E"/>
    <w:rsid w:val="00FD1487"/>
    <w:rsid w:val="00FD15CA"/>
    <w:rsid w:val="00FD1633"/>
    <w:rsid w:val="00FD19CA"/>
    <w:rsid w:val="00FD1AD2"/>
    <w:rsid w:val="00FD1B7B"/>
    <w:rsid w:val="00FD1C44"/>
    <w:rsid w:val="00FD1E0A"/>
    <w:rsid w:val="00FD204B"/>
    <w:rsid w:val="00FD2129"/>
    <w:rsid w:val="00FD21FF"/>
    <w:rsid w:val="00FD2407"/>
    <w:rsid w:val="00FD2521"/>
    <w:rsid w:val="00FD2904"/>
    <w:rsid w:val="00FD30B8"/>
    <w:rsid w:val="00FD30E5"/>
    <w:rsid w:val="00FD326F"/>
    <w:rsid w:val="00FD35DD"/>
    <w:rsid w:val="00FD363D"/>
    <w:rsid w:val="00FD3ACD"/>
    <w:rsid w:val="00FD3C41"/>
    <w:rsid w:val="00FD3C55"/>
    <w:rsid w:val="00FD3C7B"/>
    <w:rsid w:val="00FD3CA7"/>
    <w:rsid w:val="00FD3DBC"/>
    <w:rsid w:val="00FD4091"/>
    <w:rsid w:val="00FD41B7"/>
    <w:rsid w:val="00FD42BA"/>
    <w:rsid w:val="00FD48F4"/>
    <w:rsid w:val="00FD4B62"/>
    <w:rsid w:val="00FD4BB2"/>
    <w:rsid w:val="00FD4BD9"/>
    <w:rsid w:val="00FD4C6D"/>
    <w:rsid w:val="00FD4E47"/>
    <w:rsid w:val="00FD4F56"/>
    <w:rsid w:val="00FD5123"/>
    <w:rsid w:val="00FD5194"/>
    <w:rsid w:val="00FD51DA"/>
    <w:rsid w:val="00FD594B"/>
    <w:rsid w:val="00FD59EE"/>
    <w:rsid w:val="00FD5A08"/>
    <w:rsid w:val="00FD5AEF"/>
    <w:rsid w:val="00FD5B12"/>
    <w:rsid w:val="00FD5CD9"/>
    <w:rsid w:val="00FD5D5A"/>
    <w:rsid w:val="00FD5D5F"/>
    <w:rsid w:val="00FD5EEE"/>
    <w:rsid w:val="00FD5FA4"/>
    <w:rsid w:val="00FD63CD"/>
    <w:rsid w:val="00FD6420"/>
    <w:rsid w:val="00FD66BC"/>
    <w:rsid w:val="00FD677E"/>
    <w:rsid w:val="00FD6BD8"/>
    <w:rsid w:val="00FD6DCA"/>
    <w:rsid w:val="00FD6F0A"/>
    <w:rsid w:val="00FD6F35"/>
    <w:rsid w:val="00FD72B3"/>
    <w:rsid w:val="00FD740D"/>
    <w:rsid w:val="00FD7470"/>
    <w:rsid w:val="00FD74F4"/>
    <w:rsid w:val="00FD750A"/>
    <w:rsid w:val="00FD77F7"/>
    <w:rsid w:val="00FD7921"/>
    <w:rsid w:val="00FD7F78"/>
    <w:rsid w:val="00FE001A"/>
    <w:rsid w:val="00FE0291"/>
    <w:rsid w:val="00FE02F3"/>
    <w:rsid w:val="00FE0625"/>
    <w:rsid w:val="00FE065B"/>
    <w:rsid w:val="00FE065C"/>
    <w:rsid w:val="00FE0892"/>
    <w:rsid w:val="00FE0A43"/>
    <w:rsid w:val="00FE0CA5"/>
    <w:rsid w:val="00FE0CB8"/>
    <w:rsid w:val="00FE0CD1"/>
    <w:rsid w:val="00FE0DE9"/>
    <w:rsid w:val="00FE0E88"/>
    <w:rsid w:val="00FE0F24"/>
    <w:rsid w:val="00FE1027"/>
    <w:rsid w:val="00FE15D2"/>
    <w:rsid w:val="00FE15DF"/>
    <w:rsid w:val="00FE1773"/>
    <w:rsid w:val="00FE18D1"/>
    <w:rsid w:val="00FE18FB"/>
    <w:rsid w:val="00FE19C8"/>
    <w:rsid w:val="00FE19F6"/>
    <w:rsid w:val="00FE1EE0"/>
    <w:rsid w:val="00FE236F"/>
    <w:rsid w:val="00FE253E"/>
    <w:rsid w:val="00FE259D"/>
    <w:rsid w:val="00FE25D6"/>
    <w:rsid w:val="00FE25D8"/>
    <w:rsid w:val="00FE2683"/>
    <w:rsid w:val="00FE276D"/>
    <w:rsid w:val="00FE2953"/>
    <w:rsid w:val="00FE2A63"/>
    <w:rsid w:val="00FE2B71"/>
    <w:rsid w:val="00FE2C9F"/>
    <w:rsid w:val="00FE2DD9"/>
    <w:rsid w:val="00FE2DED"/>
    <w:rsid w:val="00FE2F4D"/>
    <w:rsid w:val="00FE30F0"/>
    <w:rsid w:val="00FE3131"/>
    <w:rsid w:val="00FE346F"/>
    <w:rsid w:val="00FE35CA"/>
    <w:rsid w:val="00FE3888"/>
    <w:rsid w:val="00FE3A7B"/>
    <w:rsid w:val="00FE3D34"/>
    <w:rsid w:val="00FE3D7B"/>
    <w:rsid w:val="00FE3DE1"/>
    <w:rsid w:val="00FE3F4C"/>
    <w:rsid w:val="00FE3F8B"/>
    <w:rsid w:val="00FE4271"/>
    <w:rsid w:val="00FE428B"/>
    <w:rsid w:val="00FE4403"/>
    <w:rsid w:val="00FE458A"/>
    <w:rsid w:val="00FE463A"/>
    <w:rsid w:val="00FE46CA"/>
    <w:rsid w:val="00FE46D9"/>
    <w:rsid w:val="00FE4816"/>
    <w:rsid w:val="00FE489A"/>
    <w:rsid w:val="00FE4A9F"/>
    <w:rsid w:val="00FE4B61"/>
    <w:rsid w:val="00FE4C9D"/>
    <w:rsid w:val="00FE4CEF"/>
    <w:rsid w:val="00FE4FA1"/>
    <w:rsid w:val="00FE565C"/>
    <w:rsid w:val="00FE582B"/>
    <w:rsid w:val="00FE5868"/>
    <w:rsid w:val="00FE5A73"/>
    <w:rsid w:val="00FE5C14"/>
    <w:rsid w:val="00FE5DB5"/>
    <w:rsid w:val="00FE5F1B"/>
    <w:rsid w:val="00FE5F4E"/>
    <w:rsid w:val="00FE5FF1"/>
    <w:rsid w:val="00FE6056"/>
    <w:rsid w:val="00FE62F1"/>
    <w:rsid w:val="00FE62FA"/>
    <w:rsid w:val="00FE6566"/>
    <w:rsid w:val="00FE684C"/>
    <w:rsid w:val="00FE68E2"/>
    <w:rsid w:val="00FE6ACE"/>
    <w:rsid w:val="00FE6D80"/>
    <w:rsid w:val="00FE6DCC"/>
    <w:rsid w:val="00FE6E5C"/>
    <w:rsid w:val="00FE70D0"/>
    <w:rsid w:val="00FE715F"/>
    <w:rsid w:val="00FE716B"/>
    <w:rsid w:val="00FE74AA"/>
    <w:rsid w:val="00FE74E7"/>
    <w:rsid w:val="00FE7702"/>
    <w:rsid w:val="00FE77E2"/>
    <w:rsid w:val="00FE7893"/>
    <w:rsid w:val="00FE78A4"/>
    <w:rsid w:val="00FE79CC"/>
    <w:rsid w:val="00FE7AAD"/>
    <w:rsid w:val="00FE7B2C"/>
    <w:rsid w:val="00FE7B2D"/>
    <w:rsid w:val="00FE7BC4"/>
    <w:rsid w:val="00FE7EF6"/>
    <w:rsid w:val="00FE7F7F"/>
    <w:rsid w:val="00FF016A"/>
    <w:rsid w:val="00FF01D9"/>
    <w:rsid w:val="00FF01F7"/>
    <w:rsid w:val="00FF0353"/>
    <w:rsid w:val="00FF0811"/>
    <w:rsid w:val="00FF08FC"/>
    <w:rsid w:val="00FF0C32"/>
    <w:rsid w:val="00FF0ED2"/>
    <w:rsid w:val="00FF147E"/>
    <w:rsid w:val="00FF14E9"/>
    <w:rsid w:val="00FF15B4"/>
    <w:rsid w:val="00FF1C01"/>
    <w:rsid w:val="00FF1DB3"/>
    <w:rsid w:val="00FF1E5D"/>
    <w:rsid w:val="00FF2213"/>
    <w:rsid w:val="00FF2499"/>
    <w:rsid w:val="00FF260A"/>
    <w:rsid w:val="00FF281A"/>
    <w:rsid w:val="00FF284F"/>
    <w:rsid w:val="00FF2AC0"/>
    <w:rsid w:val="00FF2B7A"/>
    <w:rsid w:val="00FF2C76"/>
    <w:rsid w:val="00FF2E00"/>
    <w:rsid w:val="00FF2E59"/>
    <w:rsid w:val="00FF2F61"/>
    <w:rsid w:val="00FF308A"/>
    <w:rsid w:val="00FF31B2"/>
    <w:rsid w:val="00FF3230"/>
    <w:rsid w:val="00FF3353"/>
    <w:rsid w:val="00FF33C9"/>
    <w:rsid w:val="00FF346A"/>
    <w:rsid w:val="00FF35EF"/>
    <w:rsid w:val="00FF3681"/>
    <w:rsid w:val="00FF36FC"/>
    <w:rsid w:val="00FF3798"/>
    <w:rsid w:val="00FF3836"/>
    <w:rsid w:val="00FF3AEB"/>
    <w:rsid w:val="00FF3E9A"/>
    <w:rsid w:val="00FF3EE9"/>
    <w:rsid w:val="00FF3FAD"/>
    <w:rsid w:val="00FF3FB6"/>
    <w:rsid w:val="00FF4028"/>
    <w:rsid w:val="00FF40AC"/>
    <w:rsid w:val="00FF40CD"/>
    <w:rsid w:val="00FF4373"/>
    <w:rsid w:val="00FF474A"/>
    <w:rsid w:val="00FF4AE6"/>
    <w:rsid w:val="00FF4B07"/>
    <w:rsid w:val="00FF4BF3"/>
    <w:rsid w:val="00FF5109"/>
    <w:rsid w:val="00FF5902"/>
    <w:rsid w:val="00FF5978"/>
    <w:rsid w:val="00FF5D65"/>
    <w:rsid w:val="00FF5D7B"/>
    <w:rsid w:val="00FF5E2B"/>
    <w:rsid w:val="00FF5FCD"/>
    <w:rsid w:val="00FF6634"/>
    <w:rsid w:val="00FF688C"/>
    <w:rsid w:val="00FF6BA4"/>
    <w:rsid w:val="00FF6C24"/>
    <w:rsid w:val="00FF6CCA"/>
    <w:rsid w:val="00FF6D36"/>
    <w:rsid w:val="00FF6FEC"/>
    <w:rsid w:val="00FF71AA"/>
    <w:rsid w:val="00FF7279"/>
    <w:rsid w:val="00FF72A7"/>
    <w:rsid w:val="00FF73B5"/>
    <w:rsid w:val="00FF757A"/>
    <w:rsid w:val="00FF7BD2"/>
    <w:rsid w:val="00FF7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524C4F"/>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7B"/>
    <w:pPr>
      <w:ind w:firstLineChars="200" w:firstLine="420"/>
    </w:pPr>
  </w:style>
  <w:style w:type="paragraph" w:styleId="Header">
    <w:name w:val="header"/>
    <w:basedOn w:val="Normal"/>
    <w:link w:val="HeaderChar"/>
    <w:uiPriority w:val="99"/>
    <w:unhideWhenUsed/>
    <w:rsid w:val="001C7A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C7AE1"/>
    <w:rPr>
      <w:sz w:val="18"/>
      <w:szCs w:val="18"/>
    </w:rPr>
  </w:style>
  <w:style w:type="paragraph" w:styleId="Footer">
    <w:name w:val="footer"/>
    <w:basedOn w:val="Normal"/>
    <w:link w:val="FooterChar"/>
    <w:uiPriority w:val="99"/>
    <w:unhideWhenUsed/>
    <w:rsid w:val="001C7A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C7AE1"/>
    <w:rPr>
      <w:sz w:val="18"/>
      <w:szCs w:val="18"/>
    </w:rPr>
  </w:style>
  <w:style w:type="paragraph" w:styleId="BalloonText">
    <w:name w:val="Balloon Text"/>
    <w:basedOn w:val="Normal"/>
    <w:link w:val="BalloonTextChar"/>
    <w:uiPriority w:val="99"/>
    <w:semiHidden/>
    <w:unhideWhenUsed/>
    <w:rsid w:val="003C27A0"/>
    <w:rPr>
      <w:sz w:val="18"/>
      <w:szCs w:val="18"/>
    </w:rPr>
  </w:style>
  <w:style w:type="character" w:customStyle="1" w:styleId="BalloonTextChar">
    <w:name w:val="Balloon Text Char"/>
    <w:basedOn w:val="DefaultParagraphFont"/>
    <w:link w:val="BalloonText"/>
    <w:uiPriority w:val="99"/>
    <w:semiHidden/>
    <w:rsid w:val="003C27A0"/>
    <w:rPr>
      <w:sz w:val="18"/>
      <w:szCs w:val="18"/>
    </w:rPr>
  </w:style>
  <w:style w:type="paragraph" w:styleId="Date">
    <w:name w:val="Date"/>
    <w:basedOn w:val="Normal"/>
    <w:next w:val="Normal"/>
    <w:link w:val="DateChar"/>
    <w:uiPriority w:val="99"/>
    <w:semiHidden/>
    <w:unhideWhenUsed/>
    <w:rsid w:val="008A3B08"/>
    <w:pPr>
      <w:ind w:leftChars="2500" w:left="100"/>
    </w:pPr>
  </w:style>
  <w:style w:type="character" w:customStyle="1" w:styleId="DateChar">
    <w:name w:val="Date Char"/>
    <w:basedOn w:val="DefaultParagraphFont"/>
    <w:link w:val="Date"/>
    <w:uiPriority w:val="99"/>
    <w:semiHidden/>
    <w:rsid w:val="008A3B08"/>
  </w:style>
  <w:style w:type="character" w:customStyle="1" w:styleId="reference-text">
    <w:name w:val="reference-text"/>
    <w:basedOn w:val="DefaultParagraphFont"/>
    <w:rsid w:val="006620F6"/>
  </w:style>
  <w:style w:type="paragraph" w:customStyle="1" w:styleId="Default">
    <w:name w:val="Default"/>
    <w:rsid w:val="00752028"/>
    <w:pPr>
      <w:widowControl w:val="0"/>
      <w:autoSpaceDE w:val="0"/>
      <w:autoSpaceDN w:val="0"/>
      <w:adjustRightInd w:val="0"/>
    </w:pPr>
    <w:rPr>
      <w:rFonts w:ascii="Arial" w:hAnsi="Arial" w:cs="Arial"/>
      <w:color w:val="000000"/>
      <w:kern w:val="0"/>
      <w:sz w:val="24"/>
      <w:szCs w:val="24"/>
    </w:rPr>
  </w:style>
  <w:style w:type="character" w:styleId="PlaceholderText">
    <w:name w:val="Placeholder Text"/>
    <w:basedOn w:val="DefaultParagraphFont"/>
    <w:uiPriority w:val="99"/>
    <w:semiHidden/>
    <w:rsid w:val="00810BE8"/>
    <w:rPr>
      <w:color w:val="808080"/>
    </w:rPr>
  </w:style>
  <w:style w:type="character" w:customStyle="1" w:styleId="apple-converted-space">
    <w:name w:val="apple-converted-space"/>
    <w:basedOn w:val="DefaultParagraphFont"/>
    <w:rsid w:val="00D534E8"/>
  </w:style>
  <w:style w:type="character" w:styleId="Hyperlink">
    <w:name w:val="Hyperlink"/>
    <w:basedOn w:val="DefaultParagraphFont"/>
    <w:uiPriority w:val="99"/>
    <w:unhideWhenUsed/>
    <w:rsid w:val="00524C4F"/>
    <w:rPr>
      <w:color w:val="0000FF"/>
      <w:u w:val="single"/>
    </w:rPr>
  </w:style>
  <w:style w:type="character" w:customStyle="1" w:styleId="Heading1Char">
    <w:name w:val="Heading 1 Char"/>
    <w:basedOn w:val="DefaultParagraphFont"/>
    <w:link w:val="Heading1"/>
    <w:uiPriority w:val="9"/>
    <w:rsid w:val="00524C4F"/>
    <w:rPr>
      <w:rFonts w:ascii="SimSun" w:eastAsia="SimSun" w:hAnsi="SimSun" w:cs="SimSun"/>
      <w:b/>
      <w:bCs/>
      <w:kern w:val="36"/>
      <w:sz w:val="48"/>
      <w:szCs w:val="48"/>
    </w:rPr>
  </w:style>
  <w:style w:type="paragraph" w:styleId="NormalWeb">
    <w:name w:val="Normal (Web)"/>
    <w:basedOn w:val="Normal"/>
    <w:uiPriority w:val="99"/>
    <w:semiHidden/>
    <w:unhideWhenUsed/>
    <w:rsid w:val="00763C41"/>
    <w:pPr>
      <w:widowControl/>
      <w:spacing w:before="100" w:beforeAutospacing="1" w:after="100" w:afterAutospacing="1"/>
      <w:jc w:val="left"/>
    </w:pPr>
    <w:rPr>
      <w:rFonts w:ascii="SimSun" w:eastAsia="SimSun" w:hAnsi="SimSun" w:cs="SimSun"/>
      <w:kern w:val="0"/>
      <w:sz w:val="24"/>
      <w:szCs w:val="24"/>
    </w:rPr>
  </w:style>
  <w:style w:type="paragraph" w:styleId="CommentText">
    <w:name w:val="annotation text"/>
    <w:basedOn w:val="Normal"/>
    <w:link w:val="CommentTextChar"/>
    <w:uiPriority w:val="99"/>
    <w:semiHidden/>
    <w:unhideWhenUsed/>
    <w:rsid w:val="00705D10"/>
    <w:rPr>
      <w:sz w:val="20"/>
      <w:szCs w:val="20"/>
    </w:rPr>
  </w:style>
  <w:style w:type="character" w:customStyle="1" w:styleId="CommentTextChar">
    <w:name w:val="Comment Text Char"/>
    <w:basedOn w:val="DefaultParagraphFont"/>
    <w:link w:val="CommentText"/>
    <w:uiPriority w:val="99"/>
    <w:semiHidden/>
    <w:rsid w:val="00705D10"/>
    <w:rPr>
      <w:sz w:val="20"/>
      <w:szCs w:val="20"/>
    </w:rPr>
  </w:style>
  <w:style w:type="table" w:styleId="TableGrid">
    <w:name w:val="Table Grid"/>
    <w:basedOn w:val="TableNormal"/>
    <w:uiPriority w:val="59"/>
    <w:rsid w:val="00C3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4039F"/>
    <w:pPr>
      <w:widowControl w:val="0"/>
      <w:tabs>
        <w:tab w:val="left" w:pos="-1440"/>
        <w:tab w:val="left" w:pos="0"/>
        <w:tab w:val="left" w:pos="397"/>
        <w:tab w:val="left" w:pos="1440"/>
        <w:tab w:val="right" w:pos="8392"/>
      </w:tabs>
      <w:suppressAutoHyphens/>
      <w:jc w:val="both"/>
    </w:pPr>
    <w:rPr>
      <w:rFonts w:ascii="Times New Roman" w:eastAsia="SimSun" w:hAnsi="Times New Roman" w:cs="Times New Roman"/>
      <w:kern w:val="0"/>
      <w:sz w:val="22"/>
      <w:szCs w:val="20"/>
      <w:lang w:val="en-GB" w:eastAsia="en-US"/>
    </w:rPr>
  </w:style>
  <w:style w:type="paragraph" w:styleId="FootnoteText">
    <w:name w:val="footnote text"/>
    <w:basedOn w:val="Normal"/>
    <w:link w:val="FootnoteTextChar"/>
    <w:uiPriority w:val="99"/>
    <w:semiHidden/>
    <w:unhideWhenUsed/>
    <w:rsid w:val="00005C5C"/>
    <w:pPr>
      <w:widowControl/>
      <w:jc w:val="left"/>
    </w:pPr>
    <w:rPr>
      <w:rFonts w:ascii="Arial" w:hAnsi="Arial"/>
      <w:color w:val="000000" w:themeColor="text1"/>
      <w:kern w:val="0"/>
      <w:sz w:val="20"/>
      <w:szCs w:val="20"/>
      <w:lang w:val="en-GB"/>
    </w:rPr>
  </w:style>
  <w:style w:type="character" w:customStyle="1" w:styleId="FootnoteTextChar">
    <w:name w:val="Footnote Text Char"/>
    <w:basedOn w:val="DefaultParagraphFont"/>
    <w:link w:val="FootnoteText"/>
    <w:uiPriority w:val="99"/>
    <w:semiHidden/>
    <w:rsid w:val="00005C5C"/>
    <w:rPr>
      <w:rFonts w:ascii="Arial" w:hAnsi="Arial"/>
      <w:color w:val="000000" w:themeColor="text1"/>
      <w:kern w:val="0"/>
      <w:sz w:val="20"/>
      <w:szCs w:val="20"/>
      <w:lang w:val="en-GB"/>
    </w:rPr>
  </w:style>
  <w:style w:type="character" w:styleId="FootnoteReference">
    <w:name w:val="footnote reference"/>
    <w:basedOn w:val="DefaultParagraphFont"/>
    <w:uiPriority w:val="99"/>
    <w:semiHidden/>
    <w:unhideWhenUsed/>
    <w:rsid w:val="00005C5C"/>
    <w:rPr>
      <w:vertAlign w:val="superscript"/>
    </w:rPr>
  </w:style>
  <w:style w:type="paragraph" w:styleId="Caption">
    <w:name w:val="caption"/>
    <w:basedOn w:val="Normal"/>
    <w:next w:val="Normal"/>
    <w:uiPriority w:val="35"/>
    <w:unhideWhenUsed/>
    <w:rsid w:val="00246903"/>
    <w:pPr>
      <w:widowControl/>
      <w:spacing w:before="120" w:line="288" w:lineRule="auto"/>
      <w:jc w:val="left"/>
    </w:pPr>
    <w:rPr>
      <w:rFonts w:ascii="Arial" w:hAnsi="Arial"/>
      <w:b/>
      <w:bCs/>
      <w:color w:val="365F91" w:themeColor="accent1" w:themeShade="BF"/>
      <w:kern w:val="0"/>
      <w:sz w:val="16"/>
      <w:szCs w:val="16"/>
      <w:lang w:val="en-GB"/>
    </w:rPr>
  </w:style>
  <w:style w:type="paragraph" w:customStyle="1" w:styleId="Char">
    <w:name w:val="Char"/>
    <w:basedOn w:val="Normal"/>
    <w:rsid w:val="003906D7"/>
    <w:pPr>
      <w:spacing w:line="360" w:lineRule="auto"/>
      <w:ind w:firstLineChars="200" w:firstLine="200"/>
    </w:pPr>
    <w:rPr>
      <w:rFonts w:ascii="SimSun" w:eastAsia="SimSun" w:hAnsi="SimSun" w:cs="SimSun"/>
      <w:sz w:val="24"/>
      <w:szCs w:val="24"/>
    </w:rPr>
  </w:style>
  <w:style w:type="character" w:styleId="CommentReference">
    <w:name w:val="annotation reference"/>
    <w:basedOn w:val="DefaultParagraphFont"/>
    <w:uiPriority w:val="99"/>
    <w:semiHidden/>
    <w:unhideWhenUsed/>
    <w:rsid w:val="00E67A51"/>
    <w:rPr>
      <w:sz w:val="21"/>
      <w:szCs w:val="21"/>
    </w:rPr>
  </w:style>
  <w:style w:type="paragraph" w:styleId="CommentSubject">
    <w:name w:val="annotation subject"/>
    <w:basedOn w:val="CommentText"/>
    <w:next w:val="CommentText"/>
    <w:link w:val="CommentSubjectChar"/>
    <w:uiPriority w:val="99"/>
    <w:semiHidden/>
    <w:unhideWhenUsed/>
    <w:rsid w:val="008D7513"/>
    <w:rPr>
      <w:b/>
      <w:bCs/>
    </w:rPr>
  </w:style>
  <w:style w:type="character" w:customStyle="1" w:styleId="CommentSubjectChar">
    <w:name w:val="Comment Subject Char"/>
    <w:basedOn w:val="CommentTextChar"/>
    <w:link w:val="CommentSubject"/>
    <w:uiPriority w:val="99"/>
    <w:semiHidden/>
    <w:rsid w:val="008D7513"/>
    <w:rPr>
      <w:b/>
      <w:bCs/>
      <w:sz w:val="20"/>
      <w:szCs w:val="20"/>
    </w:rPr>
  </w:style>
  <w:style w:type="paragraph" w:styleId="Revision">
    <w:name w:val="Revision"/>
    <w:hidden/>
    <w:uiPriority w:val="99"/>
    <w:semiHidden/>
    <w:rsid w:val="00992D10"/>
  </w:style>
  <w:style w:type="character" w:styleId="LineNumber">
    <w:name w:val="line number"/>
    <w:basedOn w:val="DefaultParagraphFont"/>
    <w:uiPriority w:val="99"/>
    <w:semiHidden/>
    <w:unhideWhenUsed/>
    <w:rsid w:val="002A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5983">
      <w:bodyDiv w:val="1"/>
      <w:marLeft w:val="0"/>
      <w:marRight w:val="0"/>
      <w:marTop w:val="0"/>
      <w:marBottom w:val="0"/>
      <w:divBdr>
        <w:top w:val="none" w:sz="0" w:space="0" w:color="auto"/>
        <w:left w:val="none" w:sz="0" w:space="0" w:color="auto"/>
        <w:bottom w:val="none" w:sz="0" w:space="0" w:color="auto"/>
        <w:right w:val="none" w:sz="0" w:space="0" w:color="auto"/>
      </w:divBdr>
    </w:div>
    <w:div w:id="430125240">
      <w:bodyDiv w:val="1"/>
      <w:marLeft w:val="0"/>
      <w:marRight w:val="0"/>
      <w:marTop w:val="0"/>
      <w:marBottom w:val="0"/>
      <w:divBdr>
        <w:top w:val="none" w:sz="0" w:space="0" w:color="auto"/>
        <w:left w:val="none" w:sz="0" w:space="0" w:color="auto"/>
        <w:bottom w:val="none" w:sz="0" w:space="0" w:color="auto"/>
        <w:right w:val="none" w:sz="0" w:space="0" w:color="auto"/>
      </w:divBdr>
    </w:div>
    <w:div w:id="1250582735">
      <w:bodyDiv w:val="1"/>
      <w:marLeft w:val="0"/>
      <w:marRight w:val="0"/>
      <w:marTop w:val="0"/>
      <w:marBottom w:val="0"/>
      <w:divBdr>
        <w:top w:val="none" w:sz="0" w:space="0" w:color="auto"/>
        <w:left w:val="none" w:sz="0" w:space="0" w:color="auto"/>
        <w:bottom w:val="none" w:sz="0" w:space="0" w:color="auto"/>
        <w:right w:val="none" w:sz="0" w:space="0" w:color="auto"/>
      </w:divBdr>
    </w:div>
    <w:div w:id="1270235506">
      <w:bodyDiv w:val="1"/>
      <w:marLeft w:val="0"/>
      <w:marRight w:val="0"/>
      <w:marTop w:val="0"/>
      <w:marBottom w:val="0"/>
      <w:divBdr>
        <w:top w:val="none" w:sz="0" w:space="0" w:color="auto"/>
        <w:left w:val="none" w:sz="0" w:space="0" w:color="auto"/>
        <w:bottom w:val="none" w:sz="0" w:space="0" w:color="auto"/>
        <w:right w:val="none" w:sz="0" w:space="0" w:color="auto"/>
      </w:divBdr>
    </w:div>
    <w:div w:id="1371691271">
      <w:bodyDiv w:val="1"/>
      <w:marLeft w:val="0"/>
      <w:marRight w:val="0"/>
      <w:marTop w:val="0"/>
      <w:marBottom w:val="0"/>
      <w:divBdr>
        <w:top w:val="none" w:sz="0" w:space="0" w:color="auto"/>
        <w:left w:val="none" w:sz="0" w:space="0" w:color="auto"/>
        <w:bottom w:val="none" w:sz="0" w:space="0" w:color="auto"/>
        <w:right w:val="none" w:sz="0" w:space="0" w:color="auto"/>
      </w:divBdr>
    </w:div>
    <w:div w:id="1614753151">
      <w:bodyDiv w:val="1"/>
      <w:marLeft w:val="0"/>
      <w:marRight w:val="0"/>
      <w:marTop w:val="0"/>
      <w:marBottom w:val="0"/>
      <w:divBdr>
        <w:top w:val="none" w:sz="0" w:space="0" w:color="auto"/>
        <w:left w:val="none" w:sz="0" w:space="0" w:color="auto"/>
        <w:bottom w:val="none" w:sz="0" w:space="0" w:color="auto"/>
        <w:right w:val="none" w:sz="0" w:space="0" w:color="auto"/>
      </w:divBdr>
    </w:div>
    <w:div w:id="1657686578">
      <w:bodyDiv w:val="1"/>
      <w:marLeft w:val="0"/>
      <w:marRight w:val="0"/>
      <w:marTop w:val="0"/>
      <w:marBottom w:val="0"/>
      <w:divBdr>
        <w:top w:val="none" w:sz="0" w:space="0" w:color="auto"/>
        <w:left w:val="none" w:sz="0" w:space="0" w:color="auto"/>
        <w:bottom w:val="none" w:sz="0" w:space="0" w:color="auto"/>
        <w:right w:val="none" w:sz="0" w:space="0" w:color="auto"/>
      </w:divBdr>
    </w:div>
    <w:div w:id="1681809475">
      <w:bodyDiv w:val="1"/>
      <w:marLeft w:val="0"/>
      <w:marRight w:val="0"/>
      <w:marTop w:val="0"/>
      <w:marBottom w:val="0"/>
      <w:divBdr>
        <w:top w:val="none" w:sz="0" w:space="0" w:color="auto"/>
        <w:left w:val="none" w:sz="0" w:space="0" w:color="auto"/>
        <w:bottom w:val="none" w:sz="0" w:space="0" w:color="auto"/>
        <w:right w:val="none" w:sz="0" w:space="0" w:color="auto"/>
      </w:divBdr>
      <w:divsChild>
        <w:div w:id="1875271552">
          <w:marLeft w:val="432"/>
          <w:marRight w:val="0"/>
          <w:marTop w:val="130"/>
          <w:marBottom w:val="0"/>
          <w:divBdr>
            <w:top w:val="none" w:sz="0" w:space="0" w:color="auto"/>
            <w:left w:val="none" w:sz="0" w:space="0" w:color="auto"/>
            <w:bottom w:val="none" w:sz="0" w:space="0" w:color="auto"/>
            <w:right w:val="none" w:sz="0" w:space="0" w:color="auto"/>
          </w:divBdr>
        </w:div>
      </w:divsChild>
    </w:div>
    <w:div w:id="1805076688">
      <w:bodyDiv w:val="1"/>
      <w:marLeft w:val="0"/>
      <w:marRight w:val="0"/>
      <w:marTop w:val="0"/>
      <w:marBottom w:val="0"/>
      <w:divBdr>
        <w:top w:val="none" w:sz="0" w:space="0" w:color="auto"/>
        <w:left w:val="none" w:sz="0" w:space="0" w:color="auto"/>
        <w:bottom w:val="none" w:sz="0" w:space="0" w:color="auto"/>
        <w:right w:val="none" w:sz="0" w:space="0" w:color="auto"/>
      </w:divBdr>
      <w:divsChild>
        <w:div w:id="1592667292">
          <w:marLeft w:val="432"/>
          <w:marRight w:val="0"/>
          <w:marTop w:val="120"/>
          <w:marBottom w:val="0"/>
          <w:divBdr>
            <w:top w:val="none" w:sz="0" w:space="0" w:color="auto"/>
            <w:left w:val="none" w:sz="0" w:space="0" w:color="auto"/>
            <w:bottom w:val="none" w:sz="0" w:space="0" w:color="auto"/>
            <w:right w:val="none" w:sz="0" w:space="0" w:color="auto"/>
          </w:divBdr>
        </w:div>
      </w:divsChild>
    </w:div>
    <w:div w:id="19555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vis.usg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4A8B-C2B1-4565-8039-F801BE87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18051</Words>
  <Characters>102895</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NE.Ref</dc:description>
  <cp:lastModifiedBy/>
  <cp:revision>1</cp:revision>
  <dcterms:created xsi:type="dcterms:W3CDTF">2015-07-05T07:41:00Z</dcterms:created>
  <dcterms:modified xsi:type="dcterms:W3CDTF">2015-07-05T08:03:00Z</dcterms:modified>
</cp:coreProperties>
</file>