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551FC" w14:textId="77777777" w:rsidR="003F5F15" w:rsidRDefault="003F5F15" w:rsidP="003510DE">
      <w:pPr>
        <w:suppressLineNumbers/>
        <w:spacing w:line="480" w:lineRule="auto"/>
        <w:rPr>
          <w:b/>
          <w:bCs/>
        </w:rPr>
      </w:pPr>
    </w:p>
    <w:p w14:paraId="0046FCC1" w14:textId="77777777" w:rsidR="00F64389" w:rsidRPr="005A4D43" w:rsidRDefault="00F64389" w:rsidP="003510DE">
      <w:pPr>
        <w:suppressLineNumbers/>
        <w:spacing w:line="480" w:lineRule="auto"/>
        <w:rPr>
          <w:b/>
          <w:bCs/>
        </w:rPr>
      </w:pPr>
      <w:r w:rsidRPr="005A4D43">
        <w:rPr>
          <w:b/>
          <w:bCs/>
        </w:rPr>
        <w:t xml:space="preserve">Factors Affecting </w:t>
      </w:r>
      <w:r>
        <w:rPr>
          <w:b/>
          <w:bCs/>
        </w:rPr>
        <w:t xml:space="preserve">Speech Perception Improvement </w:t>
      </w:r>
      <w:r w:rsidR="003510DE" w:rsidRPr="00D11B36">
        <w:rPr>
          <w:b/>
          <w:bCs/>
        </w:rPr>
        <w:t>Post-</w:t>
      </w:r>
      <w:r>
        <w:rPr>
          <w:b/>
          <w:bCs/>
        </w:rPr>
        <w:t>Implantation</w:t>
      </w:r>
      <w:r w:rsidRPr="005A4D43">
        <w:rPr>
          <w:b/>
          <w:bCs/>
        </w:rPr>
        <w:t xml:space="preserve"> in Congenitally Deaf Adults</w:t>
      </w:r>
    </w:p>
    <w:p w14:paraId="3E5B212D" w14:textId="77777777" w:rsidR="00F64389" w:rsidRPr="005A4D43" w:rsidRDefault="00F64389" w:rsidP="00B610C3">
      <w:pPr>
        <w:suppressLineNumbers/>
        <w:spacing w:line="480" w:lineRule="auto"/>
        <w:rPr>
          <w:b/>
          <w:bCs/>
        </w:rPr>
      </w:pPr>
    </w:p>
    <w:p w14:paraId="49148381" w14:textId="77777777" w:rsidR="00F64389" w:rsidRPr="005A4D43" w:rsidRDefault="00F64389" w:rsidP="00B610C3">
      <w:pPr>
        <w:suppressLineNumbers/>
        <w:spacing w:line="480" w:lineRule="auto"/>
        <w:rPr>
          <w:b/>
          <w:bCs/>
        </w:rPr>
      </w:pPr>
    </w:p>
    <w:p w14:paraId="3305D105" w14:textId="77777777" w:rsidR="00F64389" w:rsidRPr="005A4D43" w:rsidRDefault="00F64389" w:rsidP="00B610C3">
      <w:pPr>
        <w:suppressLineNumbers/>
        <w:spacing w:line="480" w:lineRule="auto"/>
        <w:rPr>
          <w:b/>
          <w:bCs/>
        </w:rPr>
      </w:pPr>
      <w:r>
        <w:rPr>
          <w:b/>
          <w:bCs/>
        </w:rPr>
        <w:t>Suzanne J</w:t>
      </w:r>
      <w:r w:rsidR="001F4098">
        <w:rPr>
          <w:b/>
          <w:bCs/>
        </w:rPr>
        <w:t xml:space="preserve"> O’Gara</w:t>
      </w:r>
      <w:r w:rsidR="00246AC1" w:rsidRPr="00246AC1">
        <w:rPr>
          <w:b/>
          <w:bCs/>
          <w:vertAlign w:val="superscript"/>
        </w:rPr>
        <w:t>1</w:t>
      </w:r>
      <w:r w:rsidR="001F4098">
        <w:rPr>
          <w:b/>
          <w:bCs/>
        </w:rPr>
        <w:t>, Helen E Cullington</w:t>
      </w:r>
      <w:r w:rsidR="00246AC1" w:rsidRPr="00246AC1">
        <w:rPr>
          <w:b/>
          <w:bCs/>
          <w:vertAlign w:val="superscript"/>
        </w:rPr>
        <w:t>1</w:t>
      </w:r>
      <w:r w:rsidR="001F4098">
        <w:rPr>
          <w:b/>
          <w:bCs/>
        </w:rPr>
        <w:t xml:space="preserve">, </w:t>
      </w:r>
      <w:r w:rsidRPr="005A4D43">
        <w:rPr>
          <w:b/>
          <w:bCs/>
        </w:rPr>
        <w:t xml:space="preserve">Mary </w:t>
      </w:r>
      <w:r>
        <w:rPr>
          <w:b/>
          <w:bCs/>
        </w:rPr>
        <w:t xml:space="preserve">L </w:t>
      </w:r>
      <w:r w:rsidRPr="005A4D43">
        <w:rPr>
          <w:b/>
          <w:bCs/>
        </w:rPr>
        <w:t>Grasmeder</w:t>
      </w:r>
      <w:r w:rsidR="00246AC1" w:rsidRPr="00246AC1">
        <w:rPr>
          <w:b/>
          <w:bCs/>
          <w:vertAlign w:val="superscript"/>
        </w:rPr>
        <w:t>1</w:t>
      </w:r>
      <w:r w:rsidR="001F4098">
        <w:rPr>
          <w:b/>
          <w:bCs/>
        </w:rPr>
        <w:t>, Maria Adamou</w:t>
      </w:r>
      <w:r w:rsidR="00FC06B2" w:rsidRPr="00FC06B2">
        <w:rPr>
          <w:b/>
          <w:bCs/>
          <w:vertAlign w:val="superscript"/>
        </w:rPr>
        <w:t>2</w:t>
      </w:r>
      <w:r w:rsidR="001F4098">
        <w:rPr>
          <w:b/>
          <w:bCs/>
        </w:rPr>
        <w:t xml:space="preserve"> and Emily</w:t>
      </w:r>
      <w:r w:rsidR="00FC06B2">
        <w:rPr>
          <w:b/>
          <w:bCs/>
        </w:rPr>
        <w:t xml:space="preserve"> S</w:t>
      </w:r>
      <w:r w:rsidR="001F4098">
        <w:rPr>
          <w:b/>
          <w:bCs/>
        </w:rPr>
        <w:t xml:space="preserve"> Matthews</w:t>
      </w:r>
      <w:r w:rsidR="00FC06B2" w:rsidRPr="00FC06B2">
        <w:rPr>
          <w:b/>
          <w:bCs/>
          <w:vertAlign w:val="superscript"/>
        </w:rPr>
        <w:t>2</w:t>
      </w:r>
    </w:p>
    <w:p w14:paraId="0130688A" w14:textId="77777777" w:rsidR="00F64389" w:rsidRPr="005A4D43" w:rsidRDefault="00F64389" w:rsidP="00B610C3">
      <w:pPr>
        <w:suppressLineNumbers/>
        <w:spacing w:line="480" w:lineRule="auto"/>
        <w:rPr>
          <w:b/>
          <w:bCs/>
        </w:rPr>
      </w:pPr>
    </w:p>
    <w:p w14:paraId="392720B1" w14:textId="77777777" w:rsidR="00F64389" w:rsidRPr="005A4D43" w:rsidRDefault="00F64389" w:rsidP="00B610C3">
      <w:pPr>
        <w:suppressLineNumbers/>
        <w:spacing w:line="480" w:lineRule="auto"/>
        <w:rPr>
          <w:b/>
          <w:bCs/>
        </w:rPr>
      </w:pPr>
    </w:p>
    <w:p w14:paraId="2D1E06BC" w14:textId="77777777" w:rsidR="00F64389" w:rsidRDefault="00246AC1" w:rsidP="00B610C3">
      <w:pPr>
        <w:suppressLineNumbers/>
        <w:spacing w:line="480" w:lineRule="auto"/>
        <w:rPr>
          <w:b/>
          <w:bCs/>
        </w:rPr>
      </w:pPr>
      <w:r>
        <w:rPr>
          <w:b/>
          <w:bCs/>
        </w:rPr>
        <w:t xml:space="preserve">1 - </w:t>
      </w:r>
      <w:r w:rsidR="00F64389" w:rsidRPr="005A4D43">
        <w:rPr>
          <w:b/>
          <w:bCs/>
        </w:rPr>
        <w:t>University of Southampton Auditory Implant Service, Southampton,</w:t>
      </w:r>
      <w:r w:rsidR="00F64389">
        <w:rPr>
          <w:b/>
          <w:bCs/>
        </w:rPr>
        <w:t xml:space="preserve"> SO17 1BJ</w:t>
      </w:r>
      <w:r w:rsidR="00F64389" w:rsidRPr="005A4D43">
        <w:rPr>
          <w:b/>
          <w:bCs/>
        </w:rPr>
        <w:t xml:space="preserve"> United Kingdom</w:t>
      </w:r>
    </w:p>
    <w:p w14:paraId="73F536D5" w14:textId="77777777" w:rsidR="00246AC1" w:rsidRPr="00FC06B2" w:rsidRDefault="00246AC1" w:rsidP="00B610C3">
      <w:pPr>
        <w:suppressLineNumbers/>
        <w:spacing w:line="480" w:lineRule="auto"/>
        <w:rPr>
          <w:b/>
          <w:bCs/>
        </w:rPr>
      </w:pPr>
      <w:r w:rsidRPr="00FC06B2">
        <w:rPr>
          <w:b/>
          <w:bCs/>
        </w:rPr>
        <w:t xml:space="preserve">2 - </w:t>
      </w:r>
      <w:r w:rsidRPr="00FC06B2">
        <w:rPr>
          <w:rFonts w:eastAsia="Times New Roman"/>
          <w:b/>
          <w:bCs/>
        </w:rPr>
        <w:t>Southampton Statistical Sciences Research Institute, Southampton, SO17 1BJ United Kingdom</w:t>
      </w:r>
    </w:p>
    <w:p w14:paraId="21456FBC" w14:textId="77777777" w:rsidR="006B232B" w:rsidRDefault="006B232B" w:rsidP="00B610C3">
      <w:pPr>
        <w:suppressLineNumbers/>
        <w:spacing w:line="480" w:lineRule="auto"/>
      </w:pPr>
    </w:p>
    <w:p w14:paraId="7FDC3791" w14:textId="77777777" w:rsidR="00F64389" w:rsidRPr="005A4D43" w:rsidRDefault="00F64389" w:rsidP="00B610C3">
      <w:pPr>
        <w:suppressLineNumbers/>
        <w:spacing w:line="480" w:lineRule="auto"/>
      </w:pPr>
      <w:r w:rsidRPr="005A4D43">
        <w:t>Conflict of Interest</w:t>
      </w:r>
      <w:r>
        <w:t xml:space="preserve"> and Source of Funding</w:t>
      </w:r>
    </w:p>
    <w:p w14:paraId="3E4C9F53" w14:textId="77777777" w:rsidR="00F64389" w:rsidRPr="005A4D43" w:rsidRDefault="00F64389" w:rsidP="00B610C3">
      <w:pPr>
        <w:suppressLineNumbers/>
        <w:spacing w:line="480" w:lineRule="auto"/>
      </w:pPr>
      <w:r w:rsidRPr="005A4D43">
        <w:t>H E Cullington undertakes consulting work for Cochlear Europe</w:t>
      </w:r>
    </w:p>
    <w:p w14:paraId="1C89117D" w14:textId="77777777" w:rsidR="00F64389" w:rsidRPr="00C330A1" w:rsidRDefault="00246AC1" w:rsidP="00B610C3">
      <w:pPr>
        <w:suppressLineNumbers/>
        <w:spacing w:line="480" w:lineRule="auto"/>
      </w:pPr>
      <w:r>
        <w:t>M Adamou and E S Matthews hold positions on EPSRC grants</w:t>
      </w:r>
    </w:p>
    <w:p w14:paraId="5170B62F" w14:textId="77777777" w:rsidR="00F64389" w:rsidRDefault="00F64389" w:rsidP="00B610C3">
      <w:pPr>
        <w:suppressLineNumbers/>
        <w:spacing w:line="480" w:lineRule="auto"/>
      </w:pPr>
    </w:p>
    <w:p w14:paraId="6C0A17BE" w14:textId="77777777" w:rsidR="00F64389" w:rsidRDefault="00F64389" w:rsidP="00B610C3">
      <w:pPr>
        <w:suppressLineNumbers/>
        <w:spacing w:line="480" w:lineRule="auto"/>
      </w:pPr>
    </w:p>
    <w:p w14:paraId="5A3DB8BA" w14:textId="77777777" w:rsidR="00F64389" w:rsidRDefault="00F64389" w:rsidP="00B610C3">
      <w:pPr>
        <w:suppressLineNumbers/>
        <w:spacing w:line="480" w:lineRule="auto"/>
      </w:pPr>
    </w:p>
    <w:p w14:paraId="0CE49635" w14:textId="77777777" w:rsidR="00F64389" w:rsidRPr="00C330A1" w:rsidRDefault="00F64389" w:rsidP="00B610C3">
      <w:pPr>
        <w:suppressLineNumbers/>
        <w:spacing w:line="480" w:lineRule="auto"/>
      </w:pPr>
      <w:r w:rsidRPr="00C330A1">
        <w:t xml:space="preserve">Address correspondence to: Suzanne J O’Gara, University of Southampton Auditory Implant Service, </w:t>
      </w:r>
      <w:proofErr w:type="gramStart"/>
      <w:r w:rsidRPr="00C330A1">
        <w:t>Southampton</w:t>
      </w:r>
      <w:proofErr w:type="gramEnd"/>
      <w:r w:rsidRPr="00C330A1">
        <w:t>, SO17 1BJ United Kingdom. E-mail s.o’gara@soton.ac.uk</w:t>
      </w:r>
    </w:p>
    <w:p w14:paraId="3863328A" w14:textId="77777777" w:rsidR="00F64389" w:rsidRPr="005A4D43" w:rsidRDefault="00F64389" w:rsidP="00B610C3">
      <w:pPr>
        <w:spacing w:line="480" w:lineRule="auto"/>
        <w:rPr>
          <w:b/>
          <w:bCs/>
        </w:rPr>
      </w:pPr>
      <w:r>
        <w:rPr>
          <w:b/>
          <w:bCs/>
        </w:rPr>
        <w:br w:type="page"/>
      </w:r>
      <w:r>
        <w:rPr>
          <w:b/>
          <w:bCs/>
        </w:rPr>
        <w:lastRenderedPageBreak/>
        <w:t>Abstract</w:t>
      </w:r>
    </w:p>
    <w:p w14:paraId="5096B651" w14:textId="77777777" w:rsidR="00F64389" w:rsidRDefault="00F64389" w:rsidP="00B610C3">
      <w:pPr>
        <w:spacing w:line="480" w:lineRule="auto"/>
        <w:rPr>
          <w:b/>
          <w:bCs/>
        </w:rPr>
      </w:pPr>
    </w:p>
    <w:p w14:paraId="40DD27A1" w14:textId="77777777" w:rsidR="00F64389" w:rsidRPr="00143290" w:rsidRDefault="00F64389" w:rsidP="002B5D3B">
      <w:pPr>
        <w:spacing w:line="480" w:lineRule="auto"/>
      </w:pPr>
      <w:r w:rsidRPr="006930A2">
        <w:rPr>
          <w:b/>
          <w:bCs/>
        </w:rPr>
        <w:t>Objectives:</w:t>
      </w:r>
      <w:r w:rsidRPr="00143290">
        <w:t xml:space="preserve"> To identify factors </w:t>
      </w:r>
      <w:r w:rsidR="002B5D3B" w:rsidRPr="00D11B36">
        <w:t>pre-</w:t>
      </w:r>
      <w:r w:rsidRPr="00143290">
        <w:t xml:space="preserve">implantation associated with </w:t>
      </w:r>
      <w:r w:rsidR="002B5D3B" w:rsidRPr="00D11B36">
        <w:t>post-</w:t>
      </w:r>
      <w:r w:rsidRPr="00143290">
        <w:t xml:space="preserve">implantation speech perception </w:t>
      </w:r>
      <w:r>
        <w:t>improvement</w:t>
      </w:r>
      <w:r w:rsidRPr="00143290">
        <w:t xml:space="preserve"> in the adult congenitally deaf population. </w:t>
      </w:r>
    </w:p>
    <w:p w14:paraId="7F461C08" w14:textId="77777777" w:rsidR="00F64389" w:rsidRPr="00143290" w:rsidRDefault="00F64389" w:rsidP="00B610C3">
      <w:pPr>
        <w:spacing w:line="480" w:lineRule="auto"/>
      </w:pPr>
    </w:p>
    <w:p w14:paraId="3FAE6939" w14:textId="0970E6AF" w:rsidR="00F64389" w:rsidRPr="007503DD" w:rsidRDefault="00F64389" w:rsidP="006E1278">
      <w:pPr>
        <w:spacing w:line="480" w:lineRule="auto"/>
        <w:rPr>
          <w:color w:val="FF0000"/>
        </w:rPr>
      </w:pPr>
      <w:r w:rsidRPr="006930A2">
        <w:rPr>
          <w:b/>
          <w:bCs/>
        </w:rPr>
        <w:t>Design:</w:t>
      </w:r>
      <w:r>
        <w:t xml:space="preserve"> Forty </w:t>
      </w:r>
      <w:r w:rsidR="00E25AB9">
        <w:t>four</w:t>
      </w:r>
      <w:r w:rsidR="00E25AB9" w:rsidRPr="00143290">
        <w:t xml:space="preserve"> </w:t>
      </w:r>
      <w:r>
        <w:t xml:space="preserve">adult cochlear </w:t>
      </w:r>
      <w:r w:rsidRPr="00AE2995">
        <w:t xml:space="preserve">implant (CI) </w:t>
      </w:r>
      <w:r w:rsidR="006E1278" w:rsidRPr="00AE2995">
        <w:rPr>
          <w:bCs/>
        </w:rPr>
        <w:t>patients</w:t>
      </w:r>
      <w:r w:rsidRPr="00AE2995">
        <w:t xml:space="preserve"> who had a </w:t>
      </w:r>
      <w:r>
        <w:t>severe to profound hearing loss from birth were identified from this cent</w:t>
      </w:r>
      <w:r w:rsidR="009240EA">
        <w:t>r</w:t>
      </w:r>
      <w:r w:rsidR="005C67A8">
        <w:t>e</w:t>
      </w:r>
      <w:r>
        <w:t>’s database.</w:t>
      </w:r>
      <w:r w:rsidRPr="00143290">
        <w:t xml:space="preserve"> </w:t>
      </w:r>
      <w:r w:rsidR="00AF3917">
        <w:t>E</w:t>
      </w:r>
      <w:r w:rsidR="00E65103">
        <w:t xml:space="preserve">ight </w:t>
      </w:r>
      <w:r w:rsidR="008E24D9">
        <w:t>p</w:t>
      </w:r>
      <w:r w:rsidR="002B5D3B" w:rsidRPr="00143290">
        <w:t>re</w:t>
      </w:r>
      <w:r w:rsidR="002B5D3B">
        <w:t>-</w:t>
      </w:r>
      <w:r w:rsidRPr="00143290">
        <w:t>implant</w:t>
      </w:r>
      <w:r w:rsidR="006704E2">
        <w:t>ation</w:t>
      </w:r>
      <w:r w:rsidRPr="00143290">
        <w:t xml:space="preserve"> factors</w:t>
      </w:r>
      <w:r w:rsidR="008E24D9">
        <w:t>:</w:t>
      </w:r>
      <w:r w:rsidRPr="00143290">
        <w:t xml:space="preserve"> </w:t>
      </w:r>
      <w:r w:rsidR="00265050" w:rsidRPr="00143290">
        <w:t>speech intelligibility</w:t>
      </w:r>
      <w:r w:rsidR="006173DF">
        <w:t>,</w:t>
      </w:r>
      <w:r w:rsidR="00265050" w:rsidRPr="00143290">
        <w:t xml:space="preserve"> </w:t>
      </w:r>
      <w:r w:rsidR="00265050">
        <w:t>pre-implantation hearing levels</w:t>
      </w:r>
      <w:r w:rsidR="006173DF">
        <w:t>,</w:t>
      </w:r>
      <w:r w:rsidR="006173DF" w:rsidRPr="006173DF">
        <w:t xml:space="preserve"> </w:t>
      </w:r>
      <w:r w:rsidR="006173DF" w:rsidRPr="00143290">
        <w:t>communication mode</w:t>
      </w:r>
      <w:r w:rsidR="00265050">
        <w:t xml:space="preserve">, </w:t>
      </w:r>
      <w:r w:rsidR="00265050" w:rsidRPr="00143290">
        <w:t>pre</w:t>
      </w:r>
      <w:r w:rsidR="00265050">
        <w:t>-</w:t>
      </w:r>
      <w:r w:rsidR="00265050" w:rsidRPr="00143290">
        <w:t>implant</w:t>
      </w:r>
      <w:r w:rsidR="00265050">
        <w:t>ation speech perception</w:t>
      </w:r>
      <w:r w:rsidR="00BD68DD">
        <w:t xml:space="preserve"> scores</w:t>
      </w:r>
      <w:r w:rsidR="00265050">
        <w:t xml:space="preserve">, </w:t>
      </w:r>
      <w:r w:rsidR="00265050" w:rsidRPr="00143290">
        <w:t>progression of hearing loss, age at implantation</w:t>
      </w:r>
      <w:r w:rsidR="00265050">
        <w:t>,</w:t>
      </w:r>
      <w:r w:rsidR="00265050" w:rsidRPr="00143290">
        <w:t xml:space="preserve"> </w:t>
      </w:r>
      <w:r w:rsidR="00B45150">
        <w:t>hearing aid use pre-implant</w:t>
      </w:r>
      <w:r w:rsidR="006704E2">
        <w:t>ation</w:t>
      </w:r>
      <w:r w:rsidR="00265050">
        <w:t xml:space="preserve"> and </w:t>
      </w:r>
      <w:r>
        <w:t>gender</w:t>
      </w:r>
      <w:r w:rsidRPr="00143290">
        <w:t xml:space="preserve"> were </w:t>
      </w:r>
      <w:r>
        <w:t>recorded during the cochlear implant assessment process</w:t>
      </w:r>
      <w:r w:rsidRPr="00143290">
        <w:t>. These</w:t>
      </w:r>
      <w:r>
        <w:t xml:space="preserve"> factors</w:t>
      </w:r>
      <w:r w:rsidRPr="00143290">
        <w:t xml:space="preserve"> were investigated to determine their effect on speech perception </w:t>
      </w:r>
      <w:r w:rsidR="007825CA">
        <w:t xml:space="preserve">improvement </w:t>
      </w:r>
      <w:r w:rsidR="003510DE" w:rsidRPr="00143290">
        <w:t>post</w:t>
      </w:r>
      <w:r w:rsidR="003510DE">
        <w:t>-</w:t>
      </w:r>
      <w:r w:rsidRPr="00143290">
        <w:t>implantation.</w:t>
      </w:r>
      <w:r w:rsidR="00CC7A07">
        <w:t xml:space="preserve"> </w:t>
      </w:r>
      <w:r w:rsidR="00CC7A07" w:rsidRPr="007503DD">
        <w:rPr>
          <w:color w:val="FF0000"/>
        </w:rPr>
        <w:t xml:space="preserve">The </w:t>
      </w:r>
      <w:r w:rsidR="004D3EF0" w:rsidRPr="007503DD">
        <w:rPr>
          <w:color w:val="FF0000"/>
        </w:rPr>
        <w:t xml:space="preserve">outcome measures were the improvement in </w:t>
      </w:r>
      <w:r w:rsidR="00EB3F14" w:rsidRPr="007503DD">
        <w:rPr>
          <w:color w:val="FF0000"/>
        </w:rPr>
        <w:t xml:space="preserve">scores for </w:t>
      </w:r>
      <w:r w:rsidR="004D3EF0" w:rsidRPr="007503DD">
        <w:rPr>
          <w:color w:val="FF0000"/>
        </w:rPr>
        <w:t xml:space="preserve">the </w:t>
      </w:r>
      <w:r w:rsidR="006704E2" w:rsidRPr="007503DD">
        <w:rPr>
          <w:color w:val="FF0000"/>
        </w:rPr>
        <w:t xml:space="preserve">BKB sentence test </w:t>
      </w:r>
      <w:r w:rsidR="006704E2">
        <w:rPr>
          <w:color w:val="FF0000"/>
        </w:rPr>
        <w:t xml:space="preserve">and </w:t>
      </w:r>
      <w:r w:rsidR="00CC7A07" w:rsidRPr="007503DD">
        <w:rPr>
          <w:color w:val="FF0000"/>
        </w:rPr>
        <w:t xml:space="preserve">CUNY sentence test with lip-reading </w:t>
      </w:r>
      <w:r w:rsidR="004D3EF0" w:rsidRPr="007503DD">
        <w:rPr>
          <w:color w:val="FF0000"/>
        </w:rPr>
        <w:t xml:space="preserve">after </w:t>
      </w:r>
      <w:r w:rsidR="00CC7A07" w:rsidRPr="007503DD">
        <w:rPr>
          <w:color w:val="FF0000"/>
        </w:rPr>
        <w:t xml:space="preserve">implantation. In the final analysis </w:t>
      </w:r>
      <w:r w:rsidR="00DD4061" w:rsidRPr="007503DD">
        <w:rPr>
          <w:color w:val="FF0000"/>
        </w:rPr>
        <w:t>26</w:t>
      </w:r>
      <w:r w:rsidR="00CC7A07" w:rsidRPr="007503DD">
        <w:rPr>
          <w:color w:val="FF0000"/>
        </w:rPr>
        <w:t xml:space="preserve"> </w:t>
      </w:r>
      <w:r w:rsidR="006E1278">
        <w:rPr>
          <w:bCs/>
          <w:color w:val="FF0000"/>
        </w:rPr>
        <w:t>patients</w:t>
      </w:r>
      <w:r w:rsidR="00CC7A07" w:rsidRPr="007503DD">
        <w:rPr>
          <w:color w:val="FF0000"/>
        </w:rPr>
        <w:t xml:space="preserve"> were included in the CUNY analysis</w:t>
      </w:r>
      <w:r w:rsidR="009240EA" w:rsidRPr="007503DD">
        <w:rPr>
          <w:color w:val="FF0000"/>
        </w:rPr>
        <w:t>,</w:t>
      </w:r>
      <w:r w:rsidR="00CC7A07" w:rsidRPr="007503DD">
        <w:rPr>
          <w:color w:val="FF0000"/>
        </w:rPr>
        <w:t xml:space="preserve"> </w:t>
      </w:r>
      <w:r w:rsidR="009C700D" w:rsidRPr="007503DD">
        <w:rPr>
          <w:color w:val="FF0000"/>
        </w:rPr>
        <w:t xml:space="preserve">30 </w:t>
      </w:r>
      <w:r w:rsidR="00CC7A07" w:rsidRPr="007503DD">
        <w:rPr>
          <w:color w:val="FF0000"/>
        </w:rPr>
        <w:t>in the BKB analysis.</w:t>
      </w:r>
    </w:p>
    <w:p w14:paraId="21079589" w14:textId="77777777" w:rsidR="00F64389" w:rsidRPr="00143290" w:rsidRDefault="00F64389" w:rsidP="00B610C3">
      <w:pPr>
        <w:spacing w:line="480" w:lineRule="auto"/>
      </w:pPr>
    </w:p>
    <w:p w14:paraId="3B007CD7" w14:textId="77777777" w:rsidR="00F64389" w:rsidRPr="00143290" w:rsidRDefault="00F64389" w:rsidP="006173DF">
      <w:pPr>
        <w:spacing w:line="480" w:lineRule="auto"/>
      </w:pPr>
      <w:r w:rsidRPr="00DD4061">
        <w:rPr>
          <w:b/>
          <w:bCs/>
        </w:rPr>
        <w:t>Results</w:t>
      </w:r>
      <w:r w:rsidRPr="00DD4061">
        <w:t xml:space="preserve">: </w:t>
      </w:r>
      <w:r w:rsidR="00265050" w:rsidRPr="00DD4061">
        <w:rPr>
          <w:color w:val="FF0000"/>
        </w:rPr>
        <w:t>Speech Intelligibility Rating</w:t>
      </w:r>
      <w:r w:rsidR="00265050">
        <w:rPr>
          <w:color w:val="FF0000"/>
        </w:rPr>
        <w:t>,</w:t>
      </w:r>
      <w:r w:rsidR="00DD4061" w:rsidRPr="00DD4061">
        <w:rPr>
          <w:color w:val="FF0000"/>
        </w:rPr>
        <w:t xml:space="preserve"> pre-implant</w:t>
      </w:r>
      <w:r w:rsidR="006704E2">
        <w:rPr>
          <w:color w:val="FF0000"/>
        </w:rPr>
        <w:t>ation</w:t>
      </w:r>
      <w:r w:rsidR="00DD4061" w:rsidRPr="00DD4061">
        <w:rPr>
          <w:color w:val="FF0000"/>
        </w:rPr>
        <w:t xml:space="preserve"> hearing levels</w:t>
      </w:r>
      <w:r w:rsidRPr="00DD4061">
        <w:rPr>
          <w:color w:val="FF0000"/>
        </w:rPr>
        <w:t xml:space="preserve"> </w:t>
      </w:r>
      <w:r w:rsidR="006173DF">
        <w:rPr>
          <w:color w:val="FF0000"/>
        </w:rPr>
        <w:t>and c</w:t>
      </w:r>
      <w:r w:rsidR="006173DF" w:rsidRPr="00DD4061">
        <w:rPr>
          <w:color w:val="FF0000"/>
        </w:rPr>
        <w:t>ommunication mode</w:t>
      </w:r>
      <w:r w:rsidR="006173DF">
        <w:rPr>
          <w:color w:val="FF0000"/>
        </w:rPr>
        <w:t xml:space="preserve"> </w:t>
      </w:r>
      <w:r w:rsidR="003A2659" w:rsidRPr="00DD4061">
        <w:rPr>
          <w:color w:val="FF0000"/>
        </w:rPr>
        <w:t>were</w:t>
      </w:r>
      <w:r w:rsidRPr="00DD4061">
        <w:rPr>
          <w:color w:val="FF0000"/>
        </w:rPr>
        <w:t xml:space="preserve"> shown to be significantly associated with improvements in speech perception </w:t>
      </w:r>
      <w:r w:rsidR="003510DE" w:rsidRPr="00ED48B4">
        <w:rPr>
          <w:color w:val="FF0000"/>
        </w:rPr>
        <w:t>post-</w:t>
      </w:r>
      <w:r w:rsidRPr="00ED48B4">
        <w:rPr>
          <w:color w:val="FF0000"/>
        </w:rPr>
        <w:t>implantation.</w:t>
      </w:r>
    </w:p>
    <w:p w14:paraId="1CC2164E" w14:textId="77777777" w:rsidR="00F64389" w:rsidRPr="00143290" w:rsidRDefault="00F64389" w:rsidP="00B610C3">
      <w:pPr>
        <w:spacing w:line="480" w:lineRule="auto"/>
      </w:pPr>
    </w:p>
    <w:p w14:paraId="5CDE6BC7" w14:textId="36AC29BB" w:rsidR="00F64389" w:rsidRDefault="00F64389" w:rsidP="006E1278">
      <w:pPr>
        <w:spacing w:line="480" w:lineRule="auto"/>
      </w:pPr>
      <w:r w:rsidRPr="006930A2">
        <w:rPr>
          <w:b/>
          <w:bCs/>
        </w:rPr>
        <w:t>Conclusion:</w:t>
      </w:r>
      <w:r>
        <w:t xml:space="preserve"> </w:t>
      </w:r>
      <w:r w:rsidR="00DD4061" w:rsidRPr="00DD4061">
        <w:rPr>
          <w:color w:val="FF0000"/>
        </w:rPr>
        <w:t>Three</w:t>
      </w:r>
      <w:r>
        <w:t xml:space="preserve"> f</w:t>
      </w:r>
      <w:r w:rsidRPr="00143290">
        <w:t xml:space="preserve">actors were identified that affected speech perception </w:t>
      </w:r>
      <w:r w:rsidR="00395750">
        <w:t xml:space="preserve">improvement </w:t>
      </w:r>
      <w:r w:rsidR="003510DE" w:rsidRPr="00143290">
        <w:t>post</w:t>
      </w:r>
      <w:r w:rsidR="003510DE">
        <w:t>-</w:t>
      </w:r>
      <w:r w:rsidRPr="00143290">
        <w:t>implantation</w:t>
      </w:r>
      <w:r>
        <w:t xml:space="preserve">: </w:t>
      </w:r>
      <w:r w:rsidR="00DD4061" w:rsidRPr="00DD4061">
        <w:rPr>
          <w:color w:val="FF0000"/>
        </w:rPr>
        <w:t>speech intelligibility</w:t>
      </w:r>
      <w:r w:rsidR="00AF53C0">
        <w:rPr>
          <w:color w:val="FF0000"/>
        </w:rPr>
        <w:t>,</w:t>
      </w:r>
      <w:r w:rsidR="00DD4061" w:rsidRPr="00DD4061">
        <w:rPr>
          <w:color w:val="FF0000"/>
        </w:rPr>
        <w:t xml:space="preserve"> pre-implant</w:t>
      </w:r>
      <w:r w:rsidR="006704E2">
        <w:rPr>
          <w:color w:val="FF0000"/>
        </w:rPr>
        <w:t>ation</w:t>
      </w:r>
      <w:r w:rsidR="00DD4061" w:rsidRPr="00DD4061">
        <w:rPr>
          <w:color w:val="FF0000"/>
        </w:rPr>
        <w:t xml:space="preserve"> hearing levels</w:t>
      </w:r>
      <w:r w:rsidR="006173DF">
        <w:rPr>
          <w:color w:val="FF0000"/>
        </w:rPr>
        <w:t xml:space="preserve"> and</w:t>
      </w:r>
      <w:r w:rsidR="006173DF" w:rsidRPr="006173DF">
        <w:t xml:space="preserve"> </w:t>
      </w:r>
      <w:r w:rsidR="006173DF">
        <w:t>communication mode</w:t>
      </w:r>
      <w:r w:rsidRPr="00143290">
        <w:t xml:space="preserve">. These factors can be used to </w:t>
      </w:r>
      <w:r w:rsidRPr="006E1278">
        <w:t xml:space="preserve">counsel CI </w:t>
      </w:r>
      <w:r w:rsidR="006E1278" w:rsidRPr="006E1278">
        <w:rPr>
          <w:bCs/>
        </w:rPr>
        <w:t>patients</w:t>
      </w:r>
      <w:r w:rsidRPr="006E1278">
        <w:t xml:space="preserve"> regarding </w:t>
      </w:r>
      <w:r w:rsidR="00395750" w:rsidRPr="006E1278">
        <w:t xml:space="preserve">potential </w:t>
      </w:r>
      <w:r w:rsidRPr="006E1278">
        <w:t>speech perception improvements from cochlear implantation</w:t>
      </w:r>
      <w:r w:rsidR="00395750" w:rsidRPr="006E1278">
        <w:t>, although these are based on average data and may not reflect individual performance</w:t>
      </w:r>
      <w:r w:rsidRPr="006E1278">
        <w:t xml:space="preserve">. </w:t>
      </w:r>
    </w:p>
    <w:p w14:paraId="5BD98908" w14:textId="77777777" w:rsidR="00533F75" w:rsidRPr="004365A3" w:rsidRDefault="00F64389" w:rsidP="00B610C3">
      <w:pPr>
        <w:spacing w:line="480" w:lineRule="auto"/>
        <w:jc w:val="center"/>
        <w:rPr>
          <w:b/>
        </w:rPr>
      </w:pPr>
      <w:r>
        <w:br w:type="page"/>
      </w:r>
      <w:r w:rsidR="007F1563">
        <w:rPr>
          <w:b/>
        </w:rPr>
        <w:lastRenderedPageBreak/>
        <w:t>INTRODUCTION</w:t>
      </w:r>
    </w:p>
    <w:p w14:paraId="436AECA5" w14:textId="77777777" w:rsidR="00533F75" w:rsidRPr="00143290" w:rsidRDefault="00533F75" w:rsidP="00B610C3">
      <w:pPr>
        <w:spacing w:line="480" w:lineRule="auto"/>
      </w:pPr>
    </w:p>
    <w:p w14:paraId="78054FA1" w14:textId="5414DE86" w:rsidR="00D96E65" w:rsidRPr="00C8035D" w:rsidRDefault="00D16AA0" w:rsidP="00F92AE6">
      <w:pPr>
        <w:spacing w:line="480" w:lineRule="auto"/>
        <w:outlineLvl w:val="3"/>
      </w:pPr>
      <w:r>
        <w:t>At the University</w:t>
      </w:r>
      <w:r w:rsidR="00FA13C2">
        <w:t xml:space="preserve"> </w:t>
      </w:r>
      <w:proofErr w:type="gramStart"/>
      <w:r w:rsidR="00533F75" w:rsidRPr="00143290">
        <w:t>of</w:t>
      </w:r>
      <w:proofErr w:type="gramEnd"/>
      <w:r w:rsidR="00533F75" w:rsidRPr="00143290">
        <w:t xml:space="preserve"> Southampton Auditory Implant Service (USAIS</w:t>
      </w:r>
      <w:r w:rsidR="007B5270">
        <w:t>)</w:t>
      </w:r>
      <w:r w:rsidR="00D61DCB">
        <w:t>,</w:t>
      </w:r>
      <w:r w:rsidR="00533F75" w:rsidRPr="00143290">
        <w:t xml:space="preserve"> adult congenitally deaf </w:t>
      </w:r>
      <w:r w:rsidR="00F92AE6">
        <w:t>patients</w:t>
      </w:r>
      <w:r w:rsidR="00533F75" w:rsidRPr="00143290">
        <w:t xml:space="preserve"> are </w:t>
      </w:r>
      <w:r w:rsidR="007B5270">
        <w:t xml:space="preserve">regularly </w:t>
      </w:r>
      <w:r w:rsidR="00533F75" w:rsidRPr="00143290">
        <w:t>seen fo</w:t>
      </w:r>
      <w:r w:rsidR="00FE6591">
        <w:t>r a cochlear implant</w:t>
      </w:r>
      <w:r w:rsidR="008D0E35">
        <w:t xml:space="preserve"> (CI)</w:t>
      </w:r>
      <w:r w:rsidR="00FE6591">
        <w:t xml:space="preserve"> assessment; </w:t>
      </w:r>
      <w:r w:rsidR="00E54FCA">
        <w:t>the</w:t>
      </w:r>
      <w:r w:rsidR="00FE6591">
        <w:t xml:space="preserve"> number of adults presenting in this category is increasing.</w:t>
      </w:r>
      <w:r w:rsidR="00533F75" w:rsidRPr="00143290">
        <w:t xml:space="preserve"> They present as a varied and complex group with uncertain outcome</w:t>
      </w:r>
      <w:r w:rsidR="00533F75" w:rsidRPr="00ED48B4">
        <w:rPr>
          <w:color w:val="FF0000"/>
        </w:rPr>
        <w:t xml:space="preserve">.  Previous studies have shown </w:t>
      </w:r>
      <w:r w:rsidR="00AA276F" w:rsidRPr="00ED48B4">
        <w:rPr>
          <w:color w:val="FF0000"/>
        </w:rPr>
        <w:t xml:space="preserve">speech perception </w:t>
      </w:r>
      <w:r w:rsidR="00533F75" w:rsidRPr="00ED48B4">
        <w:rPr>
          <w:color w:val="FF0000"/>
        </w:rPr>
        <w:t>outcomes ranging from no improvement to open set sentence recognition</w:t>
      </w:r>
      <w:r w:rsidR="00BA3765" w:rsidRPr="00ED48B4">
        <w:rPr>
          <w:color w:val="FF0000"/>
        </w:rPr>
        <w:t xml:space="preserve"> </w:t>
      </w:r>
      <w:r w:rsidR="00BA3765">
        <w:fldChar w:fldCharType="begin">
          <w:fldData xml:space="preserve">PEVuZE5vdGU+PENpdGU+PEF1dGhvcj5Cb3NjbzwvQXV0aG9yPjxZZWFyPjIwMTM8L1llYXI+PFJl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</w:fldData>
        </w:fldChar>
      </w:r>
      <w:r w:rsidR="00CC4096">
        <w:instrText xml:space="preserve"> ADDIN EN.CITE </w:instrText>
      </w:r>
      <w:r w:rsidR="00CC4096">
        <w:fldChar w:fldCharType="begin">
          <w:fldData xml:space="preserve">PEVuZE5vdGU+PENpdGU+PEF1dGhvcj5Cb3NjbzwvQXV0aG9yPjxZZWFyPjIwMTM8L1llYXI+PFJl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</w:fldData>
        </w:fldChar>
      </w:r>
      <w:r w:rsidR="00CC4096">
        <w:instrText xml:space="preserve"> ADDIN EN.CITE.DATA </w:instrText>
      </w:r>
      <w:r w:rsidR="00CC4096">
        <w:fldChar w:fldCharType="end"/>
      </w:r>
      <w:r w:rsidR="00BA3765">
        <w:fldChar w:fldCharType="separate"/>
      </w:r>
      <w:r w:rsidR="00E21095">
        <w:rPr>
          <w:noProof/>
        </w:rPr>
        <w:t>(Bosco et al. 2013; Kos et al. 2009; Lazard et al. 2012; Santarelli et al. 2008; Schramm et al. 2002; Teoh et al. 2004a; Waltzmann et al. 2002)</w:t>
      </w:r>
      <w:r w:rsidR="00BA3765">
        <w:fldChar w:fldCharType="end"/>
      </w:r>
      <w:r w:rsidR="00533F75" w:rsidRPr="00C8035D">
        <w:t xml:space="preserve">. This </w:t>
      </w:r>
      <w:r w:rsidR="00FE6591">
        <w:t>range of</w:t>
      </w:r>
      <w:r w:rsidR="00DB10FB">
        <w:t xml:space="preserve"> outcome</w:t>
      </w:r>
      <w:r w:rsidR="00FE6591">
        <w:t>s</w:t>
      </w:r>
      <w:r w:rsidR="00DB10FB">
        <w:t xml:space="preserve"> can make it difficult</w:t>
      </w:r>
      <w:r w:rsidR="00533F75" w:rsidRPr="00C8035D">
        <w:t xml:space="preserve"> to counsel </w:t>
      </w:r>
      <w:r w:rsidR="00AB5214">
        <w:t>CI candidates</w:t>
      </w:r>
      <w:r w:rsidR="00533F75" w:rsidRPr="00C8035D">
        <w:t xml:space="preserve"> regarding expectations </w:t>
      </w:r>
      <w:r w:rsidR="003510DE" w:rsidRPr="00C8035D">
        <w:t>post</w:t>
      </w:r>
      <w:r w:rsidR="003510DE">
        <w:t>-</w:t>
      </w:r>
      <w:r w:rsidR="00533F75" w:rsidRPr="00C8035D">
        <w:t xml:space="preserve">implantation. The </w:t>
      </w:r>
      <w:r w:rsidR="00143290" w:rsidRPr="00C8035D">
        <w:t>National I</w:t>
      </w:r>
      <w:r w:rsidR="007B5270">
        <w:t>nstitute for Health and Care</w:t>
      </w:r>
      <w:r w:rsidR="00143290" w:rsidRPr="00C8035D">
        <w:t xml:space="preserve"> Excellence (NICE) guidelines </w:t>
      </w:r>
      <w:r w:rsidR="00BA3765">
        <w:fldChar w:fldCharType="begin"/>
      </w:r>
      <w:r w:rsidR="00E21095">
        <w:instrText xml:space="preserve"> ADDIN EN.CITE &lt;EndNote&gt;&lt;Cite&gt;&lt;Author&gt;NICE&lt;/Author&gt;&lt;Year&gt;2009&lt;/Year&gt;&lt;RecNum&gt;25&lt;/RecNum&gt;&lt;DisplayText&gt;(NICE 2009)&lt;/DisplayText&gt;&lt;record&gt;&lt;rec-number&gt;25&lt;/rec-number&gt;&lt;foreign-keys&gt;&lt;key app="EN" db-id="av5ezvw94pte09eddropxsvo00rxrw9dsz29" timestamp="1390579188"&gt;25&lt;/key&gt;&lt;/foreign-keys&gt;&lt;ref-type name="Government Document"&gt;46&lt;/ref-type&gt;&lt;contributors&gt;&lt;authors&gt;&lt;author&gt;NICE&lt;/author&gt;&lt;/authors&gt;&lt;/contributors&gt;&lt;titles&gt;&lt;title&gt;Technology Appraisal guidance 166: Cochlear implants for children and adults with severe to profound deafness&lt;/title&gt;&lt;/titles&gt;&lt;dates&gt;&lt;year&gt;2009&lt;/year&gt;&lt;/dates&gt;&lt;pub-location&gt;London&lt;/pub-location&gt;&lt;urls&gt;&lt;related-urls&gt;&lt;url&gt;Available at www.nice,org,uk&lt;/url&gt;&lt;/related-urls&gt;&lt;/urls&gt;&lt;access-date&gt;02/12/2013&lt;/access-date&gt;&lt;/record&gt;&lt;/Cite&gt;&lt;/EndNote&gt;</w:instrText>
      </w:r>
      <w:r w:rsidR="00BA3765">
        <w:fldChar w:fldCharType="separate"/>
      </w:r>
      <w:r w:rsidR="00E21095">
        <w:rPr>
          <w:noProof/>
        </w:rPr>
        <w:t>(NICE 2009)</w:t>
      </w:r>
      <w:r w:rsidR="00BA3765">
        <w:fldChar w:fldCharType="end"/>
      </w:r>
      <w:r w:rsidR="00143290" w:rsidRPr="00C8035D">
        <w:t xml:space="preserve"> </w:t>
      </w:r>
      <w:r w:rsidR="003E43E5" w:rsidRPr="00C8035D">
        <w:t>use</w:t>
      </w:r>
      <w:r w:rsidR="00D96E65" w:rsidRPr="00C8035D">
        <w:t xml:space="preserve"> speech perception measures to determine </w:t>
      </w:r>
      <w:r w:rsidR="00FE6591">
        <w:t>candidacy</w:t>
      </w:r>
      <w:r w:rsidR="005D047A">
        <w:t xml:space="preserve"> for cochlear implantation and one of the service evaluation measures for cochlear imp</w:t>
      </w:r>
      <w:r w:rsidR="007B5270">
        <w:t xml:space="preserve">lant centres is an improvement </w:t>
      </w:r>
      <w:r w:rsidR="00FE6591">
        <w:t>i</w:t>
      </w:r>
      <w:r w:rsidR="005D047A">
        <w:t xml:space="preserve">n speech perception </w:t>
      </w:r>
      <w:r w:rsidR="003510DE">
        <w:t>post-</w:t>
      </w:r>
      <w:r w:rsidR="005D047A">
        <w:t>implantation</w:t>
      </w:r>
      <w:r w:rsidR="00D61DCB">
        <w:t>,</w:t>
      </w:r>
      <w:r w:rsidR="00690D56">
        <w:t xml:space="preserve"> </w:t>
      </w:r>
      <w:r w:rsidR="00053AE8">
        <w:t>although</w:t>
      </w:r>
      <w:r w:rsidR="00690D56">
        <w:t xml:space="preserve"> quality of life</w:t>
      </w:r>
      <w:r w:rsidR="005D047A">
        <w:t xml:space="preserve"> </w:t>
      </w:r>
      <w:r w:rsidR="00053AE8">
        <w:t xml:space="preserve">is also included </w:t>
      </w:r>
      <w:r w:rsidR="00690D56">
        <w:t xml:space="preserve">(NHS England 2013). </w:t>
      </w:r>
      <w:r w:rsidR="003E43E5" w:rsidRPr="00C8035D">
        <w:t>For</w:t>
      </w:r>
      <w:r w:rsidR="00D96E65" w:rsidRPr="00C8035D">
        <w:t xml:space="preserve"> congenitally deaf adults</w:t>
      </w:r>
      <w:r w:rsidR="00D61DCB">
        <w:t>,</w:t>
      </w:r>
      <w:r w:rsidR="00D96E65" w:rsidRPr="00C8035D">
        <w:t xml:space="preserve"> an improvement </w:t>
      </w:r>
      <w:r w:rsidR="00FE6591">
        <w:t>i</w:t>
      </w:r>
      <w:r w:rsidR="00D96E65" w:rsidRPr="00C8035D">
        <w:t xml:space="preserve">n speech perception may not be </w:t>
      </w:r>
      <w:r w:rsidR="003E43E5" w:rsidRPr="00C8035D">
        <w:t xml:space="preserve">the </w:t>
      </w:r>
      <w:r w:rsidR="00D96E65" w:rsidRPr="00C8035D">
        <w:t>expected outcome for all individuals.</w:t>
      </w:r>
    </w:p>
    <w:p w14:paraId="7ECCBD95" w14:textId="77777777" w:rsidR="00D96E65" w:rsidRPr="00C8035D" w:rsidRDefault="00D96E65" w:rsidP="00B610C3">
      <w:pPr>
        <w:spacing w:line="480" w:lineRule="auto"/>
      </w:pPr>
    </w:p>
    <w:p w14:paraId="0F920521" w14:textId="66CD065F" w:rsidR="00B760A0" w:rsidRPr="00143290" w:rsidRDefault="00B760A0" w:rsidP="006E1278">
      <w:pPr>
        <w:spacing w:line="480" w:lineRule="auto"/>
      </w:pPr>
      <w:r w:rsidRPr="00143290">
        <w:t xml:space="preserve">A variety of </w:t>
      </w:r>
      <w:r w:rsidR="002B5D3B" w:rsidRPr="00143290">
        <w:t>pre</w:t>
      </w:r>
      <w:r w:rsidR="002B5D3B">
        <w:t>-</w:t>
      </w:r>
      <w:r w:rsidRPr="00143290">
        <w:t>implant</w:t>
      </w:r>
      <w:r w:rsidR="006704E2">
        <w:t>ation</w:t>
      </w:r>
      <w:r w:rsidRPr="00143290">
        <w:t xml:space="preserve"> factors have been shown to influence outcome in</w:t>
      </w:r>
      <w:r w:rsidR="00A612E8">
        <w:t xml:space="preserve"> the congenitally deaf</w:t>
      </w:r>
      <w:r w:rsidRPr="00143290">
        <w:t xml:space="preserve"> group such as </w:t>
      </w:r>
      <w:r w:rsidR="00235F0F">
        <w:t>pre-implant</w:t>
      </w:r>
      <w:r w:rsidR="006704E2">
        <w:t>ation</w:t>
      </w:r>
      <w:r w:rsidR="00235F0F" w:rsidRPr="00143290">
        <w:t xml:space="preserve"> </w:t>
      </w:r>
      <w:r w:rsidRPr="00143290">
        <w:t>hearing levels</w:t>
      </w:r>
      <w:r w:rsidR="00D16AA0">
        <w:t xml:space="preserve"> </w:t>
      </w:r>
      <w:r w:rsidR="00D16AA0">
        <w:fldChar w:fldCharType="begin">
          <w:fldData xml:space="preserve">PEVuZE5vdGU+PENpdGU+PEF1dGhvcj5BbjwvQXV0aG9yPjxZZWFyPjIwMTI8L1llYXI+PFJlY051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</w:fldData>
        </w:fldChar>
      </w:r>
      <w:r w:rsidR="00B0545B">
        <w:instrText xml:space="preserve"> ADDIN EN.CITE </w:instrText>
      </w:r>
      <w:r w:rsidR="00B0545B">
        <w:fldChar w:fldCharType="begin">
          <w:fldData xml:space="preserve">PEVuZE5vdGU+PENpdGU+PEF1dGhvcj5BbjwvQXV0aG9yPjxZZWFyPjIwMTI8L1llYXI+PFJlY051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</w:fldData>
        </w:fldChar>
      </w:r>
      <w:r w:rsidR="00B0545B">
        <w:instrText xml:space="preserve"> ADDIN EN.CITE.DATA </w:instrText>
      </w:r>
      <w:r w:rsidR="00B0545B">
        <w:fldChar w:fldCharType="end"/>
      </w:r>
      <w:r w:rsidR="00D16AA0">
        <w:fldChar w:fldCharType="separate"/>
      </w:r>
      <w:r w:rsidR="00E21095">
        <w:rPr>
          <w:noProof/>
        </w:rPr>
        <w:t>(An et al. 2012; Loundon et al. 2000)</w:t>
      </w:r>
      <w:r w:rsidR="00D16AA0">
        <w:fldChar w:fldCharType="end"/>
      </w:r>
      <w:r w:rsidR="00D16AA0">
        <w:t>,</w:t>
      </w:r>
      <w:r w:rsidRPr="00143290">
        <w:t xml:space="preserve"> type of hearing loss (progressive/</w:t>
      </w:r>
      <w:r w:rsidR="005A34F2" w:rsidRPr="00143290">
        <w:t>non</w:t>
      </w:r>
      <w:r w:rsidR="005A34F2">
        <w:t>-</w:t>
      </w:r>
      <w:r w:rsidR="004D7411">
        <w:t>progressive/congenital/acquired</w:t>
      </w:r>
      <w:r w:rsidR="00FA5B8A">
        <w:t>)</w:t>
      </w:r>
      <w:r w:rsidR="004D7411">
        <w:t xml:space="preserve"> </w:t>
      </w:r>
      <w:r w:rsidR="00D16AA0">
        <w:fldChar w:fldCharType="begin">
          <w:fldData xml:space="preserve">PEVuZE5vdGU+PENpdGU+PEF1dGhvcj5DYXBvc2VjY288L0F1dGhvcj48WWVhcj4yMDEyPC9ZZWFy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</w:fldData>
        </w:fldChar>
      </w:r>
      <w:r w:rsidR="00696B37">
        <w:instrText xml:space="preserve"> ADDIN EN.CITE </w:instrText>
      </w:r>
      <w:r w:rsidR="00696B37">
        <w:fldChar w:fldCharType="begin">
          <w:fldData xml:space="preserve">PEVuZE5vdGU+PENpdGU+PEF1dGhvcj5DYXBvc2VjY288L0F1dGhvcj48WWVhcj4yMDEyPC9ZZWFy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</w:fldData>
        </w:fldChar>
      </w:r>
      <w:r w:rsidR="00696B37">
        <w:instrText xml:space="preserve"> ADDIN EN.CITE.DATA </w:instrText>
      </w:r>
      <w:r w:rsidR="00696B37">
        <w:fldChar w:fldCharType="end"/>
      </w:r>
      <w:r w:rsidR="00D16AA0">
        <w:fldChar w:fldCharType="separate"/>
      </w:r>
      <w:r w:rsidR="00696B37">
        <w:rPr>
          <w:noProof/>
        </w:rPr>
        <w:t>(Caposecco et al. 2012; Loundon et al. 2000)</w:t>
      </w:r>
      <w:r w:rsidR="00D16AA0">
        <w:fldChar w:fldCharType="end"/>
      </w:r>
      <w:r w:rsidRPr="00143290">
        <w:t>, speech intelligibility</w:t>
      </w:r>
      <w:r w:rsidR="00D16AA0">
        <w:t xml:space="preserve"> </w:t>
      </w:r>
      <w:r w:rsidR="00D16AA0">
        <w:fldChar w:fldCharType="begin">
          <w:fldData xml:space="preserve">PEVuZE5vdGU+PENpdGU+PEF1dGhvcj5BbjwvQXV0aG9yPjxZZWFyPjIwMTI8L1llYXI+PFJlY051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</w:fldData>
        </w:fldChar>
      </w:r>
      <w:r w:rsidR="00B0545B">
        <w:instrText xml:space="preserve"> ADDIN EN.CITE </w:instrText>
      </w:r>
      <w:r w:rsidR="00B0545B">
        <w:fldChar w:fldCharType="begin">
          <w:fldData xml:space="preserve">PEVuZE5vdGU+PENpdGU+PEF1dGhvcj5BbjwvQXV0aG9yPjxZZWFyPjIwMTI8L1llYXI+PFJlY051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</w:fldData>
        </w:fldChar>
      </w:r>
      <w:r w:rsidR="00B0545B">
        <w:instrText xml:space="preserve"> ADDIN EN.CITE.DATA </w:instrText>
      </w:r>
      <w:r w:rsidR="00B0545B">
        <w:fldChar w:fldCharType="end"/>
      </w:r>
      <w:r w:rsidR="00D16AA0">
        <w:fldChar w:fldCharType="separate"/>
      </w:r>
      <w:r w:rsidR="00E21095">
        <w:rPr>
          <w:noProof/>
        </w:rPr>
        <w:t>(An et al. 2012; van Dijkhuizen et al. 2011)</w:t>
      </w:r>
      <w:r w:rsidR="00D16AA0">
        <w:fldChar w:fldCharType="end"/>
      </w:r>
      <w:r w:rsidRPr="00143290">
        <w:t>, communication mode</w:t>
      </w:r>
      <w:r w:rsidR="00AB5092" w:rsidRPr="00143290">
        <w:t xml:space="preserve"> </w:t>
      </w:r>
      <w:r w:rsidR="005F66AE">
        <w:fldChar w:fldCharType="begin">
          <w:fldData xml:space="preserve">PEVuZE5vdGU+PENpdGU+PEF1dGhvcj5DYXBvc2VjY288L0F1dGhvcj48WWVhcj4yMDEyPC9ZZWFy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</w:fldData>
        </w:fldChar>
      </w:r>
      <w:r w:rsidR="00B0545B">
        <w:instrText xml:space="preserve"> ADDIN EN.CITE </w:instrText>
      </w:r>
      <w:r w:rsidR="00B0545B">
        <w:fldChar w:fldCharType="begin">
          <w:fldData xml:space="preserve">PEVuZE5vdGU+PENpdGU+PEF1dGhvcj5DYXBvc2VjY288L0F1dGhvcj48WWVhcj4yMDEyPC9ZZWFy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</w:fldData>
        </w:fldChar>
      </w:r>
      <w:r w:rsidR="00B0545B">
        <w:instrText xml:space="preserve"> ADDIN EN.CITE.DATA </w:instrText>
      </w:r>
      <w:r w:rsidR="00B0545B">
        <w:fldChar w:fldCharType="end"/>
      </w:r>
      <w:r w:rsidR="005F66AE">
        <w:fldChar w:fldCharType="separate"/>
      </w:r>
      <w:r w:rsidR="00E21095">
        <w:rPr>
          <w:noProof/>
        </w:rPr>
        <w:t>(Caposecco et al. 2012; Kos et al. 2009; Loundon et al. 2000; Osberger et al. 1998; Teoh et al. 2004b; Waltzmann et al. 2002)</w:t>
      </w:r>
      <w:r w:rsidR="005F66AE">
        <w:fldChar w:fldCharType="end"/>
      </w:r>
      <w:r w:rsidR="000B1865" w:rsidRPr="00143290">
        <w:t>,</w:t>
      </w:r>
      <w:r w:rsidRPr="00143290">
        <w:t xml:space="preserve"> age at implant</w:t>
      </w:r>
      <w:r w:rsidR="00452222">
        <w:t>ation</w:t>
      </w:r>
      <w:r w:rsidR="00AB5092" w:rsidRPr="00143290">
        <w:t xml:space="preserve"> </w:t>
      </w:r>
      <w:r w:rsidR="005F66AE">
        <w:fldChar w:fldCharType="begin">
          <w:fldData xml:space="preserve">PEVuZE5vdGU+PENpdGU+PEF1dGhvcj5Eb3dlbGw8L0F1dGhvcj48WWVhcj4yMDAyPC9ZZWFyPjxS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</w:fldData>
        </w:fldChar>
      </w:r>
      <w:r w:rsidR="00CC4096">
        <w:instrText xml:space="preserve"> ADDIN EN.CITE </w:instrText>
      </w:r>
      <w:r w:rsidR="00CC4096">
        <w:fldChar w:fldCharType="begin">
          <w:fldData xml:space="preserve">PEVuZE5vdGU+PENpdGU+PEF1dGhvcj5Eb3dlbGw8L0F1dGhvcj48WWVhcj4yMDAyPC9ZZWFyPjxS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</w:fldData>
        </w:fldChar>
      </w:r>
      <w:r w:rsidR="00CC4096">
        <w:instrText xml:space="preserve"> ADDIN EN.CITE.DATA </w:instrText>
      </w:r>
      <w:r w:rsidR="00CC4096">
        <w:fldChar w:fldCharType="end"/>
      </w:r>
      <w:r w:rsidR="005F66AE">
        <w:fldChar w:fldCharType="separate"/>
      </w:r>
      <w:r w:rsidR="00E21095">
        <w:rPr>
          <w:noProof/>
        </w:rPr>
        <w:t>(Dowell et al. 2002; Harrison et al. 2005; Waltzmann et al. 2002)</w:t>
      </w:r>
      <w:r w:rsidR="005F66AE">
        <w:fldChar w:fldCharType="end"/>
      </w:r>
      <w:r w:rsidR="00B40CF3">
        <w:t>,</w:t>
      </w:r>
      <w:r w:rsidR="00DD7AC2">
        <w:t xml:space="preserve"> </w:t>
      </w:r>
      <w:r w:rsidR="002B5D3B">
        <w:t>pre-</w:t>
      </w:r>
      <w:r w:rsidR="00690D56">
        <w:t>implant</w:t>
      </w:r>
      <w:r w:rsidR="006704E2">
        <w:t>ation</w:t>
      </w:r>
      <w:r w:rsidR="00690D56">
        <w:t xml:space="preserve"> </w:t>
      </w:r>
      <w:r w:rsidR="00B40CF3">
        <w:t xml:space="preserve">hearing aid use </w:t>
      </w:r>
      <w:r w:rsidR="00B40CF3">
        <w:fldChar w:fldCharType="begin"/>
      </w:r>
      <w:r w:rsidR="00E21095">
        <w:instrText xml:space="preserve"> ADDIN EN.CITE &lt;EndNote&gt;&lt;Cite&gt;&lt;Author&gt;Caposecco&lt;/Author&gt;&lt;Year&gt;2012&lt;/Year&gt;&lt;RecNum&gt;10&lt;/RecNum&gt;&lt;DisplayText&gt;(Caposecco et al. 2012)&lt;/DisplayText&gt;&lt;record&gt;&lt;rec-number&gt;10&lt;/rec-number&gt;&lt;foreign-keys&gt;&lt;key app="EN" db-id="av5ezvw94pte09eddropxsvo00rxrw9dsz29" timestamp="1390578552"&gt;10&lt;/key&gt;&lt;/foreign-keys&gt;&lt;ref-type name="Journal Article"&gt;17&lt;/ref-type&gt;&lt;contributors&gt;&lt;authors&gt;&lt;author&gt;Caposecco, Andrea&lt;/author&gt;&lt;author&gt;Hickson, Louise&lt;/author&gt;&lt;author&gt;Pedley, Karen&lt;/author&gt;&lt;/authors&gt;&lt;/contributors&gt;&lt;titles&gt;&lt;title&gt;Cochlear Implant Outcomes in Adults and Adolescents With Early-Onset Hearing Loss&lt;/title&gt;&lt;secondary-title&gt;Ear and Hearing&lt;/secondary-title&gt;&lt;/titles&gt;&lt;periodical&gt;&lt;full-title&gt;Ear and Hearing&lt;/full-title&gt;&lt;/periodical&gt;&lt;pages&gt;221-232&lt;/pages&gt;&lt;volume&gt;33&lt;/volume&gt;&lt;number&gt;2&lt;/number&gt;&lt;dates&gt;&lt;year&gt;2012&lt;/year&gt;&lt;pub-dates&gt;&lt;date&gt;Mar-Apr&lt;/date&gt;&lt;/pub-dates&gt;&lt;/dates&gt;&lt;isbn&gt;0196-0202&lt;/isbn&gt;&lt;accession-num&gt;WOS:000300852600007&lt;/accession-num&gt;&lt;urls&gt;&lt;related-urls&gt;&lt;url&gt;&amp;lt;Go to ISI&amp;gt;://WOS:000300852600007&lt;/url&gt;&lt;/related-urls&gt;&lt;/urls&gt;&lt;electronic-resource-num&gt;10.1097/AUD.0b013e31822eb16c&lt;/electronic-resource-num&gt;&lt;/record&gt;&lt;/Cite&gt;&lt;/EndNote&gt;</w:instrText>
      </w:r>
      <w:r w:rsidR="00B40CF3">
        <w:fldChar w:fldCharType="separate"/>
      </w:r>
      <w:r w:rsidR="00E21095">
        <w:rPr>
          <w:noProof/>
        </w:rPr>
        <w:t>(Caposecco et al. 2012)</w:t>
      </w:r>
      <w:r w:rsidR="00B40CF3">
        <w:fldChar w:fldCharType="end"/>
      </w:r>
      <w:r w:rsidR="00AB5092" w:rsidRPr="00143290">
        <w:t xml:space="preserve"> </w:t>
      </w:r>
      <w:r w:rsidR="000B1865" w:rsidRPr="00143290">
        <w:t xml:space="preserve">and </w:t>
      </w:r>
      <w:r w:rsidR="00AB7B42" w:rsidRPr="00143290">
        <w:t>pre-operative</w:t>
      </w:r>
      <w:r w:rsidR="000B1865" w:rsidRPr="00143290">
        <w:t xml:space="preserve"> s</w:t>
      </w:r>
      <w:r w:rsidR="005F66AE">
        <w:t xml:space="preserve">peech perception scores </w:t>
      </w:r>
      <w:r w:rsidR="005F66AE">
        <w:fldChar w:fldCharType="begin"/>
      </w:r>
      <w:r w:rsidR="00E21095">
        <w:instrText xml:space="preserve"> ADDIN EN.CITE &lt;EndNote&gt;&lt;Cite&gt;&lt;Author&gt;Dowell&lt;/Author&gt;&lt;Year&gt;2002&lt;/Year&gt;&lt;RecNum&gt;22&lt;/RecNum&gt;&lt;DisplayText&gt;(Dowell et al. 2002)&lt;/DisplayText&gt;&lt;record&gt;&lt;rec-number&gt;22&lt;/rec-number&gt;&lt;foreign-keys&gt;&lt;key app="EN" db-id="av5ezvw94pte09eddropxsvo00rxrw9dsz29" timestamp="1390578552"&gt;22&lt;/key&gt;&lt;/foreign-keys&gt;&lt;ref-type name="Journal Article"&gt;17&lt;/ref-type&gt;&lt;contributors&gt;&lt;authors&gt;&lt;author&gt;Dowell, R. C.&lt;/author&gt;&lt;author&gt;Dettman, S. J.&lt;/author&gt;&lt;author&gt;Hill, K.&lt;/author&gt;&lt;author&gt;Winton, E.&lt;/author&gt;&lt;author&gt;Barker, E. J.&lt;/author&gt;&lt;author&gt;Clark, G. M.&lt;/author&gt;&lt;/authors&gt;&lt;/contributors&gt;&lt;titles&gt;&lt;title&gt;Speech perception outcomes in older children who use multichannel cochlear implants: Older is not always poorer&lt;/title&gt;&lt;secondary-title&gt;Annals of Otology Rhinology and Laryngology&lt;/secondary-title&gt;&lt;/titles&gt;&lt;periodical&gt;&lt;full-title&gt;Annals of Otology Rhinology and Laryngology&lt;/full-title&gt;&lt;/periodical&gt;&lt;pages&gt;97-101&lt;/pages&gt;&lt;volume&gt;111&lt;/volume&gt;&lt;number&gt;5&lt;/number&gt;&lt;dates&gt;&lt;year&gt;2002&lt;/year&gt;&lt;pub-dates&gt;&lt;date&gt;May&lt;/date&gt;&lt;/pub-dates&gt;&lt;/dates&gt;&lt;isbn&gt;0003-4894&lt;/isbn&gt;&lt;accession-num&gt;WOS:000175585600020&lt;/accession-num&gt;&lt;urls&gt;&lt;related-urls&gt;&lt;url&gt;&amp;lt;Go to ISI&amp;gt;://WOS:000175585600020&lt;/url&gt;&lt;/related-urls&gt;&lt;/urls&gt;&lt;/record&gt;&lt;/Cite&gt;&lt;/EndNote&gt;</w:instrText>
      </w:r>
      <w:r w:rsidR="005F66AE">
        <w:fldChar w:fldCharType="separate"/>
      </w:r>
      <w:r w:rsidR="00E21095">
        <w:rPr>
          <w:noProof/>
        </w:rPr>
        <w:t>(Dowell et al. 2002)</w:t>
      </w:r>
      <w:r w:rsidR="005F66AE">
        <w:fldChar w:fldCharType="end"/>
      </w:r>
      <w:r w:rsidR="000B1865" w:rsidRPr="00143290">
        <w:t>.</w:t>
      </w:r>
      <w:r w:rsidR="003E43E5">
        <w:t xml:space="preserve"> </w:t>
      </w:r>
      <w:r w:rsidR="003E43E5">
        <w:lastRenderedPageBreak/>
        <w:t xml:space="preserve">Most </w:t>
      </w:r>
      <w:r w:rsidR="00FE6591" w:rsidRPr="006E1278">
        <w:t>a</w:t>
      </w:r>
      <w:r w:rsidR="003E43E5" w:rsidRPr="006E1278">
        <w:t>uthors include</w:t>
      </w:r>
      <w:r w:rsidR="007B5270" w:rsidRPr="006E1278">
        <w:t>d</w:t>
      </w:r>
      <w:r w:rsidR="003E43E5" w:rsidRPr="006E1278">
        <w:t xml:space="preserve"> both adults and</w:t>
      </w:r>
      <w:r w:rsidR="005D047A" w:rsidRPr="006E1278">
        <w:t>/or older</w:t>
      </w:r>
      <w:r w:rsidR="003E43E5" w:rsidRPr="006E1278">
        <w:t xml:space="preserve"> children in their </w:t>
      </w:r>
      <w:r w:rsidR="00123248" w:rsidRPr="006E1278">
        <w:t>analysis;</w:t>
      </w:r>
      <w:r w:rsidR="00053AE8" w:rsidRPr="006E1278">
        <w:t xml:space="preserve"> few </w:t>
      </w:r>
      <w:r w:rsidR="006E1278" w:rsidRPr="006E1278">
        <w:t xml:space="preserve">studies looked solely at adult </w:t>
      </w:r>
      <w:r w:rsidR="006E1278" w:rsidRPr="006E1278">
        <w:rPr>
          <w:bCs/>
        </w:rPr>
        <w:t>patients</w:t>
      </w:r>
      <w:r w:rsidR="003E43E5" w:rsidRPr="006E1278">
        <w:t>.</w:t>
      </w:r>
    </w:p>
    <w:p w14:paraId="6FDB6A2C" w14:textId="77777777" w:rsidR="00843744" w:rsidRDefault="00843744" w:rsidP="00B610C3">
      <w:pPr>
        <w:spacing w:line="480" w:lineRule="auto"/>
      </w:pPr>
    </w:p>
    <w:p w14:paraId="4F851A1C" w14:textId="77777777" w:rsidR="00843744" w:rsidRPr="00843744" w:rsidRDefault="00AA6EA3" w:rsidP="00B610C3">
      <w:pPr>
        <w:spacing w:line="480" w:lineRule="auto"/>
      </w:pPr>
      <w:r>
        <w:fldChar w:fldCharType="begin"/>
      </w:r>
      <w:r>
        <w:instrText xml:space="preserve"> ADDIN EN.CITE &lt;EndNote&gt;&lt;Cite AuthorYear="1"&gt;&lt;Author&gt;Caposecco&lt;/Author&gt;&lt;Year&gt;2012&lt;/Year&gt;&lt;RecNum&gt;10&lt;/RecNum&gt;&lt;DisplayText&gt;Caposecco et al. (2012)&lt;/DisplayText&gt;&lt;record&gt;&lt;rec-number&gt;10&lt;/rec-number&gt;&lt;foreign-keys&gt;&lt;key app="EN" db-id="av5ezvw94pte09eddropxsvo00rxrw9dsz29" timestamp="1390578552"&gt;10&lt;/key&gt;&lt;/foreign-keys&gt;&lt;ref-type name="Journal Article"&gt;17&lt;/ref-type&gt;&lt;contributors&gt;&lt;authors&gt;&lt;author&gt;Caposecco, Andrea&lt;/author&gt;&lt;author&gt;Hickson, Louise&lt;/author&gt;&lt;author&gt;Pedley, Karen&lt;/author&gt;&lt;/authors&gt;&lt;/contributors&gt;&lt;titles&gt;&lt;title&gt;Cochlear Implant Outcomes in Adults and Adolescents With Early-Onset Hearing Loss&lt;/title&gt;&lt;secondary-title&gt;Ear and Hearing&lt;/secondary-title&gt;&lt;/titles&gt;&lt;periodical&gt;&lt;full-title&gt;Ear and Hearing&lt;/full-title&gt;&lt;/periodical&gt;&lt;pages&gt;221-232&lt;/pages&gt;&lt;volume&gt;33&lt;/volume&gt;&lt;number&gt;2&lt;/number&gt;&lt;dates&gt;&lt;year&gt;2012&lt;/year&gt;&lt;pub-dates&gt;&lt;date&gt;Mar-Apr&lt;/date&gt;&lt;/pub-dates&gt;&lt;/dates&gt;&lt;isbn&gt;0196-0202&lt;/isbn&gt;&lt;accession-num&gt;WOS:000300852600007&lt;/accession-num&gt;&lt;urls&gt;&lt;related-urls&gt;&lt;url&gt;&amp;lt;Go to ISI&amp;gt;://WOS:000300852600007&lt;/url&gt;&lt;/related-urls&gt;&lt;/urls&gt;&lt;electronic-resource-num&gt;10.1097/AUD.0b013e31822eb16c&lt;/electronic-resource-num&gt;&lt;/record&gt;&lt;/Cite&gt;&lt;/EndNote&gt;</w:instrText>
      </w:r>
      <w:r>
        <w:fldChar w:fldCharType="separate"/>
      </w:r>
      <w:r>
        <w:rPr>
          <w:noProof/>
        </w:rPr>
        <w:t>Caposecco et al. (2012)</w:t>
      </w:r>
      <w:r>
        <w:fldChar w:fldCharType="end"/>
      </w:r>
      <w:r w:rsidR="00843744" w:rsidRPr="00843744">
        <w:t xml:space="preserve"> </w:t>
      </w:r>
      <w:r w:rsidR="007B5270">
        <w:t xml:space="preserve">found that 63% of the variance </w:t>
      </w:r>
      <w:r w:rsidR="00FE6591">
        <w:t>i</w:t>
      </w:r>
      <w:r w:rsidR="00843744" w:rsidRPr="00843744">
        <w:t xml:space="preserve">n speech perception scores in adults and adolescents in their study could </w:t>
      </w:r>
      <w:r w:rsidR="007B5270">
        <w:t>be predicted by three variables:</w:t>
      </w:r>
      <w:r w:rsidR="00843744" w:rsidRPr="00843744">
        <w:t xml:space="preserve"> communication mode, progressive</w:t>
      </w:r>
      <w:r w:rsidR="00685323">
        <w:t xml:space="preserve"> hearing</w:t>
      </w:r>
      <w:r w:rsidR="00843744" w:rsidRPr="00843744">
        <w:t xml:space="preserve"> loss and a hearing aid worn on the implant</w:t>
      </w:r>
      <w:r w:rsidR="00FE6591">
        <w:t>ed</w:t>
      </w:r>
      <w:r w:rsidR="00843744" w:rsidRPr="00843744">
        <w:t xml:space="preserve"> ear</w:t>
      </w:r>
      <w:r w:rsidR="00690D56">
        <w:t xml:space="preserve"> </w:t>
      </w:r>
      <w:r w:rsidR="00FE6591">
        <w:t>before</w:t>
      </w:r>
      <w:r w:rsidR="00690D56">
        <w:t xml:space="preserve"> implant</w:t>
      </w:r>
      <w:r w:rsidR="00FE6591">
        <w:t>ation</w:t>
      </w:r>
      <w:r w:rsidR="00843744" w:rsidRPr="00843744">
        <w:t xml:space="preserve">. </w:t>
      </w:r>
      <w:r w:rsidR="005F66AE">
        <w:t xml:space="preserve"> </w:t>
      </w:r>
      <w:r>
        <w:fldChar w:fldCharType="begin"/>
      </w:r>
      <w:r>
        <w:instrText xml:space="preserve"> ADDIN EN.CITE &lt;EndNote&gt;&lt;Cite AuthorYear="1"&gt;&lt;Author&gt;Dowell&lt;/Author&gt;&lt;Year&gt;2002&lt;/Year&gt;&lt;RecNum&gt;22&lt;/RecNum&gt;&lt;DisplayText&gt;Dowell et al. (2002)&lt;/DisplayText&gt;&lt;record&gt;&lt;rec-number&gt;22&lt;/rec-number&gt;&lt;foreign-keys&gt;&lt;key app="EN" db-id="av5ezvw94pte09eddropxsvo00rxrw9dsz29" timestamp="1390578552"&gt;22&lt;/key&gt;&lt;/foreign-keys&gt;&lt;ref-type name="Journal Article"&gt;17&lt;/ref-type&gt;&lt;contributors&gt;&lt;authors&gt;&lt;author&gt;Dowell, R. C.&lt;/author&gt;&lt;author&gt;Dettman, S. J.&lt;/author&gt;&lt;author&gt;Hill, K.&lt;/author&gt;&lt;author&gt;Winton, E.&lt;/author&gt;&lt;author&gt;Barker, E. J.&lt;/author&gt;&lt;author&gt;Clark, G. M.&lt;/author&gt;&lt;/authors&gt;&lt;/contributors&gt;&lt;titles&gt;&lt;title&gt;Speech perception outcomes in older children who use multichannel cochlear implants: Older is not always poorer&lt;/title&gt;&lt;secondary-title&gt;Annals of Otology Rhinology and Laryngology&lt;/secondary-title&gt;&lt;/titles&gt;&lt;periodical&gt;&lt;full-title&gt;Annals of Otology Rhinology and Laryngology&lt;/full-title&gt;&lt;/periodical&gt;&lt;pages&gt;97-101&lt;/pages&gt;&lt;volume&gt;111&lt;/volume&gt;&lt;number&gt;5&lt;/number&gt;&lt;dates&gt;&lt;year&gt;2002&lt;/year&gt;&lt;pub-dates&gt;&lt;date&gt;May&lt;/date&gt;&lt;/pub-dates&gt;&lt;/dates&gt;&lt;isbn&gt;0003-4894&lt;/isbn&gt;&lt;accession-num&gt;WOS:000175585600020&lt;/accession-num&gt;&lt;urls&gt;&lt;related-urls&gt;&lt;url&gt;&amp;lt;Go to ISI&amp;gt;://WOS:000175585600020&lt;/url&gt;&lt;/related-urls&gt;&lt;/urls&gt;&lt;/record&gt;&lt;/Cite&gt;&lt;/EndNote&gt;</w:instrText>
      </w:r>
      <w:r>
        <w:fldChar w:fldCharType="separate"/>
      </w:r>
      <w:r>
        <w:rPr>
          <w:noProof/>
        </w:rPr>
        <w:t>Dowell et al. (2002)</w:t>
      </w:r>
      <w:r>
        <w:fldChar w:fldCharType="end"/>
      </w:r>
      <w:r w:rsidR="00843744" w:rsidRPr="00843744">
        <w:t xml:space="preserve"> </w:t>
      </w:r>
      <w:r w:rsidR="00B40CF3">
        <w:t>identified</w:t>
      </w:r>
      <w:r w:rsidR="00843744" w:rsidRPr="00843744">
        <w:t xml:space="preserve"> in older children that </w:t>
      </w:r>
      <w:r w:rsidR="00AB7B42" w:rsidRPr="00843744">
        <w:t>pre</w:t>
      </w:r>
      <w:r w:rsidR="00AB7B42">
        <w:t>-</w:t>
      </w:r>
      <w:r w:rsidR="00AB7B42" w:rsidRPr="00843744">
        <w:t>operative</w:t>
      </w:r>
      <w:r w:rsidR="00843744" w:rsidRPr="00843744">
        <w:t xml:space="preserve"> speech perception scores, duration of profound hearing loss and equivalent language age accounted for 66% of the variance in their group.</w:t>
      </w:r>
      <w:r w:rsidR="00685323">
        <w:t xml:space="preserve"> </w:t>
      </w:r>
    </w:p>
    <w:p w14:paraId="40479564" w14:textId="77777777" w:rsidR="00B760A0" w:rsidRPr="00143290" w:rsidRDefault="00B760A0" w:rsidP="00B610C3">
      <w:pPr>
        <w:spacing w:line="480" w:lineRule="auto"/>
      </w:pPr>
    </w:p>
    <w:p w14:paraId="153AE26A" w14:textId="77777777" w:rsidR="00DC5568" w:rsidRDefault="003E43E5" w:rsidP="00CC4096">
      <w:pPr>
        <w:spacing w:line="480" w:lineRule="auto"/>
        <w:rPr>
          <w:u w:val="single"/>
        </w:rPr>
      </w:pPr>
      <w:r>
        <w:t xml:space="preserve">These </w:t>
      </w:r>
      <w:r w:rsidR="00690D56">
        <w:t xml:space="preserve">two </w:t>
      </w:r>
      <w:r w:rsidRPr="00BF074B">
        <w:t>studies</w:t>
      </w:r>
      <w:r w:rsidR="00D61DCB" w:rsidRPr="00BF074B">
        <w:t>, along with others</w:t>
      </w:r>
      <w:r w:rsidRPr="00BF074B">
        <w:t xml:space="preserve"> </w:t>
      </w:r>
      <w:r w:rsidR="005F66AE" w:rsidRPr="00BF074B">
        <w:fldChar w:fldCharType="begin">
          <w:fldData xml:space="preserve">PEVuZE5vdGU+PENpdGU+PEF1dGhvcj5BbjwvQXV0aG9yPjxZZWFyPjIwMTI8L1llYXI+PFJlY051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</w:fldData>
        </w:fldChar>
      </w:r>
      <w:r w:rsidR="00CC4096">
        <w:instrText xml:space="preserve"> ADDIN EN.CITE </w:instrText>
      </w:r>
      <w:r w:rsidR="00CC4096">
        <w:fldChar w:fldCharType="begin">
          <w:fldData xml:space="preserve">PEVuZE5vdGU+PENpdGU+PEF1dGhvcj5BbjwvQXV0aG9yPjxZZWFyPjIwMTI8L1llYXI+PFJlY051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</w:fldData>
        </w:fldChar>
      </w:r>
      <w:r w:rsidR="00CC4096">
        <w:instrText xml:space="preserve"> ADDIN EN.CITE.DATA </w:instrText>
      </w:r>
      <w:r w:rsidR="00CC4096">
        <w:fldChar w:fldCharType="end"/>
      </w:r>
      <w:r w:rsidR="005F66AE" w:rsidRPr="00BF074B">
        <w:fldChar w:fldCharType="separate"/>
      </w:r>
      <w:r w:rsidR="00E21095" w:rsidRPr="00BF074B">
        <w:rPr>
          <w:noProof/>
        </w:rPr>
        <w:t>(An et al. 2012; Harrison et al. 2005; Schramm et al. 2002; Teoh et al. 2004b; Waltzmann et al. 2002)</w:t>
      </w:r>
      <w:r w:rsidR="005F66AE" w:rsidRPr="00BF074B">
        <w:fldChar w:fldCharType="end"/>
      </w:r>
      <w:r w:rsidR="005F66AE">
        <w:t xml:space="preserve"> </w:t>
      </w:r>
      <w:r w:rsidR="00F050FA">
        <w:t xml:space="preserve"> include</w:t>
      </w:r>
      <w:r w:rsidR="00FE6591">
        <w:t>d</w:t>
      </w:r>
      <w:r w:rsidR="00195121">
        <w:t xml:space="preserve"> data on</w:t>
      </w:r>
      <w:r w:rsidR="00B760A0" w:rsidRPr="00143290">
        <w:t xml:space="preserve"> children implanted bet</w:t>
      </w:r>
      <w:r w:rsidR="00BB68F0">
        <w:t>ween the ages of 6</w:t>
      </w:r>
      <w:r w:rsidR="00FE6591">
        <w:t xml:space="preserve"> and </w:t>
      </w:r>
      <w:r w:rsidR="00BB68F0">
        <w:t>18 years</w:t>
      </w:r>
      <w:r w:rsidR="00D61DCB">
        <w:t>,</w:t>
      </w:r>
      <w:r w:rsidR="00B760A0" w:rsidRPr="00143290">
        <w:t xml:space="preserve"> makin</w:t>
      </w:r>
      <w:r w:rsidR="00B760A0" w:rsidRPr="00A612E8">
        <w:t>g comparisons with adult data more difficult. It has been recognised that a sensitive period for speech and language development exists</w:t>
      </w:r>
      <w:r w:rsidR="00D371BB">
        <w:t xml:space="preserve"> </w:t>
      </w:r>
      <w:r w:rsidR="00D371BB">
        <w:fldChar w:fldCharType="begin">
          <w:fldData xml:space="preserve">PEVuZE5vdGU+PENpdGU+PEF1dGhvcj5IYXJyaXNvbjwvQXV0aG9yPjxZZWFyPjIwMDU8L1llYXI+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</w:fldData>
        </w:fldChar>
      </w:r>
      <w:r w:rsidR="00CC4096">
        <w:instrText xml:space="preserve"> ADDIN EN.CITE </w:instrText>
      </w:r>
      <w:r w:rsidR="00CC4096">
        <w:fldChar w:fldCharType="begin">
          <w:fldData xml:space="preserve">PEVuZE5vdGU+PENpdGU+PEF1dGhvcj5IYXJyaXNvbjwvQXV0aG9yPjxZZWFyPjIwMDU8L1llYXI+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</w:fldData>
        </w:fldChar>
      </w:r>
      <w:r w:rsidR="00CC4096">
        <w:instrText xml:space="preserve"> ADDIN EN.CITE.DATA </w:instrText>
      </w:r>
      <w:r w:rsidR="00CC4096">
        <w:fldChar w:fldCharType="end"/>
      </w:r>
      <w:r w:rsidR="00D371BB">
        <w:fldChar w:fldCharType="separate"/>
      </w:r>
      <w:r w:rsidR="00E21095">
        <w:rPr>
          <w:noProof/>
        </w:rPr>
        <w:t>(Harrison et al. 2005; Sharma et al. 2002)</w:t>
      </w:r>
      <w:r w:rsidR="00D371BB">
        <w:fldChar w:fldCharType="end"/>
      </w:r>
      <w:r w:rsidR="00B760A0" w:rsidRPr="00A612E8">
        <w:t>. At implantation children may still be in this sensitive period</w:t>
      </w:r>
      <w:r w:rsidR="00D61DCB">
        <w:t>,</w:t>
      </w:r>
      <w:r w:rsidR="00685323">
        <w:t xml:space="preserve"> which may mean that age at implantation has more of an </w:t>
      </w:r>
      <w:r w:rsidR="00FE6591">
        <w:t>e</w:t>
      </w:r>
      <w:r w:rsidR="00685323">
        <w:t xml:space="preserve">ffect. </w:t>
      </w:r>
      <w:r w:rsidR="00FE6591">
        <w:t>Thus</w:t>
      </w:r>
      <w:r w:rsidR="00B760A0" w:rsidRPr="00A612E8">
        <w:t xml:space="preserve"> some</w:t>
      </w:r>
      <w:r w:rsidR="00B760A0" w:rsidRPr="00143290">
        <w:t xml:space="preserve"> factors which may be significant for children and adolescents may not be</w:t>
      </w:r>
      <w:r w:rsidR="00FE6591">
        <w:t xml:space="preserve"> so</w:t>
      </w:r>
      <w:r w:rsidR="00B760A0" w:rsidRPr="00143290">
        <w:t xml:space="preserve"> for adul</w:t>
      </w:r>
      <w:r w:rsidR="000B1865" w:rsidRPr="00143290">
        <w:t>t</w:t>
      </w:r>
      <w:r w:rsidR="00B760A0" w:rsidRPr="00143290">
        <w:t>s.</w:t>
      </w:r>
      <w:r w:rsidR="00DC5568" w:rsidRPr="00DC5568">
        <w:rPr>
          <w:u w:val="single"/>
        </w:rPr>
        <w:t xml:space="preserve"> </w:t>
      </w:r>
    </w:p>
    <w:p w14:paraId="0F0CC21F" w14:textId="77777777" w:rsidR="00DC5568" w:rsidRDefault="00DC5568" w:rsidP="00B610C3">
      <w:pPr>
        <w:spacing w:line="480" w:lineRule="auto"/>
        <w:rPr>
          <w:u w:val="single"/>
        </w:rPr>
      </w:pPr>
    </w:p>
    <w:p w14:paraId="777FC8EB" w14:textId="29EB081A" w:rsidR="002D5BA6" w:rsidRPr="007C27B4" w:rsidRDefault="00013685" w:rsidP="006E1278">
      <w:pPr>
        <w:spacing w:line="480" w:lineRule="auto"/>
      </w:pPr>
      <w:r>
        <w:t>There is more evidence in the literature on</w:t>
      </w:r>
      <w:r w:rsidR="007A1220">
        <w:t xml:space="preserve"> factors affecting performance </w:t>
      </w:r>
      <w:r w:rsidR="003510DE">
        <w:t>post-</w:t>
      </w:r>
      <w:r w:rsidR="007A1220">
        <w:t>implant</w:t>
      </w:r>
      <w:r w:rsidR="00260594">
        <w:t>ation</w:t>
      </w:r>
      <w:r w:rsidR="007A1220">
        <w:t xml:space="preserve"> in the adult post</w:t>
      </w:r>
      <w:r w:rsidR="00676440">
        <w:t>-</w:t>
      </w:r>
      <w:r w:rsidR="007A1220">
        <w:t>lingually deafened group</w:t>
      </w:r>
      <w:r w:rsidR="00BF074B">
        <w:t xml:space="preserve"> compared to congenitally deaf adults</w:t>
      </w:r>
      <w:r w:rsidR="00195121">
        <w:t>. T</w:t>
      </w:r>
      <w:r>
        <w:t>hese</w:t>
      </w:r>
      <w:r w:rsidR="00195121">
        <w:t xml:space="preserve"> studies</w:t>
      </w:r>
      <w:r>
        <w:t xml:space="preserve"> usually include larger </w:t>
      </w:r>
      <w:r w:rsidR="00195121">
        <w:t>numbers</w:t>
      </w:r>
      <w:r>
        <w:t xml:space="preserve"> </w:t>
      </w:r>
      <w:r w:rsidRPr="00AE2995">
        <w:t xml:space="preserve">of </w:t>
      </w:r>
      <w:r w:rsidR="006E1278" w:rsidRPr="00AE2995">
        <w:t xml:space="preserve">CI </w:t>
      </w:r>
      <w:r w:rsidR="006E1278" w:rsidRPr="00AE2995">
        <w:rPr>
          <w:bCs/>
        </w:rPr>
        <w:t>patients</w:t>
      </w:r>
      <w:r w:rsidR="007A1220" w:rsidRPr="00AE2995">
        <w:t xml:space="preserve">. Factors </w:t>
      </w:r>
      <w:r w:rsidR="007A1220">
        <w:t>that have been shown to be significant are age at implantation</w:t>
      </w:r>
      <w:r w:rsidR="00D371BB">
        <w:t xml:space="preserve"> </w:t>
      </w:r>
      <w:r w:rsidR="00D371BB">
        <w:fldChar w:fldCharType="begin">
          <w:fldData xml:space="preserve">PEVuZE5vdGU+PENpdGU+PEF1dGhvcj5CbGFtZXk8L0F1dGhvcj48WWVhcj4yMDEzPC9ZZWFyPjxS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</w:fldData>
        </w:fldChar>
      </w:r>
      <w:r w:rsidR="00B0545B">
        <w:instrText xml:space="preserve"> ADDIN EN.CITE </w:instrText>
      </w:r>
      <w:r w:rsidR="00B0545B">
        <w:fldChar w:fldCharType="begin">
          <w:fldData xml:space="preserve">PEVuZE5vdGU+PENpdGU+PEF1dGhvcj5CbGFtZXk8L0F1dGhvcj48WWVhcj4yMDEzPC9ZZWFyPjxS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</w:fldData>
        </w:fldChar>
      </w:r>
      <w:r w:rsidR="00B0545B">
        <w:instrText xml:space="preserve"> ADDIN EN.CITE.DATA </w:instrText>
      </w:r>
      <w:r w:rsidR="00B0545B">
        <w:fldChar w:fldCharType="end"/>
      </w:r>
      <w:r w:rsidR="00D371BB">
        <w:fldChar w:fldCharType="separate"/>
      </w:r>
      <w:r w:rsidR="00E21095">
        <w:rPr>
          <w:noProof/>
        </w:rPr>
        <w:t>(Blamey et al. 2013; Holden et al. 2013; Roditi et al. 2009)</w:t>
      </w:r>
      <w:r w:rsidR="00D371BB">
        <w:fldChar w:fldCharType="end"/>
      </w:r>
      <w:r w:rsidR="007A1220">
        <w:t xml:space="preserve">, </w:t>
      </w:r>
      <w:r>
        <w:t>duration of</w:t>
      </w:r>
      <w:r w:rsidR="007A1220">
        <w:t xml:space="preserve"> </w:t>
      </w:r>
      <w:r w:rsidR="00BA7263">
        <w:t>deafness</w:t>
      </w:r>
      <w:r w:rsidR="007A1220">
        <w:t xml:space="preserve"> </w:t>
      </w:r>
      <w:r w:rsidR="00D371BB">
        <w:fldChar w:fldCharType="begin">
          <w:fldData xml:space="preserve">PEVuZE5vdGU+PENpdGU+PEF1dGhvcj5CbGFtZXk8L0F1dGhvcj48WWVhcj4yMDEzPC9ZZWFyPjxS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</w:fldData>
        </w:fldChar>
      </w:r>
      <w:r w:rsidR="00B65522">
        <w:instrText xml:space="preserve"> ADDIN EN.CITE </w:instrText>
      </w:r>
      <w:r w:rsidR="00B65522">
        <w:fldChar w:fldCharType="begin">
          <w:fldData xml:space="preserve">PEVuZE5vdGU+PENpdGU+PEF1dGhvcj5CbGFtZXk8L0F1dGhvcj48WWVhcj4yMDEzPC9ZZWFyPjxS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</w:fldData>
        </w:fldChar>
      </w:r>
      <w:r w:rsidR="00B65522">
        <w:instrText xml:space="preserve"> ADDIN EN.CITE.DATA </w:instrText>
      </w:r>
      <w:r w:rsidR="00B65522">
        <w:fldChar w:fldCharType="end"/>
      </w:r>
      <w:r w:rsidR="00D371BB">
        <w:fldChar w:fldCharType="separate"/>
      </w:r>
      <w:r w:rsidR="00B65522">
        <w:rPr>
          <w:noProof/>
        </w:rPr>
        <w:t>(Blamey et al. 2013; K. M. Green et al. 2007; Holden et al. 2013; Lazard et al. 2012; Moon et al. 2012; Roditi et al. 2009)</w:t>
      </w:r>
      <w:r w:rsidR="00D371BB">
        <w:fldChar w:fldCharType="end"/>
      </w:r>
      <w:r w:rsidR="00D42BBE" w:rsidRPr="00B9016D">
        <w:t xml:space="preserve">, </w:t>
      </w:r>
      <w:r w:rsidR="002B5D3B" w:rsidRPr="00B9016D">
        <w:t>pre</w:t>
      </w:r>
      <w:r w:rsidR="002B5D3B">
        <w:t>-</w:t>
      </w:r>
      <w:r w:rsidR="00D42BBE" w:rsidRPr="00B9016D">
        <w:t>implant</w:t>
      </w:r>
      <w:r w:rsidR="00265050">
        <w:t>ation</w:t>
      </w:r>
      <w:r w:rsidR="00D42BBE" w:rsidRPr="00B9016D">
        <w:t xml:space="preserve"> speech perception scores </w:t>
      </w:r>
      <w:r w:rsidR="00F5461F">
        <w:fldChar w:fldCharType="begin">
          <w:fldData xml:space="preserve">PEVuZE5vdGU+PENpdGU+PEF1dGhvcj5MYXphcmQ8L0F1dGhvcj48WWVhcj4yMDEyPC9ZZWFyPjxS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</w:fldData>
        </w:fldChar>
      </w:r>
      <w:r w:rsidR="00E21095">
        <w:instrText xml:space="preserve"> ADDIN EN.CITE </w:instrText>
      </w:r>
      <w:r w:rsidR="00E21095">
        <w:fldChar w:fldCharType="begin">
          <w:fldData xml:space="preserve">PEVuZE5vdGU+PENpdGU+PEF1dGhvcj5MYXphcmQ8L0F1dGhvcj48WWVhcj4yMDEyPC9ZZWFyPjxS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</w:fldData>
        </w:fldChar>
      </w:r>
      <w:r w:rsidR="00E21095">
        <w:instrText xml:space="preserve"> ADDIN EN.CITE.DATA </w:instrText>
      </w:r>
      <w:r w:rsidR="00E21095">
        <w:fldChar w:fldCharType="end"/>
      </w:r>
      <w:r w:rsidR="00F5461F">
        <w:fldChar w:fldCharType="separate"/>
      </w:r>
      <w:r w:rsidR="00E21095">
        <w:rPr>
          <w:noProof/>
        </w:rPr>
        <w:t>(Lazard et al. 2012; Roditi et al. 2009)</w:t>
      </w:r>
      <w:r w:rsidR="00F5461F">
        <w:fldChar w:fldCharType="end"/>
      </w:r>
      <w:r w:rsidR="00F5461F">
        <w:t xml:space="preserve"> and </w:t>
      </w:r>
      <w:r w:rsidR="00235F0F">
        <w:t>pre-implant</w:t>
      </w:r>
      <w:r w:rsidR="00265050">
        <w:t>ation</w:t>
      </w:r>
      <w:r w:rsidR="00235F0F">
        <w:t xml:space="preserve"> </w:t>
      </w:r>
      <w:r w:rsidR="00F5461F">
        <w:t>hearing</w:t>
      </w:r>
      <w:r w:rsidR="00690D56">
        <w:t xml:space="preserve"> levels</w:t>
      </w:r>
      <w:r w:rsidR="00F5461F">
        <w:t xml:space="preserve"> </w:t>
      </w:r>
      <w:r w:rsidR="00F5461F">
        <w:fldChar w:fldCharType="begin"/>
      </w:r>
      <w:r w:rsidR="00E21095">
        <w:instrText xml:space="preserve"> ADDIN EN.CITE &lt;EndNote&gt;&lt;Cite&gt;&lt;Author&gt;Lazard&lt;/Author&gt;&lt;Year&gt;2012&lt;/Year&gt;&lt;RecNum&gt;37&lt;/RecNum&gt;&lt;DisplayText&gt;(Lazard et al. 2012)&lt;/DisplayText&gt;&lt;record&gt;&lt;rec-number&gt;37&lt;/rec-number&gt;&lt;foreign-keys&gt;&lt;key app="EN" db-id="av5ezvw94pte09eddropxsvo00rxrw9dsz29" timestamp="1390840668"&gt;37&lt;/key&gt;&lt;/foreign-keys&gt;&lt;ref-type name="Journal Article"&gt;17&lt;/ref-type&gt;&lt;contributors&gt;&lt;authors&gt;&lt;author&gt;Lazard, Diane S.&lt;/author&gt;&lt;author&gt;Vincent, Christophe&lt;/author&gt;&lt;author&gt;Venail, Frederic&lt;/author&gt;&lt;author&gt;Van de Heyning, Paul&lt;/author&gt;&lt;author&gt;Truy, Eric&lt;/author&gt;&lt;author&gt;Strekers, O.&lt;/author&gt;&lt;author&gt;Skarzynski, Henryk&lt;/author&gt;&lt;author&gt;Schauwers, Karen&lt;/author&gt;&lt;author&gt;O&amp;apos;Leary, Stephen&lt;/author&gt;&lt;author&gt;Mawman, D. J.&lt;/author&gt;&lt;author&gt;Maat, Bert&lt;/author&gt;&lt;author&gt;Kleine-Punte, Andrea&lt;/author&gt;&lt;author&gt;Huber, Alexander M.&lt;/author&gt;&lt;author&gt;Green, K. M. J.&lt;/author&gt;&lt;author&gt;Govaerts, Paul J.&lt;/author&gt;&lt;author&gt;Fraysse, Bernard&lt;/author&gt;&lt;author&gt;Dowell, R. C.&lt;/author&gt;&lt;author&gt;Dillier, Norbert&lt;/author&gt;&lt;author&gt;Burke, Elaine&lt;/author&gt;&lt;author&gt;Beynon, Andy&lt;/author&gt;&lt;author&gt;Bergeron, Francois&lt;/author&gt;&lt;author&gt;Baskent, Deniz&lt;/author&gt;&lt;author&gt;Artieres, Franoise&lt;/author&gt;&lt;author&gt;Blamey, Peter&lt;/author&gt;&lt;/authors&gt;&lt;/contributors&gt;&lt;titles&gt;&lt;title&gt;Pre-, Per- and Postoperative Factors Affecting Performance of Postlinguistically Deaf Adults Using Cochlear Implants: A New Conceptual Model over Time&lt;/title&gt;&lt;secondary-title&gt;PLOS ONE&lt;/secondary-title&gt;&lt;/titles&gt;&lt;periodical&gt;&lt;full-title&gt;PLOS ONE&lt;/full-title&gt;&lt;/periodical&gt;&lt;pages&gt;1-11&lt;/pages&gt;&lt;volume&gt;7&lt;/volume&gt;&lt;number&gt;11&lt;/number&gt;&lt;edition&gt;Nov 2012&lt;/edition&gt;&lt;section&gt;1&lt;/section&gt;&lt;dates&gt;&lt;year&gt;2012&lt;/year&gt;&lt;/dates&gt;&lt;urls&gt;&lt;/urls&gt;&lt;/record&gt;&lt;/Cite&gt;&lt;/EndNote&gt;</w:instrText>
      </w:r>
      <w:r w:rsidR="00F5461F">
        <w:fldChar w:fldCharType="separate"/>
      </w:r>
      <w:r w:rsidR="00E21095">
        <w:rPr>
          <w:noProof/>
        </w:rPr>
        <w:t>(Lazard et al. 2012)</w:t>
      </w:r>
      <w:r w:rsidR="00F5461F">
        <w:fldChar w:fldCharType="end"/>
      </w:r>
      <w:r w:rsidRPr="00B9016D">
        <w:t xml:space="preserve">. </w:t>
      </w:r>
      <w:r w:rsidR="000B1063">
        <w:t>Previous</w:t>
      </w:r>
      <w:r w:rsidR="00C3771F">
        <w:t xml:space="preserve"> studies have accounted </w:t>
      </w:r>
      <w:r w:rsidR="00880BE9">
        <w:t xml:space="preserve">for different levels of </w:t>
      </w:r>
      <w:r w:rsidR="00FE6591">
        <w:t xml:space="preserve">outcome </w:t>
      </w:r>
      <w:r w:rsidR="00880BE9">
        <w:t>variance within this group</w:t>
      </w:r>
      <w:r w:rsidR="00F048B3">
        <w:t>:</w:t>
      </w:r>
      <w:r w:rsidR="00A67C7F">
        <w:t xml:space="preserve"> 60%</w:t>
      </w:r>
      <w:r w:rsidR="00880BE9">
        <w:t xml:space="preserve"> </w:t>
      </w:r>
      <w:r w:rsidR="00A67C7F">
        <w:t>(</w:t>
      </w:r>
      <w:proofErr w:type="spellStart"/>
      <w:r w:rsidR="00A67C7F">
        <w:t>Roditi</w:t>
      </w:r>
      <w:proofErr w:type="spellEnd"/>
      <w:r w:rsidR="00A67C7F">
        <w:t xml:space="preserve"> et al.</w:t>
      </w:r>
      <w:r w:rsidR="005E2229">
        <w:t xml:space="preserve"> 2009</w:t>
      </w:r>
      <w:r w:rsidR="00A67C7F">
        <w:t xml:space="preserve">), 34% </w:t>
      </w:r>
      <w:r w:rsidR="00BF074B">
        <w:fldChar w:fldCharType="begin"/>
      </w:r>
      <w:r w:rsidR="00BF074B">
        <w:instrText xml:space="preserve"> ADDIN EN.CITE &lt;EndNote&gt;&lt;Cite&gt;&lt;Author&gt;Murray&lt;/Author&gt;&lt;Year&gt;2013&lt;/Year&gt;&lt;RecNum&gt;46&lt;/RecNum&gt;&lt;DisplayText&gt;(Murray 2013)&lt;/DisplayText&gt;&lt;record&gt;&lt;rec-number&gt;46&lt;/rec-number&gt;&lt;foreign-keys&gt;&lt;key app="EN" db-id="av5ezvw94pte09eddropxsvo00rxrw9dsz29" timestamp="1399387586"&gt;46&lt;/key&gt;&lt;/foreign-keys&gt;&lt;ref-type name="Thesis"&gt;32&lt;/ref-type&gt;&lt;contributors&gt;&lt;authors&gt;&lt;author&gt;Murray, Katy&lt;/author&gt;&lt;/authors&gt;&lt;/contributors&gt;&lt;titles&gt;&lt;title&gt;Forming a predictive function of cochlear implant performance for postligually deafened adults&lt;/title&gt;&lt;secondary-title&gt;Institute of Sound and Vibration Research&lt;/secondary-title&gt;&lt;/titles&gt;&lt;pages&gt;66&lt;/pages&gt;&lt;volume&gt;Master of Science&lt;/volume&gt;&lt;dates&gt;&lt;year&gt;2013&lt;/year&gt;&lt;/dates&gt;&lt;pub-location&gt;Southampton&lt;/pub-location&gt;&lt;publisher&gt;University of Southampton&lt;/publisher&gt;&lt;urls&gt;&lt;/urls&gt;&lt;/record&gt;&lt;/Cite&gt;&lt;/EndNote&gt;</w:instrText>
      </w:r>
      <w:r w:rsidR="00BF074B">
        <w:fldChar w:fldCharType="separate"/>
      </w:r>
      <w:r w:rsidR="00BF074B">
        <w:rPr>
          <w:noProof/>
        </w:rPr>
        <w:t>(Murray 2013)</w:t>
      </w:r>
      <w:r w:rsidR="00BF074B">
        <w:fldChar w:fldCharType="end"/>
      </w:r>
      <w:r w:rsidR="000D38BD">
        <w:t>,</w:t>
      </w:r>
      <w:r w:rsidR="008A5B66">
        <w:t xml:space="preserve"> </w:t>
      </w:r>
      <w:r w:rsidR="007B5270">
        <w:t xml:space="preserve">22% </w:t>
      </w:r>
      <w:r w:rsidR="007B5270">
        <w:fldChar w:fldCharType="begin"/>
      </w:r>
      <w:r w:rsidR="00E21095">
        <w:instrText xml:space="preserve"> ADDIN EN.CITE &lt;EndNote&gt;&lt;Cite&gt;&lt;Author&gt;Lazard&lt;/Author&gt;&lt;Year&gt;2012&lt;/Year&gt;&lt;RecNum&gt;37&lt;/RecNum&gt;&lt;DisplayText&gt;(Lazard et al. 2012)&lt;/DisplayText&gt;&lt;record&gt;&lt;rec-number&gt;37&lt;/rec-number&gt;&lt;foreign-keys&gt;&lt;key app="EN" db-id="av5ezvw94pte09eddropxsvo00rxrw9dsz29" timestamp="1390840668"&gt;37&lt;/key&gt;&lt;/foreign-keys&gt;&lt;ref-type name="Journal Article"&gt;17&lt;/ref-type&gt;&lt;contributors&gt;&lt;authors&gt;&lt;author&gt;Lazard, Diane S.&lt;/author&gt;&lt;author&gt;Vincent, Christophe&lt;/author&gt;&lt;author&gt;Venail, Frederic&lt;/author&gt;&lt;author&gt;Van de Heyning, Paul&lt;/author&gt;&lt;author&gt;Truy, Eric&lt;/author&gt;&lt;author&gt;Strekers, O.&lt;/author&gt;&lt;author&gt;Skarzynski, Henryk&lt;/author&gt;&lt;author&gt;Schauwers, Karen&lt;/author&gt;&lt;author&gt;O&amp;apos;Leary, Stephen&lt;/author&gt;&lt;author&gt;Mawman, D. J.&lt;/author&gt;&lt;author&gt;Maat, Bert&lt;/author&gt;&lt;author&gt;Kleine-Punte, Andrea&lt;/author&gt;&lt;author&gt;Huber, Alexander M.&lt;/author&gt;&lt;author&gt;Green, K. M. J.&lt;/author&gt;&lt;author&gt;Govaerts, Paul J.&lt;/author&gt;&lt;author&gt;Fraysse, Bernard&lt;/author&gt;&lt;author&gt;Dowell, R. C.&lt;/author&gt;&lt;author&gt;Dillier, Norbert&lt;/author&gt;&lt;author&gt;Burke, Elaine&lt;/author&gt;&lt;author&gt;Beynon, Andy&lt;/author&gt;&lt;author&gt;Bergeron, Francois&lt;/author&gt;&lt;author&gt;Baskent, Deniz&lt;/author&gt;&lt;author&gt;Artieres, Franoise&lt;/author&gt;&lt;author&gt;Blamey, Peter&lt;/author&gt;&lt;/authors&gt;&lt;/contributors&gt;&lt;titles&gt;&lt;title&gt;Pre-, Per- and Postoperative Factors Affecting Performance of Postlinguistically Deaf Adults Using Cochlear Implants: A New Conceptual Model over Time&lt;/title&gt;&lt;secondary-title&gt;PLOS ONE&lt;/secondary-title&gt;&lt;/titles&gt;&lt;periodical&gt;&lt;full-title&gt;PLOS ONE&lt;/full-title&gt;&lt;/periodical&gt;&lt;pages&gt;1-11&lt;/pages&gt;&lt;volume&gt;7&lt;/volume&gt;&lt;number&gt;11&lt;/number&gt;&lt;edition&gt;Nov 2012&lt;/edition&gt;&lt;section&gt;1&lt;/section&gt;&lt;dates&gt;&lt;year&gt;2012&lt;/year&gt;&lt;/dates&gt;&lt;urls&gt;&lt;/urls&gt;&lt;/record&gt;&lt;/Cite&gt;&lt;/EndNote&gt;</w:instrText>
      </w:r>
      <w:r w:rsidR="007B5270">
        <w:fldChar w:fldCharType="separate"/>
      </w:r>
      <w:r w:rsidR="00E21095">
        <w:rPr>
          <w:noProof/>
        </w:rPr>
        <w:t>(Lazard et al. 2012)</w:t>
      </w:r>
      <w:r w:rsidR="007B5270">
        <w:fldChar w:fldCharType="end"/>
      </w:r>
      <w:r w:rsidR="00F5461F">
        <w:t xml:space="preserve"> </w:t>
      </w:r>
      <w:r w:rsidR="00C37BC8">
        <w:t xml:space="preserve">and </w:t>
      </w:r>
      <w:r w:rsidR="00BA7263">
        <w:t>10</w:t>
      </w:r>
      <w:r w:rsidR="00B9016D">
        <w:t>%</w:t>
      </w:r>
      <w:r w:rsidR="00BA7263">
        <w:t xml:space="preserve"> </w:t>
      </w:r>
      <w:r w:rsidR="00BA7263">
        <w:fldChar w:fldCharType="begin">
          <w:fldData xml:space="preserve">PEVuZE5vdGU+PENpdGU+PEF1dGhvcj5CbGFtZXk8L0F1dGhvcj48WWVhcj4yMDEzPC9ZZWFyPjxS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</w:fldData>
        </w:fldChar>
      </w:r>
      <w:r w:rsidR="00B0545B">
        <w:instrText xml:space="preserve"> ADDIN EN.CITE </w:instrText>
      </w:r>
      <w:r w:rsidR="00B0545B">
        <w:fldChar w:fldCharType="begin">
          <w:fldData xml:space="preserve">PEVuZE5vdGU+PENpdGU+PEF1dGhvcj5CbGFtZXk8L0F1dGhvcj48WWVhcj4yMDEzPC9ZZWFyPjxS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</w:fldData>
        </w:fldChar>
      </w:r>
      <w:r w:rsidR="00B0545B">
        <w:instrText xml:space="preserve"> ADDIN EN.CITE.DATA </w:instrText>
      </w:r>
      <w:r w:rsidR="00B0545B">
        <w:fldChar w:fldCharType="end"/>
      </w:r>
      <w:r w:rsidR="00BA7263">
        <w:fldChar w:fldCharType="separate"/>
      </w:r>
      <w:r w:rsidR="00E21095">
        <w:rPr>
          <w:noProof/>
        </w:rPr>
        <w:t>(Blamey et al. 2013)</w:t>
      </w:r>
      <w:r w:rsidR="00BA7263">
        <w:fldChar w:fldCharType="end"/>
      </w:r>
      <w:r w:rsidR="00D32D5B">
        <w:t>.</w:t>
      </w:r>
      <w:r w:rsidR="001E0F44">
        <w:t xml:space="preserve"> </w:t>
      </w:r>
      <w:r w:rsidR="00FE6591">
        <w:t>Clearly n</w:t>
      </w:r>
      <w:r w:rsidR="00880BE9">
        <w:t>ot all the var</w:t>
      </w:r>
      <w:r w:rsidR="00A67C7F">
        <w:t xml:space="preserve">iability in </w:t>
      </w:r>
      <w:r w:rsidR="00FE6591">
        <w:t xml:space="preserve">outcomes in </w:t>
      </w:r>
      <w:r w:rsidR="00A67C7F">
        <w:t>the post</w:t>
      </w:r>
      <w:r w:rsidR="00A860F6">
        <w:t>-</w:t>
      </w:r>
      <w:r w:rsidR="00A67C7F">
        <w:t>lingually deafened group</w:t>
      </w:r>
      <w:r w:rsidR="00880BE9">
        <w:t xml:space="preserve"> can </w:t>
      </w:r>
      <w:r w:rsidR="00880BE9" w:rsidRPr="007C27B4">
        <w:t>be explained by the</w:t>
      </w:r>
      <w:r w:rsidR="00195121" w:rsidRPr="007C27B4">
        <w:t>se factors</w:t>
      </w:r>
      <w:r w:rsidR="00A67C7F" w:rsidRPr="007C27B4">
        <w:t>.</w:t>
      </w:r>
      <w:r w:rsidR="00690D56" w:rsidRPr="007C27B4">
        <w:t xml:space="preserve"> These factors,</w:t>
      </w:r>
      <w:r w:rsidR="00880BE9" w:rsidRPr="007C27B4">
        <w:t xml:space="preserve"> shown to significantl</w:t>
      </w:r>
      <w:r w:rsidR="00195121" w:rsidRPr="007C27B4">
        <w:t xml:space="preserve">y </w:t>
      </w:r>
      <w:r w:rsidR="00AB7B42" w:rsidRPr="007C27B4">
        <w:t>affect</w:t>
      </w:r>
      <w:r w:rsidR="00880BE9" w:rsidRPr="007C27B4">
        <w:t xml:space="preserve"> performance in post</w:t>
      </w:r>
      <w:r w:rsidR="00A860F6" w:rsidRPr="007C27B4">
        <w:t>-</w:t>
      </w:r>
      <w:r w:rsidR="00F25C89" w:rsidRPr="007C27B4">
        <w:t>lingually</w:t>
      </w:r>
      <w:r w:rsidR="00880BE9" w:rsidRPr="007C27B4">
        <w:t xml:space="preserve"> deafened adults</w:t>
      </w:r>
      <w:r w:rsidR="00690D56" w:rsidRPr="007C27B4">
        <w:t>,</w:t>
      </w:r>
      <w:r w:rsidR="00880BE9" w:rsidRPr="007C27B4">
        <w:t xml:space="preserve"> may not have the same </w:t>
      </w:r>
      <w:r w:rsidR="00FE6591" w:rsidRPr="007C27B4">
        <w:t>e</w:t>
      </w:r>
      <w:r w:rsidR="00880BE9" w:rsidRPr="007C27B4">
        <w:t xml:space="preserve">ffect </w:t>
      </w:r>
      <w:r w:rsidR="007745E9" w:rsidRPr="007C27B4">
        <w:t>in the congenitally deaf adults.</w:t>
      </w:r>
      <w:r w:rsidR="00A664A3" w:rsidRPr="007C27B4">
        <w:t xml:space="preserve"> </w:t>
      </w:r>
      <w:r w:rsidR="003A39B5" w:rsidRPr="007C27B4">
        <w:t xml:space="preserve">A severe to profound hearing loss can prevent the development of normal speech and language </w:t>
      </w:r>
      <w:r w:rsidR="00D63B78" w:rsidRPr="007C27B4">
        <w:fldChar w:fldCharType="begin"/>
      </w:r>
      <w:r w:rsidR="00D63B78" w:rsidRPr="007C27B4">
        <w:instrText xml:space="preserve"> ADDIN EN.CITE &lt;EndNote&gt;&lt;Cite&gt;&lt;Author&gt;Ching&lt;/Author&gt;&lt;Year&gt;2013&lt;/Year&gt;&lt;RecNum&gt;68&lt;/RecNum&gt;&lt;DisplayText&gt;(Ching et al. 2013)&lt;/DisplayText&gt;&lt;record&gt;&lt;rec-number&gt;68&lt;/rec-number&gt;&lt;foreign-keys&gt;&lt;key app="EN" db-id="x2dstt2e0wst5weafwuvpxpr95er2xd2f2ra" timestamp="1423147963"&gt;68&lt;/key&gt;&lt;/foreign-keys&gt;&lt;ref-type name="Journal Article"&gt;17&lt;/ref-type&gt;&lt;contributors&gt;&lt;authors&gt;&lt;author&gt;Ching, Teresa Y. C.&lt;/author&gt;&lt;author&gt;Dillon, Harvey&lt;/author&gt;&lt;author&gt;Marnane, Vivienne&lt;/author&gt;&lt;author&gt;Hou, Sanna&lt;/author&gt;&lt;author&gt;Day, Julia&lt;/author&gt;&lt;author&gt;Seeto, Mark&lt;/author&gt;&lt;author&gt;Crowe, Kathryn&lt;/author&gt;&lt;author&gt;Street, Laura&lt;/author&gt;&lt;author&gt;Thomson, Jessica&lt;/author&gt;&lt;author&gt;Van Buynder, Patricia&lt;/author&gt;&lt;author&gt;Zhang, Vicky&lt;/author&gt;&lt;author&gt;Wong, Angela&lt;/author&gt;&lt;author&gt;Burns, Lauren&lt;/author&gt;&lt;author&gt;Flynn, Christopher&lt;/author&gt;&lt;author&gt;Cupples, Linda&lt;/author&gt;&lt;author&gt;Cowan, Robert S. C.&lt;/author&gt;&lt;author&gt;Leigh, Greg&lt;/author&gt;&lt;author&gt;Sjahalam-King, Jessica&lt;/author&gt;&lt;author&gt;Yeh, Angel&lt;/author&gt;&lt;/authors&gt;&lt;/contributors&gt;&lt;titles&gt;&lt;title&gt;Outcomes of Early- and Late-Identified Children at 3 Years of Age: Findings From a Prospective Population-Based Study&lt;/title&gt;&lt;secondary-title&gt;Ear and Hearing&lt;/secondary-title&gt;&lt;/titles&gt;&lt;periodical&gt;&lt;full-title&gt;Ear and Hearing&lt;/full-title&gt;&lt;/periodical&gt;&lt;pages&gt;535-552&lt;/pages&gt;&lt;volume&gt;34&lt;/volume&gt;&lt;number&gt;5&lt;/number&gt;&lt;dates&gt;&lt;year&gt;2013&lt;/year&gt;&lt;pub-dates&gt;&lt;date&gt;Sep&lt;/date&gt;&lt;/pub-dates&gt;&lt;/dates&gt;&lt;isbn&gt;0196-0202&lt;/isbn&gt;&lt;accession-num&gt;WOS:000324052800003&lt;/accession-num&gt;&lt;urls&gt;&lt;related-urls&gt;&lt;url&gt;&amp;lt;Go to ISI&amp;gt;://WOS:000324052800003&lt;/url&gt;&lt;url&gt;http://graphics.tx.ovid.com/ovftpdfs/FPDDNCFBKABIEM00/fs047/ovft/live/gv024/00003446/00003446-201309000-00002.pdf&lt;/url&gt;&lt;/related-urls&gt;&lt;/urls&gt;&lt;electronic-resource-num&gt;10.1097/AUD.0b013e3182857718&lt;/electronic-resource-num&gt;&lt;/record&gt;&lt;/Cite&gt;&lt;/EndNote&gt;</w:instrText>
      </w:r>
      <w:r w:rsidR="00D63B78" w:rsidRPr="007C27B4">
        <w:fldChar w:fldCharType="separate"/>
      </w:r>
      <w:r w:rsidR="00D63B78" w:rsidRPr="007C27B4">
        <w:rPr>
          <w:noProof/>
        </w:rPr>
        <w:t>(Ching et al. 2013)</w:t>
      </w:r>
      <w:r w:rsidR="00D63B78" w:rsidRPr="007C27B4">
        <w:fldChar w:fldCharType="end"/>
      </w:r>
      <w:r w:rsidR="000D38BD" w:rsidRPr="007C27B4">
        <w:t>;</w:t>
      </w:r>
      <w:r w:rsidR="003A39B5" w:rsidRPr="007C27B4">
        <w:t xml:space="preserve"> adults </w:t>
      </w:r>
      <w:r w:rsidR="00314522" w:rsidRPr="007C27B4">
        <w:t>with a</w:t>
      </w:r>
      <w:r w:rsidR="003A39B5" w:rsidRPr="007C27B4">
        <w:t xml:space="preserve"> severe to profound hearing loss</w:t>
      </w:r>
      <w:r w:rsidR="00314522" w:rsidRPr="007C27B4">
        <w:t xml:space="preserve"> from birth</w:t>
      </w:r>
      <w:r w:rsidR="003A39B5" w:rsidRPr="007C27B4">
        <w:t xml:space="preserve"> would not be expected to have the same language levels as a post</w:t>
      </w:r>
      <w:r w:rsidR="00676440" w:rsidRPr="007C27B4">
        <w:t>-</w:t>
      </w:r>
      <w:r w:rsidR="003A39B5" w:rsidRPr="007C27B4">
        <w:t>lingually deafened adult</w:t>
      </w:r>
      <w:r w:rsidR="00314522" w:rsidRPr="007C27B4">
        <w:t xml:space="preserve"> who developed </w:t>
      </w:r>
      <w:r w:rsidR="00BB6662" w:rsidRPr="007C27B4">
        <w:t>speech and language</w:t>
      </w:r>
      <w:r w:rsidR="00314522" w:rsidRPr="007C27B4">
        <w:t xml:space="preserve"> w</w:t>
      </w:r>
      <w:r w:rsidR="000D38BD" w:rsidRPr="007C27B4">
        <w:t>hile they had normal</w:t>
      </w:r>
      <w:r w:rsidR="00314522" w:rsidRPr="007C27B4">
        <w:t xml:space="preserve"> hearing thresholds</w:t>
      </w:r>
      <w:r w:rsidR="003A39B5" w:rsidRPr="007C27B4">
        <w:t>.</w:t>
      </w:r>
    </w:p>
    <w:p w14:paraId="7C4BDF45" w14:textId="77777777" w:rsidR="0030594E" w:rsidRPr="007C27B4" w:rsidRDefault="0030594E" w:rsidP="00B610C3">
      <w:pPr>
        <w:spacing w:line="480" w:lineRule="auto"/>
      </w:pPr>
    </w:p>
    <w:p w14:paraId="05C15CAC" w14:textId="301BACC5" w:rsidR="00C34C90" w:rsidRDefault="00C37BC8" w:rsidP="006E1278">
      <w:pPr>
        <w:spacing w:line="480" w:lineRule="auto"/>
        <w:rPr>
          <w:ins w:id="0" w:author="O'gara S." w:date="2016-01-29T17:43:00Z"/>
        </w:rPr>
      </w:pPr>
      <w:r w:rsidRPr="007C27B4">
        <w:t>O</w:t>
      </w:r>
      <w:r w:rsidR="00B760A0" w:rsidRPr="007C27B4">
        <w:t xml:space="preserve">utcome data in the literature </w:t>
      </w:r>
      <w:r w:rsidR="00BB6662" w:rsidRPr="007C27B4">
        <w:t>indicate</w:t>
      </w:r>
      <w:r w:rsidR="002A33BE" w:rsidRPr="007C27B4">
        <w:t xml:space="preserve"> that</w:t>
      </w:r>
      <w:r w:rsidR="00BB6662" w:rsidRPr="007C27B4">
        <w:t xml:space="preserve"> some</w:t>
      </w:r>
      <w:r w:rsidR="00B65377" w:rsidRPr="007C27B4">
        <w:t xml:space="preserve"> congenitally deaf adults</w:t>
      </w:r>
      <w:r w:rsidR="00BB6662" w:rsidRPr="007C27B4">
        <w:t xml:space="preserve"> show</w:t>
      </w:r>
      <w:r w:rsidR="00314522" w:rsidRPr="007C27B4">
        <w:t xml:space="preserve"> significant speech perception improvements while others do not</w:t>
      </w:r>
      <w:r w:rsidR="001B10A2">
        <w:t xml:space="preserve"> </w:t>
      </w:r>
      <w:r w:rsidR="001B10A2" w:rsidRPr="001B10A2">
        <w:rPr>
          <w:color w:val="FF0000"/>
        </w:rPr>
        <w:fldChar w:fldCharType="begin">
          <w:fldData xml:space="preserve">PEVuZE5vdGU+PENpdGU+PEF1dGhvcj5LbG9wPC9BdXRob3I+PFllYXI+MjAwNzwvWWVhcj48UmVj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</w:fldData>
        </w:fldChar>
      </w:r>
      <w:r w:rsidR="00CC4096">
        <w:rPr>
          <w:color w:val="FF0000"/>
        </w:rPr>
        <w:instrText xml:space="preserve"> ADDIN EN.CITE </w:instrText>
      </w:r>
      <w:r w:rsidR="00CC4096">
        <w:rPr>
          <w:color w:val="FF0000"/>
        </w:rPr>
        <w:fldChar w:fldCharType="begin">
          <w:fldData xml:space="preserve">PEVuZE5vdGU+PENpdGU+PEF1dGhvcj5LbG9wPC9BdXRob3I+PFllYXI+MjAwNzwvWWVhcj48UmVj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</w:fldData>
        </w:fldChar>
      </w:r>
      <w:r w:rsidR="00CC4096">
        <w:rPr>
          <w:color w:val="FF0000"/>
        </w:rPr>
        <w:instrText xml:space="preserve"> ADDIN EN.CITE.DATA </w:instrText>
      </w:r>
      <w:r w:rsidR="00CC4096">
        <w:rPr>
          <w:color w:val="FF0000"/>
        </w:rPr>
      </w:r>
      <w:r w:rsidR="00CC4096">
        <w:rPr>
          <w:color w:val="FF0000"/>
        </w:rPr>
        <w:fldChar w:fldCharType="end"/>
      </w:r>
      <w:r w:rsidR="001B10A2" w:rsidRPr="001B10A2">
        <w:rPr>
          <w:color w:val="FF0000"/>
        </w:rPr>
      </w:r>
      <w:r w:rsidR="001B10A2" w:rsidRPr="001B10A2">
        <w:rPr>
          <w:color w:val="FF0000"/>
        </w:rPr>
        <w:fldChar w:fldCharType="separate"/>
      </w:r>
      <w:r w:rsidR="001B10A2" w:rsidRPr="001B10A2">
        <w:rPr>
          <w:noProof/>
          <w:color w:val="FF0000"/>
        </w:rPr>
        <w:t>(Berrettini et al. 2011; Bosco et al. 2013; Klop et al. 2007; Kos et al. 2009; Santarelli et al. 2008; Schramm et al. 2002; Teoh et al. 2004b; Waltzmann et al. 2002)</w:t>
      </w:r>
      <w:r w:rsidR="001B10A2" w:rsidRPr="001B10A2">
        <w:rPr>
          <w:color w:val="FF0000"/>
        </w:rPr>
        <w:fldChar w:fldCharType="end"/>
      </w:r>
      <w:r w:rsidR="00B65522">
        <w:rPr>
          <w:color w:val="FF0000"/>
        </w:rPr>
        <w:t>.</w:t>
      </w:r>
      <w:r w:rsidR="003C5858" w:rsidRPr="00ED48B4">
        <w:rPr>
          <w:color w:val="FF0000"/>
          <w:highlight w:val="yellow"/>
        </w:rPr>
        <w:fldChar w:fldCharType="begin">
          <w:fldData xml:space="preserve">PEVuZE5vdGU+PENpdGU+PEF1dGhvcj5Cb3NjbzwvQXV0aG9yPjxZZWFyPjIwMTM8L1llYXI+PFJl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</w:fldData>
        </w:fldChar>
      </w:r>
      <w:r w:rsidR="004B0002">
        <w:rPr>
          <w:color w:val="FF0000"/>
          <w:highlight w:val="yellow"/>
        </w:rPr>
        <w:instrText xml:space="preserve"> ADDIN EN.CITE </w:instrText>
      </w:r>
      <w:r w:rsidR="004B0002">
        <w:rPr>
          <w:color w:val="FF0000"/>
          <w:highlight w:val="yellow"/>
        </w:rPr>
        <w:fldChar w:fldCharType="begin">
          <w:fldData xml:space="preserve">PEVuZE5vdGU+PENpdGU+PEF1dGhvcj5Cb3NjbzwvQXV0aG9yPjxZZWFyPjIwMTM8L1llYXI+PFJl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</w:fldData>
        </w:fldChar>
      </w:r>
      <w:r w:rsidR="004B0002">
        <w:rPr>
          <w:color w:val="FF0000"/>
          <w:highlight w:val="yellow"/>
        </w:rPr>
        <w:instrText xml:space="preserve"> ADDIN EN.CITE.DATA </w:instrText>
      </w:r>
      <w:r w:rsidR="004B0002">
        <w:rPr>
          <w:color w:val="FF0000"/>
          <w:highlight w:val="yellow"/>
        </w:rPr>
      </w:r>
      <w:r w:rsidR="004B0002">
        <w:rPr>
          <w:color w:val="FF0000"/>
          <w:highlight w:val="yellow"/>
        </w:rPr>
        <w:fldChar w:fldCharType="end"/>
      </w:r>
      <w:r w:rsidR="003C5858" w:rsidRPr="00ED48B4">
        <w:rPr>
          <w:color w:val="FF0000"/>
          <w:highlight w:val="yellow"/>
        </w:rPr>
      </w:r>
      <w:r w:rsidR="003C5858" w:rsidRPr="00ED48B4">
        <w:rPr>
          <w:color w:val="FF0000"/>
          <w:highlight w:val="yellow"/>
        </w:rPr>
        <w:fldChar w:fldCharType="end"/>
      </w:r>
      <w:r w:rsidR="00314522" w:rsidRPr="007C27B4">
        <w:t xml:space="preserve"> I</w:t>
      </w:r>
      <w:r w:rsidR="00B760A0" w:rsidRPr="007C27B4">
        <w:t xml:space="preserve">dentifying factors </w:t>
      </w:r>
      <w:r w:rsidR="002B5D3B" w:rsidRPr="007C27B4">
        <w:t>pre-</w:t>
      </w:r>
      <w:r w:rsidR="00B760A0" w:rsidRPr="007C27B4">
        <w:t>implant</w:t>
      </w:r>
      <w:r w:rsidR="00265050">
        <w:t>ation</w:t>
      </w:r>
      <w:r w:rsidR="00B760A0" w:rsidRPr="007C27B4">
        <w:t xml:space="preserve"> that would predict </w:t>
      </w:r>
      <w:r w:rsidR="003510DE" w:rsidRPr="007C27B4">
        <w:t>post-</w:t>
      </w:r>
      <w:r w:rsidR="00B760A0" w:rsidRPr="007C27B4">
        <w:t>implant</w:t>
      </w:r>
      <w:r w:rsidR="00260594" w:rsidRPr="007C27B4">
        <w:t>ation</w:t>
      </w:r>
      <w:r w:rsidR="00B760A0" w:rsidRPr="007C27B4">
        <w:t xml:space="preserve"> performance </w:t>
      </w:r>
      <w:r w:rsidR="00053AE8" w:rsidRPr="007C27B4">
        <w:t>may</w:t>
      </w:r>
      <w:r w:rsidR="00B760A0" w:rsidRPr="007C27B4">
        <w:t xml:space="preserve"> allow </w:t>
      </w:r>
      <w:r w:rsidR="00FE6591" w:rsidRPr="007C27B4">
        <w:t>more effective counselling of</w:t>
      </w:r>
      <w:r w:rsidR="00B760A0" w:rsidRPr="007C27B4">
        <w:t xml:space="preserve"> </w:t>
      </w:r>
      <w:r w:rsidR="00AB5214" w:rsidRPr="007C27B4">
        <w:t>CI candidates</w:t>
      </w:r>
      <w:r w:rsidR="000B1063" w:rsidRPr="007C27B4">
        <w:t xml:space="preserve"> in this</w:t>
      </w:r>
      <w:r w:rsidR="00B760A0" w:rsidRPr="007C27B4">
        <w:t xml:space="preserve"> group. </w:t>
      </w:r>
      <w:r w:rsidR="00053AE8" w:rsidRPr="007C27B4">
        <w:t>S</w:t>
      </w:r>
      <w:r w:rsidR="00FE6591" w:rsidRPr="007C27B4">
        <w:t xml:space="preserve">peech perception </w:t>
      </w:r>
      <w:r w:rsidR="00590AC3" w:rsidRPr="007C27B4">
        <w:t>scores</w:t>
      </w:r>
      <w:r w:rsidR="00B760A0" w:rsidRPr="007C27B4">
        <w:t xml:space="preserve"> of adult </w:t>
      </w:r>
      <w:r w:rsidR="00AB5214" w:rsidRPr="006E1278">
        <w:t xml:space="preserve">CI </w:t>
      </w:r>
      <w:r w:rsidR="006E1278" w:rsidRPr="006E1278">
        <w:rPr>
          <w:bCs/>
        </w:rPr>
        <w:t>patients</w:t>
      </w:r>
      <w:r w:rsidR="00B760A0" w:rsidRPr="006E1278">
        <w:t xml:space="preserve"> implanted </w:t>
      </w:r>
      <w:r w:rsidR="00B760A0" w:rsidRPr="007C27B4">
        <w:t xml:space="preserve">at </w:t>
      </w:r>
      <w:r w:rsidR="00053AE8" w:rsidRPr="007C27B4">
        <w:t xml:space="preserve">the </w:t>
      </w:r>
      <w:r w:rsidR="00B760A0" w:rsidRPr="007C27B4">
        <w:t xml:space="preserve">USAIS were </w:t>
      </w:r>
      <w:r w:rsidR="002B5D3B" w:rsidRPr="00D11B36">
        <w:t>analysed to</w:t>
      </w:r>
      <w:r w:rsidR="00B760A0" w:rsidRPr="00143290">
        <w:t xml:space="preserve"> identify </w:t>
      </w:r>
      <w:r w:rsidR="002B5D3B">
        <w:t>pre-</w:t>
      </w:r>
      <w:r w:rsidR="000B1063">
        <w:t>implant</w:t>
      </w:r>
      <w:r w:rsidR="00265050">
        <w:t>ation</w:t>
      </w:r>
      <w:r w:rsidR="000B1063">
        <w:t xml:space="preserve"> </w:t>
      </w:r>
      <w:r w:rsidR="00B760A0" w:rsidRPr="00143290">
        <w:t xml:space="preserve">factors that affected </w:t>
      </w:r>
      <w:r w:rsidR="002B5D3B">
        <w:t>post-</w:t>
      </w:r>
      <w:r w:rsidR="000B1063">
        <w:t>implant</w:t>
      </w:r>
      <w:r w:rsidR="00260594">
        <w:t>ation</w:t>
      </w:r>
      <w:r w:rsidR="000B1063">
        <w:t xml:space="preserve"> </w:t>
      </w:r>
      <w:r w:rsidR="000D38BD">
        <w:t xml:space="preserve">improvement in </w:t>
      </w:r>
      <w:r w:rsidR="00B760A0" w:rsidRPr="00143290">
        <w:t xml:space="preserve">performance. </w:t>
      </w:r>
      <w:r w:rsidR="008268F7">
        <w:t>The aim</w:t>
      </w:r>
      <w:r w:rsidR="00F463CA">
        <w:t xml:space="preserve"> of this </w:t>
      </w:r>
      <w:r w:rsidR="00B11AA5">
        <w:t xml:space="preserve">paper </w:t>
      </w:r>
      <w:r w:rsidR="008268F7">
        <w:t>was</w:t>
      </w:r>
      <w:r w:rsidR="002D4B0B">
        <w:t xml:space="preserve"> t</w:t>
      </w:r>
      <w:r w:rsidR="008268F7">
        <w:t xml:space="preserve">o identify </w:t>
      </w:r>
      <w:r w:rsidR="00F463CA">
        <w:t>factors</w:t>
      </w:r>
      <w:r w:rsidR="008268F7">
        <w:t xml:space="preserve"> </w:t>
      </w:r>
      <w:r w:rsidR="00EB3F14">
        <w:t xml:space="preserve">that are </w:t>
      </w:r>
      <w:r w:rsidR="008268F7">
        <w:t xml:space="preserve">present </w:t>
      </w:r>
      <w:r w:rsidR="002B5D3B">
        <w:t>pre-</w:t>
      </w:r>
      <w:r w:rsidR="00053AE8">
        <w:t>implantation</w:t>
      </w:r>
      <w:r w:rsidR="00EB3F14">
        <w:t>,</w:t>
      </w:r>
      <w:r w:rsidR="00053AE8">
        <w:t xml:space="preserve"> which affect</w:t>
      </w:r>
      <w:r w:rsidR="00F463CA">
        <w:t xml:space="preserve"> </w:t>
      </w:r>
      <w:r w:rsidR="008268F7">
        <w:t xml:space="preserve">speech perception </w:t>
      </w:r>
      <w:r w:rsidR="00B9604D">
        <w:t>improvement</w:t>
      </w:r>
      <w:r w:rsidR="00F463CA">
        <w:t xml:space="preserve"> in </w:t>
      </w:r>
      <w:r w:rsidR="008268F7">
        <w:t>the congenitally deaf</w:t>
      </w:r>
      <w:r w:rsidR="00F463CA">
        <w:t xml:space="preserve"> group</w:t>
      </w:r>
      <w:r w:rsidR="002D4B0B">
        <w:t>.</w:t>
      </w:r>
    </w:p>
    <w:p w14:paraId="359390ED" w14:textId="77777777" w:rsidR="00E25AB9" w:rsidRDefault="00E25AB9" w:rsidP="004B0002">
      <w:pPr>
        <w:spacing w:line="480" w:lineRule="auto"/>
      </w:pPr>
    </w:p>
    <w:p w14:paraId="15947A6D" w14:textId="77777777" w:rsidR="00D7336F" w:rsidRPr="007F1563" w:rsidRDefault="00D7336F" w:rsidP="00B610C3">
      <w:pPr>
        <w:spacing w:line="480" w:lineRule="auto"/>
        <w:rPr>
          <w:b/>
          <w:bCs/>
        </w:rPr>
      </w:pPr>
      <w:r w:rsidRPr="007F1563">
        <w:rPr>
          <w:b/>
          <w:bCs/>
        </w:rPr>
        <w:t xml:space="preserve">Hypothesis </w:t>
      </w:r>
    </w:p>
    <w:p w14:paraId="7C295753" w14:textId="0ECD260E" w:rsidR="002D4B0B" w:rsidRPr="001C4AAC" w:rsidRDefault="00C354AB" w:rsidP="006E1278">
      <w:pPr>
        <w:spacing w:line="480" w:lineRule="auto"/>
      </w:pPr>
      <w:r>
        <w:t>We hypothesis</w:t>
      </w:r>
      <w:r w:rsidR="000D38BD">
        <w:t>e</w:t>
      </w:r>
      <w:r w:rsidR="00751CD5">
        <w:t xml:space="preserve"> that results would be similar to previous studies using children and/or adults with </w:t>
      </w:r>
      <w:r w:rsidR="00E25AB9">
        <w:t xml:space="preserve">Speech Intelligibility Rating, pre-implantation hearing levels, </w:t>
      </w:r>
      <w:r w:rsidR="00751CD5">
        <w:t xml:space="preserve">communication mode, </w:t>
      </w:r>
      <w:r w:rsidR="00E25AB9">
        <w:t>pre-operative scores</w:t>
      </w:r>
      <w:r w:rsidR="00751CD5">
        <w:t>,</w:t>
      </w:r>
      <w:r w:rsidR="00E25AB9">
        <w:t xml:space="preserve"> </w:t>
      </w:r>
      <w:r w:rsidR="00751CD5">
        <w:t xml:space="preserve">progressive </w:t>
      </w:r>
      <w:r w:rsidR="002A33BE">
        <w:t>hearing</w:t>
      </w:r>
      <w:r w:rsidR="00AF53C0">
        <w:t xml:space="preserve"> loss</w:t>
      </w:r>
      <w:r w:rsidR="00751CD5">
        <w:t xml:space="preserve"> and </w:t>
      </w:r>
      <w:r w:rsidR="00E25AB9">
        <w:t>hearing aid use pre-implant</w:t>
      </w:r>
      <w:r w:rsidR="00E25AB9" w:rsidDel="00E25AB9">
        <w:t xml:space="preserve"> </w:t>
      </w:r>
      <w:r w:rsidR="00751CD5">
        <w:t>significantly affect</w:t>
      </w:r>
      <w:r w:rsidR="000D38BD">
        <w:t>ing</w:t>
      </w:r>
      <w:r w:rsidR="00751CD5">
        <w:t xml:space="preserve"> speech perception outcome within this group. Although previous studies have shown an effect of age at implant</w:t>
      </w:r>
      <w:r w:rsidR="00D84DFF">
        <w:t>,</w:t>
      </w:r>
      <w:r w:rsidR="00751CD5">
        <w:t xml:space="preserve"> as the critical period for language development has passed </w:t>
      </w:r>
      <w:r w:rsidR="00151581">
        <w:t xml:space="preserve">for these </w:t>
      </w:r>
      <w:r w:rsidR="006E1278" w:rsidRPr="006E1278">
        <w:rPr>
          <w:bCs/>
        </w:rPr>
        <w:t>patients</w:t>
      </w:r>
      <w:r w:rsidR="00EB3F14">
        <w:t>,</w:t>
      </w:r>
      <w:r w:rsidR="00151581">
        <w:t xml:space="preserve"> </w:t>
      </w:r>
      <w:r w:rsidR="00751CD5">
        <w:t>we hypothesise that age at implant</w:t>
      </w:r>
      <w:r w:rsidR="007668CE">
        <w:t>ation</w:t>
      </w:r>
      <w:r w:rsidR="00751CD5">
        <w:t xml:space="preserve"> does not affect speech perception </w:t>
      </w:r>
      <w:r w:rsidR="00C5391C">
        <w:t>improvement</w:t>
      </w:r>
      <w:r w:rsidR="00751CD5">
        <w:t>.</w:t>
      </w:r>
      <w:r w:rsidR="00A8583E">
        <w:t xml:space="preserve"> The author</w:t>
      </w:r>
      <w:r w:rsidR="00E83FFF">
        <w:t>s</w:t>
      </w:r>
      <w:r w:rsidR="00A8583E">
        <w:t xml:space="preserve"> </w:t>
      </w:r>
      <w:r w:rsidR="00E83FFF">
        <w:t>are unaware</w:t>
      </w:r>
      <w:r w:rsidR="00A8583E">
        <w:t xml:space="preserve"> of any report on </w:t>
      </w:r>
      <w:r w:rsidR="00053AE8">
        <w:t xml:space="preserve">the influence of </w:t>
      </w:r>
      <w:r w:rsidR="005C1C49">
        <w:t>g</w:t>
      </w:r>
      <w:r w:rsidR="00A8583E">
        <w:t xml:space="preserve">ender in this group but hypothesise that this factor has no effect on </w:t>
      </w:r>
      <w:r w:rsidR="00590AC3">
        <w:t xml:space="preserve">speech perception </w:t>
      </w:r>
      <w:r w:rsidR="00B9604D">
        <w:t>improvement</w:t>
      </w:r>
      <w:r w:rsidR="00A8583E">
        <w:t>.</w:t>
      </w:r>
    </w:p>
    <w:p w14:paraId="5908000A" w14:textId="77777777" w:rsidR="00B9604D" w:rsidRDefault="00B9604D" w:rsidP="00B610C3">
      <w:pPr>
        <w:spacing w:line="480" w:lineRule="auto"/>
        <w:jc w:val="center"/>
        <w:rPr>
          <w:b/>
          <w:bCs/>
        </w:rPr>
      </w:pPr>
    </w:p>
    <w:p w14:paraId="22F66743" w14:textId="77777777" w:rsidR="009D6038" w:rsidRPr="006A6192" w:rsidRDefault="007F1563" w:rsidP="00B610C3">
      <w:pPr>
        <w:spacing w:line="480" w:lineRule="auto"/>
        <w:jc w:val="center"/>
        <w:rPr>
          <w:b/>
          <w:bCs/>
        </w:rPr>
      </w:pPr>
      <w:r w:rsidRPr="0057186C">
        <w:rPr>
          <w:b/>
          <w:bCs/>
        </w:rPr>
        <w:t>MATERIALS AND</w:t>
      </w:r>
      <w:r>
        <w:rPr>
          <w:b/>
          <w:bCs/>
        </w:rPr>
        <w:t xml:space="preserve"> METHODS</w:t>
      </w:r>
    </w:p>
    <w:p w14:paraId="61E430D5" w14:textId="77777777" w:rsidR="009D6038" w:rsidRPr="007C27B4" w:rsidRDefault="002B452B" w:rsidP="00B610C3">
      <w:pPr>
        <w:spacing w:line="480" w:lineRule="auto"/>
        <w:rPr>
          <w:b/>
          <w:bCs/>
        </w:rPr>
      </w:pPr>
      <w:r w:rsidRPr="007C27B4">
        <w:rPr>
          <w:b/>
          <w:bCs/>
        </w:rPr>
        <w:t>Participants</w:t>
      </w:r>
    </w:p>
    <w:p w14:paraId="0A323DC3" w14:textId="5AA71FD5" w:rsidR="009D6038" w:rsidRDefault="00204DD0" w:rsidP="006E1278">
      <w:pPr>
        <w:spacing w:line="480" w:lineRule="auto"/>
      </w:pPr>
      <w:r w:rsidRPr="007C27B4">
        <w:t>Subjects</w:t>
      </w:r>
      <w:r w:rsidR="009D6038" w:rsidRPr="007C27B4">
        <w:t xml:space="preserve"> were identified who</w:t>
      </w:r>
      <w:r w:rsidR="006A6CF7" w:rsidRPr="007C27B4">
        <w:t xml:space="preserve"> met the</w:t>
      </w:r>
      <w:r w:rsidR="00817A98" w:rsidRPr="007C27B4">
        <w:t xml:space="preserve"> following</w:t>
      </w:r>
      <w:r w:rsidR="006A6CF7" w:rsidRPr="007C27B4">
        <w:t xml:space="preserve"> criteria</w:t>
      </w:r>
      <w:r w:rsidR="009D2D4A" w:rsidRPr="007C27B4">
        <w:t>:</w:t>
      </w:r>
      <w:r w:rsidR="00D11B36" w:rsidRPr="007C27B4">
        <w:t xml:space="preserve"> </w:t>
      </w:r>
      <w:r w:rsidR="009D2D4A" w:rsidRPr="007C27B4">
        <w:t>a</w:t>
      </w:r>
      <w:r w:rsidR="00817A98" w:rsidRPr="007C27B4">
        <w:t xml:space="preserve"> </w:t>
      </w:r>
      <w:r w:rsidR="00D11B36" w:rsidRPr="007C27B4">
        <w:t xml:space="preserve">reported </w:t>
      </w:r>
      <w:r w:rsidR="00817A98" w:rsidRPr="007C27B4">
        <w:t>severe to profound hearing loss</w:t>
      </w:r>
      <w:r w:rsidR="00D63B78" w:rsidRPr="007C27B4">
        <w:t xml:space="preserve"> (71-&gt;95dB HL</w:t>
      </w:r>
      <w:r w:rsidR="00670063" w:rsidRPr="007C27B4">
        <w:t xml:space="preserve"> </w:t>
      </w:r>
      <w:r w:rsidR="00D63B78" w:rsidRPr="007C27B4">
        <w:fldChar w:fldCharType="begin"/>
      </w:r>
      <w:r w:rsidR="0077698A" w:rsidRPr="007C27B4">
        <w:instrText xml:space="preserve"> ADDIN EN.CITE &lt;EndNote&gt;&lt;Cite&gt;&lt;Author&gt;British Society of Audiology&lt;/Author&gt;&lt;Year&gt;2011&lt;/Year&gt;&lt;RecNum&gt;69&lt;/RecNum&gt;&lt;DisplayText&gt;(British Society of Audiology 2011)&lt;/DisplayText&gt;&lt;record&gt;&lt;rec-number&gt;69&lt;/rec-number&gt;&lt;foreign-keys&gt;&lt;key app="EN" db-id="x2dstt2e0wst5weafwuvpxpr95er2xd2f2ra" timestamp="1423152366"&gt;69&lt;/key&gt;&lt;/foreign-keys&gt;&lt;ref-type name="Report"&gt;27&lt;/ref-type&gt;&lt;contributors&gt;&lt;authors&gt;&lt;author&gt;British Society of Audiology,&lt;/author&gt;&lt;/authors&gt;&lt;/contributors&gt;&lt;titles&gt;&lt;title&gt;Pure-tone air-conduction and bone-conduction threshold audiometry with and without masking&lt;/title&gt;&lt;/titles&gt;&lt;dates&gt;&lt;year&gt;2011&lt;/year&gt;&lt;/dates&gt;&lt;pub-location&gt;United Kingdon&lt;/pub-location&gt;&lt;urls&gt;&lt;/urls&gt;&lt;/record&gt;&lt;/Cite&gt;&lt;/EndNote&gt;</w:instrText>
      </w:r>
      <w:r w:rsidR="00D63B78" w:rsidRPr="007C27B4">
        <w:fldChar w:fldCharType="separate"/>
      </w:r>
      <w:r w:rsidR="0077698A" w:rsidRPr="007C27B4">
        <w:rPr>
          <w:noProof/>
        </w:rPr>
        <w:t>(British Society of Audiology 2011)</w:t>
      </w:r>
      <w:r w:rsidR="00D63B78" w:rsidRPr="007C27B4">
        <w:fldChar w:fldCharType="end"/>
      </w:r>
      <w:r w:rsidR="00670063" w:rsidRPr="007C27B4">
        <w:t>)</w:t>
      </w:r>
      <w:r w:rsidR="00817A98" w:rsidRPr="007C27B4">
        <w:t xml:space="preserve"> </w:t>
      </w:r>
      <w:r w:rsidR="0057503B" w:rsidRPr="007C27B4">
        <w:t xml:space="preserve">from birth, </w:t>
      </w:r>
      <w:r w:rsidR="00817A98" w:rsidRPr="007C27B4">
        <w:t xml:space="preserve">aged 18 or over at the time of </w:t>
      </w:r>
      <w:r w:rsidR="0014579F" w:rsidRPr="007C27B4">
        <w:t xml:space="preserve">their first </w:t>
      </w:r>
      <w:r w:rsidR="00817A98" w:rsidRPr="007C27B4">
        <w:t>implant</w:t>
      </w:r>
      <w:r w:rsidR="0057503B" w:rsidRPr="007C27B4">
        <w:t xml:space="preserve">, </w:t>
      </w:r>
      <w:r w:rsidR="00817A98" w:rsidRPr="007C27B4">
        <w:t>and had attended a 12 month post</w:t>
      </w:r>
      <w:r w:rsidR="00D347BD" w:rsidRPr="007C27B4">
        <w:t>-</w:t>
      </w:r>
      <w:r w:rsidR="00817A98" w:rsidRPr="007C27B4">
        <w:t>implant</w:t>
      </w:r>
      <w:r w:rsidR="00D347BD" w:rsidRPr="007C27B4">
        <w:t>ation</w:t>
      </w:r>
      <w:r w:rsidR="00817A98" w:rsidRPr="007C27B4">
        <w:t xml:space="preserve"> </w:t>
      </w:r>
      <w:r w:rsidR="00D63B78" w:rsidRPr="007C27B4">
        <w:t>r</w:t>
      </w:r>
      <w:r w:rsidR="00817A98" w:rsidRPr="007C27B4">
        <w:t>eview appointment</w:t>
      </w:r>
      <w:r w:rsidR="00D11B36" w:rsidRPr="007C27B4">
        <w:t xml:space="preserve">. </w:t>
      </w:r>
      <w:r w:rsidR="00CD0B59" w:rsidRPr="007C27B4">
        <w:t xml:space="preserve">No other </w:t>
      </w:r>
      <w:r w:rsidR="00CD0B59">
        <w:t xml:space="preserve">inclusion </w:t>
      </w:r>
      <w:r w:rsidR="00F07CAD">
        <w:t xml:space="preserve">or exclusion </w:t>
      </w:r>
      <w:r w:rsidR="00CD0B59">
        <w:t>criteria were applied.</w:t>
      </w:r>
      <w:r w:rsidR="009D6038">
        <w:t xml:space="preserve"> </w:t>
      </w:r>
      <w:r w:rsidR="0023669F">
        <w:t>Forty eight</w:t>
      </w:r>
      <w:r w:rsidR="009D6038">
        <w:t xml:space="preserve"> </w:t>
      </w:r>
      <w:r w:rsidR="006E1278">
        <w:t xml:space="preserve">CI </w:t>
      </w:r>
      <w:r w:rsidR="006E1278" w:rsidRPr="006E1278">
        <w:rPr>
          <w:bCs/>
        </w:rPr>
        <w:t>patients</w:t>
      </w:r>
      <w:r w:rsidR="009D6038">
        <w:t xml:space="preserve"> were identified from the </w:t>
      </w:r>
      <w:r w:rsidR="00F463CA">
        <w:t>USAIS</w:t>
      </w:r>
      <w:r w:rsidR="009D6038">
        <w:t xml:space="preserve"> database</w:t>
      </w:r>
      <w:r w:rsidR="00AA1A90">
        <w:t xml:space="preserve"> who met the inclusion criteria</w:t>
      </w:r>
      <w:r w:rsidR="009D6038">
        <w:t>.</w:t>
      </w:r>
      <w:r w:rsidR="00817A98">
        <w:t xml:space="preserve"> Four </w:t>
      </w:r>
      <w:r w:rsidR="006E1278" w:rsidRPr="006E1278">
        <w:rPr>
          <w:bCs/>
        </w:rPr>
        <w:t>patients</w:t>
      </w:r>
      <w:r w:rsidR="00817A98">
        <w:t xml:space="preserve"> were excluded due to lack of consent.</w:t>
      </w:r>
    </w:p>
    <w:p w14:paraId="44782846" w14:textId="77777777" w:rsidR="00D11B36" w:rsidRDefault="00D11B36" w:rsidP="00817A98">
      <w:pPr>
        <w:spacing w:line="480" w:lineRule="auto"/>
      </w:pPr>
    </w:p>
    <w:p w14:paraId="50ADD561" w14:textId="6A3F9FFE" w:rsidR="00D11B36" w:rsidRDefault="00D11B36" w:rsidP="006E1278">
      <w:pPr>
        <w:spacing w:line="480" w:lineRule="auto"/>
      </w:pPr>
      <w:r>
        <w:t xml:space="preserve">Forty </w:t>
      </w:r>
      <w:r w:rsidR="0023669F">
        <w:t>four</w:t>
      </w:r>
      <w:r>
        <w:t xml:space="preserve"> CI </w:t>
      </w:r>
      <w:r w:rsidR="006E1278" w:rsidRPr="006E1278">
        <w:rPr>
          <w:bCs/>
        </w:rPr>
        <w:t>patients</w:t>
      </w:r>
      <w:r w:rsidRPr="00BB68F0">
        <w:t xml:space="preserve"> fulfilled the study criteria. </w:t>
      </w:r>
      <w:r>
        <w:t xml:space="preserve">CI </w:t>
      </w:r>
      <w:r w:rsidR="006E1278" w:rsidRPr="006E1278">
        <w:rPr>
          <w:bCs/>
        </w:rPr>
        <w:t>patients</w:t>
      </w:r>
      <w:r w:rsidRPr="006E1278">
        <w:t xml:space="preserve"> </w:t>
      </w:r>
      <w:r>
        <w:t>were implanted at the US</w:t>
      </w:r>
      <w:r w:rsidRPr="00BB68F0">
        <w:t xml:space="preserve">AIS between </w:t>
      </w:r>
      <w:r>
        <w:t xml:space="preserve">January </w:t>
      </w:r>
      <w:r w:rsidRPr="00BB68F0">
        <w:t>1993 and</w:t>
      </w:r>
      <w:r>
        <w:t xml:space="preserve"> December</w:t>
      </w:r>
      <w:r w:rsidRPr="00BB68F0">
        <w:t xml:space="preserve"> 2012. </w:t>
      </w:r>
      <w:r>
        <w:t xml:space="preserve">CI </w:t>
      </w:r>
      <w:r w:rsidR="006E1278" w:rsidRPr="006E1278">
        <w:rPr>
          <w:bCs/>
        </w:rPr>
        <w:t>patients</w:t>
      </w:r>
      <w:r w:rsidRPr="00BB68F0">
        <w:t xml:space="preserve"> with cochlear implants from four manufacturers were included (Advanced Bionics</w:t>
      </w:r>
      <w:r>
        <w:t xml:space="preserve"> (Valencia, United States of America)</w:t>
      </w:r>
      <w:r w:rsidRPr="00BB68F0">
        <w:t>, Cochlear</w:t>
      </w:r>
      <w:r>
        <w:t xml:space="preserve"> (Sydney, Australia)</w:t>
      </w:r>
      <w:r w:rsidRPr="00BB68F0">
        <w:t>, MED-EL</w:t>
      </w:r>
      <w:r>
        <w:t xml:space="preserve"> (Innsbruck, Austria)</w:t>
      </w:r>
      <w:r w:rsidRPr="00BB68F0">
        <w:t xml:space="preserve"> and Neurelec</w:t>
      </w:r>
      <w:r>
        <w:t xml:space="preserve"> (Paris, France)</w:t>
      </w:r>
      <w:r w:rsidRPr="00BB68F0">
        <w:t xml:space="preserve">). All </w:t>
      </w:r>
      <w:r>
        <w:t xml:space="preserve">CI </w:t>
      </w:r>
      <w:r w:rsidR="006E1278" w:rsidRPr="006E1278">
        <w:rPr>
          <w:bCs/>
        </w:rPr>
        <w:t>patients</w:t>
      </w:r>
      <w:r w:rsidRPr="00CF2DEF">
        <w:t xml:space="preserve"> had a full insertion of the electrode array according to their post-operative X</w:t>
      </w:r>
      <w:r w:rsidR="00670063">
        <w:t>-</w:t>
      </w:r>
      <w:r w:rsidRPr="00CF2DEF">
        <w:t xml:space="preserve">ray report. Of this group </w:t>
      </w:r>
      <w:r w:rsidR="00CF2DEF" w:rsidRPr="00CF2DEF">
        <w:t>27</w:t>
      </w:r>
      <w:r w:rsidRPr="00CF2DEF">
        <w:t xml:space="preserve"> were female (</w:t>
      </w:r>
      <w:r w:rsidR="00CF2DEF" w:rsidRPr="00CF2DEF">
        <w:t>61</w:t>
      </w:r>
      <w:r w:rsidRPr="00CF2DEF">
        <w:t>%) and 1</w:t>
      </w:r>
      <w:r w:rsidR="00CF2DEF" w:rsidRPr="00CF2DEF">
        <w:t>7</w:t>
      </w:r>
      <w:r w:rsidRPr="00CF2DEF">
        <w:t xml:space="preserve"> male (</w:t>
      </w:r>
      <w:r w:rsidR="00CF2DEF" w:rsidRPr="00CF2DEF">
        <w:t>39</w:t>
      </w:r>
      <w:r w:rsidRPr="00CF2DEF">
        <w:t xml:space="preserve">%). </w:t>
      </w:r>
      <w:r w:rsidRPr="00D038CC">
        <w:rPr>
          <w:color w:val="FF0000"/>
        </w:rPr>
        <w:t>The mean age at implant</w:t>
      </w:r>
      <w:r w:rsidR="007668CE" w:rsidRPr="00D038CC">
        <w:rPr>
          <w:color w:val="FF0000"/>
        </w:rPr>
        <w:t>ation</w:t>
      </w:r>
      <w:r w:rsidRPr="00D038CC">
        <w:rPr>
          <w:color w:val="FF0000"/>
        </w:rPr>
        <w:t xml:space="preserve"> was 34 years (</w:t>
      </w:r>
      <w:r w:rsidR="00085AB8">
        <w:rPr>
          <w:color w:val="FF0000"/>
        </w:rPr>
        <w:t>r</w:t>
      </w:r>
      <w:r w:rsidR="00C1286B" w:rsidRPr="00D038CC">
        <w:rPr>
          <w:color w:val="FF0000"/>
        </w:rPr>
        <w:t xml:space="preserve">ange </w:t>
      </w:r>
      <w:r w:rsidR="00D038CC" w:rsidRPr="00D038CC">
        <w:rPr>
          <w:color w:val="FF0000"/>
        </w:rPr>
        <w:t xml:space="preserve">= </w:t>
      </w:r>
      <w:r w:rsidR="00DC5A3B">
        <w:rPr>
          <w:color w:val="FF0000"/>
        </w:rPr>
        <w:t>18.4</w:t>
      </w:r>
      <w:r w:rsidR="00C1286B" w:rsidRPr="00D038CC">
        <w:rPr>
          <w:color w:val="FF0000"/>
        </w:rPr>
        <w:t xml:space="preserve"> </w:t>
      </w:r>
      <w:r w:rsidR="00DC5A3B">
        <w:rPr>
          <w:color w:val="FF0000"/>
        </w:rPr>
        <w:t>– 60.4</w:t>
      </w:r>
      <w:r w:rsidRPr="00CF2DEF">
        <w:t xml:space="preserve">).  The manufacturer </w:t>
      </w:r>
      <w:r w:rsidR="008C7826">
        <w:t>balance</w:t>
      </w:r>
      <w:r w:rsidR="008C7826" w:rsidRPr="00CF2DEF">
        <w:t xml:space="preserve"> </w:t>
      </w:r>
      <w:r w:rsidRPr="00CF2DEF">
        <w:t>was 2</w:t>
      </w:r>
      <w:r w:rsidR="00CF2DEF" w:rsidRPr="00CF2DEF">
        <w:t>2</w:t>
      </w:r>
      <w:r w:rsidRPr="00CF2DEF">
        <w:t xml:space="preserve"> Cochlear (50%), 1</w:t>
      </w:r>
      <w:r w:rsidR="00CF2DEF" w:rsidRPr="00CF2DEF">
        <w:t>0</w:t>
      </w:r>
      <w:r w:rsidRPr="00CF2DEF">
        <w:t xml:space="preserve"> Advanced Bionics (2</w:t>
      </w:r>
      <w:r w:rsidR="00CF2DEF" w:rsidRPr="00CF2DEF">
        <w:t>3</w:t>
      </w:r>
      <w:r w:rsidRPr="00CF2DEF">
        <w:t>%), 8 MED-EL (1</w:t>
      </w:r>
      <w:r w:rsidR="00CF2DEF" w:rsidRPr="00CF2DEF">
        <w:t>8</w:t>
      </w:r>
      <w:r w:rsidRPr="00CF2DEF">
        <w:t xml:space="preserve">%) and 4 Neurelec (9%). At the 12 month interval </w:t>
      </w:r>
      <w:r w:rsidR="0023669F" w:rsidRPr="00CF2DEF">
        <w:t>one</w:t>
      </w:r>
      <w:r w:rsidRPr="00CF2DEF">
        <w:t xml:space="preserve"> CI </w:t>
      </w:r>
      <w:r w:rsidR="006E1278" w:rsidRPr="006E1278">
        <w:rPr>
          <w:bCs/>
        </w:rPr>
        <w:t>patient</w:t>
      </w:r>
      <w:r w:rsidRPr="00CF2DEF">
        <w:t xml:space="preserve"> (</w:t>
      </w:r>
      <w:r w:rsidR="0023669F" w:rsidRPr="00CF2DEF">
        <w:t>2</w:t>
      </w:r>
      <w:r w:rsidRPr="00CF2DEF">
        <w:t xml:space="preserve">%) </w:t>
      </w:r>
      <w:r w:rsidR="0023669F" w:rsidRPr="00CF2DEF">
        <w:t>was a non-user</w:t>
      </w:r>
      <w:r w:rsidRPr="0023669F">
        <w:t>.</w:t>
      </w:r>
    </w:p>
    <w:p w14:paraId="37DFBCCF" w14:textId="77777777" w:rsidR="009D6038" w:rsidRPr="006A6192" w:rsidRDefault="009D6038" w:rsidP="00B610C3">
      <w:pPr>
        <w:spacing w:line="480" w:lineRule="auto"/>
      </w:pPr>
    </w:p>
    <w:p w14:paraId="1D5B317C" w14:textId="77777777" w:rsidR="009D6038" w:rsidRPr="007F1563" w:rsidRDefault="009D6038" w:rsidP="00B610C3">
      <w:pPr>
        <w:spacing w:line="480" w:lineRule="auto"/>
        <w:rPr>
          <w:b/>
          <w:bCs/>
        </w:rPr>
      </w:pPr>
      <w:r w:rsidRPr="007F1563">
        <w:rPr>
          <w:b/>
          <w:bCs/>
        </w:rPr>
        <w:t>Ethical Approval</w:t>
      </w:r>
    </w:p>
    <w:p w14:paraId="4E86252F" w14:textId="1761BC87" w:rsidR="00CD0B59" w:rsidRDefault="009D6038" w:rsidP="006E1278">
      <w:pPr>
        <w:spacing w:line="480" w:lineRule="auto"/>
      </w:pPr>
      <w:r w:rsidRPr="00BD3CE5">
        <w:t>Ethical approval was obtained from the University of Southampton</w:t>
      </w:r>
      <w:r w:rsidR="00821F77">
        <w:t xml:space="preserve"> Ethics and Research Governance Office (ERGO ref </w:t>
      </w:r>
      <w:r w:rsidR="00DC203E">
        <w:t>6950</w:t>
      </w:r>
      <w:r w:rsidR="00821F77">
        <w:t>)</w:t>
      </w:r>
      <w:r w:rsidRPr="00BD3CE5">
        <w:t xml:space="preserve">. </w:t>
      </w:r>
      <w:r w:rsidR="00F463CA" w:rsidRPr="00BD3CE5">
        <w:t xml:space="preserve">Forty </w:t>
      </w:r>
      <w:r w:rsidR="00BD3CE5" w:rsidRPr="00BD3CE5">
        <w:t>one</w:t>
      </w:r>
      <w:r w:rsidRPr="00BD3CE5">
        <w:t xml:space="preserve"> </w:t>
      </w:r>
      <w:r w:rsidR="006E1278">
        <w:t xml:space="preserve">CI </w:t>
      </w:r>
      <w:r w:rsidR="006E1278" w:rsidRPr="006E1278">
        <w:rPr>
          <w:bCs/>
        </w:rPr>
        <w:t>patients</w:t>
      </w:r>
      <w:r w:rsidRPr="00BD3CE5">
        <w:t xml:space="preserve"> had signed a consent form to allow the use of their group data. This form was signed at the time of surgery. </w:t>
      </w:r>
      <w:r w:rsidR="00CD0B59" w:rsidRPr="00BD3CE5">
        <w:t xml:space="preserve">Of the </w:t>
      </w:r>
      <w:r w:rsidR="006C6E48" w:rsidRPr="00BD3CE5">
        <w:t>seven</w:t>
      </w:r>
      <w:r w:rsidR="00CD0B59" w:rsidRPr="00BD3CE5">
        <w:t xml:space="preserve"> </w:t>
      </w:r>
      <w:r w:rsidR="006E1278">
        <w:t xml:space="preserve">CI </w:t>
      </w:r>
      <w:r w:rsidR="006E1278" w:rsidRPr="006E1278">
        <w:rPr>
          <w:bCs/>
        </w:rPr>
        <w:t>patients</w:t>
      </w:r>
      <w:r w:rsidR="00CD0B59" w:rsidRPr="00BD3CE5">
        <w:t xml:space="preserve"> who had not signed the consent form for group data, </w:t>
      </w:r>
      <w:r w:rsidR="006C6E48" w:rsidRPr="00BD3CE5">
        <w:t>three</w:t>
      </w:r>
      <w:r w:rsidR="00CD0B59" w:rsidRPr="00BD3CE5">
        <w:t xml:space="preserve"> had consented for their anonymised data to be used for research purposes. </w:t>
      </w:r>
      <w:r w:rsidR="006C6E48" w:rsidRPr="00BD3CE5">
        <w:t>Four</w:t>
      </w:r>
      <w:r w:rsidR="00CD0B59" w:rsidRPr="00BD3CE5">
        <w:t xml:space="preserve"> </w:t>
      </w:r>
      <w:r w:rsidR="006E1278">
        <w:t xml:space="preserve">CI </w:t>
      </w:r>
      <w:r w:rsidR="006E1278" w:rsidRPr="006E1278">
        <w:rPr>
          <w:bCs/>
        </w:rPr>
        <w:t>patients</w:t>
      </w:r>
      <w:r w:rsidR="00CD0B59" w:rsidRPr="00BD3CE5">
        <w:t xml:space="preserve"> were </w:t>
      </w:r>
      <w:r w:rsidR="00F463CA" w:rsidRPr="00BD3CE5">
        <w:t xml:space="preserve">therefore </w:t>
      </w:r>
      <w:r w:rsidR="00CD0B59" w:rsidRPr="00BD3CE5">
        <w:t>removed from the analysis due to lack of consent.</w:t>
      </w:r>
    </w:p>
    <w:p w14:paraId="0B4D4C53" w14:textId="77777777" w:rsidR="00B16866" w:rsidRDefault="00B16866" w:rsidP="00B610C3">
      <w:pPr>
        <w:spacing w:line="480" w:lineRule="auto"/>
      </w:pPr>
    </w:p>
    <w:p w14:paraId="2F75D43C" w14:textId="77777777" w:rsidR="00B16866" w:rsidRPr="007F1563" w:rsidRDefault="00B16866" w:rsidP="00B16866">
      <w:pPr>
        <w:spacing w:line="480" w:lineRule="auto"/>
        <w:rPr>
          <w:b/>
          <w:bCs/>
        </w:rPr>
      </w:pPr>
      <w:r>
        <w:rPr>
          <w:b/>
          <w:bCs/>
        </w:rPr>
        <w:t>Speech perception improvement</w:t>
      </w:r>
    </w:p>
    <w:p w14:paraId="565BD198" w14:textId="6BB42C52" w:rsidR="00B16866" w:rsidRPr="00DD4061" w:rsidRDefault="00B16866" w:rsidP="006E1278">
      <w:pPr>
        <w:spacing w:line="480" w:lineRule="auto"/>
        <w:rPr>
          <w:color w:val="FF0000"/>
        </w:rPr>
      </w:pPr>
      <w:r>
        <w:t xml:space="preserve">Speech perception measures are routinely used in the assessment of CI </w:t>
      </w:r>
      <w:r w:rsidR="006E1278" w:rsidRPr="006E1278">
        <w:rPr>
          <w:bCs/>
        </w:rPr>
        <w:t>patients</w:t>
      </w:r>
      <w:r>
        <w:t xml:space="preserve"> at the USAIS. </w:t>
      </w:r>
      <w:r w:rsidR="00BF5409">
        <w:t>T</w:t>
      </w:r>
      <w:r>
        <w:t xml:space="preserve">he BKB sentence test </w:t>
      </w:r>
      <w:r>
        <w:fldChar w:fldCharType="begin">
          <w:fldData xml:space="preserve">PEVuZE5vdGU+PENpdGU+PEF1dGhvcj5CZW5jaDwvQXV0aG9yPjxZZWFyPjE5ODc8L1llYXI+PFJl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</w:fldData>
        </w:fldChar>
      </w:r>
      <w:r>
        <w:instrText xml:space="preserve"> ADDIN EN.CITE </w:instrText>
      </w:r>
      <w:r>
        <w:fldChar w:fldCharType="begin">
          <w:fldData xml:space="preserve">PEVuZE5vdGU+PENpdGU+PEF1dGhvcj5CZW5jaDwvQXV0aG9yPjxZZWFyPjE5ODc8L1llYXI+PFJl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</w:fldData>
        </w:fldChar>
      </w:r>
      <w:r>
        <w:instrText xml:space="preserve"> ADDIN EN.CITE.DATA </w:instrText>
      </w:r>
      <w:r>
        <w:fldChar w:fldCharType="end"/>
      </w:r>
      <w:r>
        <w:fldChar w:fldCharType="separate"/>
      </w:r>
      <w:r>
        <w:rPr>
          <w:noProof/>
        </w:rPr>
        <w:t>(Bench et al. 1987)</w:t>
      </w:r>
      <w:r>
        <w:fldChar w:fldCharType="end"/>
      </w:r>
      <w:r>
        <w:t xml:space="preserve"> </w:t>
      </w:r>
      <w:r w:rsidR="00BD68DD">
        <w:t xml:space="preserve"> and t</w:t>
      </w:r>
      <w:r w:rsidR="00BF5409">
        <w:t xml:space="preserve">he CUNY test with lip-reading </w:t>
      </w:r>
      <w:r w:rsidR="00BF5409">
        <w:fldChar w:fldCharType="begin"/>
      </w:r>
      <w:r w:rsidR="00BF5409">
        <w:instrText xml:space="preserve"> ADDIN EN.CITE &lt;EndNote&gt;&lt;Cite&gt;&lt;Author&gt;Aleksy&lt;/Author&gt;&lt;Year&gt;2007&lt;/Year&gt;&lt;RecNum&gt;51&lt;/RecNum&gt;&lt;DisplayText&gt;(Aleksy et al. 2007)&lt;/DisplayText&gt;&lt;record&gt;&lt;rec-number&gt;51&lt;/rec-number&gt;&lt;foreign-keys&gt;&lt;key app="EN" db-id="av5ezvw94pte09eddropxsvo00rxrw9dsz29" timestamp="1406206358"&gt;51&lt;/key&gt;&lt;/foreign-keys&gt;&lt;ref-type name="Magazine Article"&gt;19&lt;/ref-type&gt;&lt;contributors&gt;&lt;authors&gt;&lt;author&gt;Aleksy, W.&lt;/author&gt;&lt;author&gt;Pinto, F&lt;/author&gt;&lt;author&gt;Wildon, P&lt;/author&gt;&lt;author&gt;Arnold, L &lt;/author&gt;&lt;author&gt;Boyle, P&lt;/author&gt;&lt;/authors&gt;&lt;/contributors&gt;&lt;titles&gt;&lt;title&gt;DVD Version of the UCL-CUNY Sentence Test&lt;/title&gt;&lt;secondary-title&gt;Advanced Bionics Auditory Research Bulletin&lt;/secondary-title&gt;&lt;/titles&gt;&lt;pages&gt;1&lt;/pages&gt;&lt;edition&gt;Bienniel Edition&lt;/edition&gt;&lt;section&gt;188&lt;/section&gt;&lt;dates&gt;&lt;year&gt;2007&lt;/year&gt;&lt;pub-dates&gt;&lt;date&gt;2007&lt;/date&gt;&lt;/pub-dates&gt;&lt;/dates&gt;&lt;pub-location&gt;United Kingdom&lt;/pub-location&gt;&lt;publisher&gt;Advanced Bionics&lt;/publisher&gt;&lt;urls&gt;&lt;/urls&gt;&lt;/record&gt;&lt;/Cite&gt;&lt;/EndNote&gt;</w:instrText>
      </w:r>
      <w:r w:rsidR="00BF5409">
        <w:fldChar w:fldCharType="separate"/>
      </w:r>
      <w:r w:rsidR="00BF5409">
        <w:rPr>
          <w:noProof/>
        </w:rPr>
        <w:t>(Aleksy et al. 2007)</w:t>
      </w:r>
      <w:r w:rsidR="00BF5409">
        <w:fldChar w:fldCharType="end"/>
      </w:r>
      <w:r w:rsidR="00BF5409">
        <w:t xml:space="preserve"> </w:t>
      </w:r>
      <w:r>
        <w:t>are both performed pre and post</w:t>
      </w:r>
      <w:r w:rsidR="00D347BD">
        <w:t>-</w:t>
      </w:r>
      <w:r>
        <w:t>implantation in quiet. Both</w:t>
      </w:r>
      <w:r w:rsidR="00E45966">
        <w:t xml:space="preserve"> </w:t>
      </w:r>
      <w:r w:rsidR="00E45966" w:rsidRPr="00ED48B4">
        <w:rPr>
          <w:color w:val="FF0000"/>
        </w:rPr>
        <w:t>recorded</w:t>
      </w:r>
      <w:r>
        <w:t xml:space="preserve"> speech tests were </w:t>
      </w:r>
      <w:r w:rsidRPr="007C27B4">
        <w:t>presented</w:t>
      </w:r>
      <w:r w:rsidR="0077698A" w:rsidRPr="007C27B4">
        <w:t xml:space="preserve"> in quiet</w:t>
      </w:r>
      <w:r w:rsidRPr="007C27B4">
        <w:t xml:space="preserve"> at 70 dB </w:t>
      </w:r>
      <w:r>
        <w:t>SPL from a speaker at 0º azimuth in a sound treated booth.</w:t>
      </w:r>
      <w:r w:rsidR="0077698A">
        <w:t xml:space="preserve"> </w:t>
      </w:r>
      <w:r w:rsidR="00F3357F" w:rsidRPr="00ED48B4">
        <w:rPr>
          <w:color w:val="FF0000"/>
        </w:rPr>
        <w:t xml:space="preserve">The BKB test consisted of </w:t>
      </w:r>
      <w:r w:rsidR="00DD4061">
        <w:rPr>
          <w:color w:val="FF0000"/>
        </w:rPr>
        <w:t>two</w:t>
      </w:r>
      <w:r w:rsidR="00F3357F" w:rsidRPr="00ED48B4">
        <w:rPr>
          <w:color w:val="FF0000"/>
        </w:rPr>
        <w:t xml:space="preserve"> lists with 16 sentences in each. Each list has 50 key words to be scored. Different </w:t>
      </w:r>
      <w:r w:rsidR="00620EC5" w:rsidRPr="00ED48B4">
        <w:rPr>
          <w:color w:val="FF0000"/>
        </w:rPr>
        <w:t xml:space="preserve">equivalent </w:t>
      </w:r>
      <w:r w:rsidR="00F3357F" w:rsidRPr="00ED48B4">
        <w:rPr>
          <w:color w:val="FF0000"/>
        </w:rPr>
        <w:t>sentence lists were presented pre and post-implantation to prevent any learning effect</w:t>
      </w:r>
      <w:r w:rsidR="00620EC5" w:rsidRPr="00ED48B4">
        <w:rPr>
          <w:color w:val="FF0000"/>
        </w:rPr>
        <w:t xml:space="preserve">. </w:t>
      </w:r>
      <w:r w:rsidR="00BF5409" w:rsidRPr="00ED48B4">
        <w:rPr>
          <w:color w:val="FF0000"/>
        </w:rPr>
        <w:t xml:space="preserve">The CUNY test consisted of </w:t>
      </w:r>
      <w:r w:rsidR="00BF5409">
        <w:rPr>
          <w:color w:val="FF0000"/>
        </w:rPr>
        <w:t>one</w:t>
      </w:r>
      <w:r w:rsidR="00BF5409" w:rsidRPr="00ED48B4">
        <w:rPr>
          <w:color w:val="FF0000"/>
        </w:rPr>
        <w:t xml:space="preserve"> list of 24 sentences, </w:t>
      </w:r>
      <w:r w:rsidR="00BF5409">
        <w:rPr>
          <w:color w:val="FF0000"/>
        </w:rPr>
        <w:t>with</w:t>
      </w:r>
      <w:r w:rsidR="00BF5409" w:rsidRPr="00ED48B4">
        <w:rPr>
          <w:color w:val="FF0000"/>
        </w:rPr>
        <w:t xml:space="preserve"> audio-visual </w:t>
      </w:r>
      <w:r w:rsidR="00BF5409">
        <w:rPr>
          <w:color w:val="FF0000"/>
        </w:rPr>
        <w:t>presentation.</w:t>
      </w:r>
      <w:r w:rsidR="00BF5409" w:rsidRPr="00ED48B4">
        <w:rPr>
          <w:color w:val="FF0000"/>
        </w:rPr>
        <w:t xml:space="preserve"> </w:t>
      </w:r>
      <w:r w:rsidR="00BF5409">
        <w:rPr>
          <w:color w:val="FF0000"/>
        </w:rPr>
        <w:t>T</w:t>
      </w:r>
      <w:r w:rsidR="00BF5409" w:rsidRPr="00ED48B4">
        <w:rPr>
          <w:color w:val="FF0000"/>
        </w:rPr>
        <w:t xml:space="preserve">he visual stimulus was presented from a computer screen in front of the patient. </w:t>
      </w:r>
      <w:r w:rsidR="00620EC5" w:rsidRPr="00ED48B4">
        <w:rPr>
          <w:color w:val="FF0000"/>
        </w:rPr>
        <w:t>Both tests were scored using</w:t>
      </w:r>
      <w:r w:rsidR="00176262">
        <w:rPr>
          <w:color w:val="FF0000"/>
        </w:rPr>
        <w:t xml:space="preserve"> loose</w:t>
      </w:r>
      <w:r w:rsidR="00620EC5" w:rsidRPr="00ED48B4">
        <w:rPr>
          <w:color w:val="FF0000"/>
        </w:rPr>
        <w:t xml:space="preserve"> key word</w:t>
      </w:r>
      <w:r w:rsidR="00176262">
        <w:rPr>
          <w:color w:val="FF0000"/>
        </w:rPr>
        <w:t xml:space="preserve"> </w:t>
      </w:r>
      <w:r w:rsidR="005C67A8">
        <w:rPr>
          <w:color w:val="FF0000"/>
        </w:rPr>
        <w:t>scoring</w:t>
      </w:r>
      <w:r w:rsidR="005C67A8" w:rsidRPr="00ED48B4">
        <w:rPr>
          <w:color w:val="FF0000"/>
        </w:rPr>
        <w:t>;</w:t>
      </w:r>
      <w:r w:rsidR="00E45966" w:rsidRPr="00ED48B4">
        <w:rPr>
          <w:color w:val="FF0000"/>
        </w:rPr>
        <w:t xml:space="preserve"> the BKB </w:t>
      </w:r>
      <w:r w:rsidR="00176262">
        <w:rPr>
          <w:color w:val="FF0000"/>
        </w:rPr>
        <w:t>list scores</w:t>
      </w:r>
      <w:r w:rsidR="00E45966" w:rsidRPr="00ED48B4">
        <w:rPr>
          <w:color w:val="FF0000"/>
        </w:rPr>
        <w:t xml:space="preserve"> were </w:t>
      </w:r>
      <w:r w:rsidR="00176262">
        <w:rPr>
          <w:color w:val="FF0000"/>
        </w:rPr>
        <w:t>summed</w:t>
      </w:r>
      <w:r w:rsidR="00E45966" w:rsidRPr="00ED48B4">
        <w:rPr>
          <w:color w:val="FF0000"/>
        </w:rPr>
        <w:t xml:space="preserve"> to give a score out of 100. A percentage correct score for </w:t>
      </w:r>
      <w:r w:rsidR="00176262">
        <w:rPr>
          <w:color w:val="FF0000"/>
        </w:rPr>
        <w:t>each</w:t>
      </w:r>
      <w:r w:rsidR="00E45966" w:rsidRPr="00ED48B4">
        <w:rPr>
          <w:color w:val="FF0000"/>
        </w:rPr>
        <w:t xml:space="preserve"> test was calculated.</w:t>
      </w:r>
      <w:r w:rsidR="00E45966">
        <w:rPr>
          <w:color w:val="FF0000"/>
        </w:rPr>
        <w:t xml:space="preserve"> The method by which the patient chose to respond </w:t>
      </w:r>
      <w:r w:rsidR="00DD4061">
        <w:rPr>
          <w:color w:val="FF0000"/>
        </w:rPr>
        <w:t>(</w:t>
      </w:r>
      <w:r w:rsidR="00176262">
        <w:rPr>
          <w:color w:val="FF0000"/>
        </w:rPr>
        <w:t>oral</w:t>
      </w:r>
      <w:r w:rsidR="00E45966">
        <w:rPr>
          <w:color w:val="FF0000"/>
        </w:rPr>
        <w:t xml:space="preserve"> or manual</w:t>
      </w:r>
      <w:r w:rsidR="00DD4061">
        <w:rPr>
          <w:color w:val="FF0000"/>
        </w:rPr>
        <w:t xml:space="preserve">) </w:t>
      </w:r>
      <w:r w:rsidR="00E45966">
        <w:rPr>
          <w:color w:val="FF0000"/>
        </w:rPr>
        <w:t>was not recorded.</w:t>
      </w:r>
    </w:p>
    <w:p w14:paraId="1B849F38" w14:textId="77777777" w:rsidR="00B16866" w:rsidRDefault="00B16866" w:rsidP="00B16866">
      <w:pPr>
        <w:spacing w:line="480" w:lineRule="auto"/>
      </w:pPr>
    </w:p>
    <w:p w14:paraId="49DCE981" w14:textId="030F9F93" w:rsidR="00B16866" w:rsidRDefault="00B16866" w:rsidP="006E1278">
      <w:pPr>
        <w:spacing w:line="480" w:lineRule="auto"/>
      </w:pPr>
      <w:r>
        <w:t>No other outcome measure was inves</w:t>
      </w:r>
      <w:r w:rsidR="006E1278">
        <w:t xml:space="preserve">tigated. During assessment, CI </w:t>
      </w:r>
      <w:r w:rsidR="006E1278" w:rsidRPr="006E1278">
        <w:rPr>
          <w:bCs/>
        </w:rPr>
        <w:t>patients</w:t>
      </w:r>
      <w:r>
        <w:t xml:space="preserve"> are tested in different listening conditions (binaural, left aid and right aid, if appropriate); the best result was used in this project. The result recorded at 12 months was in their everyday listening condition i.e. a CI </w:t>
      </w:r>
      <w:r w:rsidR="006E1278" w:rsidRPr="006E1278">
        <w:rPr>
          <w:bCs/>
        </w:rPr>
        <w:t>patient</w:t>
      </w:r>
      <w:r>
        <w:t xml:space="preserve"> may wear a CI and hearing aid or their CI alone; the result was taken from the condition the CI </w:t>
      </w:r>
      <w:r w:rsidR="006E1278" w:rsidRPr="006E1278">
        <w:rPr>
          <w:bCs/>
        </w:rPr>
        <w:t>patient</w:t>
      </w:r>
      <w:r>
        <w:t xml:space="preserve"> uses every day. </w:t>
      </w:r>
    </w:p>
    <w:p w14:paraId="3AF6E29D" w14:textId="77777777" w:rsidR="00B16866" w:rsidRDefault="00B16866" w:rsidP="00B16866">
      <w:pPr>
        <w:spacing w:line="480" w:lineRule="auto"/>
      </w:pPr>
    </w:p>
    <w:p w14:paraId="2C607854" w14:textId="77777777" w:rsidR="00B16866" w:rsidRDefault="00B16866" w:rsidP="00D347BD">
      <w:pPr>
        <w:spacing w:line="480" w:lineRule="auto"/>
      </w:pPr>
      <w:r>
        <w:t>Improvement scores were calculated by subtracting the score pre-implant</w:t>
      </w:r>
      <w:r w:rsidR="006704E2">
        <w:t>ation</w:t>
      </w:r>
      <w:r>
        <w:t xml:space="preserve"> from the post</w:t>
      </w:r>
      <w:r w:rsidR="00D347BD">
        <w:t>-</w:t>
      </w:r>
      <w:r>
        <w:t>implant</w:t>
      </w:r>
      <w:r w:rsidR="00D347BD">
        <w:t>ation</w:t>
      </w:r>
      <w:r>
        <w:t xml:space="preserve"> score. This value was deemed as the improvement in score from the intervention at the 12 month post</w:t>
      </w:r>
      <w:r w:rsidR="00D347BD">
        <w:t>-</w:t>
      </w:r>
      <w:r>
        <w:t xml:space="preserve">implantation stage. Improvement score was investigated rather than </w:t>
      </w:r>
      <w:r w:rsidR="005B6F80">
        <w:t xml:space="preserve">absolute </w:t>
      </w:r>
      <w:r>
        <w:t>scores post</w:t>
      </w:r>
      <w:r w:rsidR="00B6333A">
        <w:t>-</w:t>
      </w:r>
      <w:r>
        <w:t>implant</w:t>
      </w:r>
      <w:r w:rsidR="00260594">
        <w:t>ation</w:t>
      </w:r>
      <w:r>
        <w:t xml:space="preserve"> as this allows the effect of factors on the intervention to be investigated.</w:t>
      </w:r>
    </w:p>
    <w:p w14:paraId="0BF4F973" w14:textId="77777777" w:rsidR="00B16866" w:rsidRDefault="00B16866" w:rsidP="00B16866">
      <w:pPr>
        <w:spacing w:line="480" w:lineRule="auto"/>
      </w:pPr>
    </w:p>
    <w:p w14:paraId="50125677" w14:textId="38A2EE5C" w:rsidR="00B16866" w:rsidRDefault="00B16866" w:rsidP="006E1278">
      <w:pPr>
        <w:spacing w:line="480" w:lineRule="auto"/>
      </w:pPr>
      <w:r>
        <w:t xml:space="preserve">CI </w:t>
      </w:r>
      <w:r w:rsidR="006E1278" w:rsidRPr="006E1278">
        <w:rPr>
          <w:bCs/>
        </w:rPr>
        <w:t>patients</w:t>
      </w:r>
      <w:r>
        <w:t xml:space="preserve"> who were deemed from their CUNY score to have limited or no improvement in some instances were not tested on </w:t>
      </w:r>
      <w:r w:rsidR="00551E9E">
        <w:t xml:space="preserve">the </w:t>
      </w:r>
      <w:r>
        <w:t xml:space="preserve">BKB </w:t>
      </w:r>
      <w:r w:rsidR="00551E9E">
        <w:t xml:space="preserve">test, </w:t>
      </w:r>
      <w:r>
        <w:t xml:space="preserve">as the clinician expected no improvement; the BKB score was thus assumed to be 0%. If a CI </w:t>
      </w:r>
      <w:r w:rsidR="006E1278" w:rsidRPr="006E1278">
        <w:rPr>
          <w:bCs/>
        </w:rPr>
        <w:t>patient</w:t>
      </w:r>
      <w:r>
        <w:t xml:space="preserve"> scored 0% on the first five sentences testing was stopped and the result was taken as 0%.</w:t>
      </w:r>
    </w:p>
    <w:p w14:paraId="6A8BFB14" w14:textId="77777777" w:rsidR="00B16866" w:rsidRDefault="00B16866" w:rsidP="00B16866">
      <w:pPr>
        <w:spacing w:line="480" w:lineRule="auto"/>
      </w:pPr>
    </w:p>
    <w:p w14:paraId="172C2508" w14:textId="0F0836B3" w:rsidR="00B16866" w:rsidRDefault="00B16866" w:rsidP="006E1278">
      <w:pPr>
        <w:spacing w:line="480" w:lineRule="auto"/>
      </w:pPr>
      <w:r>
        <w:t xml:space="preserve">Some data from the 12 month appointment were missing; in </w:t>
      </w:r>
      <w:r w:rsidR="00B65377">
        <w:t>one instance</w:t>
      </w:r>
      <w:r w:rsidR="006C21E3">
        <w:t xml:space="preserve"> this</w:t>
      </w:r>
      <w:r>
        <w:t xml:space="preserve"> related to </w:t>
      </w:r>
      <w:r w:rsidR="006C21E3">
        <w:t xml:space="preserve">a </w:t>
      </w:r>
      <w:r w:rsidR="006E1278">
        <w:t xml:space="preserve">CI </w:t>
      </w:r>
      <w:r w:rsidR="006E1278" w:rsidRPr="006E1278">
        <w:rPr>
          <w:bCs/>
        </w:rPr>
        <w:t>patient</w:t>
      </w:r>
      <w:r>
        <w:t xml:space="preserve"> being a non-user. CI </w:t>
      </w:r>
      <w:r w:rsidR="006E1278" w:rsidRPr="006E1278">
        <w:rPr>
          <w:bCs/>
        </w:rPr>
        <w:t>patients</w:t>
      </w:r>
      <w:r>
        <w:t xml:space="preserve"> were </w:t>
      </w:r>
      <w:r w:rsidR="00176262">
        <w:t xml:space="preserve">categorised </w:t>
      </w:r>
      <w:r>
        <w:t>a</w:t>
      </w:r>
      <w:r w:rsidR="00176262">
        <w:t>s</w:t>
      </w:r>
      <w:r>
        <w:t xml:space="preserve"> </w:t>
      </w:r>
      <w:r w:rsidR="00176262">
        <w:t xml:space="preserve">a </w:t>
      </w:r>
      <w:r>
        <w:t>non-user if they were no longer wearing their processor and the device had been returned to us. The result was then deemed as no improvement (0%) on both BKB</w:t>
      </w:r>
      <w:r w:rsidR="00BF5409">
        <w:t xml:space="preserve"> and CUNY</w:t>
      </w:r>
      <w:r>
        <w:t xml:space="preserve"> tests. Some CUN</w:t>
      </w:r>
      <w:r w:rsidR="006E1278">
        <w:t xml:space="preserve">Y scores were absent due to CI </w:t>
      </w:r>
      <w:r w:rsidR="006E1278" w:rsidRPr="006E1278">
        <w:rPr>
          <w:bCs/>
        </w:rPr>
        <w:t>patients</w:t>
      </w:r>
      <w:r>
        <w:t xml:space="preserve"> in previous appointments experiencing ceiling effects. These CI </w:t>
      </w:r>
      <w:r w:rsidR="006E1278" w:rsidRPr="006E1278">
        <w:rPr>
          <w:bCs/>
        </w:rPr>
        <w:t>patients</w:t>
      </w:r>
      <w:r>
        <w:t xml:space="preserve"> scored approximately </w:t>
      </w:r>
      <w:r w:rsidRPr="00DD4061">
        <w:rPr>
          <w:color w:val="FF0000"/>
        </w:rPr>
        <w:t xml:space="preserve">100% at their three month appointment and </w:t>
      </w:r>
      <w:r w:rsidR="004E6793">
        <w:rPr>
          <w:color w:val="FF0000"/>
        </w:rPr>
        <w:t xml:space="preserve">the audiologist decided not to perform this test </w:t>
      </w:r>
      <w:r w:rsidRPr="00DD4061">
        <w:rPr>
          <w:color w:val="FF0000"/>
        </w:rPr>
        <w:t>at their 12 month appointment</w:t>
      </w:r>
      <w:r>
        <w:t xml:space="preserve">. If this were the case, no value was assigned and the data were </w:t>
      </w:r>
      <w:r w:rsidR="00B6333A">
        <w:t xml:space="preserve">excluded from </w:t>
      </w:r>
      <w:r>
        <w:t xml:space="preserve">the analysis. </w:t>
      </w:r>
      <w:r w:rsidRPr="00DD4061">
        <w:t xml:space="preserve">If the CI </w:t>
      </w:r>
      <w:r w:rsidR="006E1278" w:rsidRPr="006E1278">
        <w:rPr>
          <w:bCs/>
        </w:rPr>
        <w:t>patient</w:t>
      </w:r>
      <w:r w:rsidRPr="00DD4061">
        <w:t xml:space="preserve"> did not perform the test pre-implant</w:t>
      </w:r>
      <w:r w:rsidR="006704E2">
        <w:t>ation</w:t>
      </w:r>
      <w:r w:rsidRPr="00DD4061">
        <w:t xml:space="preserve"> they were removed from the analysis. </w:t>
      </w:r>
      <w:r w:rsidR="0023669F">
        <w:t>Eight</w:t>
      </w:r>
      <w:r>
        <w:t xml:space="preserve"> CI </w:t>
      </w:r>
      <w:r w:rsidR="006E1278" w:rsidRPr="006E1278">
        <w:rPr>
          <w:bCs/>
        </w:rPr>
        <w:t>patients</w:t>
      </w:r>
      <w:r>
        <w:t xml:space="preserve"> were removed from the </w:t>
      </w:r>
      <w:r w:rsidR="00BD3D8E">
        <w:t xml:space="preserve">CUNY </w:t>
      </w:r>
      <w:r>
        <w:t>analysis as they had not completed the CUNY test at the 12 mo</w:t>
      </w:r>
      <w:r w:rsidR="006E1278">
        <w:t xml:space="preserve">nth review appointment. One CI </w:t>
      </w:r>
      <w:r w:rsidR="006E1278" w:rsidRPr="006E1278">
        <w:rPr>
          <w:bCs/>
        </w:rPr>
        <w:t>patient</w:t>
      </w:r>
      <w:r>
        <w:t xml:space="preserve"> was unable to perform speech perception tests pre and post-implantation and was </w:t>
      </w:r>
      <w:r w:rsidRPr="00CF2DEF">
        <w:t>removed from both analys</w:t>
      </w:r>
      <w:r w:rsidR="004E6793">
        <w:t xml:space="preserve">es. </w:t>
      </w:r>
    </w:p>
    <w:p w14:paraId="13955390" w14:textId="77777777" w:rsidR="00CD0B59" w:rsidRDefault="00CD0B59" w:rsidP="00B610C3">
      <w:pPr>
        <w:spacing w:line="480" w:lineRule="auto"/>
      </w:pPr>
    </w:p>
    <w:p w14:paraId="62B382DE" w14:textId="77777777" w:rsidR="009D6038" w:rsidRPr="00BE7C20" w:rsidRDefault="002B5D3B" w:rsidP="002B5D3B">
      <w:pPr>
        <w:spacing w:line="480" w:lineRule="auto"/>
        <w:rPr>
          <w:b/>
          <w:bCs/>
        </w:rPr>
      </w:pPr>
      <w:r w:rsidRPr="00BE7C20">
        <w:rPr>
          <w:b/>
          <w:bCs/>
        </w:rPr>
        <w:t>Pre</w:t>
      </w:r>
      <w:r>
        <w:rPr>
          <w:b/>
          <w:bCs/>
        </w:rPr>
        <w:t>-</w:t>
      </w:r>
      <w:r w:rsidR="009D6038" w:rsidRPr="00BE7C20">
        <w:rPr>
          <w:b/>
          <w:bCs/>
        </w:rPr>
        <w:t>implant</w:t>
      </w:r>
      <w:r w:rsidR="006704E2">
        <w:rPr>
          <w:b/>
          <w:bCs/>
        </w:rPr>
        <w:t>ation</w:t>
      </w:r>
      <w:r w:rsidR="009D6038" w:rsidRPr="00BE7C20">
        <w:rPr>
          <w:b/>
          <w:bCs/>
        </w:rPr>
        <w:t xml:space="preserve"> factors</w:t>
      </w:r>
    </w:p>
    <w:p w14:paraId="1BB06A66" w14:textId="77777777" w:rsidR="00A245AD" w:rsidRDefault="00690D56" w:rsidP="00AC6370">
      <w:pPr>
        <w:spacing w:line="480" w:lineRule="auto"/>
      </w:pPr>
      <w:r>
        <w:t xml:space="preserve">The </w:t>
      </w:r>
      <w:r w:rsidR="002B5D3B">
        <w:t>p</w:t>
      </w:r>
      <w:r w:rsidR="002B5D3B" w:rsidRPr="006A6192">
        <w:t>re</w:t>
      </w:r>
      <w:r w:rsidR="002B5D3B">
        <w:t>-</w:t>
      </w:r>
      <w:r w:rsidR="009D6038" w:rsidRPr="006A6192">
        <w:t>implant</w:t>
      </w:r>
      <w:r w:rsidR="006704E2">
        <w:t>ation</w:t>
      </w:r>
      <w:r w:rsidR="009D6038" w:rsidRPr="006A6192">
        <w:t xml:space="preserve"> factors</w:t>
      </w:r>
      <w:r w:rsidR="00551E9E">
        <w:t xml:space="preserve"> of</w:t>
      </w:r>
      <w:r w:rsidR="009D6038" w:rsidRPr="006A6192">
        <w:t xml:space="preserve"> </w:t>
      </w:r>
      <w:r w:rsidR="00F463CA">
        <w:t>Speech Intelligibility R</w:t>
      </w:r>
      <w:r w:rsidR="009D6038" w:rsidRPr="006A6192">
        <w:t>ating</w:t>
      </w:r>
      <w:r w:rsidR="00A245AD">
        <w:t>,</w:t>
      </w:r>
      <w:r w:rsidR="00DA4EB9">
        <w:t xml:space="preserve"> </w:t>
      </w:r>
      <w:r w:rsidR="00A245AD" w:rsidRPr="006A6192">
        <w:t>p</w:t>
      </w:r>
      <w:r w:rsidR="00A245AD">
        <w:t>rogression of hearing loss</w:t>
      </w:r>
      <w:r w:rsidR="00AC6370">
        <w:t>,</w:t>
      </w:r>
      <w:r w:rsidR="00A245AD">
        <w:t xml:space="preserve"> </w:t>
      </w:r>
      <w:r w:rsidR="005A566E">
        <w:t>h</w:t>
      </w:r>
      <w:r w:rsidR="00DA4EB9">
        <w:t>earing aid use pre-implant</w:t>
      </w:r>
      <w:r w:rsidR="006704E2">
        <w:t>ation</w:t>
      </w:r>
      <w:r w:rsidR="00AC6370">
        <w:t xml:space="preserve"> and gender</w:t>
      </w:r>
      <w:r w:rsidR="009D6038" w:rsidRPr="006A6192">
        <w:t xml:space="preserve"> were recorded</w:t>
      </w:r>
      <w:r>
        <w:t xml:space="preserve"> </w:t>
      </w:r>
      <w:r w:rsidR="009D6038" w:rsidRPr="006A6192">
        <w:t xml:space="preserve">from </w:t>
      </w:r>
      <w:r w:rsidR="000D348F">
        <w:t>the USAIS database</w:t>
      </w:r>
      <w:r w:rsidR="00DE091F">
        <w:t xml:space="preserve">, </w:t>
      </w:r>
      <w:r w:rsidR="00086298">
        <w:t xml:space="preserve">from </w:t>
      </w:r>
      <w:r w:rsidR="00551E9E">
        <w:t>individual’s</w:t>
      </w:r>
      <w:r w:rsidR="00086298">
        <w:t xml:space="preserve"> initial assessment </w:t>
      </w:r>
      <w:r w:rsidR="00551E9E">
        <w:t xml:space="preserve">clinical notes </w:t>
      </w:r>
      <w:r w:rsidR="009D6038" w:rsidRPr="006A6192">
        <w:t xml:space="preserve">and the initial assessment questionnaire. </w:t>
      </w:r>
    </w:p>
    <w:p w14:paraId="59EE862C" w14:textId="77777777" w:rsidR="00A245AD" w:rsidRDefault="00A245AD" w:rsidP="00A245AD">
      <w:pPr>
        <w:spacing w:line="480" w:lineRule="auto"/>
      </w:pPr>
    </w:p>
    <w:p w14:paraId="2E9E2BE3" w14:textId="2985A777" w:rsidR="00A245AD" w:rsidRPr="007C27B4" w:rsidRDefault="00A245AD" w:rsidP="006E1278">
      <w:pPr>
        <w:spacing w:line="480" w:lineRule="auto"/>
      </w:pPr>
      <w:r w:rsidRPr="006A6192">
        <w:t xml:space="preserve">Speech intelligibility was </w:t>
      </w:r>
      <w:r>
        <w:t>assessed pre-implantation using the Speech Intelligibility R</w:t>
      </w:r>
      <w:r w:rsidRPr="006A6192">
        <w:t>ating scale</w:t>
      </w:r>
      <w:r>
        <w:t xml:space="preserve"> </w:t>
      </w:r>
      <w:r>
        <w:fldChar w:fldCharType="begin"/>
      </w:r>
      <w:r>
        <w:instrText xml:space="preserve"> ADDIN EN.CITE &lt;EndNote&gt;&lt;Cite&gt;&lt;Author&gt;Allen&lt;/Author&gt;&lt;Year&gt;1998&lt;/Year&gt;&lt;RecNum&gt;49&lt;/RecNum&gt;&lt;DisplayText&gt;(Allen et al. 1998)&lt;/DisplayText&gt;&lt;record&gt;&lt;rec-number&gt;49&lt;/rec-number&gt;&lt;foreign-keys&gt;&lt;key app="EN" db-id="av5ezvw94pte09eddropxsvo00rxrw9dsz29" timestamp="1406200362"&gt;49&lt;/key&gt;&lt;/foreign-keys&gt;&lt;ref-type name="Journal Article"&gt;17&lt;/ref-type&gt;&lt;contributors&gt;&lt;authors&gt;&lt;author&gt;Allen, &lt;/author&gt;&lt;author&gt;Nikolopoulos, T. P.&lt;/author&gt;&lt;author&gt;O&amp;apos;Donoghue, G. M.&lt;/author&gt;&lt;/authors&gt;&lt;/contributors&gt;&lt;titles&gt;&lt;title&gt;Speech intelligibility in children after cochlear implantation&lt;/title&gt;&lt;secondary-title&gt;American Journal of Otology&lt;/secondary-title&gt;&lt;/titles&gt;&lt;periodical&gt;&lt;full-title&gt;American Journal of Otology&lt;/full-title&gt;&lt;/periodical&gt;&lt;pages&gt;742-746&lt;/pages&gt;&lt;volume&gt;19&lt;/volume&gt;&lt;number&gt;6&lt;/number&gt;&lt;dates&gt;&lt;year&gt;1998&lt;/year&gt;&lt;pub-dates&gt;&lt;date&gt;Nov&lt;/date&gt;&lt;/pub-dates&gt;&lt;/dates&gt;&lt;isbn&gt;0192-9763&lt;/isbn&gt;&lt;accession-num&gt;WOS:000079245700012&lt;/accession-num&gt;&lt;urls&gt;&lt;related-urls&gt;&lt;url&gt;&amp;lt;Go to ISI&amp;gt;://WOS:000079245700012&lt;/url&gt;&lt;/related-urls&gt;&lt;/urls&gt;&lt;/record&gt;&lt;/Cite&gt;&lt;/EndNote&gt;</w:instrText>
      </w:r>
      <w:r>
        <w:fldChar w:fldCharType="separate"/>
      </w:r>
      <w:r>
        <w:rPr>
          <w:noProof/>
        </w:rPr>
        <w:t>(Allen et al. 1998)</w:t>
      </w:r>
      <w:r>
        <w:fldChar w:fldCharType="end"/>
      </w:r>
      <w:r w:rsidRPr="006A6192">
        <w:t xml:space="preserve">. </w:t>
      </w:r>
      <w:r>
        <w:t xml:space="preserve">The SIR scale was developed for use with children and has been found to have good reliability </w:t>
      </w:r>
      <w:r>
        <w:fldChar w:fldCharType="begin"/>
      </w:r>
      <w:r>
        <w:instrText xml:space="preserve"> ADDIN EN.CITE &lt;EndNote&gt;&lt;Cite&gt;&lt;Author&gt;Allen&lt;/Author&gt;&lt;Year&gt;2001&lt;/Year&gt;&lt;RecNum&gt;47&lt;/RecNum&gt;&lt;DisplayText&gt;(Allen et al. 2001)&lt;/DisplayText&gt;&lt;record&gt;&lt;rec-number&gt;47&lt;/rec-number&gt;&lt;foreign-keys&gt;&lt;key app="EN" db-id="av5ezvw94pte09eddropxsvo00rxrw9dsz29" timestamp="1406020498"&gt;47&lt;/key&gt;&lt;/foreign-keys&gt;&lt;ref-type name="Journal Article"&gt;17&lt;/ref-type&gt;&lt;contributors&gt;&lt;authors&gt;&lt;author&gt;Allen,&lt;/author&gt;&lt;author&gt;Nikolopoulos, T. P.&lt;/author&gt;&lt;author&gt;Dyar, D.&lt;/author&gt;&lt;author&gt;O&amp;apos;Donoghue, G. M.&lt;/author&gt;&lt;/authors&gt;&lt;/contributors&gt;&lt;auth-address&gt;Univ Nottingham Hosp, Queens Med Ctr, Dept Otolaryngol, Nottingham NG7 2UH, England.&amp;#xD;O&amp;apos;Donoghue, GM (reprint author), Univ Nottingham Hosp, Queens Med Ctr, Dept Otolaryngol, Nottingham NG7 2UH, England.&lt;/auth-address&gt;&lt;titles&gt;&lt;title&gt;Reliability of a rating scale for measuring speech intelligibility after pediatric cochlear implantation&lt;/title&gt;&lt;secondary-title&gt;Otology &amp;amp; Neurotology&lt;/secondary-title&gt;&lt;alt-title&gt;Otol. Neurotol.&lt;/alt-title&gt;&lt;/titles&gt;&lt;periodical&gt;&lt;full-title&gt;Otology &amp;amp; Neurotology&lt;/full-title&gt;&lt;/periodical&gt;&lt;pages&gt;631-633&lt;/pages&gt;&lt;volume&gt;22&lt;/volume&gt;&lt;number&gt;5&lt;/number&gt;&lt;keywords&gt;&lt;keyword&gt;cochlear implant&lt;/keyword&gt;&lt;keyword&gt;speech&lt;/keyword&gt;&lt;keyword&gt;intelligibility&lt;/keyword&gt;&lt;keyword&gt;deafness&lt;/keyword&gt;&lt;keyword&gt;children&lt;/keyword&gt;&lt;keyword&gt;outcome&lt;/keyword&gt;&lt;keyword&gt;reliability&lt;/keyword&gt;&lt;keyword&gt;CHILDREN&lt;/keyword&gt;&lt;keyword&gt;PERFORMANCE&lt;/keyword&gt;&lt;keyword&gt;PERCEPTION&lt;/keyword&gt;&lt;keyword&gt;Clinical Neurology&lt;/keyword&gt;&lt;keyword&gt;Otorhinolaryngology&lt;/keyword&gt;&lt;/keywords&gt;&lt;dates&gt;&lt;year&gt;2001&lt;/year&gt;&lt;pub-dates&gt;&lt;date&gt;Sep&lt;/date&gt;&lt;/pub-dates&gt;&lt;/dates&gt;&lt;isbn&gt;1531-7129&lt;/isbn&gt;&lt;accession-num&gt;WOS:000170856400012&lt;/accession-num&gt;&lt;work-type&gt;Article&lt;/work-type&gt;&lt;urls&gt;&lt;related-urls&gt;&lt;url&gt;&amp;lt;Go to ISI&amp;gt;://WOS:000170856400012&lt;/url&gt;&lt;/related-urls&gt;&lt;/urls&gt;&lt;electronic-resource-num&gt;10.1097/00129492-200109000-00012&lt;/electronic-resource-num&gt;&lt;language&gt;English&lt;/language&gt;&lt;/record&gt;&lt;/Cite&gt;&lt;/EndNote&gt;</w:instrText>
      </w:r>
      <w:r>
        <w:fldChar w:fldCharType="separate"/>
      </w:r>
      <w:r>
        <w:rPr>
          <w:noProof/>
        </w:rPr>
        <w:t>(Allen et al. 2001)</w:t>
      </w:r>
      <w:r>
        <w:fldChar w:fldCharType="end"/>
      </w:r>
      <w:r>
        <w:t>.</w:t>
      </w:r>
      <w:r w:rsidR="006173DF">
        <w:t xml:space="preserve"> </w:t>
      </w:r>
      <w:r>
        <w:t xml:space="preserve">CI </w:t>
      </w:r>
      <w:r w:rsidR="006E1278" w:rsidRPr="006E1278">
        <w:rPr>
          <w:bCs/>
        </w:rPr>
        <w:t>patients</w:t>
      </w:r>
      <w:r w:rsidRPr="006A6192">
        <w:t xml:space="preserve"> </w:t>
      </w:r>
      <w:r>
        <w:t>were</w:t>
      </w:r>
      <w:r w:rsidRPr="006A6192">
        <w:t xml:space="preserve"> given a score </w:t>
      </w:r>
      <w:r>
        <w:t>of</w:t>
      </w:r>
      <w:r w:rsidRPr="006A6192">
        <w:t xml:space="preserve"> </w:t>
      </w:r>
      <w:r>
        <w:t>one to five (Table 1)</w:t>
      </w:r>
      <w:r w:rsidRPr="006A6192">
        <w:t>. This rating was assessed by a speech and language therapist</w:t>
      </w:r>
      <w:r>
        <w:t xml:space="preserve"> (SLT)</w:t>
      </w:r>
      <w:r w:rsidRPr="006A6192">
        <w:t xml:space="preserve"> </w:t>
      </w:r>
      <w:r>
        <w:t>at the cochlear implant centre during the</w:t>
      </w:r>
      <w:r w:rsidRPr="006A6192">
        <w:t xml:space="preserve"> pre</w:t>
      </w:r>
      <w:r>
        <w:t>-</w:t>
      </w:r>
      <w:r w:rsidRPr="006A6192">
        <w:t>implant</w:t>
      </w:r>
      <w:r>
        <w:t>ation</w:t>
      </w:r>
      <w:r w:rsidRPr="006A6192">
        <w:t xml:space="preserve"> communication appointment.</w:t>
      </w:r>
      <w:r>
        <w:t xml:space="preserve"> The </w:t>
      </w:r>
      <w:r>
        <w:rPr>
          <w:color w:val="FF0000"/>
        </w:rPr>
        <w:t>f</w:t>
      </w:r>
      <w:r w:rsidRPr="00ED48B4">
        <w:rPr>
          <w:color w:val="FF0000"/>
        </w:rPr>
        <w:t xml:space="preserve">our SLTs </w:t>
      </w:r>
      <w:r>
        <w:rPr>
          <w:color w:val="FF0000"/>
        </w:rPr>
        <w:t xml:space="preserve">who </w:t>
      </w:r>
      <w:r w:rsidRPr="00ED48B4">
        <w:rPr>
          <w:color w:val="FF0000"/>
        </w:rPr>
        <w:t>completed the assessments are Highly Specialist SLTs (Deafness) and have over ten years’ experience working with profoundly deaf patients. The SIR score was determined after a 60 minute appointment with the SLT. The assessment of the SIR is based on the formal and informal spoken language which occurs during the appointment</w:t>
      </w:r>
      <w:r>
        <w:rPr>
          <w:color w:val="FF0000"/>
        </w:rPr>
        <w:t>.</w:t>
      </w:r>
      <w:r w:rsidRPr="00ED48B4">
        <w:rPr>
          <w:color w:val="FF0000"/>
        </w:rPr>
        <w:t xml:space="preserve">  </w:t>
      </w:r>
      <w:r>
        <w:rPr>
          <w:color w:val="FF0000"/>
        </w:rPr>
        <w:t xml:space="preserve">Missing data was due to the SIR not being recorded at the appointment, not due to the patient having insufficient language to complete the assessment. </w:t>
      </w:r>
      <w:r w:rsidRPr="007C27B4">
        <w:t xml:space="preserve">These CI </w:t>
      </w:r>
      <w:r w:rsidR="006E1278" w:rsidRPr="006E1278">
        <w:rPr>
          <w:bCs/>
        </w:rPr>
        <w:t>patients</w:t>
      </w:r>
      <w:r w:rsidRPr="007C27B4">
        <w:t xml:space="preserve"> were excluded from the analysis for this factor. This resulted in nine CI </w:t>
      </w:r>
      <w:r w:rsidR="006E1278" w:rsidRPr="006E1278">
        <w:rPr>
          <w:bCs/>
        </w:rPr>
        <w:t>patients</w:t>
      </w:r>
      <w:r w:rsidRPr="007C27B4">
        <w:t xml:space="preserve"> </w:t>
      </w:r>
      <w:r>
        <w:t>with</w:t>
      </w:r>
      <w:r w:rsidRPr="007C27B4">
        <w:t xml:space="preserve"> no SIR score been applied pre-implant</w:t>
      </w:r>
      <w:r>
        <w:t>.</w:t>
      </w:r>
    </w:p>
    <w:p w14:paraId="05067E82" w14:textId="77777777" w:rsidR="00A245AD" w:rsidRDefault="00A245AD" w:rsidP="00A245AD">
      <w:pPr>
        <w:spacing w:line="480" w:lineRule="auto"/>
      </w:pPr>
    </w:p>
    <w:p w14:paraId="652FE8F0" w14:textId="21B7D9A9" w:rsidR="009D6038" w:rsidRDefault="00F463CA" w:rsidP="006E1278">
      <w:pPr>
        <w:spacing w:line="480" w:lineRule="auto"/>
      </w:pPr>
      <w:r>
        <w:t>Mode of communication wa</w:t>
      </w:r>
      <w:r w:rsidR="009D6038" w:rsidRPr="006A6192">
        <w:t xml:space="preserve">s recorded as part of the assessment </w:t>
      </w:r>
      <w:r w:rsidR="000E13D8" w:rsidRPr="006A6192">
        <w:t>process</w:t>
      </w:r>
      <w:r w:rsidR="000E13D8">
        <w:t>;</w:t>
      </w:r>
      <w:r w:rsidR="00734272">
        <w:t xml:space="preserve"> some </w:t>
      </w:r>
      <w:r w:rsidR="00721FB1">
        <w:t xml:space="preserve">CI </w:t>
      </w:r>
      <w:r w:rsidR="006E1278" w:rsidRPr="006E1278">
        <w:rPr>
          <w:bCs/>
        </w:rPr>
        <w:t>patients</w:t>
      </w:r>
      <w:r w:rsidR="00734F8D">
        <w:t xml:space="preserve"> used both </w:t>
      </w:r>
      <w:r>
        <w:t>spoken language</w:t>
      </w:r>
      <w:r w:rsidR="00734F8D">
        <w:t xml:space="preserve"> and</w:t>
      </w:r>
      <w:r w:rsidR="000D348F">
        <w:t xml:space="preserve"> manual</w:t>
      </w:r>
      <w:r w:rsidR="00734F8D">
        <w:t xml:space="preserve"> </w:t>
      </w:r>
      <w:r w:rsidR="000D348F">
        <w:t xml:space="preserve">(e.g. </w:t>
      </w:r>
      <w:r w:rsidR="00734F8D">
        <w:t>British Sign Language (BSL)</w:t>
      </w:r>
      <w:r w:rsidR="000D348F">
        <w:t>)</w:t>
      </w:r>
      <w:r w:rsidR="009D6038" w:rsidRPr="006A6192">
        <w:t xml:space="preserve">. </w:t>
      </w:r>
      <w:r w:rsidR="003C5858" w:rsidRPr="00ED48B4">
        <w:rPr>
          <w:color w:val="FF0000"/>
        </w:rPr>
        <w:t>The main mode of communication was determined</w:t>
      </w:r>
      <w:r w:rsidR="00DC3359" w:rsidRPr="00ED48B4">
        <w:rPr>
          <w:color w:val="FF0000"/>
        </w:rPr>
        <w:t xml:space="preserve"> by the CI </w:t>
      </w:r>
      <w:r w:rsidR="006E1278" w:rsidRPr="006E1278">
        <w:rPr>
          <w:bCs/>
        </w:rPr>
        <w:t>patient</w:t>
      </w:r>
      <w:r w:rsidR="00DC3359" w:rsidRPr="00ED48B4">
        <w:rPr>
          <w:color w:val="FF0000"/>
        </w:rPr>
        <w:t xml:space="preserve"> requesting an interpreter for their assessment appointments</w:t>
      </w:r>
      <w:r w:rsidR="004E6793">
        <w:rPr>
          <w:color w:val="FF0000"/>
        </w:rPr>
        <w:t xml:space="preserve">. </w:t>
      </w:r>
      <w:r w:rsidR="00DC3359" w:rsidRPr="004E6793">
        <w:rPr>
          <w:color w:val="FF0000"/>
        </w:rPr>
        <w:t>T</w:t>
      </w:r>
      <w:r w:rsidR="009D6038" w:rsidRPr="004E6793">
        <w:rPr>
          <w:color w:val="FF0000"/>
        </w:rPr>
        <w:t xml:space="preserve">his </w:t>
      </w:r>
      <w:r w:rsidR="004E6793" w:rsidRPr="004E6793">
        <w:rPr>
          <w:color w:val="FF0000"/>
        </w:rPr>
        <w:t xml:space="preserve">was </w:t>
      </w:r>
      <w:r w:rsidR="000D348F">
        <w:t>classed as manual communication</w:t>
      </w:r>
      <w:r w:rsidR="00DC3359">
        <w:t>.</w:t>
      </w:r>
    </w:p>
    <w:p w14:paraId="7A08235D" w14:textId="77777777" w:rsidR="00A245AD" w:rsidRDefault="00A245AD" w:rsidP="00A245AD">
      <w:pPr>
        <w:spacing w:line="480" w:lineRule="auto"/>
      </w:pPr>
    </w:p>
    <w:p w14:paraId="2541A15F" w14:textId="77777777" w:rsidR="00A245AD" w:rsidRDefault="00A245AD" w:rsidP="00A245AD">
      <w:pPr>
        <w:spacing w:line="480" w:lineRule="auto"/>
      </w:pPr>
      <w:r w:rsidRPr="007C27B4">
        <w:t>Pre-implant</w:t>
      </w:r>
      <w:r>
        <w:t>ation</w:t>
      </w:r>
      <w:r w:rsidRPr="007C27B4">
        <w:t xml:space="preserve"> unaided hearing levels were routinely measured at assessment. A five frequency average of 250, 500, 1000, 2000 and 4000 Hz, from the better ear, was used for this analysis as speech is a broadband stimulus. The better ear results were used even if this ear was not the ear implanted.</w:t>
      </w:r>
    </w:p>
    <w:p w14:paraId="61D87348" w14:textId="77777777" w:rsidR="00A245AD" w:rsidRDefault="00A245AD" w:rsidP="00A245AD">
      <w:pPr>
        <w:spacing w:line="480" w:lineRule="auto"/>
      </w:pPr>
    </w:p>
    <w:p w14:paraId="47CB6CB8" w14:textId="1E1DDF5D" w:rsidR="00DA4EB9" w:rsidRDefault="00A245AD" w:rsidP="006E1278">
      <w:pPr>
        <w:spacing w:line="480" w:lineRule="auto"/>
      </w:pPr>
      <w:r>
        <w:t xml:space="preserve">Cochlear implant </w:t>
      </w:r>
      <w:r w:rsidR="006E1278" w:rsidRPr="006E1278">
        <w:rPr>
          <w:bCs/>
        </w:rPr>
        <w:t>patients</w:t>
      </w:r>
      <w:r w:rsidRPr="006A6192">
        <w:t xml:space="preserve"> were deemed to have a progressive loss if they reported any deterioration in their hearing levels since birth</w:t>
      </w:r>
      <w:r>
        <w:t xml:space="preserve"> at the initial assessment appointment or on an initial assessment questionnaire</w:t>
      </w:r>
      <w:r w:rsidRPr="006A6192">
        <w:t>.</w:t>
      </w:r>
      <w:r>
        <w:t xml:space="preserve"> If this was reported at the initial assessment appointment this was recorded in written format in the CI </w:t>
      </w:r>
      <w:r w:rsidR="006E1278" w:rsidRPr="006E1278">
        <w:rPr>
          <w:bCs/>
        </w:rPr>
        <w:t>patient</w:t>
      </w:r>
      <w:r>
        <w:t>’s file or in the end of assessment report.</w:t>
      </w:r>
      <w:r w:rsidRPr="006A6192">
        <w:t xml:space="preserve"> </w:t>
      </w:r>
      <w:r>
        <w:t xml:space="preserve">If historic audiograms were available with the referral letter that showed deterioration in hearing levels, the CI </w:t>
      </w:r>
      <w:r w:rsidR="006E1278" w:rsidRPr="006E1278">
        <w:rPr>
          <w:bCs/>
        </w:rPr>
        <w:t>patient</w:t>
      </w:r>
      <w:r>
        <w:t xml:space="preserve"> was then deemed to have a progressive loss, even if they did not report so. Unfortunately h</w:t>
      </w:r>
      <w:r w:rsidRPr="006A6192">
        <w:t>istoric audiograms were not available</w:t>
      </w:r>
      <w:r>
        <w:t xml:space="preserve"> for the majority of CI </w:t>
      </w:r>
      <w:r w:rsidR="006E1278" w:rsidRPr="006E1278">
        <w:rPr>
          <w:bCs/>
        </w:rPr>
        <w:t>patients</w:t>
      </w:r>
      <w:r>
        <w:t xml:space="preserve">. </w:t>
      </w:r>
      <w:r w:rsidRPr="007C27B4">
        <w:t>Historic audiograms that were available were not from childhood and covered a maximum of 15 years prior to referral to USAIS. Due to this</w:t>
      </w:r>
      <w:r>
        <w:t>,</w:t>
      </w:r>
      <w:r w:rsidRPr="007C27B4">
        <w:t xml:space="preserve"> patients were classified into progressive and non-progressive losses </w:t>
      </w:r>
      <w:r w:rsidRPr="003C5858">
        <w:rPr>
          <w:color w:val="FF0000"/>
        </w:rPr>
        <w:t xml:space="preserve">subjectively based on their report. </w:t>
      </w:r>
      <w:r w:rsidR="00AC6370" w:rsidRPr="007C27B4">
        <w:t>Age at onset was determined through patient report</w:t>
      </w:r>
      <w:r w:rsidR="00AC6370">
        <w:t>.</w:t>
      </w:r>
    </w:p>
    <w:p w14:paraId="6216A755" w14:textId="77777777" w:rsidR="00A245AD" w:rsidRDefault="00A245AD" w:rsidP="00B610C3">
      <w:pPr>
        <w:spacing w:line="480" w:lineRule="auto"/>
      </w:pPr>
    </w:p>
    <w:p w14:paraId="1A1E5594" w14:textId="77777777" w:rsidR="00DA4EB9" w:rsidRPr="007C27B4" w:rsidRDefault="00DA4EB9" w:rsidP="00AC6370">
      <w:pPr>
        <w:spacing w:line="480" w:lineRule="auto"/>
      </w:pPr>
      <w:r w:rsidRPr="007C27B4">
        <w:t xml:space="preserve">Hearing </w:t>
      </w:r>
      <w:r w:rsidR="00380D46" w:rsidRPr="007C27B4">
        <w:t>a</w:t>
      </w:r>
      <w:r w:rsidRPr="007C27B4">
        <w:t>id use in the implanted ear pre-implant</w:t>
      </w:r>
      <w:r w:rsidR="006704E2">
        <w:t>ation</w:t>
      </w:r>
      <w:r w:rsidRPr="007C27B4">
        <w:t xml:space="preserve"> was recorded through patient report</w:t>
      </w:r>
      <w:r w:rsidR="00380D46" w:rsidRPr="007C27B4">
        <w:t>.  P</w:t>
      </w:r>
      <w:r w:rsidRPr="007C27B4">
        <w:t xml:space="preserve">atients who were consistent users of </w:t>
      </w:r>
      <w:r w:rsidR="00380D46" w:rsidRPr="007C27B4">
        <w:t xml:space="preserve">a </w:t>
      </w:r>
      <w:r w:rsidRPr="007C27B4">
        <w:t xml:space="preserve">hearing aid were distinguished from those who were reportedly inconsistent users </w:t>
      </w:r>
      <w:r w:rsidR="00380D46" w:rsidRPr="007C27B4">
        <w:t>or</w:t>
      </w:r>
      <w:r w:rsidRPr="007C27B4">
        <w:t xml:space="preserve"> who did not wear a hearing aid pre-implant</w:t>
      </w:r>
      <w:r w:rsidR="006704E2">
        <w:t>ation</w:t>
      </w:r>
      <w:r w:rsidRPr="007C27B4">
        <w:t xml:space="preserve"> in the implanted ear.</w:t>
      </w:r>
      <w:r w:rsidR="00EE0CAA" w:rsidRPr="007C27B4">
        <w:t xml:space="preserve"> One patient had </w:t>
      </w:r>
      <w:r w:rsidR="00380D46" w:rsidRPr="007C27B4">
        <w:t xml:space="preserve">no </w:t>
      </w:r>
      <w:r w:rsidR="00EE0CAA" w:rsidRPr="007C27B4">
        <w:t>information available on pre-implant</w:t>
      </w:r>
      <w:r w:rsidR="006704E2">
        <w:t>ation</w:t>
      </w:r>
      <w:r w:rsidR="00EE0CAA" w:rsidRPr="007C27B4">
        <w:t xml:space="preserve"> </w:t>
      </w:r>
      <w:r w:rsidR="00B45150" w:rsidRPr="007C27B4">
        <w:t>hearing aid</w:t>
      </w:r>
      <w:r w:rsidR="00183A21">
        <w:t xml:space="preserve"> use.</w:t>
      </w:r>
      <w:r w:rsidR="00AC6370">
        <w:t xml:space="preserve"> </w:t>
      </w:r>
    </w:p>
    <w:p w14:paraId="18C5BF3F" w14:textId="77777777" w:rsidR="00183A21" w:rsidRPr="00183A21" w:rsidRDefault="00183A21" w:rsidP="00DE0031">
      <w:pPr>
        <w:spacing w:line="480" w:lineRule="auto"/>
        <w:rPr>
          <w:color w:val="FF0000"/>
        </w:rPr>
      </w:pPr>
    </w:p>
    <w:p w14:paraId="75469B5E" w14:textId="77777777" w:rsidR="00D975EA" w:rsidRPr="00ED48B4" w:rsidRDefault="00D975EA" w:rsidP="00D975EA">
      <w:pPr>
        <w:spacing w:line="480" w:lineRule="auto"/>
        <w:rPr>
          <w:b/>
          <w:bCs/>
          <w:color w:val="FF0000"/>
        </w:rPr>
      </w:pPr>
      <w:r w:rsidRPr="00ED48B4">
        <w:rPr>
          <w:b/>
          <w:bCs/>
          <w:color w:val="FF0000"/>
        </w:rPr>
        <w:t>Statistical analysis</w:t>
      </w:r>
    </w:p>
    <w:p w14:paraId="30C349EE" w14:textId="77777777" w:rsidR="00D975EA" w:rsidRPr="00ED48B4" w:rsidRDefault="00D975EA" w:rsidP="00216E79">
      <w:pPr>
        <w:spacing w:line="480" w:lineRule="auto"/>
        <w:rPr>
          <w:bCs/>
          <w:color w:val="FF0000"/>
        </w:rPr>
      </w:pPr>
      <w:r w:rsidRPr="00ED48B4">
        <w:rPr>
          <w:bCs/>
          <w:color w:val="FF0000"/>
        </w:rPr>
        <w:t xml:space="preserve">The aim of the statistical analysis was to identify which variables have an impact on the improvement in both BKB and CUNY scores using a linear regression model. </w:t>
      </w:r>
      <w:r w:rsidRPr="00ED48B4">
        <w:rPr>
          <w:color w:val="FF0000"/>
          <w:lang w:val="en-US"/>
        </w:rPr>
        <w:t xml:space="preserve">The performance of the model can be assessed using </w:t>
      </w:r>
      <m:oMath>
        <m:sSup>
          <m:sSupPr>
            <m:ctrlPr>
              <w:rPr>
                <w:rFonts w:ascii="Cambria Math" w:hAnsi="Cambria Math"/>
                <w:i/>
                <w:color w:val="FF0000"/>
                <w:lang w:val="en-US"/>
              </w:rPr>
            </m:ctrlPr>
          </m:sSupPr>
          <m:e>
            <m:r>
              <w:rPr>
                <w:rFonts w:ascii="Cambria Math" w:hAnsi="Cambria Math" w:hint="eastAsia"/>
                <w:color w:val="FF0000"/>
                <w:lang w:val="en-US"/>
              </w:rPr>
              <m:t>R</m:t>
            </m:r>
          </m:e>
          <m:sup>
            <m:r>
              <w:rPr>
                <w:rFonts w:ascii="Cambria Math" w:hAnsi="Cambria Math" w:hint="eastAsia"/>
                <w:color w:val="FF0000"/>
                <w:lang w:val="en-US"/>
              </w:rPr>
              <m:t>2</m:t>
            </m:r>
          </m:sup>
        </m:sSup>
      </m:oMath>
      <w:r w:rsidRPr="00ED48B4">
        <w:rPr>
          <w:color w:val="FF0000"/>
          <w:lang w:val="en-US"/>
        </w:rPr>
        <w:t xml:space="preserve"> and a plot of the scores predicted using the model against the observed scores can be used to assess the predictive properties of a regression model</w:t>
      </w:r>
      <w:r w:rsidRPr="00ED48B4">
        <w:rPr>
          <w:color w:val="FF0000"/>
        </w:rPr>
        <w:t>. For more information regarding regression models</w:t>
      </w:r>
      <w:r w:rsidRPr="00ED48B4">
        <w:rPr>
          <w:color w:val="FF0000"/>
          <w:lang w:val="en-US"/>
        </w:rPr>
        <w:t xml:space="preserve"> see</w:t>
      </w:r>
      <w:r w:rsidR="00CC4096" w:rsidRPr="00ED48B4">
        <w:rPr>
          <w:color w:val="FF0000"/>
          <w:lang w:val="en-US"/>
        </w:rPr>
        <w:t xml:space="preserve"> </w:t>
      </w:r>
      <w:r w:rsidR="00CC4096" w:rsidRPr="00ED48B4">
        <w:rPr>
          <w:color w:val="FF0000"/>
          <w:lang w:val="en-US"/>
        </w:rPr>
        <w:fldChar w:fldCharType="begin"/>
      </w:r>
      <w:r w:rsidR="00CC4096" w:rsidRPr="00ED48B4">
        <w:rPr>
          <w:color w:val="FF0000"/>
          <w:lang w:val="en-US"/>
        </w:rPr>
        <w:instrText xml:space="preserve"> ADDIN EN.CITE &lt;EndNote&gt;&lt;Cite AuthorYear="1"&gt;&lt;Author&gt;Armitage&lt;/Author&gt;&lt;Year&gt;2002&lt;/Year&gt;&lt;RecNum&gt;97&lt;/RecNum&gt;&lt;DisplayText&gt;Armitage et al. (2002)&lt;/DisplayText&gt;&lt;record&gt;&lt;rec-number&gt;97&lt;/rec-number&gt;&lt;foreign-keys&gt;&lt;key app="EN" db-id="zd2f9xvtxf90tkevds5xs5pgdzaxdspsedva" timestamp="1453374684"&gt;97&lt;/key&gt;&lt;/foreign-keys&gt;&lt;ref-type name="Book"&gt;6&lt;/ref-type&gt;&lt;contributors&gt;&lt;authors&gt;&lt;author&gt;Armitage, P.&lt;/author&gt;&lt;author&gt;Berry, G.&lt;/author&gt;&lt;author&gt;Matthews, J.N.S.&lt;/author&gt;&lt;/authors&gt;&lt;/contributors&gt;&lt;titles&gt;&lt;title&gt;Statistical methods in medical research &lt;/title&gt;&lt;/titles&gt;&lt;edition&gt;4th Edition&lt;/edition&gt;&lt;dates&gt;&lt;year&gt;2002&lt;/year&gt;&lt;/dates&gt;&lt;publisher&gt;Wiley-Blackwell&lt;/publisher&gt;&lt;urls&gt;&lt;/urls&gt;&lt;/record&gt;&lt;/Cite&gt;&lt;/EndNote&gt;</w:instrText>
      </w:r>
      <w:r w:rsidR="00CC4096" w:rsidRPr="00ED48B4">
        <w:rPr>
          <w:color w:val="FF0000"/>
          <w:lang w:val="en-US"/>
        </w:rPr>
        <w:fldChar w:fldCharType="separate"/>
      </w:r>
      <w:r w:rsidR="00CC4096" w:rsidRPr="00ED48B4">
        <w:rPr>
          <w:noProof/>
          <w:color w:val="FF0000"/>
          <w:lang w:val="en-US"/>
        </w:rPr>
        <w:t>Armitage et al. (2002)</w:t>
      </w:r>
      <w:r w:rsidR="00CC4096" w:rsidRPr="00ED48B4">
        <w:rPr>
          <w:color w:val="FF0000"/>
          <w:lang w:val="en-US"/>
        </w:rPr>
        <w:fldChar w:fldCharType="end"/>
      </w:r>
      <w:r w:rsidRPr="00ED48B4">
        <w:rPr>
          <w:bCs/>
          <w:color w:val="FF0000"/>
        </w:rPr>
        <w:t>.</w:t>
      </w:r>
    </w:p>
    <w:p w14:paraId="4EF7EEC6" w14:textId="78E46D55" w:rsidR="00D975EA" w:rsidRPr="00ED48B4" w:rsidRDefault="00D975EA" w:rsidP="00D975EA">
      <w:pPr>
        <w:spacing w:line="480" w:lineRule="auto"/>
        <w:rPr>
          <w:bCs/>
          <w:color w:val="FF0000"/>
        </w:rPr>
      </w:pPr>
    </w:p>
    <w:p w14:paraId="18900E6E" w14:textId="35660D37" w:rsidR="00D975EA" w:rsidRPr="00ED48B4" w:rsidRDefault="00D975EA" w:rsidP="00D924CE">
      <w:pPr>
        <w:spacing w:line="480" w:lineRule="auto"/>
        <w:rPr>
          <w:bCs/>
          <w:color w:val="FF0000"/>
        </w:rPr>
      </w:pPr>
      <w:r w:rsidRPr="00ED48B4">
        <w:rPr>
          <w:bCs/>
          <w:color w:val="FF0000"/>
        </w:rPr>
        <w:t xml:space="preserve">Some of the improvement scores and/or </w:t>
      </w:r>
      <w:r w:rsidR="003F5F15">
        <w:rPr>
          <w:bCs/>
          <w:color w:val="FF0000"/>
        </w:rPr>
        <w:t>pre-implantation data</w:t>
      </w:r>
      <w:r w:rsidRPr="00ED48B4">
        <w:rPr>
          <w:bCs/>
          <w:color w:val="FF0000"/>
        </w:rPr>
        <w:t xml:space="preserve"> for the 44 </w:t>
      </w:r>
      <w:r w:rsidR="00D924CE">
        <w:rPr>
          <w:bCs/>
          <w:color w:val="FF0000"/>
        </w:rPr>
        <w:t>patients</w:t>
      </w:r>
      <w:r w:rsidRPr="00ED48B4">
        <w:rPr>
          <w:bCs/>
          <w:color w:val="FF0000"/>
        </w:rPr>
        <w:t xml:space="preserve"> </w:t>
      </w:r>
      <w:r w:rsidR="009773A2">
        <w:rPr>
          <w:bCs/>
          <w:color w:val="FF0000"/>
        </w:rPr>
        <w:t>were</w:t>
      </w:r>
      <w:r w:rsidR="009773A2" w:rsidRPr="00ED48B4">
        <w:rPr>
          <w:bCs/>
          <w:color w:val="FF0000"/>
        </w:rPr>
        <w:t xml:space="preserve"> </w:t>
      </w:r>
      <w:r w:rsidRPr="00ED48B4">
        <w:rPr>
          <w:bCs/>
          <w:color w:val="FF0000"/>
        </w:rPr>
        <w:t xml:space="preserve">missing </w:t>
      </w:r>
      <w:r w:rsidR="000F5949">
        <w:rPr>
          <w:bCs/>
          <w:color w:val="FF0000"/>
        </w:rPr>
        <w:t xml:space="preserve">due to </w:t>
      </w:r>
      <w:r w:rsidRPr="00ED48B4">
        <w:rPr>
          <w:bCs/>
          <w:color w:val="FF0000"/>
        </w:rPr>
        <w:t xml:space="preserve">the test not </w:t>
      </w:r>
      <w:r w:rsidR="000F5949">
        <w:rPr>
          <w:bCs/>
          <w:color w:val="FF0000"/>
        </w:rPr>
        <w:t xml:space="preserve">being </w:t>
      </w:r>
      <w:r w:rsidRPr="00ED48B4">
        <w:rPr>
          <w:bCs/>
          <w:color w:val="FF0000"/>
        </w:rPr>
        <w:t>performed pre-implant</w:t>
      </w:r>
      <w:r w:rsidR="00F92AE6">
        <w:rPr>
          <w:bCs/>
          <w:color w:val="FF0000"/>
        </w:rPr>
        <w:t>ation</w:t>
      </w:r>
      <w:r w:rsidR="000F5949">
        <w:rPr>
          <w:bCs/>
          <w:color w:val="FF0000"/>
        </w:rPr>
        <w:t xml:space="preserve"> or at the 12 month interval</w:t>
      </w:r>
      <w:r w:rsidRPr="00ED48B4">
        <w:rPr>
          <w:bCs/>
          <w:color w:val="FF0000"/>
        </w:rPr>
        <w:t>. A complete case analysis was considered</w:t>
      </w:r>
      <w:r w:rsidR="00DA6125">
        <w:rPr>
          <w:bCs/>
          <w:color w:val="FF0000"/>
        </w:rPr>
        <w:t>;</w:t>
      </w:r>
      <w:r w:rsidRPr="00ED48B4">
        <w:rPr>
          <w:bCs/>
          <w:color w:val="FF0000"/>
        </w:rPr>
        <w:t xml:space="preserve"> any </w:t>
      </w:r>
      <w:r w:rsidR="00D924CE">
        <w:rPr>
          <w:bCs/>
          <w:color w:val="FF0000"/>
        </w:rPr>
        <w:t>patients</w:t>
      </w:r>
      <w:r w:rsidRPr="00ED48B4">
        <w:rPr>
          <w:bCs/>
          <w:color w:val="FF0000"/>
        </w:rPr>
        <w:t xml:space="preserve"> with missing improvement scores and/or </w:t>
      </w:r>
      <w:r w:rsidR="000F5949">
        <w:rPr>
          <w:bCs/>
          <w:color w:val="FF0000"/>
        </w:rPr>
        <w:t>factors results (i.e. no SIR recorded pre-implant)</w:t>
      </w:r>
      <w:r w:rsidRPr="00ED48B4">
        <w:rPr>
          <w:bCs/>
          <w:color w:val="FF0000"/>
        </w:rPr>
        <w:t xml:space="preserve"> were removed from the datasets. This reduce</w:t>
      </w:r>
      <w:r w:rsidR="009773A2">
        <w:rPr>
          <w:bCs/>
          <w:color w:val="FF0000"/>
        </w:rPr>
        <w:t>d</w:t>
      </w:r>
      <w:r w:rsidRPr="00ED48B4">
        <w:rPr>
          <w:bCs/>
          <w:color w:val="FF0000"/>
        </w:rPr>
        <w:t xml:space="preserve"> the size of the datasets to 33 </w:t>
      </w:r>
      <w:r w:rsidR="00D924CE">
        <w:rPr>
          <w:bCs/>
          <w:color w:val="FF0000"/>
        </w:rPr>
        <w:t>patients</w:t>
      </w:r>
      <w:r w:rsidR="00F92AE6">
        <w:rPr>
          <w:bCs/>
          <w:color w:val="FF0000"/>
        </w:rPr>
        <w:t xml:space="preserve"> for BKB and 27 </w:t>
      </w:r>
      <w:r w:rsidR="00D924CE">
        <w:rPr>
          <w:bCs/>
          <w:color w:val="FF0000"/>
        </w:rPr>
        <w:t>patients</w:t>
      </w:r>
      <w:r w:rsidRPr="00ED48B4">
        <w:rPr>
          <w:bCs/>
          <w:color w:val="FF0000"/>
        </w:rPr>
        <w:t xml:space="preserve"> for CUNY. </w:t>
      </w:r>
    </w:p>
    <w:p w14:paraId="69864609" w14:textId="77777777" w:rsidR="00D975EA" w:rsidRPr="00ED48B4" w:rsidRDefault="00D975EA" w:rsidP="00D975EA">
      <w:pPr>
        <w:spacing w:line="480" w:lineRule="auto"/>
        <w:rPr>
          <w:rFonts w:eastAsia="Times New Roman"/>
          <w:color w:val="FF0000"/>
          <w:lang w:eastAsia="en-US"/>
        </w:rPr>
      </w:pPr>
    </w:p>
    <w:p w14:paraId="5F39AA53" w14:textId="0695F463" w:rsidR="00D975EA" w:rsidRPr="00ED48B4" w:rsidRDefault="00D975EA" w:rsidP="00D924CE">
      <w:pPr>
        <w:widowControl w:val="0"/>
        <w:autoSpaceDE w:val="0"/>
        <w:autoSpaceDN w:val="0"/>
        <w:adjustRightInd w:val="0"/>
        <w:spacing w:after="240" w:line="480" w:lineRule="auto"/>
        <w:contextualSpacing/>
        <w:rPr>
          <w:color w:val="FF0000"/>
          <w:lang w:val="en-US"/>
        </w:rPr>
      </w:pPr>
      <w:r w:rsidRPr="00ED48B4">
        <w:rPr>
          <w:bCs/>
          <w:color w:val="FF0000"/>
        </w:rPr>
        <w:t xml:space="preserve">After removing the </w:t>
      </w:r>
      <w:r w:rsidR="00D924CE">
        <w:rPr>
          <w:bCs/>
          <w:color w:val="FF0000"/>
        </w:rPr>
        <w:t>patients</w:t>
      </w:r>
      <w:r w:rsidRPr="00ED48B4">
        <w:rPr>
          <w:bCs/>
          <w:color w:val="FF0000"/>
        </w:rPr>
        <w:t xml:space="preserve"> with missing data, only one </w:t>
      </w:r>
      <w:r w:rsidR="00D924CE">
        <w:rPr>
          <w:bCs/>
          <w:color w:val="FF0000"/>
        </w:rPr>
        <w:t>patient</w:t>
      </w:r>
      <w:r w:rsidRPr="00ED48B4">
        <w:rPr>
          <w:bCs/>
          <w:color w:val="FF0000"/>
        </w:rPr>
        <w:t xml:space="preserve"> </w:t>
      </w:r>
      <w:r w:rsidR="005C67A8">
        <w:rPr>
          <w:bCs/>
          <w:color w:val="FF0000"/>
        </w:rPr>
        <w:t>had a SIR of 2</w:t>
      </w:r>
      <w:r w:rsidR="00AF53C0">
        <w:rPr>
          <w:bCs/>
          <w:color w:val="FF0000"/>
        </w:rPr>
        <w:t xml:space="preserve"> </w:t>
      </w:r>
      <w:r w:rsidRPr="00ED48B4">
        <w:rPr>
          <w:bCs/>
          <w:color w:val="FF0000"/>
        </w:rPr>
        <w:t xml:space="preserve">and no </w:t>
      </w:r>
      <w:r w:rsidR="00D924CE">
        <w:rPr>
          <w:bCs/>
          <w:color w:val="FF0000"/>
        </w:rPr>
        <w:t>patients</w:t>
      </w:r>
      <w:r w:rsidRPr="00ED48B4">
        <w:rPr>
          <w:bCs/>
          <w:color w:val="FF0000"/>
        </w:rPr>
        <w:t xml:space="preserve"> </w:t>
      </w:r>
      <w:r w:rsidR="005C67A8">
        <w:rPr>
          <w:bCs/>
          <w:color w:val="FF0000"/>
        </w:rPr>
        <w:t>had a SIR of 1</w:t>
      </w:r>
      <w:r w:rsidRPr="00ED48B4">
        <w:rPr>
          <w:bCs/>
          <w:color w:val="FF0000"/>
        </w:rPr>
        <w:t xml:space="preserve">. The single </w:t>
      </w:r>
      <w:r w:rsidR="00D924CE">
        <w:rPr>
          <w:bCs/>
          <w:color w:val="FF0000"/>
        </w:rPr>
        <w:t>patient</w:t>
      </w:r>
      <w:r w:rsidRPr="00ED48B4">
        <w:rPr>
          <w:bCs/>
          <w:color w:val="FF0000"/>
        </w:rPr>
        <w:t xml:space="preserve"> </w:t>
      </w:r>
      <w:r w:rsidR="005C67A8">
        <w:rPr>
          <w:bCs/>
          <w:color w:val="FF0000"/>
        </w:rPr>
        <w:t>with a SIR of 2</w:t>
      </w:r>
      <w:r w:rsidRPr="00ED48B4">
        <w:rPr>
          <w:bCs/>
          <w:color w:val="FF0000"/>
        </w:rPr>
        <w:t xml:space="preserve"> was removed as no valid conclusions regarding the impact of </w:t>
      </w:r>
      <w:r w:rsidR="00F60B86">
        <w:rPr>
          <w:color w:val="FF0000"/>
          <w:lang w:val="en-US"/>
        </w:rPr>
        <w:t>SIR2</w:t>
      </w:r>
      <w:r w:rsidRPr="00ED48B4">
        <w:rPr>
          <w:color w:val="FF0000"/>
          <w:lang w:val="en-US"/>
        </w:rPr>
        <w:t xml:space="preserve"> </w:t>
      </w:r>
      <w:r w:rsidR="00DA6125">
        <w:rPr>
          <w:color w:val="FF0000"/>
          <w:lang w:val="en-US"/>
        </w:rPr>
        <w:t xml:space="preserve">(SIR category 2) </w:t>
      </w:r>
      <w:r w:rsidRPr="00ED48B4">
        <w:rPr>
          <w:bCs/>
          <w:color w:val="FF0000"/>
        </w:rPr>
        <w:t xml:space="preserve">can be drawn </w:t>
      </w:r>
      <w:r w:rsidRPr="00ED48B4">
        <w:rPr>
          <w:color w:val="FF0000"/>
          <w:lang w:val="en-US"/>
        </w:rPr>
        <w:t>using one observation</w:t>
      </w:r>
      <w:r w:rsidRPr="00ED48B4">
        <w:rPr>
          <w:bCs/>
          <w:color w:val="FF0000"/>
        </w:rPr>
        <w:t xml:space="preserve">. </w:t>
      </w:r>
      <w:r w:rsidRPr="00ED48B4">
        <w:rPr>
          <w:color w:val="FF0000"/>
          <w:lang w:val="en-US"/>
        </w:rPr>
        <w:t xml:space="preserve">Hence, data for 32 </w:t>
      </w:r>
      <w:r w:rsidR="00D924CE">
        <w:rPr>
          <w:bCs/>
          <w:color w:val="FF0000"/>
        </w:rPr>
        <w:t>patients</w:t>
      </w:r>
      <w:r w:rsidRPr="00ED48B4">
        <w:rPr>
          <w:color w:val="FF0000"/>
          <w:lang w:val="en-US"/>
        </w:rPr>
        <w:t xml:space="preserve"> were used for the analysis of BKB improvement scores and data for 26 </w:t>
      </w:r>
      <w:r w:rsidR="00D924CE">
        <w:rPr>
          <w:bCs/>
          <w:color w:val="FF0000"/>
        </w:rPr>
        <w:t>patients</w:t>
      </w:r>
      <w:r w:rsidRPr="00ED48B4">
        <w:rPr>
          <w:color w:val="FF0000"/>
          <w:lang w:val="en-US"/>
        </w:rPr>
        <w:t xml:space="preserve"> were used for the analysis CUNY improvement scores. It also meant that </w:t>
      </w:r>
      <w:r w:rsidR="005C67A8">
        <w:rPr>
          <w:color w:val="FF0000"/>
          <w:lang w:val="en-US"/>
        </w:rPr>
        <w:t xml:space="preserve">SIR </w:t>
      </w:r>
      <w:r w:rsidR="004B5F4E">
        <w:rPr>
          <w:color w:val="FF0000"/>
          <w:lang w:val="en-US"/>
        </w:rPr>
        <w:t>now had</w:t>
      </w:r>
      <w:r w:rsidRPr="00ED48B4">
        <w:rPr>
          <w:color w:val="FF0000"/>
          <w:lang w:val="en-US"/>
        </w:rPr>
        <w:t xml:space="preserve"> </w:t>
      </w:r>
      <w:r w:rsidR="004B5F4E">
        <w:rPr>
          <w:color w:val="FF0000"/>
          <w:lang w:val="en-US"/>
        </w:rPr>
        <w:t xml:space="preserve">only </w:t>
      </w:r>
      <w:r w:rsidR="00AF53C0">
        <w:rPr>
          <w:color w:val="FF0000"/>
          <w:lang w:val="en-US"/>
        </w:rPr>
        <w:t xml:space="preserve">three levels </w:t>
      </w:r>
      <w:r w:rsidRPr="00ED48B4">
        <w:rPr>
          <w:color w:val="FF0000"/>
          <w:lang w:val="en-US"/>
        </w:rPr>
        <w:t>and</w:t>
      </w:r>
      <w:r w:rsidR="00AF53C0">
        <w:rPr>
          <w:color w:val="FF0000"/>
          <w:lang w:val="en-US"/>
        </w:rPr>
        <w:t xml:space="preserve"> only</w:t>
      </w:r>
      <w:r w:rsidRPr="00ED48B4">
        <w:rPr>
          <w:color w:val="FF0000"/>
          <w:lang w:val="en-US"/>
        </w:rPr>
        <w:t xml:space="preserve"> regression results for </w:t>
      </w:r>
      <w:r w:rsidR="005C67A8">
        <w:rPr>
          <w:color w:val="FF0000"/>
          <w:lang w:val="en-US"/>
        </w:rPr>
        <w:t>ratings</w:t>
      </w:r>
      <w:r w:rsidR="005C67A8" w:rsidRPr="00ED48B4">
        <w:rPr>
          <w:color w:val="FF0000"/>
          <w:lang w:val="en-US"/>
        </w:rPr>
        <w:t xml:space="preserve"> </w:t>
      </w:r>
      <w:r w:rsidRPr="00ED48B4">
        <w:rPr>
          <w:color w:val="FF0000"/>
          <w:lang w:val="en-US"/>
        </w:rPr>
        <w:t xml:space="preserve">3, 4 and 5 </w:t>
      </w:r>
      <w:r w:rsidR="004B5F4E">
        <w:rPr>
          <w:color w:val="FF0000"/>
          <w:lang w:val="en-US"/>
        </w:rPr>
        <w:t>were</w:t>
      </w:r>
      <w:r w:rsidR="004B5F4E" w:rsidRPr="00ED48B4">
        <w:rPr>
          <w:color w:val="FF0000"/>
          <w:lang w:val="en-US"/>
        </w:rPr>
        <w:t xml:space="preserve"> </w:t>
      </w:r>
      <w:r w:rsidRPr="00ED48B4">
        <w:rPr>
          <w:color w:val="FF0000"/>
          <w:lang w:val="en-US"/>
        </w:rPr>
        <w:t xml:space="preserve">presented. </w:t>
      </w:r>
    </w:p>
    <w:p w14:paraId="6C237ADC" w14:textId="77777777" w:rsidR="00D924CE" w:rsidRDefault="00D924CE" w:rsidP="00D975EA">
      <w:pPr>
        <w:widowControl w:val="0"/>
        <w:autoSpaceDE w:val="0"/>
        <w:autoSpaceDN w:val="0"/>
        <w:adjustRightInd w:val="0"/>
        <w:spacing w:after="240" w:line="480" w:lineRule="auto"/>
        <w:contextualSpacing/>
        <w:rPr>
          <w:lang w:val="en-US"/>
        </w:rPr>
      </w:pPr>
    </w:p>
    <w:p w14:paraId="67E9CA16" w14:textId="77777777" w:rsidR="008966E1" w:rsidRPr="00ED48B4" w:rsidRDefault="00D975EA" w:rsidP="00ED48B4">
      <w:pPr>
        <w:widowControl w:val="0"/>
        <w:autoSpaceDE w:val="0"/>
        <w:autoSpaceDN w:val="0"/>
        <w:adjustRightInd w:val="0"/>
        <w:spacing w:after="240" w:line="480" w:lineRule="auto"/>
        <w:contextualSpacing/>
        <w:jc w:val="center"/>
        <w:rPr>
          <w:b/>
          <w:lang w:val="en-US"/>
        </w:rPr>
      </w:pPr>
      <w:r>
        <w:rPr>
          <w:b/>
          <w:lang w:val="en-US"/>
        </w:rPr>
        <w:t>RESULTS</w:t>
      </w:r>
    </w:p>
    <w:p w14:paraId="0EFA94F2" w14:textId="77777777" w:rsidR="008966E1" w:rsidRDefault="008966E1" w:rsidP="008966E1">
      <w:pPr>
        <w:spacing w:line="480" w:lineRule="auto"/>
      </w:pPr>
    </w:p>
    <w:p w14:paraId="3E30D16B" w14:textId="77777777" w:rsidR="005B2568" w:rsidRPr="007668CE" w:rsidRDefault="005B2568" w:rsidP="005B2568">
      <w:pPr>
        <w:spacing w:line="480" w:lineRule="auto"/>
        <w:rPr>
          <w:b/>
          <w:bCs/>
        </w:rPr>
      </w:pPr>
      <w:r w:rsidRPr="007668CE">
        <w:rPr>
          <w:b/>
          <w:bCs/>
        </w:rPr>
        <w:t>Speech perception results</w:t>
      </w:r>
    </w:p>
    <w:p w14:paraId="71DED6FA" w14:textId="702A5B5A" w:rsidR="005B2568" w:rsidRPr="007668CE" w:rsidRDefault="005B2568" w:rsidP="00D924CE">
      <w:pPr>
        <w:spacing w:line="480" w:lineRule="auto"/>
        <w:rPr>
          <w:b/>
          <w:bCs/>
        </w:rPr>
      </w:pPr>
      <w:r w:rsidRPr="007668CE">
        <w:t xml:space="preserve">The mean BKB improvement at </w:t>
      </w:r>
      <w:r w:rsidR="00D9629C">
        <w:t>12 months</w:t>
      </w:r>
      <w:r w:rsidRPr="007668CE">
        <w:t xml:space="preserve"> was </w:t>
      </w:r>
      <w:r w:rsidR="00F17304">
        <w:t>24% (SD = 29</w:t>
      </w:r>
      <w:r w:rsidR="00C61A11">
        <w:t>.4</w:t>
      </w:r>
      <w:r w:rsidRPr="007668CE">
        <w:t xml:space="preserve">). The mean CUNY improvement at </w:t>
      </w:r>
      <w:r w:rsidR="00D9629C">
        <w:t>12 months</w:t>
      </w:r>
      <w:r w:rsidRPr="007668CE">
        <w:t xml:space="preserve"> was </w:t>
      </w:r>
      <w:r w:rsidR="00F17304">
        <w:t>9</w:t>
      </w:r>
      <w:r w:rsidRPr="007668CE">
        <w:t xml:space="preserve">% (SD = </w:t>
      </w:r>
      <w:r w:rsidR="00C61A11">
        <w:t>14.9</w:t>
      </w:r>
      <w:r w:rsidRPr="007668CE">
        <w:t xml:space="preserve">). These results were analysed to determine if they differed significantly from 0%. </w:t>
      </w:r>
      <w:r w:rsidR="00E25AB9">
        <w:t xml:space="preserve">The CUNY and BKB improvement scores are presented in Figure 1, this shows the range of improvement scores recorded within this group. </w:t>
      </w:r>
      <w:r w:rsidR="00C04A52">
        <w:t>The</w:t>
      </w:r>
      <w:r w:rsidRPr="007668CE">
        <w:t xml:space="preserve"> CUNY improvement significant</w:t>
      </w:r>
      <w:r w:rsidR="0006369D">
        <w:t>ly differed from 0%</w:t>
      </w:r>
      <w:r w:rsidR="00F60B86">
        <w:t xml:space="preserve">, </w:t>
      </w:r>
      <w:r w:rsidR="00C04A52">
        <w:t>(</w:t>
      </w:r>
      <w:proofErr w:type="gramStart"/>
      <w:r w:rsidRPr="007668CE">
        <w:t>t</w:t>
      </w:r>
      <w:r w:rsidR="00F17304">
        <w:t>(</w:t>
      </w:r>
      <w:proofErr w:type="gramEnd"/>
      <w:r w:rsidR="00F17304">
        <w:t xml:space="preserve">34) </w:t>
      </w:r>
      <w:r w:rsidRPr="007668CE">
        <w:t xml:space="preserve">= 3.499 </w:t>
      </w:r>
      <w:r w:rsidRPr="007668CE">
        <w:rPr>
          <w:i/>
          <w:iCs/>
        </w:rPr>
        <w:t>p</w:t>
      </w:r>
      <w:r w:rsidRPr="007668CE">
        <w:t xml:space="preserve"> = </w:t>
      </w:r>
      <w:r w:rsidR="00F60B86">
        <w:t>0.001</w:t>
      </w:r>
      <w:r w:rsidR="00E25AB9">
        <w:t>; (Figure 1)</w:t>
      </w:r>
      <w:r w:rsidR="00C04A52">
        <w:t>)</w:t>
      </w:r>
      <w:r w:rsidR="00F60B86">
        <w:t xml:space="preserve">. The BKB data could not be analysed in this manner as the data </w:t>
      </w:r>
      <w:r w:rsidR="00645296">
        <w:t xml:space="preserve">were </w:t>
      </w:r>
      <w:r w:rsidR="00F60B86">
        <w:t>not normally distributed. To determine if there was an significant improvement post-implantation, the results were compared to pre-implantation speech scores, this showed a significant improvement in scores post-implantation (Z = -2.067, p = 0.039; Figure 1)</w:t>
      </w:r>
      <w:r w:rsidRPr="007668CE">
        <w:t xml:space="preserve">. There were floor effects in the BKB test with CI </w:t>
      </w:r>
      <w:r w:rsidR="00D924CE">
        <w:rPr>
          <w:bCs/>
          <w:color w:val="FF0000"/>
        </w:rPr>
        <w:t>patients</w:t>
      </w:r>
      <w:r w:rsidRPr="007668CE">
        <w:t xml:space="preserve"> scoring 0% pre and post-implantation (Figure 2a). There were ceiling effects evident in the CUNY sentence test; some CI </w:t>
      </w:r>
      <w:r w:rsidR="00D924CE">
        <w:rPr>
          <w:bCs/>
          <w:color w:val="FF0000"/>
        </w:rPr>
        <w:t>patients</w:t>
      </w:r>
      <w:r w:rsidRPr="007668CE">
        <w:t xml:space="preserve"> scored between 80 and 90% pre-implant</w:t>
      </w:r>
      <w:r w:rsidR="006704E2">
        <w:t>ation</w:t>
      </w:r>
      <w:r w:rsidRPr="007668CE">
        <w:t xml:space="preserve"> (Figure 2b). </w:t>
      </w:r>
      <w:r w:rsidRPr="007668CE">
        <w:rPr>
          <w:color w:val="FF0000"/>
        </w:rPr>
        <w:t>The range of improvement was -26 to 91% for BKB and -25 to 47% for CUNY. A smaller range of improvement was seen overall in the CUNY data; this may be related to ceiling effects in the data.  A negative improvement denotes someone obtaining a worse score at the 12 month interval than pre-implant</w:t>
      </w:r>
      <w:r w:rsidRPr="007668CE">
        <w:t>. Both speech perception tests were then analysed with respect to the eight factors.</w:t>
      </w:r>
    </w:p>
    <w:p w14:paraId="0CEA1E3F" w14:textId="77777777" w:rsidR="008966E1" w:rsidRDefault="008966E1" w:rsidP="00D975EA">
      <w:pPr>
        <w:spacing w:line="480" w:lineRule="auto"/>
        <w:rPr>
          <w:b/>
          <w:bCs/>
        </w:rPr>
      </w:pPr>
    </w:p>
    <w:p w14:paraId="0C97203F" w14:textId="77777777" w:rsidR="003609E1" w:rsidRPr="00680DCB" w:rsidRDefault="008966E1" w:rsidP="00216E79">
      <w:pPr>
        <w:spacing w:line="480" w:lineRule="auto"/>
        <w:rPr>
          <w:b/>
          <w:bCs/>
          <w:color w:val="FF0000"/>
        </w:rPr>
      </w:pPr>
      <w:r w:rsidRPr="00680DCB">
        <w:rPr>
          <w:b/>
          <w:bCs/>
          <w:color w:val="FF0000"/>
        </w:rPr>
        <w:t>Factors related to speech perception improvement on the BKB sentence test</w:t>
      </w:r>
      <w:r w:rsidR="003609E1" w:rsidRPr="00680DCB">
        <w:rPr>
          <w:b/>
          <w:bCs/>
          <w:color w:val="FF0000"/>
        </w:rPr>
        <w:t xml:space="preserve"> </w:t>
      </w:r>
    </w:p>
    <w:p w14:paraId="1CBCBDB2" w14:textId="6828A94D" w:rsidR="00D975EA" w:rsidRPr="00680DCB" w:rsidRDefault="00D975EA" w:rsidP="006E1278">
      <w:pPr>
        <w:spacing w:line="480" w:lineRule="auto"/>
        <w:rPr>
          <w:bCs/>
          <w:color w:val="FF0000"/>
        </w:rPr>
      </w:pPr>
      <w:r w:rsidRPr="00680DCB">
        <w:rPr>
          <w:bCs/>
          <w:color w:val="FF0000"/>
        </w:rPr>
        <w:t>An initial transformation was applied to the improvement scores to make them positive. The logarithmic Box-Cox transformation</w:t>
      </w:r>
      <w:r w:rsidR="009C32CE">
        <w:rPr>
          <w:bCs/>
          <w:color w:val="FF0000"/>
        </w:rPr>
        <w:t xml:space="preserve"> </w:t>
      </w:r>
      <w:r w:rsidR="009C32CE" w:rsidRPr="00680DCB">
        <w:rPr>
          <w:bCs/>
          <w:color w:val="FF0000"/>
        </w:rPr>
        <w:fldChar w:fldCharType="begin"/>
      </w:r>
      <w:r w:rsidR="009C32CE" w:rsidRPr="00680DCB">
        <w:rPr>
          <w:bCs/>
          <w:color w:val="FF0000"/>
        </w:rPr>
        <w:instrText xml:space="preserve"> ADDIN EN.CITE &lt;EndNote&gt;&lt;Cite&gt;&lt;Author&gt;Box&lt;/Author&gt;&lt;Year&gt;1964&lt;/Year&gt;&lt;RecNum&gt;98&lt;/RecNum&gt;&lt;DisplayText&gt;(Box et al. 1964)&lt;/DisplayText&gt;&lt;record&gt;&lt;rec-number&gt;98&lt;/rec-number&gt;&lt;foreign-keys&gt;&lt;key app="EN" db-id="zd2f9xvtxf90tkevds5xs5pgdzaxdspsedva" timestamp="1453374870"&gt;98&lt;/key&gt;&lt;/foreign-keys&gt;&lt;ref-type name="Journal Article"&gt;17&lt;/ref-type&gt;&lt;contributors&gt;&lt;authors&gt;&lt;author&gt;Box, G.E.P.&lt;/author&gt;&lt;author&gt;Cox, D.R.&lt;/author&gt;&lt;/authors&gt;&lt;/contributors&gt;&lt;titles&gt;&lt;title&gt;An Analysis of Transformations&lt;/title&gt;&lt;secondary-title&gt;Journal of the Royal Statistical Society. Series B (Methodological)&lt;/secondary-title&gt;&lt;/titles&gt;&lt;periodical&gt;&lt;full-title&gt;Journal of the Royal Statistical Society. Series B (Methodological)&lt;/full-title&gt;&lt;/periodical&gt;&lt;pages&gt;211-252&lt;/pages&gt;&lt;volume&gt;26&lt;/volume&gt;&lt;number&gt;2&lt;/number&gt;&lt;dates&gt;&lt;year&gt;1964&lt;/year&gt;&lt;/dates&gt;&lt;urls&gt;&lt;/urls&gt;&lt;/record&gt;&lt;/Cite&gt;&lt;/EndNote&gt;</w:instrText>
      </w:r>
      <w:r w:rsidR="009C32CE" w:rsidRPr="00680DCB">
        <w:rPr>
          <w:bCs/>
          <w:color w:val="FF0000"/>
        </w:rPr>
        <w:fldChar w:fldCharType="separate"/>
      </w:r>
      <w:r w:rsidR="009C32CE" w:rsidRPr="00680DCB">
        <w:rPr>
          <w:bCs/>
          <w:noProof/>
          <w:color w:val="FF0000"/>
        </w:rPr>
        <w:t>(Box et al. 1964)</w:t>
      </w:r>
      <w:r w:rsidR="009C32CE" w:rsidRPr="00680DCB">
        <w:rPr>
          <w:bCs/>
          <w:color w:val="FF0000"/>
        </w:rPr>
        <w:fldChar w:fldCharType="end"/>
      </w:r>
      <w:r w:rsidRPr="00680DCB">
        <w:rPr>
          <w:bCs/>
          <w:color w:val="FF0000"/>
        </w:rPr>
        <w:t xml:space="preserve"> was then applied to these scores</w:t>
      </w:r>
      <w:r w:rsidR="009C700D" w:rsidRPr="00680DCB">
        <w:rPr>
          <w:bCs/>
          <w:color w:val="FF0000"/>
        </w:rPr>
        <w:t>.</w:t>
      </w:r>
      <w:r w:rsidRPr="00680DCB">
        <w:rPr>
          <w:bCs/>
          <w:color w:val="FF0000"/>
        </w:rPr>
        <w:t xml:space="preserve"> Following this second transformation, two patients with unusual observations were identified. The scores for these </w:t>
      </w:r>
      <w:r w:rsidR="006E1278">
        <w:rPr>
          <w:bCs/>
          <w:color w:val="FF0000"/>
        </w:rPr>
        <w:t>patients</w:t>
      </w:r>
      <w:r w:rsidRPr="00680DCB">
        <w:rPr>
          <w:bCs/>
          <w:color w:val="FF0000"/>
        </w:rPr>
        <w:t xml:space="preserve"> were removed as they could cause misleading conclusions, hence the transformed data for the remaining 30 </w:t>
      </w:r>
      <w:r w:rsidR="006E1278">
        <w:rPr>
          <w:bCs/>
          <w:color w:val="FF0000"/>
        </w:rPr>
        <w:t>patients</w:t>
      </w:r>
      <w:r w:rsidRPr="00680DCB">
        <w:rPr>
          <w:bCs/>
          <w:color w:val="FF0000"/>
        </w:rPr>
        <w:t xml:space="preserve"> were analysed. </w:t>
      </w:r>
      <w:r w:rsidR="003232C8" w:rsidRPr="00680DCB">
        <w:rPr>
          <w:bCs/>
          <w:color w:val="FF0000"/>
        </w:rPr>
        <w:t xml:space="preserve">A further logarithmic Box-Cox transformation was required for these data in order for the linear modelling assumptions to hold. </w:t>
      </w:r>
      <w:r w:rsidR="008718AC" w:rsidRPr="00680DCB">
        <w:rPr>
          <w:bCs/>
          <w:color w:val="FF0000"/>
        </w:rPr>
        <w:t>T</w:t>
      </w:r>
      <w:r w:rsidR="003232C8" w:rsidRPr="00680DCB">
        <w:rPr>
          <w:bCs/>
          <w:color w:val="FF0000"/>
        </w:rPr>
        <w:t xml:space="preserve">he BKB sentence test scores </w:t>
      </w:r>
      <w:r w:rsidR="008718AC" w:rsidRPr="00680DCB">
        <w:rPr>
          <w:bCs/>
          <w:color w:val="FF0000"/>
        </w:rPr>
        <w:t>were then denoted as</w:t>
      </w:r>
      <w:r w:rsidR="003232C8" w:rsidRPr="00680DCB">
        <w:rPr>
          <w:bCs/>
          <w:color w:val="FF0000"/>
        </w:rPr>
        <w:t xml:space="preserve"> </w:t>
      </w:r>
      <m:oMath>
        <m:sSub>
          <m:sSubPr>
            <m:ctrlPr>
              <w:rPr>
                <w:rFonts w:ascii="Cambria Math" w:hAnsi="Cambria Math"/>
                <w:bCs/>
                <w:i/>
                <w:color w:val="FF0000"/>
              </w:rPr>
            </m:ctrlPr>
          </m:sSubPr>
          <m:e>
            <m:r>
              <m:rPr>
                <m:nor/>
              </m:rPr>
              <w:rPr>
                <w:rFonts w:ascii="Cambria Math" w:hAnsi="Cambria Math"/>
                <w:bCs/>
                <w:color w:val="FF0000"/>
              </w:rPr>
              <m:t>y</m:t>
            </m:r>
          </m:e>
          <m:sub>
            <m:r>
              <w:rPr>
                <w:rFonts w:ascii="Cambria Math" w:hAnsi="Cambria Math"/>
                <w:color w:val="FF0000"/>
              </w:rPr>
              <m:t>BKB</m:t>
            </m:r>
          </m:sub>
        </m:sSub>
      </m:oMath>
      <w:r w:rsidR="00645296">
        <w:rPr>
          <w:bCs/>
          <w:color w:val="FF0000"/>
        </w:rPr>
        <w:t xml:space="preserve">.  The transformed data were represented </w:t>
      </w:r>
      <w:proofErr w:type="gramStart"/>
      <w:r w:rsidR="00645296">
        <w:rPr>
          <w:bCs/>
          <w:color w:val="FF0000"/>
        </w:rPr>
        <w:t>as</w:t>
      </w:r>
      <w:r w:rsidR="003232C8" w:rsidRPr="00680DCB">
        <w:rPr>
          <w:bCs/>
          <w:color w:val="FF0000"/>
        </w:rPr>
        <w:t xml:space="preserve"> </w:t>
      </w:r>
      <m:oMath>
        <m:sSubSup>
          <m:sSubSupPr>
            <m:ctrlPr>
              <w:rPr>
                <w:rFonts w:ascii="Cambria Math" w:hAnsi="Cambria Math"/>
                <w:bCs/>
                <w:color w:val="FF0000"/>
              </w:rPr>
            </m:ctrlPr>
          </m:sSubSupPr>
          <m:e>
            <w:proofErr w:type="gramEnd"/>
            <m:r>
              <m:rPr>
                <m:sty m:val="p"/>
              </m:rPr>
              <w:rPr>
                <w:rFonts w:ascii="Cambria Math" w:hAnsi="Cambria Math"/>
                <w:color w:val="FF0000"/>
              </w:rPr>
              <m:t>y</m:t>
            </m:r>
          </m:e>
          <m:sub>
            <m:r>
              <m:rPr>
                <m:sty m:val="p"/>
              </m:rPr>
              <w:rPr>
                <w:rFonts w:ascii="Cambria Math" w:hAnsi="Cambria Math"/>
                <w:color w:val="FF0000"/>
              </w:rPr>
              <m:t>BKB</m:t>
            </m:r>
          </m:sub>
          <m:sup>
            <m:r>
              <m:rPr>
                <m:sty m:val="p"/>
              </m:rPr>
              <w:rPr>
                <w:rFonts w:ascii="Cambria Math" w:hAnsi="Cambria Math"/>
                <w:color w:val="FF0000"/>
              </w:rPr>
              <m:t>*</m:t>
            </m:r>
          </m:sup>
        </m:sSubSup>
      </m:oMath>
      <w:r w:rsidR="003232C8" w:rsidRPr="00680DCB">
        <w:rPr>
          <w:bCs/>
          <w:color w:val="FF0000"/>
        </w:rPr>
        <w:t xml:space="preserve"> </w:t>
      </w:r>
      <w:r w:rsidR="00645296">
        <w:rPr>
          <w:bCs/>
          <w:color w:val="FF0000"/>
        </w:rPr>
        <w:t xml:space="preserve">: </w:t>
      </w:r>
      <w:r w:rsidR="003232C8" w:rsidRPr="00680DCB">
        <w:rPr>
          <w:bCs/>
          <w:color w:val="FF0000"/>
        </w:rPr>
        <w:t xml:space="preserve">BKB sentence test scores </w:t>
      </w:r>
      <w:r w:rsidR="00645296">
        <w:rPr>
          <w:bCs/>
          <w:color w:val="FF0000"/>
        </w:rPr>
        <w:t>after</w:t>
      </w:r>
      <w:r w:rsidR="003232C8" w:rsidRPr="00680DCB">
        <w:rPr>
          <w:bCs/>
          <w:color w:val="FF0000"/>
        </w:rPr>
        <w:t xml:space="preserve"> transform</w:t>
      </w:r>
      <w:r w:rsidR="00645296">
        <w:rPr>
          <w:bCs/>
          <w:color w:val="FF0000"/>
        </w:rPr>
        <w:t>ation</w:t>
      </w:r>
      <w:r w:rsidR="003232C8" w:rsidRPr="00680DCB">
        <w:rPr>
          <w:bCs/>
          <w:color w:val="FF0000"/>
        </w:rPr>
        <w:t xml:space="preserve"> to be positive, </w:t>
      </w:r>
      <w:r w:rsidR="008718AC" w:rsidRPr="00680DCB">
        <w:rPr>
          <w:bCs/>
          <w:color w:val="FF0000"/>
        </w:rPr>
        <w:t xml:space="preserve">data for two </w:t>
      </w:r>
      <w:r w:rsidR="006E1278">
        <w:rPr>
          <w:bCs/>
          <w:color w:val="FF0000"/>
        </w:rPr>
        <w:t>patients</w:t>
      </w:r>
      <w:r w:rsidR="008718AC" w:rsidRPr="00680DCB">
        <w:rPr>
          <w:bCs/>
          <w:color w:val="FF0000"/>
        </w:rPr>
        <w:t xml:space="preserve"> removed</w:t>
      </w:r>
      <w:r w:rsidR="00645296">
        <w:rPr>
          <w:bCs/>
          <w:color w:val="FF0000"/>
        </w:rPr>
        <w:t>,</w:t>
      </w:r>
      <w:r w:rsidR="008718AC" w:rsidRPr="00680DCB">
        <w:rPr>
          <w:bCs/>
          <w:color w:val="FF0000"/>
        </w:rPr>
        <w:t xml:space="preserve"> </w:t>
      </w:r>
      <w:r w:rsidR="003232C8" w:rsidRPr="00680DCB">
        <w:rPr>
          <w:bCs/>
          <w:color w:val="FF0000"/>
        </w:rPr>
        <w:t>and the logarithmic Box-Cox transformation applied twice.</w:t>
      </w:r>
    </w:p>
    <w:p w14:paraId="0FC620F8" w14:textId="77777777" w:rsidR="00D975EA" w:rsidRPr="00680DCB" w:rsidRDefault="00D975EA" w:rsidP="00D975EA">
      <w:pPr>
        <w:spacing w:line="480" w:lineRule="auto"/>
        <w:rPr>
          <w:bCs/>
          <w:color w:val="FF0000"/>
        </w:rPr>
      </w:pPr>
    </w:p>
    <w:p w14:paraId="3EEB92A0" w14:textId="2294FF09" w:rsidR="00D975EA" w:rsidRPr="00680DCB" w:rsidRDefault="003232C8" w:rsidP="00E25AB9">
      <w:pPr>
        <w:spacing w:line="480" w:lineRule="auto"/>
        <w:rPr>
          <w:bCs/>
          <w:color w:val="FF0000"/>
        </w:rPr>
      </w:pPr>
      <w:r w:rsidRPr="00680DCB">
        <w:rPr>
          <w:bCs/>
          <w:color w:val="FF0000"/>
        </w:rPr>
        <w:t>Given a linear regression model is fitted to</w:t>
      </w:r>
      <m:oMath>
        <m:r>
          <w:rPr>
            <w:rFonts w:ascii="Cambria Math" w:hAnsi="Cambria Math"/>
            <w:color w:val="FF0000"/>
          </w:rPr>
          <m:t xml:space="preserve"> </m:t>
        </m:r>
        <m:sSubSup>
          <m:sSubSupPr>
            <m:ctrlPr>
              <w:rPr>
                <w:rFonts w:ascii="Cambria Math" w:hAnsi="Cambria Math"/>
                <w:bCs/>
                <w:color w:val="FF0000"/>
              </w:rPr>
            </m:ctrlPr>
          </m:sSubSupPr>
          <m:e>
            <m:r>
              <m:rPr>
                <m:sty m:val="p"/>
              </m:rPr>
              <w:rPr>
                <w:rFonts w:ascii="Cambria Math" w:hAnsi="Cambria Math"/>
                <w:color w:val="FF0000"/>
              </w:rPr>
              <m:t>y</m:t>
            </m:r>
          </m:e>
          <m:sub>
            <m:r>
              <m:rPr>
                <m:sty m:val="p"/>
              </m:rPr>
              <w:rPr>
                <w:rFonts w:ascii="Cambria Math" w:hAnsi="Cambria Math"/>
                <w:color w:val="FF0000"/>
              </w:rPr>
              <m:t>BKB</m:t>
            </m:r>
          </m:sub>
          <m:sup>
            <m:r>
              <m:rPr>
                <m:sty m:val="p"/>
              </m:rPr>
              <w:rPr>
                <w:rFonts w:ascii="Cambria Math" w:hAnsi="Cambria Math"/>
                <w:color w:val="FF0000"/>
              </w:rPr>
              <m:t>*</m:t>
            </m:r>
          </m:sup>
        </m:sSubSup>
      </m:oMath>
      <w:proofErr w:type="gramStart"/>
      <w:r w:rsidRPr="00680DCB">
        <w:rPr>
          <w:bCs/>
          <w:color w:val="FF0000"/>
        </w:rPr>
        <w:t>,</w:t>
      </w:r>
      <w:proofErr w:type="gramEnd"/>
      <w:r w:rsidRPr="00680DCB">
        <w:rPr>
          <w:bCs/>
          <w:color w:val="FF0000"/>
        </w:rPr>
        <w:t xml:space="preserve"> the relative importance of each of the </w:t>
      </w:r>
      <w:r w:rsidR="008718AC" w:rsidRPr="00680DCB">
        <w:rPr>
          <w:bCs/>
          <w:color w:val="FF0000"/>
        </w:rPr>
        <w:t>factors</w:t>
      </w:r>
      <w:r w:rsidRPr="00680DCB">
        <w:rPr>
          <w:bCs/>
          <w:color w:val="FF0000"/>
        </w:rPr>
        <w:t xml:space="preserve"> is given in Table </w:t>
      </w:r>
      <w:r w:rsidR="00645296">
        <w:rPr>
          <w:bCs/>
          <w:color w:val="FF0000"/>
        </w:rPr>
        <w:t>2</w:t>
      </w:r>
      <w:r w:rsidRPr="00680DCB">
        <w:rPr>
          <w:bCs/>
          <w:color w:val="FF0000"/>
        </w:rPr>
        <w:t>. Relative importance shows the contribution of each variable to</w:t>
      </w:r>
      <m:oMath>
        <m:sSup>
          <m:sSupPr>
            <m:ctrlPr>
              <w:rPr>
                <w:rFonts w:ascii="Cambria Math" w:hAnsi="Cambria Math"/>
                <w:bCs/>
                <w:color w:val="FF0000"/>
              </w:rPr>
            </m:ctrlPr>
          </m:sSupPr>
          <m:e>
            <m:r>
              <m:rPr>
                <m:sty m:val="p"/>
              </m:rPr>
              <w:rPr>
                <w:rFonts w:ascii="Cambria Math" w:hAnsi="Cambria Math"/>
                <w:color w:val="FF0000"/>
              </w:rPr>
              <m:t xml:space="preserve"> R</m:t>
            </m:r>
          </m:e>
          <m:sup>
            <m:r>
              <m:rPr>
                <m:sty m:val="p"/>
              </m:rPr>
              <w:rPr>
                <w:rFonts w:ascii="Cambria Math" w:hAnsi="Cambria Math"/>
                <w:color w:val="FF0000"/>
              </w:rPr>
              <m:t>2</m:t>
            </m:r>
          </m:sup>
        </m:sSup>
      </m:oMath>
      <w:r w:rsidR="00645296">
        <w:rPr>
          <w:bCs/>
          <w:color w:val="FF0000"/>
        </w:rPr>
        <w:t>;</w:t>
      </w:r>
      <w:r w:rsidRPr="00680DCB">
        <w:rPr>
          <w:bCs/>
          <w:color w:val="FF0000"/>
        </w:rPr>
        <w:t xml:space="preserve"> for more details see</w:t>
      </w:r>
      <w:r w:rsidR="00BB4080" w:rsidRPr="00680DCB">
        <w:rPr>
          <w:bCs/>
          <w:color w:val="FF0000"/>
        </w:rPr>
        <w:t xml:space="preserve"> </w:t>
      </w:r>
      <w:r w:rsidR="00BB4080" w:rsidRPr="00680DCB">
        <w:rPr>
          <w:bCs/>
          <w:color w:val="FF0000"/>
        </w:rPr>
        <w:fldChar w:fldCharType="begin"/>
      </w:r>
      <w:r w:rsidR="00BB4080" w:rsidRPr="00680DCB">
        <w:rPr>
          <w:bCs/>
          <w:color w:val="FF0000"/>
        </w:rPr>
        <w:instrText xml:space="preserve"> ADDIN EN.CITE &lt;EndNote&gt;&lt;Cite AuthorYear="1"&gt;&lt;Author&gt;Gromping&lt;/Author&gt;&lt;Year&gt;2006&lt;/Year&gt;&lt;RecNum&gt;99&lt;/RecNum&gt;&lt;DisplayText&gt;Gromping (2006)&lt;/DisplayText&gt;&lt;record&gt;&lt;rec-number&gt;99&lt;/rec-number&gt;&lt;foreign-keys&gt;&lt;key app="EN" db-id="zd2f9xvtxf90tkevds5xs5pgdzaxdspsedva" timestamp="1453987596"&gt;99&lt;/key&gt;&lt;/foreign-keys&gt;&lt;ref-type name="Journal Article"&gt;17&lt;/ref-type&gt;&lt;contributors&gt;&lt;authors&gt;&lt;author&gt;Gromping, U.&lt;/author&gt;&lt;/authors&gt;&lt;/contributors&gt;&lt;titles&gt;&lt;title&gt;Relative Importance for Linear Regression in R: The Package relaimpo&lt;/title&gt;&lt;secondary-title&gt;Journal of Statistical Software&lt;/secondary-title&gt;&lt;/titles&gt;&lt;periodical&gt;&lt;full-title&gt;Journal of Statistical Software&lt;/full-title&gt;&lt;/periodical&gt;&lt;pages&gt;1-27&lt;/pages&gt;&lt;volume&gt;17&lt;/volume&gt;&lt;number&gt;1&lt;/number&gt;&lt;dates&gt;&lt;year&gt;2006&lt;/year&gt;&lt;/dates&gt;&lt;urls&gt;&lt;/urls&gt;&lt;/record&gt;&lt;/Cite&gt;&lt;/EndNote&gt;</w:instrText>
      </w:r>
      <w:r w:rsidR="00BB4080" w:rsidRPr="00680DCB">
        <w:rPr>
          <w:bCs/>
          <w:color w:val="FF0000"/>
        </w:rPr>
        <w:fldChar w:fldCharType="separate"/>
      </w:r>
      <w:r w:rsidR="00BB4080" w:rsidRPr="00680DCB">
        <w:rPr>
          <w:bCs/>
          <w:noProof/>
          <w:color w:val="FF0000"/>
        </w:rPr>
        <w:t>Gromping (2006)</w:t>
      </w:r>
      <w:r w:rsidR="00BB4080" w:rsidRPr="00680DCB">
        <w:rPr>
          <w:bCs/>
          <w:color w:val="FF0000"/>
        </w:rPr>
        <w:fldChar w:fldCharType="end"/>
      </w:r>
      <w:r w:rsidR="006173DF">
        <w:rPr>
          <w:bCs/>
          <w:color w:val="FF0000"/>
        </w:rPr>
        <w:t>. Speech intelligibility,</w:t>
      </w:r>
      <w:r w:rsidRPr="00680DCB">
        <w:rPr>
          <w:bCs/>
          <w:color w:val="FF0000"/>
        </w:rPr>
        <w:t xml:space="preserve"> pre-implantation hearing levels</w:t>
      </w:r>
      <w:r w:rsidR="006173DF" w:rsidRPr="006173DF">
        <w:rPr>
          <w:bCs/>
          <w:color w:val="FF0000"/>
        </w:rPr>
        <w:t xml:space="preserve"> </w:t>
      </w:r>
      <w:r w:rsidR="006173DF">
        <w:rPr>
          <w:bCs/>
          <w:color w:val="FF0000"/>
        </w:rPr>
        <w:t xml:space="preserve">and </w:t>
      </w:r>
      <w:r w:rsidR="006173DF" w:rsidRPr="00680DCB">
        <w:rPr>
          <w:bCs/>
          <w:color w:val="FF0000"/>
        </w:rPr>
        <w:t>communication mode</w:t>
      </w:r>
      <w:r w:rsidRPr="00680DCB">
        <w:rPr>
          <w:bCs/>
          <w:color w:val="FF0000"/>
        </w:rPr>
        <w:t xml:space="preserve">, have the highest relative importance as it can be seen in Table </w:t>
      </w:r>
      <w:r w:rsidR="0044193A">
        <w:rPr>
          <w:bCs/>
          <w:color w:val="FF0000"/>
        </w:rPr>
        <w:t>2</w:t>
      </w:r>
      <w:r w:rsidRPr="00680DCB">
        <w:rPr>
          <w:bCs/>
          <w:color w:val="FF0000"/>
        </w:rPr>
        <w:t xml:space="preserve">. The p-values for the parameters in the regression model are given in Table </w:t>
      </w:r>
      <w:r w:rsidR="0044193A">
        <w:rPr>
          <w:bCs/>
          <w:color w:val="FF0000"/>
        </w:rPr>
        <w:t>3</w:t>
      </w:r>
      <w:r w:rsidR="00680DCB">
        <w:rPr>
          <w:bCs/>
          <w:color w:val="FF0000"/>
        </w:rPr>
        <w:t xml:space="preserve">. </w:t>
      </w:r>
      <w:r w:rsidRPr="00680DCB">
        <w:rPr>
          <w:bCs/>
          <w:color w:val="FF0000"/>
        </w:rPr>
        <w:t>The p-values of SIR 5</w:t>
      </w:r>
      <w:r w:rsidR="00645296">
        <w:rPr>
          <w:bCs/>
          <w:color w:val="FF0000"/>
        </w:rPr>
        <w:t xml:space="preserve"> (SIR category 5)</w:t>
      </w:r>
      <w:r w:rsidRPr="00680DCB">
        <w:rPr>
          <w:bCs/>
          <w:color w:val="FF0000"/>
        </w:rPr>
        <w:t>, pre-implantation</w:t>
      </w:r>
      <w:r w:rsidR="0044193A">
        <w:rPr>
          <w:bCs/>
          <w:color w:val="FF0000"/>
        </w:rPr>
        <w:t xml:space="preserve"> hearing levels </w:t>
      </w:r>
      <w:r w:rsidR="00566762">
        <w:rPr>
          <w:bCs/>
          <w:color w:val="FF0000"/>
        </w:rPr>
        <w:t xml:space="preserve">and </w:t>
      </w:r>
      <w:r w:rsidR="00566762" w:rsidRPr="00680DCB">
        <w:rPr>
          <w:bCs/>
          <w:color w:val="FF0000"/>
        </w:rPr>
        <w:t xml:space="preserve">communication mode (interpreter requested) </w:t>
      </w:r>
      <w:r w:rsidR="0044193A">
        <w:rPr>
          <w:bCs/>
          <w:color w:val="FF0000"/>
        </w:rPr>
        <w:t>are 0.001, 0.031</w:t>
      </w:r>
      <w:r w:rsidRPr="00680DCB">
        <w:rPr>
          <w:bCs/>
          <w:color w:val="FF0000"/>
        </w:rPr>
        <w:t xml:space="preserve"> and 0.008 respectively</w:t>
      </w:r>
      <w:r w:rsidR="00645296">
        <w:rPr>
          <w:bCs/>
          <w:color w:val="FF0000"/>
        </w:rPr>
        <w:t>. S</w:t>
      </w:r>
      <w:r w:rsidRPr="00680DCB">
        <w:rPr>
          <w:bCs/>
          <w:color w:val="FF0000"/>
        </w:rPr>
        <w:t>ince their p-values are less than 0.05</w:t>
      </w:r>
      <w:r w:rsidR="00645296">
        <w:rPr>
          <w:bCs/>
          <w:color w:val="FF0000"/>
        </w:rPr>
        <w:t>,</w:t>
      </w:r>
      <w:r w:rsidRPr="00680DCB">
        <w:rPr>
          <w:bCs/>
          <w:color w:val="FF0000"/>
        </w:rPr>
        <w:t xml:space="preserve"> there is strong evidence that these </w:t>
      </w:r>
      <w:r w:rsidR="008718AC" w:rsidRPr="00680DCB">
        <w:rPr>
          <w:bCs/>
          <w:color w:val="FF0000"/>
        </w:rPr>
        <w:t>factors</w:t>
      </w:r>
      <w:r w:rsidRPr="00680DCB">
        <w:rPr>
          <w:bCs/>
          <w:color w:val="FF0000"/>
        </w:rPr>
        <w:t xml:space="preserve"> have a non-zero influ</w:t>
      </w:r>
      <w:r w:rsidR="006173DF">
        <w:rPr>
          <w:bCs/>
          <w:color w:val="FF0000"/>
        </w:rPr>
        <w:t xml:space="preserve">ence on the transformed dataset </w:t>
      </w:r>
      <w:r w:rsidRPr="00680DCB">
        <w:rPr>
          <w:bCs/>
          <w:color w:val="FF0000"/>
        </w:rPr>
        <w:t xml:space="preserve"> </w:t>
      </w:r>
      <m:oMath>
        <m:sSubSup>
          <m:sSubSupPr>
            <m:ctrlPr>
              <w:rPr>
                <w:rFonts w:ascii="Cambria Math" w:hAnsi="Cambria Math"/>
                <w:bCs/>
                <w:color w:val="FF0000"/>
              </w:rPr>
            </m:ctrlPr>
          </m:sSubSupPr>
          <m:e>
            <m:r>
              <m:rPr>
                <m:sty m:val="p"/>
              </m:rPr>
              <w:rPr>
                <w:rFonts w:ascii="Cambria Math" w:hAnsi="Cambria Math"/>
                <w:color w:val="FF0000"/>
              </w:rPr>
              <m:t>y</m:t>
            </m:r>
          </m:e>
          <m:sub>
            <m:r>
              <m:rPr>
                <m:sty m:val="p"/>
              </m:rPr>
              <w:rPr>
                <w:rFonts w:ascii="Cambria Math" w:hAnsi="Cambria Math"/>
                <w:color w:val="FF0000"/>
              </w:rPr>
              <m:t>BKB</m:t>
            </m:r>
          </m:sub>
          <m:sup>
            <m:r>
              <m:rPr>
                <m:sty m:val="p"/>
              </m:rPr>
              <w:rPr>
                <w:rFonts w:ascii="Cambria Math" w:hAnsi="Cambria Math"/>
                <w:color w:val="FF0000"/>
              </w:rPr>
              <m:t>*</m:t>
            </m:r>
          </m:sup>
        </m:sSubSup>
      </m:oMath>
      <w:r w:rsidRPr="00680DCB">
        <w:rPr>
          <w:bCs/>
          <w:color w:val="FF0000"/>
        </w:rPr>
        <w:t xml:space="preserve"> and </w:t>
      </w:r>
      <w:r w:rsidR="00D33DB7" w:rsidRPr="00680DCB">
        <w:rPr>
          <w:bCs/>
          <w:color w:val="FF0000"/>
        </w:rPr>
        <w:t xml:space="preserve">so </w:t>
      </w:r>
      <w:r w:rsidRPr="00680DCB">
        <w:rPr>
          <w:bCs/>
          <w:color w:val="FF0000"/>
        </w:rPr>
        <w:t xml:space="preserve">the BKB improvement scores. </w:t>
      </w:r>
    </w:p>
    <w:p w14:paraId="6E64D75E" w14:textId="77777777" w:rsidR="00D975EA" w:rsidRPr="00680DCB" w:rsidRDefault="00D975EA" w:rsidP="00D975EA">
      <w:pPr>
        <w:spacing w:line="480" w:lineRule="auto"/>
        <w:rPr>
          <w:bCs/>
          <w:color w:val="FF0000"/>
        </w:rPr>
      </w:pPr>
    </w:p>
    <w:p w14:paraId="2DA729C9" w14:textId="569286F8" w:rsidR="003232C8" w:rsidRPr="00680DCB" w:rsidRDefault="003232C8" w:rsidP="006E1278">
      <w:pPr>
        <w:spacing w:line="480" w:lineRule="auto"/>
        <w:rPr>
          <w:bCs/>
          <w:color w:val="FF0000"/>
        </w:rPr>
      </w:pPr>
      <w:r w:rsidRPr="00680DCB">
        <w:rPr>
          <w:bCs/>
          <w:color w:val="FF0000"/>
        </w:rPr>
        <w:t xml:space="preserve">However, as demonstrated in Figure 3, the model fitted to </w:t>
      </w:r>
      <m:oMath>
        <m:sSubSup>
          <m:sSubSupPr>
            <m:ctrlPr>
              <w:rPr>
                <w:rFonts w:ascii="Cambria Math" w:hAnsi="Cambria Math"/>
                <w:bCs/>
                <w:color w:val="FF0000"/>
              </w:rPr>
            </m:ctrlPr>
          </m:sSubSupPr>
          <m:e>
            <m:r>
              <m:rPr>
                <m:sty m:val="p"/>
              </m:rPr>
              <w:rPr>
                <w:rFonts w:ascii="Cambria Math" w:hAnsi="Cambria Math"/>
                <w:color w:val="FF0000"/>
              </w:rPr>
              <m:t>y</m:t>
            </m:r>
          </m:e>
          <m:sub>
            <m:r>
              <m:rPr>
                <m:sty m:val="p"/>
              </m:rPr>
              <w:rPr>
                <w:rFonts w:ascii="Cambria Math" w:hAnsi="Cambria Math"/>
                <w:color w:val="FF0000"/>
              </w:rPr>
              <m:t>BKB</m:t>
            </m:r>
          </m:sub>
          <m:sup>
            <m:r>
              <m:rPr>
                <m:sty m:val="p"/>
              </m:rPr>
              <w:rPr>
                <w:rFonts w:ascii="Cambria Math" w:hAnsi="Cambria Math"/>
                <w:color w:val="FF0000"/>
              </w:rPr>
              <m:t>*</m:t>
            </m:r>
          </m:sup>
        </m:sSubSup>
      </m:oMath>
      <w:r w:rsidRPr="00680DCB">
        <w:rPr>
          <w:bCs/>
          <w:color w:val="FF0000"/>
        </w:rPr>
        <w:t xml:space="preserve"> is a poor predictive model. This is due to the variability present in the data, which cannot be accurately explained by the model. </w:t>
      </w:r>
      <w:proofErr w:type="gramStart"/>
      <w:r w:rsidRPr="00680DCB">
        <w:rPr>
          <w:bCs/>
          <w:color w:val="FF0000"/>
        </w:rPr>
        <w:t xml:space="preserve">The </w:t>
      </w:r>
      <m:oMath>
        <m:sSup>
          <m:sSupPr>
            <m:ctrlPr>
              <w:rPr>
                <w:rFonts w:ascii="Cambria Math" w:hAnsi="Cambria Math"/>
                <w:bCs/>
                <w:color w:val="FF0000"/>
              </w:rPr>
            </m:ctrlPr>
          </m:sSupPr>
          <m:e>
            <m:r>
              <m:rPr>
                <m:sty m:val="p"/>
              </m:rPr>
              <w:rPr>
                <w:rFonts w:ascii="Cambria Math" w:hAnsi="Cambria Math"/>
                <w:color w:val="FF0000"/>
              </w:rPr>
              <m:t>R</m:t>
            </m:r>
          </m:e>
          <m:sup>
            <m:r>
              <m:rPr>
                <m:sty m:val="p"/>
              </m:rPr>
              <w:rPr>
                <w:rFonts w:ascii="Cambria Math" w:hAnsi="Cambria Math"/>
                <w:color w:val="FF0000"/>
              </w:rPr>
              <m:t>2</m:t>
            </m:r>
          </m:sup>
        </m:sSup>
      </m:oMath>
      <w:r w:rsidRPr="00680DCB">
        <w:rPr>
          <w:bCs/>
          <w:color w:val="FF0000"/>
        </w:rPr>
        <w:t xml:space="preserve"> for</w:t>
      </w:r>
      <w:proofErr w:type="gramEnd"/>
      <w:r w:rsidRPr="00680DCB">
        <w:rPr>
          <w:bCs/>
          <w:color w:val="FF0000"/>
        </w:rPr>
        <w:t xml:space="preserve"> the linear model fitted to </w:t>
      </w:r>
      <m:oMath>
        <m:sSubSup>
          <m:sSubSupPr>
            <m:ctrlPr>
              <w:rPr>
                <w:rFonts w:ascii="Cambria Math" w:hAnsi="Cambria Math"/>
                <w:bCs/>
                <w:color w:val="FF0000"/>
              </w:rPr>
            </m:ctrlPr>
          </m:sSubSupPr>
          <m:e>
            <m:r>
              <m:rPr>
                <m:sty m:val="p"/>
              </m:rPr>
              <w:rPr>
                <w:rFonts w:ascii="Cambria Math" w:hAnsi="Cambria Math"/>
                <w:color w:val="FF0000"/>
              </w:rPr>
              <m:t>y</m:t>
            </m:r>
          </m:e>
          <m:sub>
            <m:r>
              <m:rPr>
                <m:sty m:val="p"/>
              </m:rPr>
              <w:rPr>
                <w:rFonts w:ascii="Cambria Math" w:hAnsi="Cambria Math"/>
                <w:color w:val="FF0000"/>
              </w:rPr>
              <m:t>BKB</m:t>
            </m:r>
          </m:sub>
          <m:sup>
            <m:r>
              <m:rPr>
                <m:sty m:val="p"/>
              </m:rPr>
              <w:rPr>
                <w:rFonts w:ascii="Cambria Math" w:hAnsi="Cambria Math"/>
                <w:color w:val="FF0000"/>
              </w:rPr>
              <m:t>*</m:t>
            </m:r>
          </m:sup>
        </m:sSubSup>
      </m:oMath>
      <w:r w:rsidRPr="00680DCB">
        <w:rPr>
          <w:bCs/>
          <w:color w:val="FF0000"/>
        </w:rPr>
        <w:t xml:space="preserve"> is 0.554, </w:t>
      </w:r>
      <w:r w:rsidR="00AF53C0" w:rsidRPr="00680DCB">
        <w:rPr>
          <w:bCs/>
          <w:color w:val="FF0000"/>
        </w:rPr>
        <w:t>therefore</w:t>
      </w:r>
      <w:r w:rsidR="008E215A" w:rsidRPr="00680DCB">
        <w:rPr>
          <w:bCs/>
          <w:color w:val="FF0000"/>
        </w:rPr>
        <w:t xml:space="preserve"> the model explains only 55</w:t>
      </w:r>
      <w:r w:rsidRPr="00680DCB">
        <w:rPr>
          <w:bCs/>
          <w:color w:val="FF0000"/>
        </w:rPr>
        <w:t>% of the variability in the data</w:t>
      </w:r>
      <w:r w:rsidR="008E215A" w:rsidRPr="00680DCB">
        <w:rPr>
          <w:bCs/>
          <w:color w:val="FF0000"/>
        </w:rPr>
        <w:t xml:space="preserve"> with 45</w:t>
      </w:r>
      <w:r w:rsidR="00AF53C0" w:rsidRPr="00680DCB">
        <w:rPr>
          <w:bCs/>
          <w:color w:val="FF0000"/>
        </w:rPr>
        <w:t>%</w:t>
      </w:r>
      <w:r w:rsidRPr="00680DCB">
        <w:rPr>
          <w:bCs/>
          <w:color w:val="FF0000"/>
        </w:rPr>
        <w:t xml:space="preserve"> unexplained. This model could not be used to accurately and precisely predict the improvement score for a </w:t>
      </w:r>
      <w:r w:rsidR="006E1278">
        <w:rPr>
          <w:bCs/>
          <w:color w:val="FF0000"/>
        </w:rPr>
        <w:t>patient</w:t>
      </w:r>
      <w:r w:rsidRPr="00680DCB">
        <w:rPr>
          <w:bCs/>
          <w:color w:val="FF0000"/>
        </w:rPr>
        <w:t xml:space="preserve">. </w:t>
      </w:r>
    </w:p>
    <w:p w14:paraId="00FAC895" w14:textId="77777777" w:rsidR="003232C8" w:rsidRPr="00680DCB" w:rsidRDefault="003232C8" w:rsidP="003232C8">
      <w:pPr>
        <w:spacing w:line="480" w:lineRule="auto"/>
        <w:rPr>
          <w:bCs/>
          <w:color w:val="FF0000"/>
        </w:rPr>
      </w:pPr>
    </w:p>
    <w:p w14:paraId="2FEDB753" w14:textId="77777777" w:rsidR="003232C8" w:rsidRPr="00680DCB" w:rsidRDefault="003232C8" w:rsidP="003232C8">
      <w:pPr>
        <w:spacing w:line="480" w:lineRule="auto"/>
        <w:rPr>
          <w:b/>
          <w:bCs/>
          <w:color w:val="FF0000"/>
        </w:rPr>
      </w:pPr>
      <w:r w:rsidRPr="00680DCB">
        <w:rPr>
          <w:b/>
          <w:bCs/>
          <w:color w:val="FF0000"/>
        </w:rPr>
        <w:t xml:space="preserve">Factors related to speech perception improvement on the CUNY sentence test </w:t>
      </w:r>
    </w:p>
    <w:p w14:paraId="4D9EB1A9" w14:textId="7DD8ED13" w:rsidR="003232C8" w:rsidRPr="00680DCB" w:rsidRDefault="00D33DB7" w:rsidP="00645296">
      <w:pPr>
        <w:autoSpaceDE w:val="0"/>
        <w:autoSpaceDN w:val="0"/>
        <w:adjustRightInd w:val="0"/>
        <w:spacing w:line="480" w:lineRule="auto"/>
        <w:rPr>
          <w:bCs/>
          <w:color w:val="FF0000"/>
        </w:rPr>
      </w:pPr>
      <w:r w:rsidRPr="00680DCB">
        <w:rPr>
          <w:bCs/>
          <w:color w:val="FF0000"/>
        </w:rPr>
        <w:t>T</w:t>
      </w:r>
      <w:r w:rsidR="003232C8" w:rsidRPr="00680DCB">
        <w:rPr>
          <w:bCs/>
          <w:color w:val="FF0000"/>
        </w:rPr>
        <w:t xml:space="preserve">he CUNY sentence test scores </w:t>
      </w:r>
      <w:r w:rsidRPr="00680DCB">
        <w:rPr>
          <w:bCs/>
          <w:color w:val="FF0000"/>
        </w:rPr>
        <w:t>were</w:t>
      </w:r>
      <w:r w:rsidR="003232C8" w:rsidRPr="00680DCB">
        <w:rPr>
          <w:bCs/>
          <w:color w:val="FF0000"/>
        </w:rPr>
        <w:t xml:space="preserve"> denoted </w:t>
      </w:r>
      <w:r w:rsidRPr="00680DCB">
        <w:rPr>
          <w:bCs/>
          <w:color w:val="FF0000"/>
        </w:rPr>
        <w:t>as</w:t>
      </w:r>
      <w:r w:rsidR="003232C8" w:rsidRPr="00680DCB">
        <w:rPr>
          <w:bCs/>
          <w:color w:val="FF0000"/>
        </w:rPr>
        <w:t xml:space="preserve"> </w:t>
      </w:r>
      <m:oMath>
        <m:sSub>
          <m:sSubPr>
            <m:ctrlPr>
              <w:rPr>
                <w:rFonts w:ascii="Cambria Math" w:hAnsi="Cambria Math"/>
                <w:bCs/>
                <w:i/>
                <w:color w:val="FF0000"/>
              </w:rPr>
            </m:ctrlPr>
          </m:sSubPr>
          <m:e>
            <m:r>
              <m:rPr>
                <m:nor/>
              </m:rPr>
              <w:rPr>
                <w:rFonts w:ascii="Cambria Math" w:hAnsi="Cambria Math"/>
                <w:bCs/>
                <w:color w:val="FF0000"/>
              </w:rPr>
              <m:t>y</m:t>
            </m:r>
          </m:e>
          <m:sub>
            <m:r>
              <w:rPr>
                <w:rFonts w:ascii="Cambria Math" w:hAnsi="Cambria Math"/>
                <w:color w:val="FF0000"/>
              </w:rPr>
              <m:t>CUNY</m:t>
            </m:r>
          </m:sub>
        </m:sSub>
      </m:oMath>
      <w:r w:rsidR="003232C8" w:rsidRPr="00680DCB">
        <w:rPr>
          <w:bCs/>
          <w:color w:val="FF0000"/>
        </w:rPr>
        <w:t xml:space="preserve">, then the output after these scores </w:t>
      </w:r>
      <w:r w:rsidRPr="00680DCB">
        <w:rPr>
          <w:bCs/>
          <w:color w:val="FF0000"/>
        </w:rPr>
        <w:t>were</w:t>
      </w:r>
      <w:r w:rsidR="003232C8" w:rsidRPr="00680DCB">
        <w:rPr>
          <w:bCs/>
          <w:color w:val="FF0000"/>
        </w:rPr>
        <w:t xml:space="preserve"> transformed to be positive </w:t>
      </w:r>
      <w:r w:rsidRPr="00680DCB">
        <w:rPr>
          <w:bCs/>
          <w:color w:val="FF0000"/>
        </w:rPr>
        <w:t>as</w:t>
      </w:r>
      <w:r w:rsidR="003232C8" w:rsidRPr="00680DCB">
        <w:rPr>
          <w:bCs/>
          <w:color w:val="FF0000"/>
        </w:rPr>
        <w:t xml:space="preserve"> denoted by </w:t>
      </w:r>
      <m:oMath>
        <m:sSubSup>
          <m:sSubSupPr>
            <m:ctrlPr>
              <w:rPr>
                <w:rFonts w:ascii="Cambria Math" w:hAnsi="Cambria Math"/>
                <w:bCs/>
                <w:color w:val="FF0000"/>
              </w:rPr>
            </m:ctrlPr>
          </m:sSubSupPr>
          <m:e>
            <m:r>
              <m:rPr>
                <m:nor/>
              </m:rPr>
              <w:rPr>
                <w:rFonts w:ascii="Cambria Math" w:hAnsi="Cambria Math"/>
                <w:color w:val="FF0000"/>
              </w:rPr>
              <m:t>y</m:t>
            </m:r>
          </m:e>
          <m:sub>
            <m:r>
              <m:rPr>
                <m:nor/>
              </m:rPr>
              <w:rPr>
                <w:rFonts w:ascii="Cambria Math" w:hAnsi="Cambria Math"/>
                <w:color w:val="FF0000"/>
              </w:rPr>
              <m:t>CUNY</m:t>
            </m:r>
          </m:sub>
          <m:sup>
            <m:r>
              <m:rPr>
                <m:nor/>
              </m:rPr>
              <w:rPr>
                <w:rFonts w:ascii="Cambria Math" w:hAnsi="Cambria Math"/>
                <w:color w:val="FF0000"/>
              </w:rPr>
              <m:t>+</m:t>
            </m:r>
          </m:sup>
        </m:sSubSup>
      </m:oMath>
      <w:r w:rsidR="003232C8" w:rsidRPr="00680DCB">
        <w:rPr>
          <w:bCs/>
          <w:color w:val="FF0000"/>
        </w:rPr>
        <w:t xml:space="preserve">. A linear regression model was fitted to the transformed dataset, </w:t>
      </w:r>
      <m:oMath>
        <m:sSubSup>
          <m:sSubSupPr>
            <m:ctrlPr>
              <w:rPr>
                <w:rFonts w:ascii="Cambria Math" w:hAnsi="Cambria Math"/>
                <w:bCs/>
                <w:color w:val="FF0000"/>
              </w:rPr>
            </m:ctrlPr>
          </m:sSubSupPr>
          <m:e>
            <m:r>
              <m:rPr>
                <m:nor/>
              </m:rPr>
              <w:rPr>
                <w:rFonts w:ascii="Cambria Math" w:hAnsi="Cambria Math"/>
                <w:color w:val="FF0000"/>
              </w:rPr>
              <m:t>y</m:t>
            </m:r>
          </m:e>
          <m:sub>
            <m:r>
              <w:rPr>
                <w:rFonts w:ascii="Cambria Math" w:hAnsi="Cambria Math"/>
                <w:color w:val="FF0000"/>
              </w:rPr>
              <m:t>CUNY</m:t>
            </m:r>
          </m:sub>
          <m:sup>
            <m:r>
              <m:rPr>
                <m:sty m:val="p"/>
              </m:rPr>
              <w:rPr>
                <w:rFonts w:ascii="Cambria Math" w:hAnsi="Cambria Math"/>
                <w:color w:val="FF0000"/>
              </w:rPr>
              <m:t>+</m:t>
            </m:r>
          </m:sup>
        </m:sSubSup>
      </m:oMath>
      <w:r w:rsidR="003232C8" w:rsidRPr="00680DCB">
        <w:rPr>
          <w:bCs/>
          <w:color w:val="FF0000"/>
        </w:rPr>
        <w:t xml:space="preserve">. The relative importance of each of the </w:t>
      </w:r>
      <w:r w:rsidR="008718AC" w:rsidRPr="00680DCB">
        <w:rPr>
          <w:bCs/>
          <w:color w:val="FF0000"/>
        </w:rPr>
        <w:t>factors</w:t>
      </w:r>
      <w:r w:rsidR="003232C8" w:rsidRPr="00680DCB">
        <w:rPr>
          <w:bCs/>
          <w:color w:val="FF0000"/>
        </w:rPr>
        <w:t xml:space="preserve"> in the experiment when a linear regression model </w:t>
      </w:r>
      <w:r w:rsidRPr="00680DCB">
        <w:rPr>
          <w:bCs/>
          <w:color w:val="FF0000"/>
        </w:rPr>
        <w:t>was</w:t>
      </w:r>
      <w:r w:rsidR="003232C8" w:rsidRPr="00680DCB">
        <w:rPr>
          <w:bCs/>
          <w:color w:val="FF0000"/>
        </w:rPr>
        <w:t xml:space="preserve"> fitted to </w:t>
      </w:r>
      <m:oMath>
        <m:sSubSup>
          <m:sSubSupPr>
            <m:ctrlPr>
              <w:rPr>
                <w:rFonts w:ascii="Cambria Math" w:hAnsi="Cambria Math"/>
                <w:bCs/>
                <w:color w:val="FF0000"/>
              </w:rPr>
            </m:ctrlPr>
          </m:sSubSupPr>
          <m:e>
            <m:r>
              <m:rPr>
                <m:nor/>
              </m:rPr>
              <w:rPr>
                <w:rFonts w:ascii="Cambria Math" w:hAnsi="Cambria Math"/>
                <w:color w:val="FF0000"/>
              </w:rPr>
              <m:t>y</m:t>
            </m:r>
          </m:e>
          <m:sub>
            <m:r>
              <m:rPr>
                <m:nor/>
              </m:rPr>
              <w:rPr>
                <w:rFonts w:ascii="Cambria Math" w:hAnsi="Cambria Math"/>
                <w:color w:val="FF0000"/>
              </w:rPr>
              <m:t>CUNY</m:t>
            </m:r>
          </m:sub>
          <m:sup>
            <m:r>
              <m:rPr>
                <m:nor/>
              </m:rPr>
              <w:rPr>
                <w:rFonts w:ascii="Cambria Math" w:hAnsi="Cambria Math"/>
                <w:color w:val="FF0000"/>
              </w:rPr>
              <m:t>+</m:t>
            </m:r>
          </m:sup>
        </m:sSubSup>
      </m:oMath>
      <w:r w:rsidR="003232C8" w:rsidRPr="00680DCB">
        <w:rPr>
          <w:bCs/>
          <w:color w:val="FF0000"/>
        </w:rPr>
        <w:t xml:space="preserve"> is given in Table </w:t>
      </w:r>
      <w:r w:rsidR="008718AC" w:rsidRPr="00680DCB">
        <w:rPr>
          <w:bCs/>
          <w:color w:val="FF0000"/>
        </w:rPr>
        <w:t>4</w:t>
      </w:r>
      <w:r w:rsidR="00645296">
        <w:rPr>
          <w:bCs/>
          <w:color w:val="FF0000"/>
        </w:rPr>
        <w:t>.  C</w:t>
      </w:r>
      <w:r w:rsidR="003232C8" w:rsidRPr="00680DCB">
        <w:rPr>
          <w:bCs/>
          <w:color w:val="FF0000"/>
        </w:rPr>
        <w:t>ommunication mode has the lar</w:t>
      </w:r>
      <w:r w:rsidR="008718AC" w:rsidRPr="00680DCB">
        <w:rPr>
          <w:bCs/>
          <w:color w:val="FF0000"/>
        </w:rPr>
        <w:t>gest relative importance of 24</w:t>
      </w:r>
      <w:r w:rsidR="003232C8" w:rsidRPr="00680DCB">
        <w:rPr>
          <w:bCs/>
          <w:color w:val="FF0000"/>
        </w:rPr>
        <w:t>%</w:t>
      </w:r>
      <w:r w:rsidR="00C41A28" w:rsidRPr="00680DCB">
        <w:rPr>
          <w:bCs/>
          <w:color w:val="FF0000"/>
        </w:rPr>
        <w:t xml:space="preserve"> </w:t>
      </w:r>
      <w:r w:rsidR="003232C8" w:rsidRPr="00680DCB">
        <w:rPr>
          <w:bCs/>
          <w:color w:val="FF0000"/>
        </w:rPr>
        <w:t xml:space="preserve">and explains over half of the explained variability in the data. As seen in Table </w:t>
      </w:r>
      <w:r w:rsidR="008718AC" w:rsidRPr="00680DCB">
        <w:rPr>
          <w:bCs/>
          <w:color w:val="FF0000"/>
        </w:rPr>
        <w:t>5</w:t>
      </w:r>
      <w:r w:rsidR="003232C8" w:rsidRPr="00680DCB">
        <w:rPr>
          <w:bCs/>
          <w:color w:val="FF0000"/>
        </w:rPr>
        <w:t xml:space="preserve">, </w:t>
      </w:r>
      <w:r w:rsidRPr="00680DCB">
        <w:rPr>
          <w:bCs/>
          <w:color w:val="FF0000"/>
        </w:rPr>
        <w:t>c</w:t>
      </w:r>
      <w:r w:rsidR="003232C8" w:rsidRPr="00680DCB">
        <w:rPr>
          <w:bCs/>
          <w:color w:val="FF0000"/>
        </w:rPr>
        <w:t xml:space="preserve">ommunication mode (interpreter requested) also has </w:t>
      </w:r>
      <w:r w:rsidRPr="00680DCB">
        <w:rPr>
          <w:bCs/>
          <w:color w:val="FF0000"/>
        </w:rPr>
        <w:t>the smallest p-value of 0.01</w:t>
      </w:r>
      <w:r w:rsidR="0044193A">
        <w:rPr>
          <w:bCs/>
          <w:color w:val="FF0000"/>
        </w:rPr>
        <w:t>8</w:t>
      </w:r>
      <w:r w:rsidR="00645296">
        <w:rPr>
          <w:bCs/>
          <w:color w:val="FF0000"/>
        </w:rPr>
        <w:t>.  F</w:t>
      </w:r>
      <w:r w:rsidRPr="00680DCB">
        <w:rPr>
          <w:bCs/>
          <w:color w:val="FF0000"/>
        </w:rPr>
        <w:t xml:space="preserve">rom this </w:t>
      </w:r>
      <w:r w:rsidR="003232C8" w:rsidRPr="00680DCB">
        <w:rPr>
          <w:bCs/>
          <w:color w:val="FF0000"/>
        </w:rPr>
        <w:t xml:space="preserve">there is strong evidence from the model that communication mode (interpreter requested) influences </w:t>
      </w:r>
      <m:oMath>
        <m:sSubSup>
          <m:sSubSupPr>
            <m:ctrlPr>
              <w:rPr>
                <w:rFonts w:ascii="Cambria Math" w:hAnsi="Cambria Math"/>
                <w:bCs/>
                <w:color w:val="FF0000"/>
              </w:rPr>
            </m:ctrlPr>
          </m:sSubSupPr>
          <m:e>
            <m:r>
              <w:rPr>
                <w:rFonts w:ascii="Cambria Math" w:hAnsi="Cambria Math"/>
                <w:color w:val="FF0000"/>
              </w:rPr>
              <m:t>y</m:t>
            </m:r>
          </m:e>
          <m:sub>
            <m:r>
              <w:rPr>
                <w:rFonts w:ascii="Cambria Math" w:hAnsi="Cambria Math"/>
                <w:color w:val="FF0000"/>
              </w:rPr>
              <m:t>CUNY</m:t>
            </m:r>
          </m:sub>
          <m:sup>
            <m:r>
              <m:rPr>
                <m:sty m:val="p"/>
              </m:rPr>
              <w:rPr>
                <w:rFonts w:ascii="Cambria Math" w:hAnsi="Cambria Math"/>
                <w:color w:val="FF0000"/>
              </w:rPr>
              <m:t>+</m:t>
            </m:r>
          </m:sup>
        </m:sSubSup>
      </m:oMath>
      <w:r w:rsidR="003232C8" w:rsidRPr="00680DCB">
        <w:rPr>
          <w:bCs/>
          <w:color w:val="FF0000"/>
        </w:rPr>
        <w:t xml:space="preserve"> and therefore</w:t>
      </w:r>
      <w:r w:rsidRPr="00680DCB">
        <w:rPr>
          <w:bCs/>
          <w:color w:val="FF0000"/>
        </w:rPr>
        <w:t xml:space="preserve"> the CUNY improvement scores.</w:t>
      </w:r>
    </w:p>
    <w:p w14:paraId="5C1282D0" w14:textId="77777777" w:rsidR="003232C8" w:rsidRPr="00680DCB" w:rsidRDefault="003232C8" w:rsidP="003232C8">
      <w:pPr>
        <w:autoSpaceDE w:val="0"/>
        <w:autoSpaceDN w:val="0"/>
        <w:adjustRightInd w:val="0"/>
        <w:spacing w:line="480" w:lineRule="auto"/>
        <w:rPr>
          <w:bCs/>
          <w:color w:val="FF0000"/>
        </w:rPr>
      </w:pPr>
      <w:r w:rsidRPr="00680DCB">
        <w:rPr>
          <w:bCs/>
          <w:color w:val="FF0000"/>
        </w:rPr>
        <w:t xml:space="preserve"> </w:t>
      </w:r>
    </w:p>
    <w:p w14:paraId="4D31429F" w14:textId="45CDBEC8" w:rsidR="003232C8" w:rsidRPr="00680DCB" w:rsidRDefault="003232C8" w:rsidP="006E1278">
      <w:pPr>
        <w:autoSpaceDE w:val="0"/>
        <w:autoSpaceDN w:val="0"/>
        <w:adjustRightInd w:val="0"/>
        <w:spacing w:line="480" w:lineRule="auto"/>
        <w:rPr>
          <w:bCs/>
          <w:color w:val="FF0000"/>
        </w:rPr>
      </w:pPr>
      <w:r w:rsidRPr="00680DCB">
        <w:rPr>
          <w:bCs/>
          <w:color w:val="FF0000"/>
        </w:rPr>
        <w:t xml:space="preserve">The model for </w:t>
      </w:r>
      <m:oMath>
        <m:sSubSup>
          <m:sSubSupPr>
            <m:ctrlPr>
              <w:rPr>
                <w:rFonts w:ascii="Cambria Math" w:hAnsi="Cambria Math"/>
                <w:bCs/>
                <w:color w:val="FF0000"/>
              </w:rPr>
            </m:ctrlPr>
          </m:sSubSupPr>
          <m:e>
            <m:r>
              <m:rPr>
                <m:nor/>
              </m:rPr>
              <w:rPr>
                <w:rFonts w:ascii="Cambria Math" w:hAnsi="Cambria Math"/>
                <w:color w:val="FF0000"/>
              </w:rPr>
              <m:t>y</m:t>
            </m:r>
          </m:e>
          <m:sub>
            <m:r>
              <w:rPr>
                <w:rFonts w:ascii="Cambria Math" w:hAnsi="Cambria Math"/>
                <w:color w:val="FF0000"/>
              </w:rPr>
              <m:t>CUNY</m:t>
            </m:r>
          </m:sub>
          <m:sup>
            <m:r>
              <m:rPr>
                <m:sty m:val="p"/>
              </m:rPr>
              <w:rPr>
                <w:rFonts w:ascii="Cambria Math" w:hAnsi="Cambria Math"/>
                <w:color w:val="FF0000"/>
              </w:rPr>
              <m:t>+</m:t>
            </m:r>
          </m:sup>
        </m:sSubSup>
      </m:oMath>
      <w:r w:rsidRPr="00680DCB">
        <w:rPr>
          <w:bCs/>
          <w:color w:val="FF0000"/>
        </w:rPr>
        <w:t xml:space="preserve"> is a poor predictive model, as demonstrated by the spread of points in Figure </w:t>
      </w:r>
      <w:r w:rsidR="000C6BA1" w:rsidRPr="00680DCB">
        <w:rPr>
          <w:bCs/>
          <w:color w:val="FF0000"/>
        </w:rPr>
        <w:t>4</w:t>
      </w:r>
      <w:r w:rsidRPr="00680DCB">
        <w:rPr>
          <w:bCs/>
          <w:color w:val="FF0000"/>
        </w:rPr>
        <w:t xml:space="preserve"> and the low </w:t>
      </w:r>
      <m:oMath>
        <m:sSup>
          <m:sSupPr>
            <m:ctrlPr>
              <w:rPr>
                <w:rFonts w:ascii="Cambria Math" w:hAnsi="Cambria Math"/>
                <w:bCs/>
                <w:color w:val="FF0000"/>
              </w:rPr>
            </m:ctrlPr>
          </m:sSupPr>
          <m:e>
            <m:r>
              <w:rPr>
                <w:rFonts w:ascii="Cambria Math" w:hAnsi="Cambria Math"/>
                <w:color w:val="FF0000"/>
              </w:rPr>
              <m:t>R</m:t>
            </m:r>
          </m:e>
          <m:sup>
            <m:r>
              <m:rPr>
                <m:sty m:val="p"/>
              </m:rPr>
              <w:rPr>
                <w:rFonts w:ascii="Cambria Math" w:hAnsi="Cambria Math"/>
                <w:color w:val="FF0000"/>
              </w:rPr>
              <m:t>2</m:t>
            </m:r>
          </m:sup>
        </m:sSup>
      </m:oMath>
      <w:r w:rsidR="0044193A">
        <w:rPr>
          <w:bCs/>
          <w:color w:val="FF0000"/>
        </w:rPr>
        <w:t xml:space="preserve"> of 0.46</w:t>
      </w:r>
      <w:r w:rsidRPr="00680DCB">
        <w:rPr>
          <w:bCs/>
          <w:color w:val="FF0000"/>
        </w:rPr>
        <w:t xml:space="preserve">. Therefore, this model cannot be used to predict whether a cochlear implant will </w:t>
      </w:r>
      <w:r w:rsidRPr="006E1278">
        <w:rPr>
          <w:bCs/>
          <w:color w:val="FF0000"/>
        </w:rPr>
        <w:t xml:space="preserve">improve a </w:t>
      </w:r>
      <w:proofErr w:type="gramStart"/>
      <w:r w:rsidR="006E1278" w:rsidRPr="006E1278">
        <w:rPr>
          <w:bCs/>
          <w:color w:val="FF0000"/>
        </w:rPr>
        <w:t>patients</w:t>
      </w:r>
      <w:proofErr w:type="gramEnd"/>
      <w:r w:rsidRPr="006E1278">
        <w:rPr>
          <w:bCs/>
          <w:color w:val="FF0000"/>
        </w:rPr>
        <w:t xml:space="preserve"> speech </w:t>
      </w:r>
      <w:r w:rsidRPr="00680DCB">
        <w:rPr>
          <w:bCs/>
          <w:color w:val="FF0000"/>
        </w:rPr>
        <w:t xml:space="preserve">perception. </w:t>
      </w:r>
    </w:p>
    <w:p w14:paraId="75D5BE87" w14:textId="77777777" w:rsidR="003232C8" w:rsidRPr="00680DCB" w:rsidRDefault="003232C8" w:rsidP="003232C8">
      <w:pPr>
        <w:autoSpaceDE w:val="0"/>
        <w:autoSpaceDN w:val="0"/>
        <w:adjustRightInd w:val="0"/>
        <w:spacing w:line="480" w:lineRule="auto"/>
        <w:rPr>
          <w:bCs/>
          <w:color w:val="FF0000"/>
        </w:rPr>
      </w:pPr>
    </w:p>
    <w:p w14:paraId="23FB290C" w14:textId="77777777" w:rsidR="003232C8" w:rsidRPr="00680DCB" w:rsidRDefault="003232C8" w:rsidP="003232C8">
      <w:pPr>
        <w:autoSpaceDE w:val="0"/>
        <w:autoSpaceDN w:val="0"/>
        <w:adjustRightInd w:val="0"/>
        <w:spacing w:line="480" w:lineRule="auto"/>
        <w:rPr>
          <w:b/>
          <w:bCs/>
          <w:color w:val="FF0000"/>
        </w:rPr>
      </w:pPr>
      <w:r w:rsidRPr="00680DCB">
        <w:rPr>
          <w:b/>
          <w:bCs/>
          <w:color w:val="FF0000"/>
        </w:rPr>
        <w:t>Summary</w:t>
      </w:r>
    </w:p>
    <w:p w14:paraId="75626954" w14:textId="04680DCD" w:rsidR="003232C8" w:rsidRPr="00680DCB" w:rsidRDefault="003232C8" w:rsidP="006E1278">
      <w:pPr>
        <w:autoSpaceDE w:val="0"/>
        <w:autoSpaceDN w:val="0"/>
        <w:adjustRightInd w:val="0"/>
        <w:spacing w:line="480" w:lineRule="auto"/>
        <w:rPr>
          <w:bCs/>
          <w:color w:val="FF0000"/>
        </w:rPr>
      </w:pPr>
      <w:r w:rsidRPr="00680DCB">
        <w:rPr>
          <w:bCs/>
          <w:color w:val="FF0000"/>
        </w:rPr>
        <w:t xml:space="preserve">To summarise, there is strong statistical evidence that Speech </w:t>
      </w:r>
      <w:r w:rsidRPr="006E1278">
        <w:rPr>
          <w:bCs/>
          <w:color w:val="FF0000"/>
        </w:rPr>
        <w:t>Intelligibility Rating (SIR5), pre-implantation hearing levels</w:t>
      </w:r>
      <w:r w:rsidR="00566762" w:rsidRPr="006E1278">
        <w:rPr>
          <w:bCs/>
          <w:color w:val="FF0000"/>
        </w:rPr>
        <w:t xml:space="preserve"> and</w:t>
      </w:r>
      <w:r w:rsidRPr="006E1278">
        <w:rPr>
          <w:bCs/>
          <w:color w:val="FF0000"/>
        </w:rPr>
        <w:t xml:space="preserve"> </w:t>
      </w:r>
      <w:r w:rsidR="00566762" w:rsidRPr="006E1278">
        <w:rPr>
          <w:bCs/>
          <w:color w:val="FF0000"/>
        </w:rPr>
        <w:t xml:space="preserve">communication mode (if a </w:t>
      </w:r>
      <w:r w:rsidR="006E1278" w:rsidRPr="006E1278">
        <w:rPr>
          <w:bCs/>
          <w:color w:val="FF0000"/>
        </w:rPr>
        <w:t>patients</w:t>
      </w:r>
      <w:r w:rsidR="00566762" w:rsidRPr="006E1278">
        <w:rPr>
          <w:bCs/>
          <w:color w:val="FF0000"/>
        </w:rPr>
        <w:t xml:space="preserve"> requested an interpreter) </w:t>
      </w:r>
      <w:r w:rsidRPr="006E1278">
        <w:rPr>
          <w:bCs/>
          <w:color w:val="FF0000"/>
        </w:rPr>
        <w:t>i</w:t>
      </w:r>
      <w:r w:rsidR="00C41A28" w:rsidRPr="006E1278">
        <w:rPr>
          <w:bCs/>
          <w:color w:val="FF0000"/>
        </w:rPr>
        <w:t>mpacted BKB improvement scores</w:t>
      </w:r>
      <w:r w:rsidR="00116448" w:rsidRPr="006E1278">
        <w:rPr>
          <w:bCs/>
          <w:color w:val="FF0000"/>
        </w:rPr>
        <w:t>,</w:t>
      </w:r>
      <w:r w:rsidR="00C41A28" w:rsidRPr="006E1278">
        <w:rPr>
          <w:bCs/>
          <w:color w:val="FF0000"/>
        </w:rPr>
        <w:t xml:space="preserve"> </w:t>
      </w:r>
      <w:r w:rsidRPr="006E1278">
        <w:rPr>
          <w:bCs/>
          <w:color w:val="FF0000"/>
        </w:rPr>
        <w:t xml:space="preserve">and that communication </w:t>
      </w:r>
      <w:r w:rsidRPr="00680DCB">
        <w:rPr>
          <w:bCs/>
          <w:color w:val="FF0000"/>
        </w:rPr>
        <w:t xml:space="preserve">mode impacted CUNY improvement scores. Therefore, the results of this analysis are in line with previous evidence that </w:t>
      </w:r>
      <w:r w:rsidR="00152A3A" w:rsidRPr="00680DCB">
        <w:rPr>
          <w:bCs/>
          <w:color w:val="FF0000"/>
        </w:rPr>
        <w:t>s</w:t>
      </w:r>
      <w:r w:rsidRPr="00680DCB">
        <w:rPr>
          <w:bCs/>
          <w:color w:val="FF0000"/>
        </w:rPr>
        <w:t xml:space="preserve">peech intelligibility and communication mode influence BKB and/or CUNY improvement scores. </w:t>
      </w:r>
    </w:p>
    <w:p w14:paraId="5B6FAFA7" w14:textId="77777777" w:rsidR="00DA3C30" w:rsidRPr="00457A5A" w:rsidRDefault="00DA3C30" w:rsidP="00B610C3">
      <w:pPr>
        <w:spacing w:line="480" w:lineRule="auto"/>
        <w:rPr>
          <w:b/>
          <w:bCs/>
        </w:rPr>
      </w:pPr>
    </w:p>
    <w:p w14:paraId="66B2887C" w14:textId="77777777" w:rsidR="00CF40A5" w:rsidRDefault="00C6665D" w:rsidP="00B610C3">
      <w:pPr>
        <w:spacing w:line="480" w:lineRule="auto"/>
        <w:jc w:val="center"/>
        <w:rPr>
          <w:b/>
          <w:bCs/>
        </w:rPr>
      </w:pPr>
      <w:r>
        <w:rPr>
          <w:b/>
          <w:bCs/>
        </w:rPr>
        <w:t>DISCUSSION</w:t>
      </w:r>
    </w:p>
    <w:p w14:paraId="6A2AEFAF" w14:textId="5BC95FF2" w:rsidR="008966E1" w:rsidRPr="00AB1673" w:rsidRDefault="008966E1" w:rsidP="006E1278">
      <w:pPr>
        <w:spacing w:line="480" w:lineRule="auto"/>
        <w:rPr>
          <w:color w:val="FF0000"/>
        </w:rPr>
      </w:pPr>
      <w:r w:rsidRPr="00AB1673">
        <w:t xml:space="preserve">The congenitally deaf adults included in this analysis on average showed a significant improvement in speech perception scores </w:t>
      </w:r>
      <w:r w:rsidR="00D9629C">
        <w:t>12 months</w:t>
      </w:r>
      <w:r w:rsidRPr="00AB1673">
        <w:t xml:space="preserve"> after cochlear implantation. </w:t>
      </w:r>
      <w:r w:rsidRPr="00AB1673">
        <w:rPr>
          <w:color w:val="FF0000"/>
        </w:rPr>
        <w:t xml:space="preserve">However, </w:t>
      </w:r>
      <w:r w:rsidR="00BA087C" w:rsidRPr="00AB1673">
        <w:rPr>
          <w:color w:val="FF0000"/>
        </w:rPr>
        <w:t xml:space="preserve">nine </w:t>
      </w:r>
      <w:r w:rsidRPr="00AB1673">
        <w:rPr>
          <w:color w:val="FF0000"/>
        </w:rPr>
        <w:t xml:space="preserve">CI </w:t>
      </w:r>
      <w:r w:rsidR="006E1278">
        <w:rPr>
          <w:bCs/>
          <w:color w:val="FF0000"/>
        </w:rPr>
        <w:t>patients</w:t>
      </w:r>
      <w:r w:rsidRPr="00AB1673">
        <w:rPr>
          <w:color w:val="FF0000"/>
        </w:rPr>
        <w:t xml:space="preserve"> showed no improvement</w:t>
      </w:r>
      <w:r w:rsidR="00AB1673" w:rsidRPr="00AB1673">
        <w:rPr>
          <w:color w:val="FF0000"/>
        </w:rPr>
        <w:t xml:space="preserve"> (≤0%)</w:t>
      </w:r>
      <w:r w:rsidRPr="00AB1673">
        <w:rPr>
          <w:color w:val="FF0000"/>
        </w:rPr>
        <w:t xml:space="preserve"> in their speech perception scores post-implantation </w:t>
      </w:r>
      <w:r w:rsidR="00BA087C" w:rsidRPr="00AB1673">
        <w:rPr>
          <w:color w:val="FF0000"/>
        </w:rPr>
        <w:t xml:space="preserve">on both speech perception tests </w:t>
      </w:r>
      <w:r w:rsidRPr="00AB1673">
        <w:rPr>
          <w:color w:val="FF0000"/>
        </w:rPr>
        <w:t>and some performed poorer compared to their pre-implant</w:t>
      </w:r>
      <w:r w:rsidR="006704E2">
        <w:rPr>
          <w:color w:val="FF0000"/>
        </w:rPr>
        <w:t>ation</w:t>
      </w:r>
      <w:r w:rsidRPr="00AB1673">
        <w:rPr>
          <w:color w:val="FF0000"/>
        </w:rPr>
        <w:t xml:space="preserve"> performance</w:t>
      </w:r>
      <w:r w:rsidR="00BA087C" w:rsidRPr="00AB1673">
        <w:rPr>
          <w:color w:val="FF0000"/>
        </w:rPr>
        <w:t xml:space="preserve"> (17 on the BKB test</w:t>
      </w:r>
      <w:r w:rsidR="00152A3A">
        <w:rPr>
          <w:color w:val="FF0000"/>
        </w:rPr>
        <w:t xml:space="preserve"> and</w:t>
      </w:r>
      <w:r w:rsidR="00D9629C">
        <w:rPr>
          <w:color w:val="FF0000"/>
        </w:rPr>
        <w:t xml:space="preserve"> </w:t>
      </w:r>
      <w:r w:rsidR="00152A3A">
        <w:rPr>
          <w:color w:val="FF0000"/>
        </w:rPr>
        <w:t>11 on the CUNY test</w:t>
      </w:r>
      <w:r w:rsidR="00BA087C" w:rsidRPr="00AB1673">
        <w:rPr>
          <w:color w:val="FF0000"/>
        </w:rPr>
        <w:t xml:space="preserve">). Two </w:t>
      </w:r>
      <w:r w:rsidR="006E1278">
        <w:rPr>
          <w:bCs/>
          <w:color w:val="FF0000"/>
        </w:rPr>
        <w:t>patients</w:t>
      </w:r>
      <w:r w:rsidR="00BA087C" w:rsidRPr="00AB1673">
        <w:rPr>
          <w:color w:val="FF0000"/>
        </w:rPr>
        <w:t xml:space="preserve"> showed improvement (&gt;0</w:t>
      </w:r>
      <w:r w:rsidR="00AB1673" w:rsidRPr="00AB1673">
        <w:rPr>
          <w:color w:val="FF0000"/>
        </w:rPr>
        <w:t>%</w:t>
      </w:r>
      <w:r w:rsidR="00BA087C" w:rsidRPr="00AB1673">
        <w:rPr>
          <w:color w:val="FF0000"/>
        </w:rPr>
        <w:t>) on the BKB test but not the CUNY test and eight demonstrated improvement on the CUNY test but not the BKB test.</w:t>
      </w:r>
    </w:p>
    <w:p w14:paraId="0C3A0955" w14:textId="77777777" w:rsidR="000D1785" w:rsidRDefault="000D1785" w:rsidP="00B610C3">
      <w:pPr>
        <w:spacing w:line="480" w:lineRule="auto"/>
      </w:pPr>
    </w:p>
    <w:p w14:paraId="2984C5EA" w14:textId="77777777" w:rsidR="00FC6213" w:rsidRDefault="007115F2" w:rsidP="00566762">
      <w:pPr>
        <w:spacing w:line="480" w:lineRule="auto"/>
      </w:pPr>
      <w:r>
        <w:t>Eight p</w:t>
      </w:r>
      <w:r w:rsidR="002B5D3B">
        <w:t>re-</w:t>
      </w:r>
      <w:r w:rsidR="00384AAA">
        <w:t>implant</w:t>
      </w:r>
      <w:r w:rsidR="00265050">
        <w:t>ation</w:t>
      </w:r>
      <w:r w:rsidR="00384AAA">
        <w:t xml:space="preserve"> </w:t>
      </w:r>
      <w:r w:rsidR="00471B2E">
        <w:t xml:space="preserve">factors </w:t>
      </w:r>
      <w:r w:rsidR="00384AAA">
        <w:t xml:space="preserve">were </w:t>
      </w:r>
      <w:r w:rsidR="008268F7">
        <w:t>investigated</w:t>
      </w:r>
      <w:r w:rsidR="00384AAA">
        <w:t xml:space="preserve"> </w:t>
      </w:r>
      <w:r w:rsidR="00EC535E">
        <w:t xml:space="preserve">to determine their effect on </w:t>
      </w:r>
      <w:r w:rsidR="00471B2E">
        <w:t xml:space="preserve">speech perception </w:t>
      </w:r>
      <w:r w:rsidR="00B9604D">
        <w:t>improvement</w:t>
      </w:r>
      <w:r w:rsidR="00471B2E">
        <w:t xml:space="preserve"> </w:t>
      </w:r>
      <w:r w:rsidR="002B5D3B">
        <w:t>post-</w:t>
      </w:r>
      <w:r w:rsidR="00471B2E">
        <w:t>implantation</w:t>
      </w:r>
      <w:r w:rsidR="00384AAA">
        <w:t>.</w:t>
      </w:r>
      <w:r w:rsidR="00CF40A5">
        <w:t xml:space="preserve"> </w:t>
      </w:r>
      <w:r w:rsidR="006173DF">
        <w:t>Three</w:t>
      </w:r>
      <w:r w:rsidR="006C46A5">
        <w:t xml:space="preserve"> factors affected improvement 12 months after </w:t>
      </w:r>
      <w:r w:rsidR="006173DF">
        <w:t xml:space="preserve">implantation: </w:t>
      </w:r>
      <w:r w:rsidR="006C46A5">
        <w:t>a SIR of 5 (</w:t>
      </w:r>
      <w:r w:rsidR="006C46A5" w:rsidRPr="00B43B04">
        <w:rPr>
          <w:rFonts w:asciiTheme="majorBidi" w:hAnsiTheme="majorBidi" w:cstheme="majorBidi"/>
        </w:rPr>
        <w:t>Connected speech is intelligible to all listeners</w:t>
      </w:r>
      <w:r w:rsidR="006C46A5">
        <w:rPr>
          <w:rFonts w:asciiTheme="majorBidi" w:hAnsiTheme="majorBidi" w:cstheme="majorBidi"/>
        </w:rPr>
        <w:t>)</w:t>
      </w:r>
      <w:r w:rsidR="00566762">
        <w:t>,</w:t>
      </w:r>
      <w:r w:rsidR="006C46A5">
        <w:t xml:space="preserve"> pre-implantation hearing levels</w:t>
      </w:r>
      <w:r w:rsidR="00566762" w:rsidRPr="00566762">
        <w:t xml:space="preserve"> </w:t>
      </w:r>
      <w:r w:rsidR="00566762">
        <w:t>and requesting a sign language interpreter</w:t>
      </w:r>
      <w:r w:rsidR="006C46A5">
        <w:t xml:space="preserve">. </w:t>
      </w:r>
      <w:r w:rsidR="000E2BEC">
        <w:t xml:space="preserve">For </w:t>
      </w:r>
      <w:r w:rsidR="00FA1A95" w:rsidRPr="00775542">
        <w:rPr>
          <w:color w:val="FF0000"/>
        </w:rPr>
        <w:t xml:space="preserve">speech intelligibility and </w:t>
      </w:r>
      <w:r w:rsidR="00D142C0">
        <w:rPr>
          <w:color w:val="FF0000"/>
        </w:rPr>
        <w:t>pre-implant</w:t>
      </w:r>
      <w:r w:rsidR="006704E2">
        <w:rPr>
          <w:color w:val="FF0000"/>
        </w:rPr>
        <w:t>ation</w:t>
      </w:r>
      <w:r w:rsidR="00FA1A95" w:rsidRPr="00775542">
        <w:rPr>
          <w:color w:val="FF0000"/>
        </w:rPr>
        <w:t xml:space="preserve"> hearing </w:t>
      </w:r>
      <w:r w:rsidR="00FA1A95">
        <w:t xml:space="preserve">levels </w:t>
      </w:r>
      <w:r w:rsidR="000E2BEC">
        <w:t>t</w:t>
      </w:r>
      <w:r w:rsidR="002D4B0B">
        <w:t>his was dependent on the speech perception measure used</w:t>
      </w:r>
      <w:r w:rsidR="00F5148F">
        <w:t xml:space="preserve"> (BKB or CUNY sentence tests)</w:t>
      </w:r>
      <w:r w:rsidR="002D4B0B">
        <w:t>.</w:t>
      </w:r>
      <w:r w:rsidR="000E2BEC">
        <w:t xml:space="preserve"> </w:t>
      </w:r>
      <w:r w:rsidR="006C46A5">
        <w:t xml:space="preserve">Pre-implantation speech scores, </w:t>
      </w:r>
      <w:r w:rsidR="006C46A5">
        <w:rPr>
          <w:color w:val="FF0000"/>
        </w:rPr>
        <w:t>p</w:t>
      </w:r>
      <w:r w:rsidR="00FA1A95" w:rsidRPr="00775542">
        <w:rPr>
          <w:color w:val="FF0000"/>
        </w:rPr>
        <w:t>rogression</w:t>
      </w:r>
      <w:r w:rsidR="00EC535E">
        <w:t xml:space="preserve">, </w:t>
      </w:r>
      <w:r w:rsidR="006C46A5">
        <w:t>age at implantation</w:t>
      </w:r>
      <w:r w:rsidR="00F905CA">
        <w:t>, hearing aid use pre-implant, gender</w:t>
      </w:r>
      <w:r w:rsidR="00EC535E">
        <w:t xml:space="preserve"> and did not significantly affect speech perception </w:t>
      </w:r>
      <w:r w:rsidR="005D699B">
        <w:t>improvement</w:t>
      </w:r>
      <w:r w:rsidR="00EC535E">
        <w:t xml:space="preserve"> in this group.</w:t>
      </w:r>
    </w:p>
    <w:p w14:paraId="65A97926" w14:textId="77777777" w:rsidR="00F905CA" w:rsidRDefault="00F905CA" w:rsidP="001C2E36">
      <w:pPr>
        <w:spacing w:line="480" w:lineRule="auto"/>
      </w:pPr>
    </w:p>
    <w:p w14:paraId="31998A29" w14:textId="77777777" w:rsidR="00FC6213" w:rsidRPr="00C6665D" w:rsidRDefault="00FC6213" w:rsidP="00FC6213">
      <w:pPr>
        <w:spacing w:line="480" w:lineRule="auto"/>
        <w:rPr>
          <w:b/>
          <w:bCs/>
        </w:rPr>
      </w:pPr>
      <w:r w:rsidRPr="00C6665D">
        <w:rPr>
          <w:b/>
          <w:bCs/>
        </w:rPr>
        <w:t>Speech material</w:t>
      </w:r>
    </w:p>
    <w:p w14:paraId="6A561B30" w14:textId="349F89BD" w:rsidR="00FC6213" w:rsidRPr="00775542" w:rsidRDefault="00FC6213" w:rsidP="006E1278">
      <w:pPr>
        <w:spacing w:line="480" w:lineRule="auto"/>
      </w:pPr>
      <w:r w:rsidRPr="00242A17">
        <w:t xml:space="preserve">The </w:t>
      </w:r>
      <w:r w:rsidR="007A204E">
        <w:t xml:space="preserve">two </w:t>
      </w:r>
      <w:r w:rsidRPr="00242A17">
        <w:t xml:space="preserve">speech tests regularly used to assess cochlear implant candidacy and </w:t>
      </w:r>
      <w:r>
        <w:t>assess the effect of</w:t>
      </w:r>
      <w:r w:rsidRPr="00242A17">
        <w:t xml:space="preserve"> </w:t>
      </w:r>
      <w:r>
        <w:t>cochlear</w:t>
      </w:r>
      <w:r w:rsidRPr="00242A17">
        <w:t xml:space="preserve"> implantation both experienced either </w:t>
      </w:r>
      <w:r w:rsidR="007A204E">
        <w:t xml:space="preserve">a </w:t>
      </w:r>
      <w:r w:rsidRPr="00242A17">
        <w:t xml:space="preserve">floor or </w:t>
      </w:r>
      <w:r w:rsidR="007A204E">
        <w:t xml:space="preserve">a </w:t>
      </w:r>
      <w:r w:rsidRPr="00242A17">
        <w:t xml:space="preserve">ceiling effect in this study. </w:t>
      </w:r>
      <w:r>
        <w:t xml:space="preserve">It is important to assess </w:t>
      </w:r>
      <w:r w:rsidR="003555F0">
        <w:t>all cochlear implant users with</w:t>
      </w:r>
      <w:r w:rsidRPr="00242A17">
        <w:t xml:space="preserve"> appropriate speech perception measures. Speech perception testing currently used routinely in the United Kingdom </w:t>
      </w:r>
      <w:r>
        <w:t>may be</w:t>
      </w:r>
      <w:r w:rsidRPr="00242A17">
        <w:t xml:space="preserve"> either too difficult</w:t>
      </w:r>
      <w:r>
        <w:t xml:space="preserve"> (BKB sentences without lip-reading)</w:t>
      </w:r>
      <w:r w:rsidRPr="00242A17">
        <w:t xml:space="preserve"> or too easy </w:t>
      </w:r>
      <w:r w:rsidR="003555F0">
        <w:t xml:space="preserve">(CUNY sentences with lip-reading) </w:t>
      </w:r>
      <w:r w:rsidRPr="006E1278">
        <w:t xml:space="preserve">for CI </w:t>
      </w:r>
      <w:r w:rsidR="006E1278" w:rsidRPr="006E1278">
        <w:rPr>
          <w:bCs/>
        </w:rPr>
        <w:t>patients</w:t>
      </w:r>
      <w:r w:rsidR="00056E2D" w:rsidRPr="006E1278">
        <w:t xml:space="preserve">. </w:t>
      </w:r>
      <w:r w:rsidRPr="006E1278">
        <w:t xml:space="preserve">This introduces </w:t>
      </w:r>
      <w:r w:rsidRPr="00242A17">
        <w:t xml:space="preserve">significant challenges when analysing </w:t>
      </w:r>
      <w:r w:rsidRPr="00775542">
        <w:t xml:space="preserve">factors which affect improvement. </w:t>
      </w:r>
      <w:r w:rsidRPr="00ED48B4">
        <w:rPr>
          <w:color w:val="FF0000"/>
        </w:rPr>
        <w:t>The CUNY and BKB sentences</w:t>
      </w:r>
      <w:r w:rsidR="000D1785" w:rsidRPr="00ED48B4">
        <w:rPr>
          <w:color w:val="FF0000"/>
        </w:rPr>
        <w:t xml:space="preserve"> require different communication skills with one being an auditory alone and the other </w:t>
      </w:r>
      <w:r w:rsidR="00DC203E" w:rsidRPr="000D1785">
        <w:rPr>
          <w:color w:val="FF0000"/>
        </w:rPr>
        <w:t>an</w:t>
      </w:r>
      <w:r w:rsidR="000D1785" w:rsidRPr="00ED48B4">
        <w:rPr>
          <w:color w:val="FF0000"/>
        </w:rPr>
        <w:t xml:space="preserve"> auditory and visual test</w:t>
      </w:r>
      <w:r w:rsidR="000D1785">
        <w:t xml:space="preserve"> and</w:t>
      </w:r>
      <w:r w:rsidRPr="00775542">
        <w:t xml:space="preserve"> have very different language levels. The CUNY test was developed for use with adults </w:t>
      </w:r>
      <w:r w:rsidRPr="00775542">
        <w:fldChar w:fldCharType="begin"/>
      </w:r>
      <w:r w:rsidR="00B0545B" w:rsidRPr="00775542">
        <w:instrText xml:space="preserve"> ADDIN EN.CITE &lt;EndNote&gt;&lt;Cite&gt;&lt;Author&gt;Aleksy&lt;/Author&gt;&lt;Year&gt;2007&lt;/Year&gt;&lt;RecNum&gt;51&lt;/RecNum&gt;&lt;DisplayText&gt;(Aleksy et al. 2007)&lt;/DisplayText&gt;&lt;record&gt;&lt;rec-number&gt;51&lt;/rec-number&gt;&lt;foreign-keys&gt;&lt;key app="EN" db-id="av5ezvw94pte09eddropxsvo00rxrw9dsz29" timestamp="1406206358"&gt;51&lt;/key&gt;&lt;/foreign-keys&gt;&lt;ref-type name="Magazine Article"&gt;19&lt;/ref-type&gt;&lt;contributors&gt;&lt;authors&gt;&lt;author&gt;Aleksy, W.&lt;/author&gt;&lt;author&gt;Pinto, F&lt;/author&gt;&lt;author&gt;Wildon, P&lt;/author&gt;&lt;author&gt;Arnold, L &lt;/author&gt;&lt;author&gt;Boyle, P&lt;/author&gt;&lt;/authors&gt;&lt;/contributors&gt;&lt;titles&gt;&lt;title&gt;DVD Version of the UCL-CUNY Sentence Test&lt;/title&gt;&lt;secondary-title&gt;Advanced Bionics Auditory Research Bulletin&lt;/secondary-title&gt;&lt;/titles&gt;&lt;pages&gt;1&lt;/pages&gt;&lt;edition&gt;Bienniel Edition&lt;/edition&gt;&lt;section&gt;188&lt;/section&gt;&lt;dates&gt;&lt;year&gt;2007&lt;/year&gt;&lt;pub-dates&gt;&lt;date&gt;2007&lt;/date&gt;&lt;/pub-dates&gt;&lt;/dates&gt;&lt;pub-location&gt;United Kingdom&lt;/pub-location&gt;&lt;publisher&gt;Advanced Bionics&lt;/publisher&gt;&lt;urls&gt;&lt;/urls&gt;&lt;/record&gt;&lt;/Cite&gt;&lt;/EndNote&gt;</w:instrText>
      </w:r>
      <w:r w:rsidRPr="00775542">
        <w:fldChar w:fldCharType="separate"/>
      </w:r>
      <w:r w:rsidRPr="00775542">
        <w:rPr>
          <w:noProof/>
        </w:rPr>
        <w:t>(Aleksy et al. 2007)</w:t>
      </w:r>
      <w:r w:rsidRPr="00775542">
        <w:fldChar w:fldCharType="end"/>
      </w:r>
      <w:r w:rsidRPr="00775542">
        <w:t xml:space="preserve">, while the BKB sentence test </w:t>
      </w:r>
      <w:r w:rsidR="007115F2" w:rsidRPr="00775542">
        <w:t xml:space="preserve">was developed </w:t>
      </w:r>
      <w:r w:rsidRPr="00775542">
        <w:t xml:space="preserve">for </w:t>
      </w:r>
      <w:r w:rsidR="00F212A5" w:rsidRPr="00775542">
        <w:t>hearing</w:t>
      </w:r>
      <w:r w:rsidR="004B1C72" w:rsidRPr="00775542">
        <w:t>-</w:t>
      </w:r>
      <w:r w:rsidR="00F212A5" w:rsidRPr="00775542">
        <w:t xml:space="preserve">impaired </w:t>
      </w:r>
      <w:r w:rsidRPr="00775542">
        <w:t xml:space="preserve">children aged </w:t>
      </w:r>
      <w:r w:rsidR="00F212A5" w:rsidRPr="00775542">
        <w:t xml:space="preserve">8-15 years old </w:t>
      </w:r>
      <w:r w:rsidR="00F212A5" w:rsidRPr="00775542">
        <w:fldChar w:fldCharType="begin">
          <w:fldData xml:space="preserve">PEVuZE5vdGU+PENpdGU+PEF1dGhvcj5CZW5jaDwvQXV0aG9yPjxZZWFyPjE5ODc8L1llYXI+PFJl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</w:fldData>
        </w:fldChar>
      </w:r>
      <w:r w:rsidR="00F212A5" w:rsidRPr="00775542">
        <w:instrText xml:space="preserve"> ADDIN EN.CITE </w:instrText>
      </w:r>
      <w:r w:rsidR="00F212A5" w:rsidRPr="00775542">
        <w:fldChar w:fldCharType="begin">
          <w:fldData xml:space="preserve">PEVuZE5vdGU+PENpdGU+PEF1dGhvcj5CZW5jaDwvQXV0aG9yPjxZZWFyPjE5ODc8L1llYXI+PFJl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</w:fldData>
        </w:fldChar>
      </w:r>
      <w:r w:rsidR="00F212A5" w:rsidRPr="00775542">
        <w:instrText xml:space="preserve"> ADDIN EN.CITE.DATA </w:instrText>
      </w:r>
      <w:r w:rsidR="00F212A5" w:rsidRPr="00775542">
        <w:fldChar w:fldCharType="end"/>
      </w:r>
      <w:r w:rsidR="00F212A5" w:rsidRPr="00775542">
        <w:fldChar w:fldCharType="separate"/>
      </w:r>
      <w:r w:rsidR="00F212A5" w:rsidRPr="00775542">
        <w:rPr>
          <w:noProof/>
        </w:rPr>
        <w:t>(Bench et al. 1987)</w:t>
      </w:r>
      <w:r w:rsidR="00F212A5" w:rsidRPr="00775542">
        <w:fldChar w:fldCharType="end"/>
      </w:r>
      <w:r w:rsidR="00F212A5" w:rsidRPr="00775542">
        <w:t xml:space="preserve">. </w:t>
      </w:r>
      <w:r w:rsidRPr="00775542">
        <w:t xml:space="preserve">Adults with a pre-lingual hearing loss are likely to have lower language levels and the difficulty </w:t>
      </w:r>
      <w:r w:rsidR="00A01CBF" w:rsidRPr="00775542">
        <w:t xml:space="preserve">performing </w:t>
      </w:r>
      <w:r w:rsidR="00986CFB" w:rsidRPr="00775542">
        <w:t xml:space="preserve">the CUNY </w:t>
      </w:r>
      <w:r w:rsidRPr="00775542">
        <w:t>test may be related to this</w:t>
      </w:r>
      <w:r w:rsidR="001E55C1" w:rsidRPr="00775542">
        <w:t xml:space="preserve"> rather</w:t>
      </w:r>
      <w:r w:rsidRPr="00775542">
        <w:t xml:space="preserve"> than </w:t>
      </w:r>
      <w:r w:rsidR="00A01CBF" w:rsidRPr="00775542">
        <w:t>to a lack of</w:t>
      </w:r>
      <w:r w:rsidRPr="00775542">
        <w:t xml:space="preserve"> benefit from their CI. Therefore this measure </w:t>
      </w:r>
      <w:r w:rsidR="003555F0">
        <w:t>may be un</w:t>
      </w:r>
      <w:r w:rsidRPr="00775542">
        <w:t xml:space="preserve">suitable for this group. No version of the BKB sentence test </w:t>
      </w:r>
      <w:r w:rsidR="001E55C1" w:rsidRPr="00775542">
        <w:t xml:space="preserve">with lip-reading </w:t>
      </w:r>
      <w:r w:rsidRPr="00775542">
        <w:t>is available.</w:t>
      </w:r>
    </w:p>
    <w:p w14:paraId="045DE78B" w14:textId="77777777" w:rsidR="00FC6213" w:rsidRPr="00775542" w:rsidRDefault="00FC6213" w:rsidP="00FC6213">
      <w:pPr>
        <w:spacing w:line="480" w:lineRule="auto"/>
      </w:pPr>
    </w:p>
    <w:p w14:paraId="21887094" w14:textId="24973BFD" w:rsidR="00FC6213" w:rsidRPr="00775542" w:rsidRDefault="006E1278" w:rsidP="006E1278">
      <w:pPr>
        <w:spacing w:line="480" w:lineRule="auto"/>
      </w:pPr>
      <w:r w:rsidRPr="006E1278">
        <w:rPr>
          <w:bCs/>
        </w:rPr>
        <w:t>Patients</w:t>
      </w:r>
      <w:r w:rsidR="00FC6213" w:rsidRPr="006E1278">
        <w:t xml:space="preserve"> </w:t>
      </w:r>
      <w:r w:rsidR="00700709" w:rsidRPr="006E1278">
        <w:t xml:space="preserve">may </w:t>
      </w:r>
      <w:r w:rsidR="00700709" w:rsidRPr="00775542">
        <w:t>have</w:t>
      </w:r>
      <w:r w:rsidR="00FC6213" w:rsidRPr="00775542">
        <w:t xml:space="preserve"> different scores </w:t>
      </w:r>
      <w:r w:rsidR="00D347BD" w:rsidRPr="00775542">
        <w:t>pre</w:t>
      </w:r>
      <w:r w:rsidR="00FC6213" w:rsidRPr="00775542">
        <w:t>-implant,</w:t>
      </w:r>
      <w:r w:rsidR="00700709" w:rsidRPr="00775542">
        <w:t xml:space="preserve"> though the same </w:t>
      </w:r>
      <w:proofErr w:type="gramStart"/>
      <w:r w:rsidR="00700709" w:rsidRPr="00775542">
        <w:t>improvement score</w:t>
      </w:r>
      <w:proofErr w:type="gramEnd"/>
      <w:r w:rsidR="00700709" w:rsidRPr="00775542">
        <w:t>.</w:t>
      </w:r>
      <w:r w:rsidR="00FC6213" w:rsidRPr="00775542">
        <w:t xml:space="preserve"> </w:t>
      </w:r>
      <w:r w:rsidR="00700709" w:rsidRPr="00775542">
        <w:t>The</w:t>
      </w:r>
      <w:r w:rsidR="00FC6213" w:rsidRPr="00775542">
        <w:t xml:space="preserve"> same improvement </w:t>
      </w:r>
      <w:r w:rsidR="00700709" w:rsidRPr="00775542">
        <w:t xml:space="preserve">score </w:t>
      </w:r>
      <w:r w:rsidR="00FC6213" w:rsidRPr="00775542">
        <w:t>may not indicate the same level of benefit. The critical differences for BKB sentences (no values are available for the CUNY test with lip-reading) indicate</w:t>
      </w:r>
      <w:r w:rsidR="001E55C1" w:rsidRPr="00775542">
        <w:t xml:space="preserve"> that</w:t>
      </w:r>
      <w:r w:rsidR="00FC6213" w:rsidRPr="00775542">
        <w:t xml:space="preserve"> the smaller the score on the first test the smaller the difference in results for the two tests to be significantly different</w:t>
      </w:r>
      <w:r w:rsidR="00B65522">
        <w:t xml:space="preserve"> </w:t>
      </w:r>
      <w:r w:rsidR="00B65522">
        <w:fldChar w:fldCharType="begin"/>
      </w:r>
      <w:r w:rsidR="00B65522">
        <w:instrText xml:space="preserve"> ADDIN EN.CITE &lt;EndNote&gt;&lt;Cite&gt;&lt;Author&gt;Green&lt;/Author&gt;&lt;Year&gt;1997&lt;/Year&gt;&lt;RecNum&gt;79&lt;/RecNum&gt;&lt;DisplayText&gt;(Green 1997)&lt;/DisplayText&gt;&lt;record&gt;&lt;rec-number&gt;79&lt;/rec-number&gt;&lt;foreign-keys&gt;&lt;key app="EN" db-id="zd2f9xvtxf90tkevds5xs5pgdzaxdspsedva" timestamp="1423225915"&gt;79&lt;/key&gt;&lt;/foreign-keys&gt;&lt;ref-type name="Book Section"&gt;5&lt;/ref-type&gt;&lt;contributors&gt;&lt;authors&gt;&lt;author&gt;Green,&lt;/author&gt;&lt;/authors&gt;&lt;secondary-authors&gt;&lt;author&gt;Martin, M&lt;/author&gt;&lt;/secondary-authors&gt;&lt;/contributors&gt;&lt;titles&gt;&lt;title&gt;The uses and misuses of speech audiometry in rehabilitation&lt;/title&gt;&lt;/titles&gt;&lt;section&gt;8&lt;/section&gt;&lt;dates&gt;&lt;year&gt;1997&lt;/year&gt;&lt;/dates&gt;&lt;pub-location&gt;Speech Audiometry&lt;/pub-location&gt;&lt;publisher&gt;Whurr&lt;/publisher&gt;&lt;urls&gt;&lt;/urls&gt;&lt;/record&gt;&lt;/Cite&gt;&lt;/EndNote&gt;</w:instrText>
      </w:r>
      <w:r w:rsidR="00B65522">
        <w:fldChar w:fldCharType="separate"/>
      </w:r>
      <w:r w:rsidR="00B65522" w:rsidRPr="00440115">
        <w:rPr>
          <w:noProof/>
          <w:color w:val="FF0000"/>
        </w:rPr>
        <w:t>(Green 1997</w:t>
      </w:r>
      <w:r w:rsidR="00B65522">
        <w:rPr>
          <w:noProof/>
        </w:rPr>
        <w:t>)</w:t>
      </w:r>
      <w:r w:rsidR="00B65522">
        <w:fldChar w:fldCharType="end"/>
      </w:r>
      <w:r w:rsidR="00B65522">
        <w:t xml:space="preserve">. </w:t>
      </w:r>
      <w:r w:rsidR="00FC6213" w:rsidRPr="006E1278">
        <w:t xml:space="preserve">CI </w:t>
      </w:r>
      <w:r w:rsidRPr="006E1278">
        <w:rPr>
          <w:bCs/>
        </w:rPr>
        <w:t>patients</w:t>
      </w:r>
      <w:r w:rsidR="00FC6213" w:rsidRPr="006E1278">
        <w:t xml:space="preserve"> with </w:t>
      </w:r>
      <w:r w:rsidR="00FC6213" w:rsidRPr="00775542">
        <w:t>a lower BKB score pre</w:t>
      </w:r>
      <w:r w:rsidR="00D347BD" w:rsidRPr="00775542">
        <w:t>-</w:t>
      </w:r>
      <w:r w:rsidR="00FC6213" w:rsidRPr="00775542">
        <w:t>implant</w:t>
      </w:r>
      <w:r w:rsidR="006704E2">
        <w:t>ation</w:t>
      </w:r>
      <w:r w:rsidR="00FC6213" w:rsidRPr="00775542">
        <w:t xml:space="preserve"> need to have a smaller change in performance for the result to be significant</w:t>
      </w:r>
      <w:r w:rsidR="00700709" w:rsidRPr="00775542">
        <w:t>ly different</w:t>
      </w:r>
      <w:r w:rsidR="00FC6213" w:rsidRPr="00775542">
        <w:t>. This was not accounted for within this paper.</w:t>
      </w:r>
    </w:p>
    <w:p w14:paraId="0A539045" w14:textId="77777777" w:rsidR="00FC6213" w:rsidRPr="00242A17" w:rsidRDefault="00FC6213" w:rsidP="00FC6213">
      <w:pPr>
        <w:spacing w:line="480" w:lineRule="auto"/>
      </w:pPr>
    </w:p>
    <w:p w14:paraId="42D26AE0" w14:textId="77777777" w:rsidR="00FC6213" w:rsidRPr="00242A17" w:rsidRDefault="00FC6213" w:rsidP="002B33A1">
      <w:pPr>
        <w:spacing w:line="480" w:lineRule="auto"/>
      </w:pPr>
      <w:r w:rsidRPr="00242A17">
        <w:t>T</w:t>
      </w:r>
      <w:r>
        <w:t>hese results show the range of improvement</w:t>
      </w:r>
      <w:r w:rsidRPr="00242A17">
        <w:t xml:space="preserve"> that could be expected from a congenitally deaf adult. This highlights the difficulties in comparing this group across these measures.</w:t>
      </w:r>
    </w:p>
    <w:p w14:paraId="1D5AFBFA" w14:textId="77777777" w:rsidR="00CF40A5" w:rsidRDefault="00CF40A5" w:rsidP="00C6665D">
      <w:pPr>
        <w:spacing w:line="480" w:lineRule="auto"/>
      </w:pPr>
    </w:p>
    <w:p w14:paraId="46816F2D" w14:textId="77777777" w:rsidR="00152A3A" w:rsidRPr="00C6665D" w:rsidRDefault="00152A3A" w:rsidP="00152A3A">
      <w:pPr>
        <w:spacing w:line="480" w:lineRule="auto"/>
        <w:rPr>
          <w:b/>
          <w:bCs/>
        </w:rPr>
      </w:pPr>
      <w:r>
        <w:rPr>
          <w:b/>
          <w:bCs/>
        </w:rPr>
        <w:t>Speech I</w:t>
      </w:r>
      <w:r w:rsidRPr="00C6665D">
        <w:rPr>
          <w:b/>
          <w:bCs/>
        </w:rPr>
        <w:t>ntelligibility</w:t>
      </w:r>
      <w:r>
        <w:rPr>
          <w:b/>
          <w:bCs/>
        </w:rPr>
        <w:t xml:space="preserve"> Rating (SIR)</w:t>
      </w:r>
    </w:p>
    <w:p w14:paraId="6E92E484" w14:textId="751A6FD1" w:rsidR="00152A3A" w:rsidRPr="00775542" w:rsidRDefault="00152A3A" w:rsidP="006E1278">
      <w:pPr>
        <w:spacing w:line="480" w:lineRule="auto"/>
      </w:pPr>
      <w:r>
        <w:t xml:space="preserve">There was </w:t>
      </w:r>
      <w:r w:rsidRPr="00775542">
        <w:rPr>
          <w:color w:val="FF0000"/>
        </w:rPr>
        <w:t>a</w:t>
      </w:r>
      <w:r>
        <w:t xml:space="preserve"> significant effect of SIR on speech perception improvement. This </w:t>
      </w:r>
      <w:r w:rsidRPr="00775542">
        <w:rPr>
          <w:color w:val="FF0000"/>
        </w:rPr>
        <w:t xml:space="preserve">is comparable </w:t>
      </w:r>
      <w:r>
        <w:t xml:space="preserve">to the results of </w:t>
      </w:r>
      <w:r>
        <w:fldChar w:fldCharType="begin"/>
      </w:r>
      <w:r>
        <w:instrText xml:space="preserve"> ADDIN EN.CITE &lt;EndNote&gt;&lt;Cite AuthorYear="1"&gt;&lt;Author&gt;van Dijkhuizen&lt;/Author&gt;&lt;Year&gt;2011&lt;/Year&gt;&lt;RecNum&gt;11&lt;/RecNum&gt;&lt;DisplayText&gt;van Dijkhuizen et al. (2011)&lt;/DisplayText&gt;&lt;record&gt;&lt;rec-number&gt;11&lt;/rec-number&gt;&lt;foreign-keys&gt;&lt;key app="EN" db-id="av5ezvw94pte09eddropxsvo00rxrw9dsz29" timestamp="1390578552"&gt;11&lt;/key&gt;&lt;/foreign-keys&gt;&lt;ref-type name="Journal Article"&gt;17&lt;/ref-type&gt;&lt;contributors&gt;&lt;authors&gt;&lt;author&gt;van Dijkhuizen, Janette N.&lt;/author&gt;&lt;author&gt;Beers, Mieke&lt;/author&gt;&lt;author&gt;Boermans, Peter-Paul B. M.&lt;/author&gt;&lt;author&gt;Briaire, Jeroen J.&lt;/author&gt;&lt;author&gt;Frijns, Johan H. M.&lt;/author&gt;&lt;/authors&gt;&lt;/contributors&gt;&lt;titles&gt;&lt;title&gt;Speech Intelligibility as a Predictor of Cochlear Implant Outcome in Prelingually Deafened Adults&lt;/title&gt;&lt;secondary-title&gt;Ear and Hearing&lt;/secondary-title&gt;&lt;/titles&gt;&lt;periodical&gt;&lt;full-title&gt;Ear and Hearing&lt;/full-title&gt;&lt;/periodical&gt;&lt;pages&gt;445-458&lt;/pages&gt;&lt;volume&gt;32&lt;/volume&gt;&lt;number&gt;4&lt;/number&gt;&lt;dates&gt;&lt;year&gt;2011&lt;/year&gt;&lt;pub-dates&gt;&lt;date&gt;Jul-Aug&lt;/date&gt;&lt;/pub-dates&gt;&lt;/dates&gt;&lt;isbn&gt;0196-0202&lt;/isbn&gt;&lt;accession-num&gt;WOS:000291926700004&lt;/accession-num&gt;&lt;urls&gt;&lt;related-urls&gt;&lt;url&gt;&amp;lt;Go to ISI&amp;gt;://WOS:000291926700004&lt;/url&gt;&lt;url&gt;http://graphics.tx.ovid.com/ovftpdfs/FPDDNCGCPFDJOK00/fs046/ovft/live/gv023/00003446/00003446-201107000-00004.pdf&lt;/url&gt;&lt;/related-urls&gt;&lt;/urls&gt;&lt;electronic-resource-num&gt;10.1097/AUD.0b013e31820510b7&lt;/electronic-resource-num&gt;&lt;/record&gt;&lt;/Cite&gt;&lt;/EndNote&gt;</w:instrText>
      </w:r>
      <w:r>
        <w:fldChar w:fldCharType="separate"/>
      </w:r>
      <w:r>
        <w:rPr>
          <w:noProof/>
        </w:rPr>
        <w:t>van Dijkhuizen et al. (2011)</w:t>
      </w:r>
      <w:r>
        <w:fldChar w:fldCharType="end"/>
      </w:r>
      <w:r>
        <w:t xml:space="preserve"> who looked </w:t>
      </w:r>
      <w:r w:rsidRPr="006E1278">
        <w:t>at 25 adults with an average age of onset of deafness of 8 months;</w:t>
      </w:r>
      <w:r w:rsidR="006E1278" w:rsidRPr="006E1278">
        <w:t xml:space="preserve"> they found that in general CI </w:t>
      </w:r>
      <w:r w:rsidR="006E1278" w:rsidRPr="006E1278">
        <w:rPr>
          <w:bCs/>
        </w:rPr>
        <w:t>patients</w:t>
      </w:r>
      <w:r w:rsidRPr="006E1278">
        <w:t xml:space="preserve"> with intelligible </w:t>
      </w:r>
      <w:r>
        <w:t xml:space="preserve">speech had better post-implantation scores than those who did not, although of course the current study examines speech perception improvement rather than absolute value. This effect was not </w:t>
      </w:r>
      <w:r w:rsidRPr="00D142C0">
        <w:rPr>
          <w:color w:val="FF0000"/>
        </w:rPr>
        <w:t xml:space="preserve">seen in the CUNY data and could be </w:t>
      </w:r>
      <w:r w:rsidRPr="008226FB">
        <w:rPr>
          <w:color w:val="FF0000"/>
        </w:rPr>
        <w:t>related to ceiling effects in the CUNY test.</w:t>
      </w:r>
    </w:p>
    <w:p w14:paraId="14558D9F" w14:textId="77777777" w:rsidR="00152A3A" w:rsidRDefault="00152A3A" w:rsidP="00C6665D">
      <w:pPr>
        <w:spacing w:line="480" w:lineRule="auto"/>
      </w:pPr>
    </w:p>
    <w:p w14:paraId="3126D55E" w14:textId="77777777" w:rsidR="00FC2310" w:rsidRPr="00C6665D" w:rsidRDefault="00FC2310" w:rsidP="00FC2310">
      <w:pPr>
        <w:spacing w:line="480" w:lineRule="auto"/>
        <w:rPr>
          <w:b/>
          <w:bCs/>
        </w:rPr>
      </w:pPr>
      <w:r>
        <w:rPr>
          <w:b/>
          <w:bCs/>
        </w:rPr>
        <w:t>Pre-implantation</w:t>
      </w:r>
      <w:r w:rsidRPr="00C6665D">
        <w:rPr>
          <w:b/>
          <w:bCs/>
        </w:rPr>
        <w:t xml:space="preserve"> hearing levels</w:t>
      </w:r>
    </w:p>
    <w:p w14:paraId="39D4515D" w14:textId="4BA947E8" w:rsidR="00FC2310" w:rsidRDefault="00FC2310" w:rsidP="006E1278">
      <w:pPr>
        <w:spacing w:line="480" w:lineRule="auto"/>
      </w:pPr>
      <w:r>
        <w:fldChar w:fldCharType="begin"/>
      </w:r>
      <w:r>
        <w:instrText xml:space="preserve"> ADDIN EN.CITE &lt;EndNote&gt;&lt;Cite AuthorYear="1"&gt;&lt;Author&gt;Loundon&lt;/Author&gt;&lt;Year&gt;2000&lt;/Year&gt;&lt;RecNum&gt;24&lt;/RecNum&gt;&lt;DisplayText&gt;Loundon et al. (2000)&lt;/DisplayText&gt;&lt;record&gt;&lt;rec-number&gt;24&lt;/rec-number&gt;&lt;foreign-keys&gt;&lt;key app="EN" db-id="av5ezvw94pte09eddropxsvo00rxrw9dsz29" timestamp="1390578552"&gt;24&lt;/key&gt;&lt;/foreign-keys&gt;&lt;ref-type name="Journal Article"&gt;17&lt;/ref-type&gt;&lt;contributors&gt;&lt;authors&gt;&lt;author&gt;Loundon, N.&lt;/author&gt;&lt;author&gt;Busquet, D.&lt;/author&gt;&lt;author&gt;Roger, G.&lt;/author&gt;&lt;author&gt;Moatti, L.&lt;/author&gt;&lt;author&gt;Garabedian, E. N.&lt;/author&gt;&lt;/authors&gt;&lt;/contributors&gt;&lt;titles&gt;&lt;title&gt;Audiophonological results after cochlear implantation in 40 congenitally deaf patients: preliminary results&lt;/title&gt;&lt;secondary-title&gt;International Journal of Pediatric Otorhinolaryngology&lt;/secondary-title&gt;&lt;/titles&gt;&lt;periodical&gt;&lt;full-title&gt;International Journal of Pediatric Otorhinolaryngology&lt;/full-title&gt;&lt;/periodical&gt;&lt;pages&gt;9-21&lt;/pages&gt;&lt;volume&gt;56&lt;/volume&gt;&lt;number&gt;1&lt;/number&gt;&lt;dates&gt;&lt;year&gt;2000&lt;/year&gt;&lt;pub-dates&gt;&lt;date&gt;Nov 30&lt;/date&gt;&lt;/pub-dates&gt;&lt;/dates&gt;&lt;isbn&gt;0165-5876&lt;/isbn&gt;&lt;accession-num&gt;WOS:000165350000002&lt;/accession-num&gt;&lt;urls&gt;&lt;related-urls&gt;&lt;url&gt;&amp;lt;Go to ISI&amp;gt;://WOS:000165350000002&lt;/url&gt;&lt;url&gt;http://ac.els-cdn.com/S0165587600003864/1-s2.0-S0165587600003864-main.pdf?_tid=7f62facc-b691-11e4-848d-00000aacb361&amp;amp;acdnat=1424169855_bb202f7701e95af06106531dff538835&lt;/url&gt;&lt;/related-urls&gt;&lt;/urls&gt;&lt;electronic-resource-num&gt;10.1016/s0165-5876(00)00386-4&lt;/electronic-resource-num&gt;&lt;/record&gt;&lt;/Cite&gt;&lt;/EndNote&gt;</w:instrText>
      </w:r>
      <w:r>
        <w:fldChar w:fldCharType="separate"/>
      </w:r>
      <w:r>
        <w:rPr>
          <w:noProof/>
        </w:rPr>
        <w:t>Loundon et al. (2000)</w:t>
      </w:r>
      <w:r>
        <w:fldChar w:fldCharType="end"/>
      </w:r>
      <w:r>
        <w:t xml:space="preserve"> found that in the paediatric population the presence of residual hearing resulted in improved CI outcome. The number of children with residual hearing in this study was small (n=4) and all the children had oral communication before implantation, which may have influenced the results. </w:t>
      </w:r>
      <w:r>
        <w:fldChar w:fldCharType="begin"/>
      </w:r>
      <w:r>
        <w:instrText xml:space="preserve"> ADDIN EN.CITE &lt;EndNote&gt;&lt;Cite AuthorYear="1"&gt;&lt;Author&gt;Lazard&lt;/Author&gt;&lt;Year&gt;2012&lt;/Year&gt;&lt;RecNum&gt;37&lt;/RecNum&gt;&lt;DisplayText&gt;Lazard et al. (2012)&lt;/DisplayText&gt;&lt;record&gt;&lt;rec-number&gt;37&lt;/rec-number&gt;&lt;foreign-keys&gt;&lt;key app="EN" db-id="av5ezvw94pte09eddropxsvo00rxrw9dsz29" timestamp="1390840668"&gt;37&lt;/key&gt;&lt;/foreign-keys&gt;&lt;ref-type name="Journal Article"&gt;17&lt;/ref-type&gt;&lt;contributors&gt;&lt;authors&gt;&lt;author&gt;Lazard, Diane S.&lt;/author&gt;&lt;author&gt;Vincent, Christophe&lt;/author&gt;&lt;author&gt;Venail, Frederic&lt;/author&gt;&lt;author&gt;Van de Heyning, Paul&lt;/author&gt;&lt;author&gt;Truy, Eric&lt;/author&gt;&lt;author&gt;Strekers, O.&lt;/author&gt;&lt;author&gt;Skarzynski, Henryk&lt;/author&gt;&lt;author&gt;Schauwers, Karen&lt;/author&gt;&lt;author&gt;O&amp;apos;Leary, Stephen&lt;/author&gt;&lt;author&gt;Mawman, D. J.&lt;/author&gt;&lt;author&gt;Maat, Bert&lt;/author&gt;&lt;author&gt;Kleine-Punte, Andrea&lt;/author&gt;&lt;author&gt;Huber, Alexander M.&lt;/author&gt;&lt;author&gt;Green, K. M. J.&lt;/author&gt;&lt;author&gt;Govaerts, Paul J.&lt;/author&gt;&lt;author&gt;Fraysse, Bernard&lt;/author&gt;&lt;author&gt;Dowell, R. C.&lt;/author&gt;&lt;author&gt;Dillier, Norbert&lt;/author&gt;&lt;author&gt;Burke, Elaine&lt;/author&gt;&lt;author&gt;Beynon, Andy&lt;/author&gt;&lt;author&gt;Bergeron, Francois&lt;/author&gt;&lt;author&gt;Baskent, Deniz&lt;/author&gt;&lt;author&gt;Artieres, Franoise&lt;/author&gt;&lt;author&gt;Blamey, Peter&lt;/author&gt;&lt;/authors&gt;&lt;/contributors&gt;&lt;titles&gt;&lt;title&gt;Pre-, Per- and Postoperative Factors Affecting Performance of Postlinguistically Deaf Adults Using Cochlear Implants: A New Conceptual Model over Time&lt;/title&gt;&lt;secondary-title&gt;PLOS ONE&lt;/secondary-title&gt;&lt;/titles&gt;&lt;periodical&gt;&lt;full-title&gt;PLOS ONE&lt;/full-title&gt;&lt;/periodical&gt;&lt;pages&gt;1-11&lt;/pages&gt;&lt;volume&gt;7&lt;/volume&gt;&lt;number&gt;11&lt;/number&gt;&lt;edition&gt;Nov 2012&lt;/edition&gt;&lt;section&gt;1&lt;/section&gt;&lt;dates&gt;&lt;year&gt;2012&lt;/year&gt;&lt;/dates&gt;&lt;urls&gt;&lt;/urls&gt;&lt;/record&gt;&lt;/Cite&gt;&lt;/EndNote&gt;</w:instrText>
      </w:r>
      <w:r>
        <w:fldChar w:fldCharType="separate"/>
      </w:r>
      <w:r>
        <w:rPr>
          <w:noProof/>
        </w:rPr>
        <w:t>Lazard et al. (2012)</w:t>
      </w:r>
      <w:r>
        <w:fldChar w:fldCharType="end"/>
      </w:r>
      <w:r>
        <w:t xml:space="preserve"> found, with 2251 CI </w:t>
      </w:r>
      <w:proofErr w:type="gramStart"/>
      <w:r w:rsidR="006E1278">
        <w:rPr>
          <w:bCs/>
          <w:color w:val="FF0000"/>
        </w:rPr>
        <w:t>patients</w:t>
      </w:r>
      <w:r>
        <w:t>, that</w:t>
      </w:r>
      <w:proofErr w:type="gramEnd"/>
      <w:r>
        <w:t xml:space="preserve"> pre-implantation hearing did affect outcome with better pre-implantation hearing levels resulting in improved outcome. They felt this may be due to the lack of auditory deprivation in these subjects compared to others with poorer hearing levels. Other studies investigating pre-implantation hearing in adults with a post-lingual hearing loss have seen no advantage with improved hearing pre-implantation on CI outcome </w:t>
      </w:r>
      <w:r>
        <w:fldChar w:fldCharType="begin">
          <w:fldData xml:space="preserve">PEVuZE5vdGU+PENpdGU+PEF1dGhvcj5BZHVua2E8L0F1dGhvcj48WWVhcj4yMDA4PC9ZZWFyPjxS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</w:fldData>
        </w:fldChar>
      </w:r>
      <w:r>
        <w:instrText xml:space="preserve"> ADDIN EN.CITE </w:instrText>
      </w:r>
      <w:r>
        <w:fldChar w:fldCharType="begin">
          <w:fldData xml:space="preserve">PEVuZE5vdGU+PENpdGU+PEF1dGhvcj5BZHVua2E8L0F1dGhvcj48WWVhcj4yMDA4PC9ZZWFyPjxS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</w:fldData>
        </w:fldChar>
      </w:r>
      <w:r>
        <w:instrText xml:space="preserve"> ADDIN EN.CITE.DATA </w:instrText>
      </w:r>
      <w:r>
        <w:fldChar w:fldCharType="end"/>
      </w:r>
      <w:r>
        <w:fldChar w:fldCharType="separate"/>
      </w:r>
      <w:r>
        <w:rPr>
          <w:noProof/>
        </w:rPr>
        <w:t>(Adunka et al. 2008; Balkany et al. 2006; Cosetti et al. 2013; Gantz et al. 1993)</w:t>
      </w:r>
      <w:r>
        <w:fldChar w:fldCharType="end"/>
      </w:r>
      <w:r>
        <w:t>. This current study reports similar findings to</w:t>
      </w:r>
      <w:r>
        <w:rPr>
          <w:color w:val="FF0000"/>
        </w:rPr>
        <w:t xml:space="preserve"> </w:t>
      </w:r>
      <w:r>
        <w:rPr>
          <w:color w:val="FF0000"/>
        </w:rPr>
        <w:fldChar w:fldCharType="begin"/>
      </w:r>
      <w:r>
        <w:rPr>
          <w:color w:val="FF0000"/>
        </w:rPr>
        <w:instrText xml:space="preserve"> ADDIN EN.CITE &lt;EndNote&gt;&lt;Cite AuthorYear="1"&gt;&lt;Author&gt;Lazard&lt;/Author&gt;&lt;Year&gt;2012&lt;/Year&gt;&lt;RecNum&gt;37&lt;/RecNum&gt;&lt;DisplayText&gt;Lazard et al. (2012)&lt;/DisplayText&gt;&lt;record&gt;&lt;rec-number&gt;37&lt;/rec-number&gt;&lt;foreign-keys&gt;&lt;key app="EN" db-id="av5ezvw94pte09eddropxsvo00rxrw9dsz29" timestamp="1390840668"&gt;37&lt;/key&gt;&lt;/foreign-keys&gt;&lt;ref-type name="Journal Article"&gt;17&lt;/ref-type&gt;&lt;contributors&gt;&lt;authors&gt;&lt;author&gt;Lazard, Diane S.&lt;/author&gt;&lt;author&gt;Vincent, Christophe&lt;/author&gt;&lt;author&gt;Venail, Frederic&lt;/author&gt;&lt;author&gt;Van de Heyning, Paul&lt;/author&gt;&lt;author&gt;Truy, Eric&lt;/author&gt;&lt;author&gt;Strekers, O.&lt;/author&gt;&lt;author&gt;Skarzynski, Henryk&lt;/author&gt;&lt;author&gt;Schauwers, Karen&lt;/author&gt;&lt;author&gt;O&amp;apos;Leary, Stephen&lt;/author&gt;&lt;author&gt;Mawman, D. J.&lt;/author&gt;&lt;author&gt;Maat, Bert&lt;/author&gt;&lt;author&gt;Kleine-Punte, Andrea&lt;/author&gt;&lt;author&gt;Huber, Alexander M.&lt;/author&gt;&lt;author&gt;Green, K. M. J.&lt;/author&gt;&lt;author&gt;Govaerts, Paul J.&lt;/author&gt;&lt;author&gt;Fraysse, Bernard&lt;/author&gt;&lt;author&gt;Dowell, R. C.&lt;/author&gt;&lt;author&gt;Dillier, Norbert&lt;/author&gt;&lt;author&gt;Burke, Elaine&lt;/author&gt;&lt;author&gt;Beynon, Andy&lt;/author&gt;&lt;author&gt;Bergeron, Francois&lt;/author&gt;&lt;author&gt;Baskent, Deniz&lt;/author&gt;&lt;author&gt;Artieres, Franoise&lt;/author&gt;&lt;author&gt;Blamey, Peter&lt;/author&gt;&lt;/authors&gt;&lt;/contributors&gt;&lt;titles&gt;&lt;title&gt;Pre-, Per- and Postoperative Factors Affecting Performance of Postlinguistically Deaf Adults Using Cochlear Implants: A New Conceptual Model over Time&lt;/title&gt;&lt;secondary-title&gt;PLOS ONE&lt;/secondary-title&gt;&lt;/titles&gt;&lt;periodical&gt;&lt;full-title&gt;PLOS ONE&lt;/full-title&gt;&lt;/periodical&gt;&lt;pages&gt;1-11&lt;/pages&gt;&lt;volume&gt;7&lt;/volume&gt;&lt;number&gt;11&lt;/number&gt;&lt;edition&gt;Nov 2012&lt;/edition&gt;&lt;section&gt;1&lt;/section&gt;&lt;dates&gt;&lt;year&gt;2012&lt;/year&gt;&lt;/dates&gt;&lt;urls&gt;&lt;/urls&gt;&lt;/record&gt;&lt;/Cite&gt;&lt;/EndNote&gt;</w:instrText>
      </w:r>
      <w:r>
        <w:rPr>
          <w:color w:val="FF0000"/>
        </w:rPr>
        <w:fldChar w:fldCharType="separate"/>
      </w:r>
      <w:r>
        <w:rPr>
          <w:noProof/>
          <w:color w:val="FF0000"/>
        </w:rPr>
        <w:t>Lazard et al. (2012)</w:t>
      </w:r>
      <w:r>
        <w:rPr>
          <w:color w:val="FF0000"/>
        </w:rPr>
        <w:fldChar w:fldCharType="end"/>
      </w:r>
      <w:r>
        <w:rPr>
          <w:color w:val="FF0000"/>
        </w:rPr>
        <w:t xml:space="preserve"> and </w:t>
      </w:r>
      <w:r>
        <w:rPr>
          <w:color w:val="FF0000"/>
        </w:rPr>
        <w:fldChar w:fldCharType="begin"/>
      </w:r>
      <w:r>
        <w:rPr>
          <w:color w:val="FF0000"/>
        </w:rPr>
        <w:instrText xml:space="preserve"> ADDIN EN.CITE &lt;EndNote&gt;&lt;Cite AuthorYear="1"&gt;&lt;Author&gt;Loundon&lt;/Author&gt;&lt;Year&gt;2000&lt;/Year&gt;&lt;RecNum&gt;24&lt;/RecNum&gt;&lt;DisplayText&gt;Loundon et al. (2000)&lt;/DisplayText&gt;&lt;record&gt;&lt;rec-number&gt;24&lt;/rec-number&gt;&lt;foreign-keys&gt;&lt;key app="EN" db-id="av5ezvw94pte09eddropxsvo00rxrw9dsz29" timestamp="1390578552"&gt;24&lt;/key&gt;&lt;/foreign-keys&gt;&lt;ref-type name="Journal Article"&gt;17&lt;/ref-type&gt;&lt;contributors&gt;&lt;authors&gt;&lt;author&gt;Loundon, N.&lt;/author&gt;&lt;author&gt;Busquet, D.&lt;/author&gt;&lt;author&gt;Roger, G.&lt;/author&gt;&lt;author&gt;Moatti, L.&lt;/author&gt;&lt;author&gt;Garabedian, E. N.&lt;/author&gt;&lt;/authors&gt;&lt;/contributors&gt;&lt;titles&gt;&lt;title&gt;Audiophonological results after cochlear implantation in 40 congenitally deaf patients: preliminary results&lt;/title&gt;&lt;secondary-title&gt;International Journal of Pediatric Otorhinolaryngology&lt;/secondary-title&gt;&lt;/titles&gt;&lt;periodical&gt;&lt;full-title&gt;International Journal of Pediatric Otorhinolaryngology&lt;/full-title&gt;&lt;/periodical&gt;&lt;pages&gt;9-21&lt;/pages&gt;&lt;volume&gt;56&lt;/volume&gt;&lt;number&gt;1&lt;/number&gt;&lt;dates&gt;&lt;year&gt;2000&lt;/year&gt;&lt;pub-dates&gt;&lt;date&gt;Nov 30&lt;/date&gt;&lt;/pub-dates&gt;&lt;/dates&gt;&lt;isbn&gt;0165-5876&lt;/isbn&gt;&lt;accession-num&gt;WOS:000165350000002&lt;/accession-num&gt;&lt;urls&gt;&lt;related-urls&gt;&lt;url&gt;&amp;lt;Go to ISI&amp;gt;://WOS:000165350000002&lt;/url&gt;&lt;url&gt;http://ac.els-cdn.com/S0165587600003864/1-s2.0-S0165587600003864-main.pdf?_tid=7f62facc-b691-11e4-848d-00000aacb361&amp;amp;acdnat=1424169855_bb202f7701e95af06106531dff538835&lt;/url&gt;&lt;/related-urls&gt;&lt;/urls&gt;&lt;electronic-resource-num&gt;10.1016/s0165-5876(00)00386-4&lt;/electronic-resource-num&gt;&lt;/record&gt;&lt;/Cite&gt;&lt;/EndNote&gt;</w:instrText>
      </w:r>
      <w:r>
        <w:rPr>
          <w:color w:val="FF0000"/>
        </w:rPr>
        <w:fldChar w:fldCharType="separate"/>
      </w:r>
      <w:r>
        <w:rPr>
          <w:noProof/>
          <w:color w:val="FF0000"/>
        </w:rPr>
        <w:t>Loundon et al. (2000)</w:t>
      </w:r>
      <w:r>
        <w:rPr>
          <w:color w:val="FF0000"/>
        </w:rPr>
        <w:fldChar w:fldCharType="end"/>
      </w:r>
      <w:r>
        <w:t>, with pre-implantation hearing levels significantly affecting speech perception improvement. Adults with a congenital profound hearing loss will have had longer without access to auditory input;</w:t>
      </w:r>
      <w:r w:rsidRPr="008226FB">
        <w:rPr>
          <w:color w:val="FF0000"/>
        </w:rPr>
        <w:t xml:space="preserve"> any sound they are able to access improves their outcome post-implantation. </w:t>
      </w:r>
    </w:p>
    <w:p w14:paraId="21422AF0" w14:textId="77777777" w:rsidR="00FC2310" w:rsidRDefault="00FC2310" w:rsidP="00C6665D">
      <w:pPr>
        <w:spacing w:line="480" w:lineRule="auto"/>
      </w:pPr>
    </w:p>
    <w:p w14:paraId="0275FDFA" w14:textId="77777777" w:rsidR="00CF40A5" w:rsidRPr="00C6665D" w:rsidRDefault="00CF40A5" w:rsidP="00C6665D">
      <w:pPr>
        <w:spacing w:line="480" w:lineRule="auto"/>
        <w:rPr>
          <w:b/>
          <w:bCs/>
        </w:rPr>
      </w:pPr>
      <w:r w:rsidRPr="00C6665D">
        <w:rPr>
          <w:b/>
          <w:bCs/>
        </w:rPr>
        <w:t>Mode of communication</w:t>
      </w:r>
    </w:p>
    <w:p w14:paraId="039D098F" w14:textId="406E90E3" w:rsidR="00D220F2" w:rsidRPr="00775542" w:rsidRDefault="00B9604D" w:rsidP="006E1278">
      <w:pPr>
        <w:spacing w:line="480" w:lineRule="auto"/>
      </w:pPr>
      <w:r w:rsidRPr="006E1278">
        <w:t>Improvement</w:t>
      </w:r>
      <w:r w:rsidR="00EC535E" w:rsidRPr="006E1278">
        <w:t xml:space="preserve"> </w:t>
      </w:r>
      <w:r w:rsidR="00FD326E" w:rsidRPr="006E1278">
        <w:t>i</w:t>
      </w:r>
      <w:r w:rsidR="00EC535E" w:rsidRPr="006E1278">
        <w:t xml:space="preserve">n speech perception measures was found to be significantly </w:t>
      </w:r>
      <w:r w:rsidR="00AF28BF" w:rsidRPr="006E1278">
        <w:t>greater</w:t>
      </w:r>
      <w:r w:rsidR="00EC535E" w:rsidRPr="006E1278">
        <w:t xml:space="preserve"> if </w:t>
      </w:r>
      <w:r w:rsidR="005D699B" w:rsidRPr="006E1278">
        <w:t xml:space="preserve">CI </w:t>
      </w:r>
      <w:r w:rsidR="006E1278" w:rsidRPr="006E1278">
        <w:rPr>
          <w:bCs/>
        </w:rPr>
        <w:t>patients</w:t>
      </w:r>
      <w:r w:rsidR="005D699B" w:rsidRPr="006E1278">
        <w:t xml:space="preserve"> </w:t>
      </w:r>
      <w:r w:rsidR="00EC535E" w:rsidRPr="006E1278">
        <w:t xml:space="preserve">did not require a </w:t>
      </w:r>
      <w:r w:rsidR="00F5148F" w:rsidRPr="006E1278">
        <w:t>sign language</w:t>
      </w:r>
      <w:r w:rsidR="00EC535E" w:rsidRPr="006E1278">
        <w:t xml:space="preserve"> interpreter for appointments</w:t>
      </w:r>
      <w:r w:rsidR="00F5148F" w:rsidRPr="006E1278">
        <w:t xml:space="preserve"> compared to </w:t>
      </w:r>
      <w:r w:rsidR="00AB5214" w:rsidRPr="006E1278">
        <w:t xml:space="preserve">CI </w:t>
      </w:r>
      <w:r w:rsidR="006E1278" w:rsidRPr="006E1278">
        <w:rPr>
          <w:bCs/>
        </w:rPr>
        <w:t>patients</w:t>
      </w:r>
      <w:r w:rsidR="00F5148F" w:rsidRPr="006E1278">
        <w:t xml:space="preserve"> who did require a sign language interpreter</w:t>
      </w:r>
      <w:r w:rsidR="00CF40A5" w:rsidRPr="006E1278">
        <w:t xml:space="preserve">. </w:t>
      </w:r>
      <w:r w:rsidR="00EC535E" w:rsidRPr="006E1278">
        <w:t>This is similar to p</w:t>
      </w:r>
      <w:r w:rsidR="00CF40A5" w:rsidRPr="006E1278">
        <w:t xml:space="preserve">revious research into </w:t>
      </w:r>
      <w:r w:rsidR="00CF40A5">
        <w:t>paediatric data</w:t>
      </w:r>
      <w:r w:rsidR="007D5D41">
        <w:t>,</w:t>
      </w:r>
      <w:r w:rsidR="00EC535E">
        <w:t xml:space="preserve"> which</w:t>
      </w:r>
      <w:r w:rsidR="00CF40A5">
        <w:t xml:space="preserve"> has shown that children who are oral communicators </w:t>
      </w:r>
      <w:r w:rsidR="009E077C">
        <w:t xml:space="preserve">have </w:t>
      </w:r>
      <w:r w:rsidR="003555F0">
        <w:t xml:space="preserve">better </w:t>
      </w:r>
      <w:r w:rsidR="009E077C">
        <w:t>speech perception outcomes</w:t>
      </w:r>
      <w:r w:rsidR="00CF40A5">
        <w:t xml:space="preserve"> than those who use total communication</w:t>
      </w:r>
      <w:r w:rsidR="00DC3CD7">
        <w:t xml:space="preserve"> </w:t>
      </w:r>
      <w:r w:rsidR="00DC3CD7" w:rsidRPr="006E1278">
        <w:fldChar w:fldCharType="begin">
          <w:fldData xml:space="preserve">PEVuZE5vdGU+PENpdGU+PEF1dGhvcj5LaXJrPC9BdXRob3I+PFllYXI+MjAwMDwvWWVhcj48UmVj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=
</w:fldData>
        </w:fldChar>
      </w:r>
      <w:r w:rsidR="00B0545B" w:rsidRPr="006E1278">
        <w:instrText xml:space="preserve"> ADDIN EN.CITE </w:instrText>
      </w:r>
      <w:r w:rsidR="00B0545B" w:rsidRPr="006E1278">
        <w:fldChar w:fldCharType="begin">
          <w:fldData xml:space="preserve">PEVuZE5vdGU+PENpdGU+PEF1dGhvcj5LaXJrPC9BdXRob3I+PFllYXI+MjAwMDwvWWVhcj48UmVj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=
</w:fldData>
        </w:fldChar>
      </w:r>
      <w:r w:rsidR="00B0545B" w:rsidRPr="006E1278">
        <w:instrText xml:space="preserve"> ADDIN EN.CITE.DATA </w:instrText>
      </w:r>
      <w:r w:rsidR="00B0545B" w:rsidRPr="006E1278">
        <w:fldChar w:fldCharType="end"/>
      </w:r>
      <w:r w:rsidR="00DC3CD7" w:rsidRPr="006E1278">
        <w:fldChar w:fldCharType="separate"/>
      </w:r>
      <w:r w:rsidR="005D699B" w:rsidRPr="006E1278">
        <w:rPr>
          <w:noProof/>
        </w:rPr>
        <w:t>(Adunka et al. 2008; Kirk et al. 2000; Kos et al. 2009; Osberger et al. 1998)</w:t>
      </w:r>
      <w:r w:rsidR="00DC3CD7" w:rsidRPr="006E1278">
        <w:fldChar w:fldCharType="end"/>
      </w:r>
      <w:r w:rsidR="00CF40A5" w:rsidRPr="006E1278">
        <w:t>.</w:t>
      </w:r>
      <w:r w:rsidR="00DC3CD7" w:rsidRPr="006E1278">
        <w:t xml:space="preserve"> </w:t>
      </w:r>
      <w:r w:rsidR="00CF40A5" w:rsidRPr="006E1278">
        <w:t>This would support our data i</w:t>
      </w:r>
      <w:r w:rsidR="006C5DCD" w:rsidRPr="006E1278">
        <w:t xml:space="preserve">ndicating that if a </w:t>
      </w:r>
      <w:r w:rsidR="00AB5214" w:rsidRPr="006E1278">
        <w:t xml:space="preserve">CI </w:t>
      </w:r>
      <w:r w:rsidR="006E1278" w:rsidRPr="006E1278">
        <w:rPr>
          <w:bCs/>
        </w:rPr>
        <w:t>patient</w:t>
      </w:r>
      <w:r w:rsidR="006C5DCD" w:rsidRPr="006E1278">
        <w:t xml:space="preserve"> use</w:t>
      </w:r>
      <w:r w:rsidR="003555F0" w:rsidRPr="006E1278">
        <w:t>d</w:t>
      </w:r>
      <w:r w:rsidR="00CF40A5" w:rsidRPr="006E1278">
        <w:t xml:space="preserve"> sign language</w:t>
      </w:r>
      <w:r w:rsidR="006173DF" w:rsidRPr="006E1278">
        <w:t>,</w:t>
      </w:r>
      <w:r w:rsidR="00CF40A5" w:rsidRPr="006E1278">
        <w:t xml:space="preserve"> </w:t>
      </w:r>
      <w:r w:rsidR="00F5148F" w:rsidRPr="006E1278">
        <w:t xml:space="preserve">their </w:t>
      </w:r>
      <w:r w:rsidRPr="006E1278">
        <w:t xml:space="preserve">score </w:t>
      </w:r>
      <w:r w:rsidR="00F5148F" w:rsidRPr="006E1278">
        <w:t xml:space="preserve">improved significantly less than </w:t>
      </w:r>
      <w:r w:rsidR="00721FB1" w:rsidRPr="006E1278">
        <w:t xml:space="preserve">CI </w:t>
      </w:r>
      <w:r w:rsidR="006E1278" w:rsidRPr="006E1278">
        <w:rPr>
          <w:bCs/>
        </w:rPr>
        <w:t>patients</w:t>
      </w:r>
      <w:r w:rsidR="00CF40A5" w:rsidRPr="006E1278">
        <w:t xml:space="preserve"> who d</w:t>
      </w:r>
      <w:r w:rsidR="003555F0" w:rsidRPr="006E1278">
        <w:t>id</w:t>
      </w:r>
      <w:r w:rsidR="00CF40A5" w:rsidRPr="006E1278">
        <w:t xml:space="preserve"> not.</w:t>
      </w:r>
      <w:r w:rsidR="003967EC" w:rsidRPr="006E1278">
        <w:t xml:space="preserve"> </w:t>
      </w:r>
      <w:r w:rsidR="006E1278" w:rsidRPr="006E1278">
        <w:t xml:space="preserve">CI </w:t>
      </w:r>
      <w:r w:rsidR="006E1278" w:rsidRPr="006E1278">
        <w:rPr>
          <w:bCs/>
        </w:rPr>
        <w:t>patients</w:t>
      </w:r>
      <w:r w:rsidR="003967EC" w:rsidRPr="006E1278">
        <w:t xml:space="preserve"> who require a </w:t>
      </w:r>
      <w:r w:rsidR="00F5148F" w:rsidRPr="006E1278">
        <w:t>sign language</w:t>
      </w:r>
      <w:r w:rsidR="003967EC" w:rsidRPr="006E1278">
        <w:t xml:space="preserve"> i</w:t>
      </w:r>
      <w:r w:rsidR="00D220F2" w:rsidRPr="006E1278">
        <w:t xml:space="preserve">nterpreter for appointments may use </w:t>
      </w:r>
      <w:r w:rsidR="00F5148F" w:rsidRPr="006E1278">
        <w:t>sign language</w:t>
      </w:r>
      <w:r w:rsidR="00D220F2" w:rsidRPr="006E1278">
        <w:t xml:space="preserve"> as their first language and not English.</w:t>
      </w:r>
      <w:r w:rsidR="003967EC" w:rsidRPr="006E1278">
        <w:t xml:space="preserve"> </w:t>
      </w:r>
      <w:r w:rsidR="00D220F2" w:rsidRPr="006E1278">
        <w:t>T</w:t>
      </w:r>
      <w:r w:rsidR="003967EC" w:rsidRPr="006E1278">
        <w:t xml:space="preserve">he structure of these languages is different and this could </w:t>
      </w:r>
      <w:r w:rsidR="00FD326E" w:rsidRPr="006E1278">
        <w:t>explain</w:t>
      </w:r>
      <w:r w:rsidR="003967EC" w:rsidRPr="006E1278">
        <w:t xml:space="preserve"> why these </w:t>
      </w:r>
      <w:r w:rsidR="00721FB1" w:rsidRPr="006E1278">
        <w:t xml:space="preserve">CI </w:t>
      </w:r>
      <w:r w:rsidR="006E1278" w:rsidRPr="006E1278">
        <w:rPr>
          <w:bCs/>
        </w:rPr>
        <w:t>patients</w:t>
      </w:r>
      <w:r w:rsidR="003967EC" w:rsidRPr="006E1278">
        <w:t xml:space="preserve"> </w:t>
      </w:r>
      <w:r w:rsidR="00F5148F" w:rsidRPr="006E1278">
        <w:t xml:space="preserve">did not improve as much compared to </w:t>
      </w:r>
      <w:r w:rsidR="00721FB1" w:rsidRPr="006E1278">
        <w:t xml:space="preserve">CI </w:t>
      </w:r>
      <w:r w:rsidR="006E1278" w:rsidRPr="006E1278">
        <w:rPr>
          <w:bCs/>
        </w:rPr>
        <w:t>patients</w:t>
      </w:r>
      <w:r w:rsidR="003967EC" w:rsidRPr="006E1278">
        <w:t xml:space="preserve"> who did not use an inter</w:t>
      </w:r>
      <w:r w:rsidR="003967EC">
        <w:t>preter for appointments.</w:t>
      </w:r>
      <w:r w:rsidR="00CF40A5">
        <w:t xml:space="preserve"> Further research is needed</w:t>
      </w:r>
      <w:r w:rsidR="006173DF">
        <w:t>,</w:t>
      </w:r>
      <w:r w:rsidR="00CF40A5">
        <w:t xml:space="preserve"> looking more closely at the different communication groups (</w:t>
      </w:r>
      <w:r w:rsidR="00F5148F">
        <w:t>sign language</w:t>
      </w:r>
      <w:r w:rsidR="00CF40A5">
        <w:t xml:space="preserve">, </w:t>
      </w:r>
      <w:r w:rsidR="00EC535E">
        <w:t>o</w:t>
      </w:r>
      <w:r w:rsidR="00AF28BF">
        <w:t>ral and</w:t>
      </w:r>
      <w:r w:rsidR="00CF40A5">
        <w:t xml:space="preserve"> total</w:t>
      </w:r>
      <w:r w:rsidR="00176C40">
        <w:t xml:space="preserve"> communication</w:t>
      </w:r>
      <w:r w:rsidR="00CF40A5" w:rsidRPr="00775542">
        <w:t>)</w:t>
      </w:r>
      <w:r w:rsidR="00305891" w:rsidRPr="00775542">
        <w:t>.</w:t>
      </w:r>
      <w:r w:rsidR="00CF40A5" w:rsidRPr="00775542">
        <w:t xml:space="preserve"> Th</w:t>
      </w:r>
      <w:r w:rsidR="00305891" w:rsidRPr="00775542">
        <w:t>ese</w:t>
      </w:r>
      <w:r w:rsidR="00CF40A5" w:rsidRPr="00775542">
        <w:t xml:space="preserve"> data </w:t>
      </w:r>
      <w:r w:rsidR="00305891" w:rsidRPr="00775542">
        <w:t>are</w:t>
      </w:r>
      <w:r w:rsidR="00CF40A5" w:rsidRPr="00775542">
        <w:t xml:space="preserve"> limited as </w:t>
      </w:r>
      <w:r w:rsidR="00305891" w:rsidRPr="00775542">
        <w:t xml:space="preserve">the project </w:t>
      </w:r>
      <w:r w:rsidR="00CF40A5" w:rsidRPr="00775542">
        <w:t xml:space="preserve">is </w:t>
      </w:r>
      <w:r w:rsidR="00A26166" w:rsidRPr="00775542">
        <w:t>retrospective</w:t>
      </w:r>
      <w:r w:rsidR="00CF40A5" w:rsidRPr="00775542">
        <w:t xml:space="preserve"> in nature</w:t>
      </w:r>
      <w:r w:rsidR="00305891" w:rsidRPr="00775542">
        <w:t>;</w:t>
      </w:r>
      <w:r w:rsidR="00CF40A5" w:rsidRPr="00775542">
        <w:t xml:space="preserve"> information on </w:t>
      </w:r>
      <w:r w:rsidR="00AF28BF" w:rsidRPr="00775542">
        <w:t xml:space="preserve">the </w:t>
      </w:r>
      <w:r w:rsidR="00176C40" w:rsidRPr="00775542">
        <w:t xml:space="preserve">main mode of </w:t>
      </w:r>
      <w:r w:rsidR="00CF40A5" w:rsidRPr="00775542">
        <w:t xml:space="preserve">communication </w:t>
      </w:r>
      <w:r w:rsidR="002B5D3B" w:rsidRPr="00775542">
        <w:t>pre-</w:t>
      </w:r>
      <w:r w:rsidR="00CF40A5" w:rsidRPr="00775542">
        <w:t>implant</w:t>
      </w:r>
      <w:r w:rsidR="006704E2">
        <w:t>ation</w:t>
      </w:r>
      <w:r w:rsidR="00CF40A5" w:rsidRPr="00775542">
        <w:t xml:space="preserve"> </w:t>
      </w:r>
      <w:r w:rsidR="00D220F2" w:rsidRPr="00775542">
        <w:t>cannot</w:t>
      </w:r>
      <w:r w:rsidR="00CF40A5" w:rsidRPr="00775542">
        <w:t xml:space="preserve"> </w:t>
      </w:r>
      <w:r w:rsidR="00176C40" w:rsidRPr="00775542">
        <w:t xml:space="preserve">now </w:t>
      </w:r>
      <w:r w:rsidR="00CF40A5" w:rsidRPr="00775542">
        <w:t>be determined.</w:t>
      </w:r>
      <w:r w:rsidR="00305891" w:rsidRPr="00775542">
        <w:t xml:space="preserve"> </w:t>
      </w:r>
      <w:r w:rsidR="003555F0">
        <w:t>All of</w:t>
      </w:r>
      <w:r w:rsidR="005C67A8">
        <w:t xml:space="preserve"> the</w:t>
      </w:r>
      <w:r w:rsidR="00D220F2" w:rsidRPr="00775542">
        <w:t xml:space="preserve"> </w:t>
      </w:r>
      <w:r w:rsidR="00721FB1" w:rsidRPr="00775542">
        <w:t xml:space="preserve">CI </w:t>
      </w:r>
      <w:r w:rsidR="006E1278" w:rsidRPr="006E1278">
        <w:rPr>
          <w:bCs/>
        </w:rPr>
        <w:t>patients</w:t>
      </w:r>
      <w:r w:rsidR="00D220F2" w:rsidRPr="00775542">
        <w:t xml:space="preserve"> who required a </w:t>
      </w:r>
      <w:r w:rsidR="00F5148F" w:rsidRPr="00775542">
        <w:t>sign language</w:t>
      </w:r>
      <w:r w:rsidR="00D220F2" w:rsidRPr="00775542">
        <w:t xml:space="preserve"> interpreter showed no </w:t>
      </w:r>
      <w:r w:rsidR="00E94567" w:rsidRPr="00775542">
        <w:t>improvement</w:t>
      </w:r>
      <w:r w:rsidR="00D220F2" w:rsidRPr="00775542">
        <w:t xml:space="preserve"> on</w:t>
      </w:r>
      <w:r w:rsidR="00D1712A" w:rsidRPr="00775542">
        <w:t xml:space="preserve"> the</w:t>
      </w:r>
      <w:r w:rsidR="00D220F2" w:rsidRPr="00775542">
        <w:t xml:space="preserve"> </w:t>
      </w:r>
      <w:r w:rsidR="00D1712A" w:rsidRPr="00775542">
        <w:t>BKB test 12</w:t>
      </w:r>
      <w:r w:rsidR="00D220F2" w:rsidRPr="00775542">
        <w:t xml:space="preserve"> months </w:t>
      </w:r>
      <w:r w:rsidR="002B5D3B" w:rsidRPr="00775542">
        <w:t>post-</w:t>
      </w:r>
      <w:r w:rsidR="00D220F2" w:rsidRPr="00775542">
        <w:t>implantation.</w:t>
      </w:r>
    </w:p>
    <w:p w14:paraId="3A846D19" w14:textId="77777777" w:rsidR="005D699B" w:rsidRPr="00775542" w:rsidRDefault="005D699B" w:rsidP="00721FB1">
      <w:pPr>
        <w:spacing w:line="480" w:lineRule="auto"/>
      </w:pPr>
    </w:p>
    <w:p w14:paraId="055A20C2" w14:textId="3B7E4DC1" w:rsidR="00CF40A5" w:rsidRPr="006E1278" w:rsidRDefault="00B610C3" w:rsidP="006E1278">
      <w:pPr>
        <w:spacing w:line="480" w:lineRule="auto"/>
        <w:rPr>
          <w:bCs/>
        </w:rPr>
      </w:pPr>
      <w:r w:rsidRPr="00775542">
        <w:t>Most</w:t>
      </w:r>
      <w:r w:rsidR="005D699B" w:rsidRPr="00775542">
        <w:t xml:space="preserve"> studies in the literature focus on outcome scores </w:t>
      </w:r>
      <w:r w:rsidR="002B5D3B" w:rsidRPr="00775542">
        <w:t>post-</w:t>
      </w:r>
      <w:r w:rsidR="005D699B" w:rsidRPr="00775542">
        <w:t>implant</w:t>
      </w:r>
      <w:r w:rsidR="00260594" w:rsidRPr="00775542">
        <w:t>ation</w:t>
      </w:r>
      <w:r w:rsidR="00F91B75" w:rsidRPr="00775542">
        <w:t xml:space="preserve"> </w:t>
      </w:r>
      <w:r w:rsidR="00B0545B" w:rsidRPr="00775542">
        <w:fldChar w:fldCharType="begin">
          <w:fldData xml:space="preserve">PEVuZE5vdGU+PENpdGU+PEF1dGhvcj52YW4gRGlqa2h1aXplbjwvQXV0aG9yPjxZZWFyPjIwMTE8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</w:fldData>
        </w:fldChar>
      </w:r>
      <w:r w:rsidR="00CC4096">
        <w:instrText xml:space="preserve"> ADDIN EN.CITE </w:instrText>
      </w:r>
      <w:r w:rsidR="00CC4096">
        <w:fldChar w:fldCharType="begin">
          <w:fldData xml:space="preserve">PEVuZE5vdGU+PENpdGU+PEF1dGhvcj52YW4gRGlqa2h1aXplbjwvQXV0aG9yPjxZZWFyPjIwMTE8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</w:fldData>
        </w:fldChar>
      </w:r>
      <w:r w:rsidR="00CC4096">
        <w:instrText xml:space="preserve"> ADDIN EN.CITE.DATA </w:instrText>
      </w:r>
      <w:r w:rsidR="00CC4096">
        <w:fldChar w:fldCharType="end"/>
      </w:r>
      <w:r w:rsidR="00B0545B" w:rsidRPr="00775542">
        <w:fldChar w:fldCharType="separate"/>
      </w:r>
      <w:r w:rsidR="00B0545B" w:rsidRPr="00775542">
        <w:rPr>
          <w:noProof/>
        </w:rPr>
        <w:t>(Loundon et al. 2000; Schramm et al. 2002; van Dijkhuizen et al. 2011)</w:t>
      </w:r>
      <w:r w:rsidR="00B0545B" w:rsidRPr="00775542">
        <w:fldChar w:fldCharType="end"/>
      </w:r>
      <w:r w:rsidR="005D699B" w:rsidRPr="00775542">
        <w:t xml:space="preserve"> i.e. </w:t>
      </w:r>
      <w:r w:rsidR="00700709" w:rsidRPr="00775542">
        <w:t xml:space="preserve">speech perception results </w:t>
      </w:r>
      <w:r w:rsidR="002B5D3B" w:rsidRPr="00775542">
        <w:t>post-</w:t>
      </w:r>
      <w:r w:rsidR="005D699B" w:rsidRPr="00775542">
        <w:t>implant</w:t>
      </w:r>
      <w:r w:rsidR="00700709" w:rsidRPr="00775542">
        <w:t>ation</w:t>
      </w:r>
      <w:r w:rsidR="005D699B" w:rsidRPr="00775542">
        <w:t xml:space="preserve">. This study has focused on improvement </w:t>
      </w:r>
      <w:r w:rsidR="00305891" w:rsidRPr="00775542">
        <w:t xml:space="preserve">in performance </w:t>
      </w:r>
      <w:r w:rsidR="00305891">
        <w:t xml:space="preserve">between </w:t>
      </w:r>
      <w:r w:rsidR="002B5D3B">
        <w:t>pre-</w:t>
      </w:r>
      <w:r w:rsidR="00305891">
        <w:t>implant</w:t>
      </w:r>
      <w:r w:rsidR="006704E2">
        <w:t>ation</w:t>
      </w:r>
      <w:r w:rsidR="00305891">
        <w:t xml:space="preserve"> and </w:t>
      </w:r>
      <w:r w:rsidR="002B5D3B">
        <w:t>post-</w:t>
      </w:r>
      <w:r w:rsidR="00305891">
        <w:t>implant</w:t>
      </w:r>
      <w:r w:rsidR="00260594">
        <w:t>ation</w:t>
      </w:r>
      <w:r w:rsidR="00305891">
        <w:t xml:space="preserve"> scores. </w:t>
      </w:r>
      <w:r>
        <w:t xml:space="preserve">Looking </w:t>
      </w:r>
      <w:r w:rsidRPr="00F92AE6">
        <w:t>at the</w:t>
      </w:r>
      <w:r w:rsidR="00305891" w:rsidRPr="00F92AE6">
        <w:t xml:space="preserve"> score </w:t>
      </w:r>
      <w:r w:rsidR="002B5D3B" w:rsidRPr="00F92AE6">
        <w:t>post-</w:t>
      </w:r>
      <w:r w:rsidR="00305891" w:rsidRPr="00F92AE6">
        <w:t>implant</w:t>
      </w:r>
      <w:r w:rsidR="00260594" w:rsidRPr="00F92AE6">
        <w:t>ation</w:t>
      </w:r>
      <w:r w:rsidR="00305891" w:rsidRPr="00F92AE6">
        <w:t xml:space="preserve"> can </w:t>
      </w:r>
      <w:r w:rsidRPr="00F92AE6">
        <w:t>mask</w:t>
      </w:r>
      <w:r w:rsidR="00305891" w:rsidRPr="00F92AE6">
        <w:t xml:space="preserve"> the effect of the CI on </w:t>
      </w:r>
      <w:r w:rsidR="002B5D3B" w:rsidRPr="00F92AE6">
        <w:t>post-</w:t>
      </w:r>
      <w:r w:rsidRPr="00F92AE6">
        <w:t>implant</w:t>
      </w:r>
      <w:r w:rsidR="00260594" w:rsidRPr="00F92AE6">
        <w:t>ation</w:t>
      </w:r>
      <w:r w:rsidRPr="00F92AE6">
        <w:t xml:space="preserve"> </w:t>
      </w:r>
      <w:r w:rsidR="00305891" w:rsidRPr="00F92AE6">
        <w:t>performance.</w:t>
      </w:r>
      <w:r w:rsidR="00F92AE6" w:rsidRPr="00F92AE6">
        <w:t xml:space="preserve"> So a </w:t>
      </w:r>
      <w:r w:rsidR="006E1278" w:rsidRPr="006E1278">
        <w:rPr>
          <w:bCs/>
        </w:rPr>
        <w:t>patient</w:t>
      </w:r>
      <w:r w:rsidR="005226F3" w:rsidRPr="00F92AE6">
        <w:t xml:space="preserve"> may have </w:t>
      </w:r>
      <w:r w:rsidR="005226F3">
        <w:t xml:space="preserve">scored the same pre and </w:t>
      </w:r>
      <w:r w:rsidR="002B5D3B">
        <w:t>post-</w:t>
      </w:r>
      <w:r w:rsidR="005226F3">
        <w:t>implant</w:t>
      </w:r>
      <w:r w:rsidR="00260594">
        <w:t>ation</w:t>
      </w:r>
      <w:r w:rsidR="005226F3">
        <w:t xml:space="preserve"> i.e. the CI has not improved performance but this is not clear from using outcome scores </w:t>
      </w:r>
      <w:r w:rsidR="002B5D3B">
        <w:t>post-</w:t>
      </w:r>
      <w:r w:rsidR="005226F3">
        <w:t>implant</w:t>
      </w:r>
      <w:r w:rsidR="00260594">
        <w:t>ation</w:t>
      </w:r>
      <w:r w:rsidR="005226F3">
        <w:t>.</w:t>
      </w:r>
      <w:r w:rsidR="00305891">
        <w:t xml:space="preserve"> This is particularly important in</w:t>
      </w:r>
      <w:r w:rsidR="005D699B">
        <w:t xml:space="preserve"> </w:t>
      </w:r>
      <w:r w:rsidR="003555F0">
        <w:t>people with congenital deafness</w:t>
      </w:r>
      <w:r w:rsidR="005D699B">
        <w:t xml:space="preserve"> where </w:t>
      </w:r>
      <w:r w:rsidR="003510DE">
        <w:t>post-</w:t>
      </w:r>
      <w:r w:rsidR="005D699B">
        <w:t>implant</w:t>
      </w:r>
      <w:r w:rsidR="00260594">
        <w:t>ation</w:t>
      </w:r>
      <w:r w:rsidR="005D699B">
        <w:t xml:space="preserve"> </w:t>
      </w:r>
      <w:r w:rsidR="009C700D">
        <w:t xml:space="preserve">speech perception results </w:t>
      </w:r>
      <w:r w:rsidR="00305891">
        <w:t>are</w:t>
      </w:r>
      <w:r w:rsidR="005D699B">
        <w:t xml:space="preserve"> variable</w:t>
      </w:r>
      <w:r w:rsidR="003F5F15">
        <w:t>, with</w:t>
      </w:r>
      <w:r w:rsidR="00376F1A">
        <w:t xml:space="preserve"> some </w:t>
      </w:r>
      <w:r w:rsidR="006E1278" w:rsidRPr="006E1278">
        <w:rPr>
          <w:bCs/>
        </w:rPr>
        <w:t>patients</w:t>
      </w:r>
      <w:r w:rsidR="00376F1A" w:rsidRPr="00F92AE6">
        <w:t xml:space="preserve"> improving </w:t>
      </w:r>
      <w:r w:rsidR="00376F1A">
        <w:t xml:space="preserve">and others showing no improvement on </w:t>
      </w:r>
      <w:r w:rsidR="00B9600E">
        <w:t xml:space="preserve">speech perception </w:t>
      </w:r>
      <w:r w:rsidR="00376F1A">
        <w:t>measures.</w:t>
      </w:r>
      <w:r w:rsidR="003F5F15">
        <w:t xml:space="preserve"> </w:t>
      </w:r>
    </w:p>
    <w:p w14:paraId="6DA75E02" w14:textId="77777777" w:rsidR="00CF40A5" w:rsidRDefault="00CF40A5" w:rsidP="00C6665D">
      <w:pPr>
        <w:spacing w:line="480" w:lineRule="auto"/>
      </w:pPr>
    </w:p>
    <w:p w14:paraId="48CE6105" w14:textId="77777777" w:rsidR="00700709" w:rsidRDefault="00700709" w:rsidP="00654ADE">
      <w:pPr>
        <w:spacing w:line="480" w:lineRule="auto"/>
        <w:rPr>
          <w:b/>
          <w:bCs/>
        </w:rPr>
      </w:pPr>
    </w:p>
    <w:p w14:paraId="306CE50B" w14:textId="77777777" w:rsidR="00FA1A95" w:rsidRPr="00C6665D" w:rsidRDefault="00FA1A95" w:rsidP="00FA1A95">
      <w:pPr>
        <w:spacing w:line="480" w:lineRule="auto"/>
        <w:rPr>
          <w:b/>
          <w:bCs/>
        </w:rPr>
      </w:pPr>
      <w:r w:rsidRPr="00C6665D">
        <w:rPr>
          <w:b/>
          <w:bCs/>
        </w:rPr>
        <w:t>Pre</w:t>
      </w:r>
      <w:r>
        <w:rPr>
          <w:b/>
          <w:bCs/>
        </w:rPr>
        <w:t>-</w:t>
      </w:r>
      <w:r w:rsidRPr="00C6665D">
        <w:rPr>
          <w:b/>
          <w:bCs/>
        </w:rPr>
        <w:t>implantation speech scores</w:t>
      </w:r>
    </w:p>
    <w:p w14:paraId="5C9BA3DF" w14:textId="77777777" w:rsidR="00FA1A95" w:rsidRDefault="00FA1A95" w:rsidP="006173DF">
      <w:pPr>
        <w:spacing w:line="480" w:lineRule="auto"/>
      </w:pPr>
      <w:r w:rsidRPr="00A860F6">
        <w:rPr>
          <w:color w:val="FF0000"/>
        </w:rPr>
        <w:t>Level of performance on pre-operative speech scores was</w:t>
      </w:r>
      <w:r w:rsidR="00C51836">
        <w:rPr>
          <w:color w:val="FF0000"/>
        </w:rPr>
        <w:t xml:space="preserve"> </w:t>
      </w:r>
      <w:r w:rsidR="00EA725B">
        <w:rPr>
          <w:color w:val="FF0000"/>
        </w:rPr>
        <w:t xml:space="preserve">found </w:t>
      </w:r>
      <w:r w:rsidR="00C51836">
        <w:rPr>
          <w:color w:val="FF0000"/>
        </w:rPr>
        <w:t>not</w:t>
      </w:r>
      <w:r w:rsidRPr="00A860F6">
        <w:rPr>
          <w:color w:val="FF0000"/>
        </w:rPr>
        <w:t xml:space="preserve"> to </w:t>
      </w:r>
      <w:r w:rsidR="00654ADE">
        <w:rPr>
          <w:color w:val="FF0000"/>
        </w:rPr>
        <w:t xml:space="preserve">significantly </w:t>
      </w:r>
      <w:r w:rsidR="00C51836">
        <w:rPr>
          <w:color w:val="FF0000"/>
        </w:rPr>
        <w:t>affect</w:t>
      </w:r>
      <w:r w:rsidRPr="00A860F6">
        <w:rPr>
          <w:color w:val="FF0000"/>
        </w:rPr>
        <w:t xml:space="preserve"> improvement post-implantation.</w:t>
      </w:r>
      <w:r w:rsidRPr="00A860F6">
        <w:t xml:space="preserve"> </w:t>
      </w:r>
      <w:r>
        <w:t xml:space="preserve">Dowell et al. (2002) found that this factor did influence outcome in </w:t>
      </w:r>
      <w:r w:rsidR="006173DF">
        <w:t>children aged 8-18 years. They hypothesised</w:t>
      </w:r>
      <w:r>
        <w:t xml:space="preserve"> the ability to use minimal auditory information for speech perception with hearing aids transfers over into implant use. </w:t>
      </w:r>
      <w:r w:rsidR="00C51836" w:rsidRPr="00A860F6">
        <w:t xml:space="preserve">Better speech </w:t>
      </w:r>
      <w:r w:rsidR="00C51836">
        <w:t xml:space="preserve">perception </w:t>
      </w:r>
      <w:r w:rsidR="00C51836" w:rsidRPr="00A860F6">
        <w:t>scores</w:t>
      </w:r>
      <w:r w:rsidR="00C51836">
        <w:t xml:space="preserve"> pre-implant</w:t>
      </w:r>
      <w:r w:rsidR="006704E2">
        <w:t>ation</w:t>
      </w:r>
      <w:r w:rsidR="00C51836">
        <w:t xml:space="preserve"> could indicate more access to sound and this improved access </w:t>
      </w:r>
      <w:r w:rsidR="005C67A8">
        <w:t>results in</w:t>
      </w:r>
      <w:r w:rsidR="00C51836">
        <w:t xml:space="preserve"> benefit post-implantation. </w:t>
      </w:r>
      <w:proofErr w:type="spellStart"/>
      <w:r>
        <w:t>Waltzman</w:t>
      </w:r>
      <w:proofErr w:type="spellEnd"/>
      <w:r>
        <w:t xml:space="preserve"> et al. (2002) found no evidence in their population that pre-implant</w:t>
      </w:r>
      <w:r w:rsidR="006704E2">
        <w:t>ation</w:t>
      </w:r>
      <w:r>
        <w:t xml:space="preserve"> performance affected improvement from cochlear implantation. These results are again from the paediatric population. There is limited data on the impact of this factor in the adult population. There are ceiling and floor effects evident in these data which could have skewed the results.  </w:t>
      </w:r>
    </w:p>
    <w:p w14:paraId="59EA89C9" w14:textId="77777777" w:rsidR="00FA1A95" w:rsidRDefault="00FA1A95" w:rsidP="000C603E">
      <w:pPr>
        <w:spacing w:line="480" w:lineRule="auto"/>
      </w:pPr>
    </w:p>
    <w:p w14:paraId="15B4D3D1" w14:textId="7AED6FB7" w:rsidR="00FA1A95" w:rsidRPr="00775542" w:rsidRDefault="00FA1A95" w:rsidP="00437C62">
      <w:pPr>
        <w:spacing w:line="480" w:lineRule="auto"/>
        <w:rPr>
          <w:b/>
          <w:bCs/>
        </w:rPr>
      </w:pPr>
      <w:r w:rsidRPr="00775542">
        <w:rPr>
          <w:b/>
          <w:bCs/>
        </w:rPr>
        <w:t xml:space="preserve">Progression of </w:t>
      </w:r>
      <w:r w:rsidR="00437C62">
        <w:rPr>
          <w:b/>
          <w:bCs/>
        </w:rPr>
        <w:t>h</w:t>
      </w:r>
      <w:r w:rsidR="00437C62" w:rsidRPr="00775542">
        <w:rPr>
          <w:b/>
          <w:bCs/>
        </w:rPr>
        <w:t xml:space="preserve">earing </w:t>
      </w:r>
      <w:r w:rsidRPr="00775542">
        <w:rPr>
          <w:b/>
          <w:bCs/>
        </w:rPr>
        <w:t>loss</w:t>
      </w:r>
    </w:p>
    <w:p w14:paraId="552EACB3" w14:textId="12CE0759" w:rsidR="00FA1A95" w:rsidRPr="00775542" w:rsidRDefault="00FA1A95" w:rsidP="006E1278">
      <w:pPr>
        <w:spacing w:line="480" w:lineRule="auto"/>
      </w:pPr>
      <w:r w:rsidRPr="00775542">
        <w:t xml:space="preserve">There were difficulties in </w:t>
      </w:r>
      <w:r w:rsidRPr="006E1278">
        <w:t xml:space="preserve">assigning </w:t>
      </w:r>
      <w:r w:rsidR="006E1278" w:rsidRPr="006E1278">
        <w:rPr>
          <w:bCs/>
        </w:rPr>
        <w:t>patients</w:t>
      </w:r>
      <w:r w:rsidRPr="006E1278">
        <w:t xml:space="preserve"> to progressive and non-progressive hearing loss groups. Information on progression was dependent on </w:t>
      </w:r>
      <w:r w:rsidR="006E1278" w:rsidRPr="006E1278">
        <w:rPr>
          <w:bCs/>
        </w:rPr>
        <w:t>patients</w:t>
      </w:r>
      <w:r w:rsidRPr="006E1278">
        <w:t xml:space="preserve"> report</w:t>
      </w:r>
      <w:r w:rsidRPr="00775542">
        <w:t xml:space="preserve">.  The degree of progression and the timing of the progression were unknown and the grouping is unlikely to be homogenous. </w:t>
      </w:r>
      <w:r w:rsidRPr="008226FB">
        <w:rPr>
          <w:color w:val="FF0000"/>
        </w:rPr>
        <w:t xml:space="preserve">There may be </w:t>
      </w:r>
      <w:r w:rsidR="006E1278">
        <w:rPr>
          <w:bCs/>
          <w:color w:val="FF0000"/>
        </w:rPr>
        <w:t>patients</w:t>
      </w:r>
      <w:r w:rsidRPr="008226FB">
        <w:rPr>
          <w:color w:val="FF0000"/>
        </w:rPr>
        <w:t xml:space="preserve"> who</w:t>
      </w:r>
      <w:r w:rsidR="00EA725B">
        <w:rPr>
          <w:color w:val="FF0000"/>
        </w:rPr>
        <w:t xml:space="preserve">se audiometry did not show a progressive loss, </w:t>
      </w:r>
      <w:r w:rsidRPr="008226FB">
        <w:rPr>
          <w:color w:val="FF0000"/>
        </w:rPr>
        <w:t xml:space="preserve">but </w:t>
      </w:r>
      <w:r w:rsidR="00EA725B">
        <w:rPr>
          <w:color w:val="FF0000"/>
        </w:rPr>
        <w:t xml:space="preserve">they </w:t>
      </w:r>
      <w:r w:rsidRPr="008226FB">
        <w:rPr>
          <w:color w:val="FF0000"/>
        </w:rPr>
        <w:t>were still assigned to the progressive group based on their report.</w:t>
      </w:r>
      <w:r w:rsidRPr="00775542">
        <w:t xml:space="preserve">  This also relies on clinicians documenting this information at the time of assessment. There were seve</w:t>
      </w:r>
      <w:r w:rsidR="00C41A28">
        <w:t>ral clinicians assessing adults</w:t>
      </w:r>
      <w:r w:rsidR="003536A3">
        <w:t>,</w:t>
      </w:r>
      <w:r w:rsidR="00C41A28">
        <w:t xml:space="preserve"> </w:t>
      </w:r>
      <w:r w:rsidRPr="00775542">
        <w:t xml:space="preserve">and recording information on progression was not standardised. This may introduce bias into the group selection. </w:t>
      </w:r>
    </w:p>
    <w:p w14:paraId="7AA43C92" w14:textId="77777777" w:rsidR="00FA1A95" w:rsidRPr="00CF1B02" w:rsidRDefault="00FA1A95" w:rsidP="00FA1A95">
      <w:pPr>
        <w:spacing w:line="480" w:lineRule="auto"/>
        <w:rPr>
          <w:color w:val="FF0000"/>
        </w:rPr>
      </w:pPr>
    </w:p>
    <w:p w14:paraId="09B49C50" w14:textId="004AA9B7" w:rsidR="00FA1A95" w:rsidRPr="006E1278" w:rsidRDefault="00FA1A95" w:rsidP="006E1278">
      <w:pPr>
        <w:spacing w:line="480" w:lineRule="auto"/>
      </w:pPr>
      <w:r>
        <w:t xml:space="preserve">The speech perception improvement data </w:t>
      </w:r>
      <w:r w:rsidRPr="006E1278">
        <w:t xml:space="preserve">showed that if a CI </w:t>
      </w:r>
      <w:r w:rsidR="006E1278" w:rsidRPr="006E1278">
        <w:rPr>
          <w:bCs/>
        </w:rPr>
        <w:t>patient</w:t>
      </w:r>
      <w:r w:rsidRPr="006E1278">
        <w:t xml:space="preserve"> </w:t>
      </w:r>
      <w:r>
        <w:t>had a progressive hearing loss</w:t>
      </w:r>
      <w:r w:rsidR="00EA725B">
        <w:t>, this</w:t>
      </w:r>
      <w:r>
        <w:t xml:space="preserve"> </w:t>
      </w:r>
      <w:r w:rsidRPr="008226FB">
        <w:rPr>
          <w:color w:val="FF0000"/>
        </w:rPr>
        <w:t xml:space="preserve">did not have an effect </w:t>
      </w:r>
      <w:r>
        <w:t xml:space="preserve">on improvement post-implantation compared to CI </w:t>
      </w:r>
      <w:r w:rsidR="006E1278" w:rsidRPr="006E1278">
        <w:rPr>
          <w:bCs/>
        </w:rPr>
        <w:t>patients</w:t>
      </w:r>
      <w:r w:rsidR="006E1278" w:rsidRPr="006E1278">
        <w:t xml:space="preserve"> </w:t>
      </w:r>
      <w:r w:rsidRPr="006E1278">
        <w:t xml:space="preserve">with a non-progressive loss. Data from children has shown improved outcome in progressive hearing loss compared to non-progressive losses </w:t>
      </w:r>
      <w:r w:rsidRPr="006E1278">
        <w:fldChar w:fldCharType="begin"/>
      </w:r>
      <w:r w:rsidRPr="006E1278">
        <w:instrText xml:space="preserve"> ADDIN EN.CITE &lt;EndNote&gt;&lt;Cite&gt;&lt;Author&gt;Dowell&lt;/Author&gt;&lt;Year&gt;1996&lt;/Year&gt;&lt;RecNum&gt;43&lt;/RecNum&gt;&lt;DisplayText&gt;(Dowell et al. 1996)&lt;/DisplayText&gt;&lt;record&gt;&lt;rec-number&gt;43&lt;/rec-number&gt;&lt;foreign-keys&gt;&lt;key app="EN" db-id="av5ezvw94pte09eddropxsvo00rxrw9dsz29" timestamp="1391011188"&gt;43&lt;/key&gt;&lt;/foreign-keys&gt;&lt;ref-type name="Journal Article"&gt;17&lt;/ref-type&gt;&lt;contributors&gt;&lt;authors&gt;&lt;author&gt;Dowell, R. C.&lt;/author&gt;&lt;author&gt;Blamey, P. J.&lt;/author&gt;&lt;author&gt;Clark, G. M.&lt;/author&gt;&lt;/authors&gt;&lt;/contributors&gt;&lt;titles&gt;&lt;title&gt;Factors affecting outcomes in children with cochlear Implants&lt;/title&gt;&lt;secondary-title&gt;Cochlear Implants&lt;/secondary-title&gt;&lt;/titles&gt;&lt;periodical&gt;&lt;full-title&gt;Cochlear Implants&lt;/full-title&gt;&lt;/periodical&gt;&lt;pages&gt;297-303&lt;/pages&gt;&lt;dates&gt;&lt;year&gt;1996&lt;/year&gt;&lt;pub-dates&gt;&lt;date&gt;1996&lt;/date&gt;&lt;/pub-dates&gt;&lt;/dates&gt;&lt;accession-num&gt;WOS:A1996BH77B00047&lt;/accession-num&gt;&lt;urls&gt;&lt;related-urls&gt;&lt;url&gt;&amp;lt;Go to ISI&amp;gt;://WOS:A1996BH77B00047&lt;/url&gt;&lt;/related-urls&gt;&lt;/urls&gt;&lt;/record&gt;&lt;/Cite&gt;&lt;/EndNote&gt;</w:instrText>
      </w:r>
      <w:r w:rsidRPr="006E1278">
        <w:fldChar w:fldCharType="separate"/>
      </w:r>
      <w:r w:rsidRPr="006E1278">
        <w:rPr>
          <w:noProof/>
        </w:rPr>
        <w:t>(Dowell et al. 1996)</w:t>
      </w:r>
      <w:r w:rsidRPr="006E1278">
        <w:fldChar w:fldCharType="end"/>
      </w:r>
      <w:r w:rsidRPr="006E1278">
        <w:t xml:space="preserve">. The children in this study did not have a profound hearing loss at birth, but a moderate to severe loss which progressed. This makes comparing the groups difficult. </w:t>
      </w:r>
    </w:p>
    <w:p w14:paraId="70DD527F" w14:textId="77777777" w:rsidR="00700709" w:rsidRPr="006E1278" w:rsidRDefault="00700709" w:rsidP="00775542">
      <w:pPr>
        <w:spacing w:line="480" w:lineRule="auto"/>
      </w:pPr>
    </w:p>
    <w:p w14:paraId="75B2BD22" w14:textId="23A3034F" w:rsidR="00700709" w:rsidRDefault="00700709" w:rsidP="006E1278">
      <w:pPr>
        <w:spacing w:line="480" w:lineRule="auto"/>
      </w:pPr>
      <w:r w:rsidRPr="006E1278">
        <w:t>The factors communication mode, speech intelligibility, progression of hearing loss</w:t>
      </w:r>
      <w:r w:rsidR="00586DE8" w:rsidRPr="006E1278">
        <w:t>, pre-implant</w:t>
      </w:r>
      <w:r w:rsidR="006704E2" w:rsidRPr="006E1278">
        <w:t>ation</w:t>
      </w:r>
      <w:r w:rsidR="00586DE8" w:rsidRPr="006E1278">
        <w:t xml:space="preserve"> speech perception scores</w:t>
      </w:r>
      <w:r w:rsidRPr="006E1278">
        <w:t xml:space="preserve"> and </w:t>
      </w:r>
      <w:r w:rsidR="00024501" w:rsidRPr="006E1278">
        <w:t>pre-implant</w:t>
      </w:r>
      <w:r w:rsidR="006704E2" w:rsidRPr="006E1278">
        <w:t>ation</w:t>
      </w:r>
      <w:r w:rsidR="00024501" w:rsidRPr="006E1278">
        <w:t xml:space="preserve"> </w:t>
      </w:r>
      <w:r w:rsidRPr="006E1278">
        <w:t xml:space="preserve">hearing level all impact on one another. If a CI </w:t>
      </w:r>
      <w:r w:rsidR="006E1278" w:rsidRPr="006E1278">
        <w:rPr>
          <w:bCs/>
        </w:rPr>
        <w:t>patient</w:t>
      </w:r>
      <w:r w:rsidRPr="006E1278">
        <w:t xml:space="preserve"> had good </w:t>
      </w:r>
      <w:r w:rsidR="00024501" w:rsidRPr="006E1278">
        <w:t>pre-implant</w:t>
      </w:r>
      <w:r w:rsidR="006704E2" w:rsidRPr="006E1278">
        <w:t>ation</w:t>
      </w:r>
      <w:r w:rsidR="00024501" w:rsidRPr="006E1278">
        <w:t xml:space="preserve"> </w:t>
      </w:r>
      <w:r>
        <w:t>hearing</w:t>
      </w:r>
      <w:r w:rsidR="00ED03D5">
        <w:t xml:space="preserve"> levels</w:t>
      </w:r>
      <w:r>
        <w:t xml:space="preserve"> they would have access to more sound through their hearing </w:t>
      </w:r>
      <w:r w:rsidRPr="006E1278">
        <w:t>aids and their</w:t>
      </w:r>
      <w:r w:rsidR="00116021" w:rsidRPr="006E1278">
        <w:t xml:space="preserve"> speech intelligibility rating </w:t>
      </w:r>
      <w:r w:rsidRPr="006E1278">
        <w:t xml:space="preserve">is </w:t>
      </w:r>
      <w:r w:rsidR="006E1278" w:rsidRPr="006E1278">
        <w:t xml:space="preserve">likely to be higher than in CI </w:t>
      </w:r>
      <w:r w:rsidR="006E1278" w:rsidRPr="006E1278">
        <w:rPr>
          <w:bCs/>
        </w:rPr>
        <w:t>patients</w:t>
      </w:r>
      <w:r w:rsidRPr="006E1278">
        <w:t xml:space="preserve"> who did not. CI </w:t>
      </w:r>
      <w:r w:rsidR="006E1278" w:rsidRPr="006E1278">
        <w:rPr>
          <w:bCs/>
        </w:rPr>
        <w:t>patients</w:t>
      </w:r>
      <w:r w:rsidRPr="006E1278">
        <w:t xml:space="preserve"> with a progressive loss have the potential to hav</w:t>
      </w:r>
      <w:r w:rsidR="006E1278" w:rsidRPr="006E1278">
        <w:t xml:space="preserve">e more access to sound than CI </w:t>
      </w:r>
      <w:r w:rsidR="006E1278" w:rsidRPr="006E1278">
        <w:rPr>
          <w:bCs/>
        </w:rPr>
        <w:t>patients</w:t>
      </w:r>
      <w:r w:rsidRPr="006E1278">
        <w:t xml:space="preserve"> with a non-progressive loss. These factors are all linked and it is difficult to separate them to </w:t>
      </w:r>
      <w:r>
        <w:t xml:space="preserve">identify their individual effects on speech perception improvement with a </w:t>
      </w:r>
      <w:r w:rsidR="00116021">
        <w:t>CI</w:t>
      </w:r>
      <w:r>
        <w:t>.</w:t>
      </w:r>
    </w:p>
    <w:p w14:paraId="650EA9E0" w14:textId="77777777" w:rsidR="00CF40A5" w:rsidRDefault="00CF40A5" w:rsidP="00C6665D">
      <w:pPr>
        <w:spacing w:line="480" w:lineRule="auto"/>
      </w:pPr>
    </w:p>
    <w:p w14:paraId="7E97DF32" w14:textId="77777777" w:rsidR="00CF40A5" w:rsidRPr="00C6665D" w:rsidRDefault="00CF40A5" w:rsidP="00C6665D">
      <w:pPr>
        <w:spacing w:line="480" w:lineRule="auto"/>
        <w:rPr>
          <w:b/>
          <w:bCs/>
        </w:rPr>
      </w:pPr>
      <w:r w:rsidRPr="00C6665D">
        <w:rPr>
          <w:b/>
          <w:bCs/>
        </w:rPr>
        <w:t>Age at implantation</w:t>
      </w:r>
    </w:p>
    <w:p w14:paraId="235A85CA" w14:textId="77777777" w:rsidR="00C42CF7" w:rsidRDefault="00CF40A5" w:rsidP="00CC4096">
      <w:pPr>
        <w:spacing w:line="480" w:lineRule="auto"/>
      </w:pPr>
      <w:r>
        <w:t>Previous studies</w:t>
      </w:r>
      <w:r w:rsidR="00461E42">
        <w:t xml:space="preserve"> investigating age at implantation</w:t>
      </w:r>
      <w:r w:rsidR="00E77F0C">
        <w:t xml:space="preserve"> </w:t>
      </w:r>
      <w:r w:rsidR="00E77F0C">
        <w:fldChar w:fldCharType="begin">
          <w:fldData xml:space="preserve">PEVuZE5vdGU+PENpdGU+PEF1dGhvcj5Mb3VuZG9uPC9BdXRob3I+PFllYXI+MjAwMDwvWWVhcj48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</w:fldData>
        </w:fldChar>
      </w:r>
      <w:r w:rsidR="00B0545B">
        <w:instrText xml:space="preserve"> ADDIN EN.CITE </w:instrText>
      </w:r>
      <w:r w:rsidR="00B0545B">
        <w:fldChar w:fldCharType="begin">
          <w:fldData xml:space="preserve">PEVuZE5vdGU+PENpdGU+PEF1dGhvcj5Mb3VuZG9uPC9BdXRob3I+PFllYXI+MjAwMDwvWWVhcj48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</w:fldData>
        </w:fldChar>
      </w:r>
      <w:r w:rsidR="00B0545B">
        <w:instrText xml:space="preserve"> ADDIN EN.CITE.DATA </w:instrText>
      </w:r>
      <w:r w:rsidR="00B0545B">
        <w:fldChar w:fldCharType="end"/>
      </w:r>
      <w:r w:rsidR="00E77F0C">
        <w:fldChar w:fldCharType="separate"/>
      </w:r>
      <w:r w:rsidR="00E21095">
        <w:rPr>
          <w:noProof/>
        </w:rPr>
        <w:t>(Loundon et al. 2000; Waltzmann et al. 2002)</w:t>
      </w:r>
      <w:r w:rsidR="00E77F0C">
        <w:fldChar w:fldCharType="end"/>
      </w:r>
      <w:r>
        <w:t xml:space="preserve"> have looked at children and adolescents. Age at implantation is likely to have a more significant effect</w:t>
      </w:r>
      <w:r w:rsidR="00BE1F0E">
        <w:t xml:space="preserve"> on speech perception </w:t>
      </w:r>
      <w:r w:rsidR="00D8681C">
        <w:t>improvement</w:t>
      </w:r>
      <w:r>
        <w:t xml:space="preserve"> for </w:t>
      </w:r>
      <w:r w:rsidR="00BE1F0E">
        <w:t>children than adults</w:t>
      </w:r>
      <w:r>
        <w:t>. Children have a sensitive period for speech and language development</w:t>
      </w:r>
      <w:r w:rsidR="00E77F0C">
        <w:t xml:space="preserve"> </w:t>
      </w:r>
      <w:r w:rsidR="00E77F0C">
        <w:fldChar w:fldCharType="begin">
          <w:fldData xml:space="preserve">PEVuZE5vdGU+PENpdGU+PEF1dGhvcj5IYXJyaXNvbjwvQXV0aG9yPjxZZWFyPjIwMDU8L1llYXI+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</w:fldData>
        </w:fldChar>
      </w:r>
      <w:r w:rsidR="00CC4096">
        <w:instrText xml:space="preserve"> ADDIN EN.CITE </w:instrText>
      </w:r>
      <w:r w:rsidR="00CC4096">
        <w:fldChar w:fldCharType="begin">
          <w:fldData xml:space="preserve">PEVuZE5vdGU+PENpdGU+PEF1dGhvcj5IYXJyaXNvbjwvQXV0aG9yPjxZZWFyPjIwMDU8L1llYXI+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</w:fldData>
        </w:fldChar>
      </w:r>
      <w:r w:rsidR="00CC4096">
        <w:instrText xml:space="preserve"> ADDIN EN.CITE.DATA </w:instrText>
      </w:r>
      <w:r w:rsidR="00CC4096">
        <w:fldChar w:fldCharType="end"/>
      </w:r>
      <w:r w:rsidR="00E77F0C">
        <w:fldChar w:fldCharType="separate"/>
      </w:r>
      <w:r w:rsidR="00E21095">
        <w:rPr>
          <w:noProof/>
        </w:rPr>
        <w:t>(Harrison et al. 2005; Sharma et al. 2002)</w:t>
      </w:r>
      <w:r w:rsidR="00E77F0C">
        <w:fldChar w:fldCharType="end"/>
      </w:r>
      <w:r w:rsidR="007B63EF">
        <w:t>:</w:t>
      </w:r>
      <w:r>
        <w:t xml:space="preserve"> the shorter the duration of deafness the better outcome. Adults have passed through this developmental stage</w:t>
      </w:r>
      <w:r w:rsidR="00700709">
        <w:t xml:space="preserve"> and so after the age of eighteen there is no effect on cochlear implant outcome</w:t>
      </w:r>
      <w:r>
        <w:t xml:space="preserve">; this may be why this factor was not closely associated with </w:t>
      </w:r>
      <w:r w:rsidR="00590AC3">
        <w:t>speech perception improvement</w:t>
      </w:r>
      <w:r>
        <w:t xml:space="preserve"> in this data set.</w:t>
      </w:r>
      <w:r w:rsidR="001B4FF1">
        <w:t xml:space="preserve"> Authors investigating this factor in studies involving post</w:t>
      </w:r>
      <w:r w:rsidR="00A860F6">
        <w:t>-</w:t>
      </w:r>
      <w:r w:rsidR="001B4FF1">
        <w:t>lingually deafened adults have shown different results</w:t>
      </w:r>
      <w:r w:rsidR="001B4FF1" w:rsidRPr="00B65522">
        <w:t xml:space="preserve">. </w:t>
      </w:r>
      <w:r w:rsidRPr="00B65522">
        <w:t xml:space="preserve"> </w:t>
      </w:r>
      <w:r w:rsidR="00B65522" w:rsidRPr="008D7435">
        <w:rPr>
          <w:color w:val="FF0000"/>
        </w:rPr>
        <w:t>Green et al. (2007</w:t>
      </w:r>
      <w:r w:rsidR="00B65522">
        <w:t xml:space="preserve">) </w:t>
      </w:r>
      <w:r w:rsidR="00A11DF6">
        <w:t>studying</w:t>
      </w:r>
      <w:r w:rsidR="007B7E6A">
        <w:t xml:space="preserve"> 117 post</w:t>
      </w:r>
      <w:r w:rsidR="00A860F6">
        <w:t>-</w:t>
      </w:r>
      <w:r w:rsidR="007B7E6A">
        <w:t>lingually deafened adults</w:t>
      </w:r>
      <w:r w:rsidR="00A11DF6">
        <w:t>,</w:t>
      </w:r>
      <w:r w:rsidR="007B7E6A">
        <w:t xml:space="preserve"> found that age at implantation did not predict outcome in their study. </w:t>
      </w:r>
      <w:r w:rsidR="00AA6EA3">
        <w:fldChar w:fldCharType="begin"/>
      </w:r>
      <w:r w:rsidR="00AA6EA3">
        <w:instrText xml:space="preserve"> ADDIN EN.CITE &lt;EndNote&gt;&lt;Cite AuthorYear="1"&gt;&lt;Author&gt;Roditi&lt;/Author&gt;&lt;Year&gt;2009&lt;/Year&gt;&lt;RecNum&gt;12&lt;/RecNum&gt;&lt;DisplayText&gt;Roditi et al. (2009)&lt;/DisplayText&gt;&lt;record&gt;&lt;rec-number&gt;12&lt;/rec-number&gt;&lt;foreign-keys&gt;&lt;key app="EN" db-id="av5ezvw94pte09eddropxsvo00rxrw9dsz29" timestamp="1390578552"&gt;12&lt;/key&gt;&lt;/foreign-keys&gt;&lt;ref-type name="Journal Article"&gt;17&lt;/ref-type&gt;&lt;contributors&gt;&lt;authors&gt;&lt;author&gt;Roditi, Rachel E.&lt;/author&gt;&lt;author&gt;Poissant, Sarah F.&lt;/author&gt;&lt;author&gt;Bero, Eva M.&lt;/author&gt;&lt;author&gt;Lee, Daniel J.&lt;/author&gt;&lt;/authors&gt;&lt;/contributors&gt;&lt;titles&gt;&lt;title&gt;A Predictive Model of Cochlear Implant Performance in Postlingually Deafened Adults&lt;/title&gt;&lt;secondary-title&gt;Otology &amp;amp; Neurotology&lt;/secondary-title&gt;&lt;/titles&gt;&lt;periodical&gt;&lt;full-title&gt;Otology &amp;amp; Neurotology&lt;/full-title&gt;&lt;/periodical&gt;&lt;pages&gt;449-454&lt;/pages&gt;&lt;volume&gt;30&lt;/volume&gt;&lt;number&gt;4&lt;/number&gt;&lt;dates&gt;&lt;year&gt;2009&lt;/year&gt;&lt;pub-dates&gt;&lt;date&gt;Jun&lt;/date&gt;&lt;/pub-dates&gt;&lt;/dates&gt;&lt;isbn&gt;1531-7129&lt;/isbn&gt;&lt;accession-num&gt;WOS:000276925800003&lt;/accession-num&gt;&lt;urls&gt;&lt;related-urls&gt;&lt;url&gt;&amp;lt;Go to ISI&amp;gt;://WOS:000276925800003&lt;/url&gt;&lt;/related-urls&gt;&lt;/urls&gt;&lt;electronic-resource-num&gt;10.1097/MAO.0b013e31819d3480&lt;/electronic-resource-num&gt;&lt;/record&gt;&lt;/Cite&gt;&lt;/EndNote&gt;</w:instrText>
      </w:r>
      <w:r w:rsidR="00AA6EA3">
        <w:fldChar w:fldCharType="separate"/>
      </w:r>
      <w:r w:rsidR="00AA6EA3">
        <w:rPr>
          <w:noProof/>
        </w:rPr>
        <w:t>Roditi et al. (2009)</w:t>
      </w:r>
      <w:r w:rsidR="00AA6EA3">
        <w:fldChar w:fldCharType="end"/>
      </w:r>
      <w:r w:rsidR="007B7E6A">
        <w:t xml:space="preserve"> found in their study</w:t>
      </w:r>
      <w:r w:rsidR="006C7B16">
        <w:t>,</w:t>
      </w:r>
      <w:r w:rsidR="007B7E6A">
        <w:t xml:space="preserve"> with 55 post</w:t>
      </w:r>
      <w:r w:rsidR="00A860F6">
        <w:t>-</w:t>
      </w:r>
      <w:r w:rsidR="007B7E6A">
        <w:t>lingually deafened adults</w:t>
      </w:r>
      <w:r w:rsidR="006C7B16">
        <w:t>,</w:t>
      </w:r>
      <w:r w:rsidR="007B7E6A">
        <w:t xml:space="preserve"> that it did affect outcome. </w:t>
      </w:r>
      <w:r w:rsidR="007B63EF">
        <w:t>It is worth noting that the current study examined improvement in outcome though, so results cannot directly be compared.</w:t>
      </w:r>
    </w:p>
    <w:p w14:paraId="62CB5D57" w14:textId="77777777" w:rsidR="000F18D6" w:rsidRDefault="000F18D6" w:rsidP="00116021">
      <w:pPr>
        <w:spacing w:line="480" w:lineRule="auto"/>
      </w:pPr>
    </w:p>
    <w:p w14:paraId="2EC8ACF8" w14:textId="77777777" w:rsidR="000F18D6" w:rsidRPr="00775542" w:rsidRDefault="00B45150" w:rsidP="00B45150">
      <w:pPr>
        <w:spacing w:line="480" w:lineRule="auto"/>
        <w:rPr>
          <w:b/>
          <w:bCs/>
        </w:rPr>
      </w:pPr>
      <w:r w:rsidRPr="00775542">
        <w:rPr>
          <w:b/>
          <w:bCs/>
        </w:rPr>
        <w:t>Hearing aid</w:t>
      </w:r>
      <w:r w:rsidR="000F18D6" w:rsidRPr="00775542">
        <w:rPr>
          <w:b/>
          <w:bCs/>
        </w:rPr>
        <w:t xml:space="preserve"> use pre-implant</w:t>
      </w:r>
      <w:r w:rsidR="00AF53C0">
        <w:rPr>
          <w:b/>
          <w:bCs/>
        </w:rPr>
        <w:t>ation</w:t>
      </w:r>
    </w:p>
    <w:p w14:paraId="63A0822E" w14:textId="40ADAB5C" w:rsidR="000F18D6" w:rsidRPr="00775542" w:rsidRDefault="0077698A" w:rsidP="006E1278">
      <w:pPr>
        <w:spacing w:line="480" w:lineRule="auto"/>
      </w:pPr>
      <w:r w:rsidRPr="00775542">
        <w:fldChar w:fldCharType="begin"/>
      </w:r>
      <w:r w:rsidRPr="00775542">
        <w:instrText xml:space="preserve"> ADDIN EN.CITE &lt;EndNote&gt;&lt;Cite AuthorYear="1"&gt;&lt;Author&gt;Caposecco&lt;/Author&gt;&lt;Year&gt;2012&lt;/Year&gt;&lt;RecNum&gt;10&lt;/RecNum&gt;&lt;DisplayText&gt;Caposecco et al. (2012)&lt;/DisplayText&gt;&lt;record&gt;&lt;rec-number&gt;10&lt;/rec-number&gt;&lt;foreign-keys&gt;&lt;key app="EN" db-id="av5ezvw94pte09eddropxsvo00rxrw9dsz29" timestamp="1390578552"&gt;10&lt;/key&gt;&lt;/foreign-keys&gt;&lt;ref-type name="Journal Article"&gt;17&lt;/ref-type&gt;&lt;contributors&gt;&lt;authors&gt;&lt;author&gt;Caposecco, Andrea&lt;/author&gt;&lt;author&gt;Hickson, Louise&lt;/author&gt;&lt;author&gt;Pedley, Karen&lt;/author&gt;&lt;/authors&gt;&lt;/contributors&gt;&lt;titles&gt;&lt;title&gt;Cochlear Implant Outcomes in Adults and Adolescents With Early-Onset Hearing Loss&lt;/title&gt;&lt;secondary-title&gt;Ear and Hearing&lt;/secondary-title&gt;&lt;/titles&gt;&lt;periodical&gt;&lt;full-title&gt;Ear and Hearing&lt;/full-title&gt;&lt;/periodical&gt;&lt;pages&gt;221-232&lt;/pages&gt;&lt;volume&gt;33&lt;/volume&gt;&lt;number&gt;2&lt;/number&gt;&lt;dates&gt;&lt;year&gt;2012&lt;/year&gt;&lt;pub-dates&gt;&lt;date&gt;Mar-Apr&lt;/date&gt;&lt;/pub-dates&gt;&lt;/dates&gt;&lt;isbn&gt;0196-0202&lt;/isbn&gt;&lt;accession-num&gt;WOS:000300852600007&lt;/accession-num&gt;&lt;urls&gt;&lt;related-urls&gt;&lt;url&gt;&amp;lt;Go to ISI&amp;gt;://WOS:000300852600007&lt;/url&gt;&lt;/related-urls&gt;&lt;/urls&gt;&lt;electronic-resource-num&gt;10.1097/AUD.0b013e31822eb16c&lt;/electronic-resource-num&gt;&lt;/record&gt;&lt;/Cite&gt;&lt;/EndNote&gt;</w:instrText>
      </w:r>
      <w:r w:rsidRPr="00775542">
        <w:fldChar w:fldCharType="separate"/>
      </w:r>
      <w:r w:rsidRPr="00775542">
        <w:rPr>
          <w:noProof/>
        </w:rPr>
        <w:t>Caposecco et al. (2012)</w:t>
      </w:r>
      <w:r w:rsidRPr="00775542">
        <w:fldChar w:fldCharType="end"/>
      </w:r>
      <w:r w:rsidR="000F18D6" w:rsidRPr="00775542">
        <w:t xml:space="preserve"> found that hearing aid use did affect outcome in their group</w:t>
      </w:r>
      <w:r w:rsidRPr="00775542">
        <w:t>, with better hearing aid use pre-implant</w:t>
      </w:r>
      <w:r w:rsidR="006704E2">
        <w:t>ation</w:t>
      </w:r>
      <w:r w:rsidRPr="00775542">
        <w:t xml:space="preserve"> resulting in better outcome</w:t>
      </w:r>
      <w:r w:rsidR="000F18D6" w:rsidRPr="00775542">
        <w:t>.</w:t>
      </w:r>
      <w:r w:rsidRPr="00775542">
        <w:t xml:space="preserve"> </w:t>
      </w:r>
      <w:r w:rsidR="0021207F" w:rsidRPr="00775542">
        <w:t>The current study found that hearing aid use did not affect speech perception improvement</w:t>
      </w:r>
      <w:r w:rsidR="006173DF">
        <w:t>.</w:t>
      </w:r>
      <w:r w:rsidR="0021207F" w:rsidRPr="00775542">
        <w:t xml:space="preserve"> However</w:t>
      </w:r>
      <w:r w:rsidR="009E5B13" w:rsidRPr="00775542">
        <w:t xml:space="preserve">, </w:t>
      </w:r>
      <w:r w:rsidR="000F18D6" w:rsidRPr="00775542">
        <w:t xml:space="preserve">only </w:t>
      </w:r>
      <w:r w:rsidR="005C0657" w:rsidRPr="00ED48B4">
        <w:rPr>
          <w:color w:val="FF0000"/>
        </w:rPr>
        <w:t xml:space="preserve">five </w:t>
      </w:r>
      <w:r w:rsidR="006E1278">
        <w:rPr>
          <w:bCs/>
          <w:color w:val="FF0000"/>
        </w:rPr>
        <w:t>patients</w:t>
      </w:r>
      <w:r w:rsidR="000F18D6" w:rsidRPr="00ED48B4">
        <w:rPr>
          <w:color w:val="FF0000"/>
        </w:rPr>
        <w:t xml:space="preserve"> </w:t>
      </w:r>
      <w:r w:rsidR="005C0657" w:rsidRPr="00ED48B4">
        <w:rPr>
          <w:color w:val="FF0000"/>
        </w:rPr>
        <w:t xml:space="preserve">in the BKB data and four in the CUNY </w:t>
      </w:r>
      <w:proofErr w:type="gramStart"/>
      <w:r w:rsidR="005C0657" w:rsidRPr="00ED48B4">
        <w:rPr>
          <w:color w:val="FF0000"/>
        </w:rPr>
        <w:t>d</w:t>
      </w:r>
      <w:r w:rsidR="005C0657">
        <w:t>ata,</w:t>
      </w:r>
      <w:proofErr w:type="gramEnd"/>
      <w:r w:rsidR="005C0657">
        <w:t xml:space="preserve"> </w:t>
      </w:r>
      <w:r w:rsidR="000F18D6" w:rsidRPr="00775542">
        <w:t xml:space="preserve">had not </w:t>
      </w:r>
      <w:proofErr w:type="spellStart"/>
      <w:r w:rsidR="000F18D6" w:rsidRPr="00775542">
        <w:t>worn</w:t>
      </w:r>
      <w:proofErr w:type="spellEnd"/>
      <w:r w:rsidR="000F18D6" w:rsidRPr="00775542">
        <w:t xml:space="preserve"> a hearing aid pre-implant; the limited number in this group may have skewed the results. </w:t>
      </w:r>
      <w:r w:rsidRPr="00775542">
        <w:t xml:space="preserve">Ceiling effects were also present in </w:t>
      </w:r>
      <w:r w:rsidR="0021207F" w:rsidRPr="00775542">
        <w:t xml:space="preserve">these </w:t>
      </w:r>
      <w:r w:rsidRPr="00775542">
        <w:t xml:space="preserve">data which may have </w:t>
      </w:r>
      <w:r w:rsidR="007B63EF" w:rsidRPr="00775542">
        <w:t xml:space="preserve">had an </w:t>
      </w:r>
      <w:r w:rsidR="005E300C" w:rsidRPr="00775542">
        <w:t>effect</w:t>
      </w:r>
      <w:r w:rsidRPr="00775542">
        <w:t>.</w:t>
      </w:r>
    </w:p>
    <w:p w14:paraId="1FAF019E" w14:textId="77777777" w:rsidR="00116021" w:rsidRPr="00116021" w:rsidRDefault="00116021" w:rsidP="00116021">
      <w:pPr>
        <w:spacing w:line="480" w:lineRule="auto"/>
      </w:pPr>
    </w:p>
    <w:p w14:paraId="17DDDB40" w14:textId="77777777" w:rsidR="00CD0359" w:rsidRPr="00C6665D" w:rsidRDefault="00CD0359" w:rsidP="00C6665D">
      <w:pPr>
        <w:spacing w:line="480" w:lineRule="auto"/>
        <w:rPr>
          <w:b/>
          <w:bCs/>
        </w:rPr>
      </w:pPr>
      <w:r w:rsidRPr="00C6665D">
        <w:rPr>
          <w:b/>
          <w:bCs/>
        </w:rPr>
        <w:t>Gender</w:t>
      </w:r>
    </w:p>
    <w:p w14:paraId="3530D95A" w14:textId="77777777" w:rsidR="00CF40A5" w:rsidRDefault="00CA2B35" w:rsidP="007B63EF">
      <w:pPr>
        <w:spacing w:line="480" w:lineRule="auto"/>
      </w:pPr>
      <w:r>
        <w:t>Lazard et al. (2002)</w:t>
      </w:r>
      <w:r w:rsidR="0059075A">
        <w:t>,</w:t>
      </w:r>
      <w:r w:rsidR="00AE08AE">
        <w:t xml:space="preserve"> using data collected retrospectively from 2251 adults</w:t>
      </w:r>
      <w:r w:rsidR="0059075A">
        <w:t>,</w:t>
      </w:r>
      <w:r w:rsidR="00AE08AE">
        <w:t xml:space="preserve"> found gender had no effect on performance of post</w:t>
      </w:r>
      <w:r w:rsidR="00A860F6">
        <w:t>-</w:t>
      </w:r>
      <w:r w:rsidR="0059075A">
        <w:t>lingually deafened adults. The</w:t>
      </w:r>
      <w:r w:rsidR="00AE08AE">
        <w:t xml:space="preserve"> </w:t>
      </w:r>
      <w:r w:rsidR="00FD2095">
        <w:t xml:space="preserve">current </w:t>
      </w:r>
      <w:r w:rsidR="004D08AA">
        <w:t xml:space="preserve">study </w:t>
      </w:r>
      <w:r w:rsidR="007B63EF">
        <w:t>examined improvement in speech perception, and found no effect of gender</w:t>
      </w:r>
      <w:r w:rsidR="0021207F">
        <w:t>.</w:t>
      </w:r>
    </w:p>
    <w:p w14:paraId="2E0F26E4" w14:textId="77777777" w:rsidR="009D3C2F" w:rsidRPr="00242A17" w:rsidRDefault="009D3C2F">
      <w:pPr>
        <w:spacing w:line="480" w:lineRule="auto"/>
      </w:pPr>
    </w:p>
    <w:p w14:paraId="1653C076" w14:textId="77777777" w:rsidR="00CF40A5" w:rsidRPr="00C6665D" w:rsidRDefault="00CF40A5" w:rsidP="00C6665D">
      <w:pPr>
        <w:spacing w:line="480" w:lineRule="auto"/>
        <w:rPr>
          <w:b/>
          <w:bCs/>
        </w:rPr>
      </w:pPr>
      <w:r w:rsidRPr="00C6665D">
        <w:rPr>
          <w:b/>
          <w:bCs/>
        </w:rPr>
        <w:t>Limitations in the data</w:t>
      </w:r>
    </w:p>
    <w:p w14:paraId="260B3B39" w14:textId="465ACC26" w:rsidR="00CF40A5" w:rsidRPr="009D3C2F" w:rsidRDefault="00FD2095" w:rsidP="006E1278">
      <w:pPr>
        <w:spacing w:line="480" w:lineRule="auto"/>
        <w:rPr>
          <w:color w:val="FF0000"/>
        </w:rPr>
      </w:pPr>
      <w:r>
        <w:t>These data were</w:t>
      </w:r>
      <w:r w:rsidR="00CF40A5">
        <w:t xml:space="preserve"> </w:t>
      </w:r>
      <w:r w:rsidR="00CF40A5" w:rsidRPr="00AE2995">
        <w:t xml:space="preserve">interpreted with some caution </w:t>
      </w:r>
      <w:r w:rsidR="009042FA" w:rsidRPr="00AE2995">
        <w:t>due to</w:t>
      </w:r>
      <w:r w:rsidR="00CF40A5" w:rsidRPr="00AE2995">
        <w:t xml:space="preserve"> limited numbers </w:t>
      </w:r>
      <w:r w:rsidR="009042FA" w:rsidRPr="00AE2995">
        <w:t xml:space="preserve">of </w:t>
      </w:r>
      <w:r w:rsidR="00721FB1" w:rsidRPr="00AE2995">
        <w:t xml:space="preserve">CI </w:t>
      </w:r>
      <w:r w:rsidR="006E1278" w:rsidRPr="00AE2995">
        <w:rPr>
          <w:bCs/>
        </w:rPr>
        <w:t>patients</w:t>
      </w:r>
      <w:r w:rsidR="00CF40A5" w:rsidRPr="00AE2995">
        <w:t xml:space="preserve"> </w:t>
      </w:r>
      <w:r w:rsidR="004D08AA" w:rsidRPr="00AE2995">
        <w:t>(n=4</w:t>
      </w:r>
      <w:r w:rsidR="0057503B" w:rsidRPr="00AE2995">
        <w:t>4</w:t>
      </w:r>
      <w:r w:rsidR="004D08AA" w:rsidRPr="00AE2995">
        <w:t xml:space="preserve">) </w:t>
      </w:r>
      <w:r w:rsidR="00CF40A5" w:rsidRPr="00AE2995">
        <w:t>meet</w:t>
      </w:r>
      <w:r w:rsidR="009042FA" w:rsidRPr="00AE2995">
        <w:t>ing</w:t>
      </w:r>
      <w:r w:rsidR="00CF40A5" w:rsidRPr="00AE2995">
        <w:t xml:space="preserve"> the inclusion criteria</w:t>
      </w:r>
      <w:r w:rsidR="00EA725B" w:rsidRPr="00AE2995">
        <w:t>, and even less being included in the statistical analyses</w:t>
      </w:r>
      <w:r w:rsidR="00CF40A5" w:rsidRPr="00AE2995">
        <w:t>. Increased numbers</w:t>
      </w:r>
      <w:r w:rsidR="009042FA" w:rsidRPr="00AE2995">
        <w:t xml:space="preserve"> of </w:t>
      </w:r>
      <w:r w:rsidR="00721FB1" w:rsidRPr="00AE2995">
        <w:t xml:space="preserve">CI </w:t>
      </w:r>
      <w:r w:rsidR="006E1278" w:rsidRPr="00AE2995">
        <w:rPr>
          <w:bCs/>
        </w:rPr>
        <w:t>patients</w:t>
      </w:r>
      <w:r w:rsidRPr="00AE2995">
        <w:t xml:space="preserve"> across </w:t>
      </w:r>
      <w:r>
        <w:t>many centres</w:t>
      </w:r>
      <w:r w:rsidR="00CF40A5">
        <w:t xml:space="preserve"> would allow further </w:t>
      </w:r>
      <w:r w:rsidR="00B11AA5">
        <w:t>analysis</w:t>
      </w:r>
      <w:r w:rsidR="00CF40A5">
        <w:t xml:space="preserve"> and </w:t>
      </w:r>
      <w:r w:rsidR="009042FA">
        <w:t>possibl</w:t>
      </w:r>
      <w:r w:rsidR="0059075A">
        <w:t>e</w:t>
      </w:r>
      <w:r w:rsidR="009042FA">
        <w:t xml:space="preserve"> </w:t>
      </w:r>
      <w:r w:rsidR="00CF40A5">
        <w:t>identification of</w:t>
      </w:r>
      <w:r w:rsidR="009042FA">
        <w:t xml:space="preserve"> more</w:t>
      </w:r>
      <w:r w:rsidR="00CF40A5">
        <w:t xml:space="preserve"> factors </w:t>
      </w:r>
      <w:r w:rsidR="00EA725B">
        <w:t xml:space="preserve">or stronger evidence for existing factors </w:t>
      </w:r>
      <w:r w:rsidR="00CF40A5">
        <w:t xml:space="preserve">affecting </w:t>
      </w:r>
      <w:r w:rsidR="00B9604D">
        <w:t>improvement</w:t>
      </w:r>
      <w:r w:rsidR="00CF40A5">
        <w:t xml:space="preserve"> in this group.</w:t>
      </w:r>
      <w:r>
        <w:t xml:space="preserve"> </w:t>
      </w:r>
      <w:r w:rsidR="00CF40A5" w:rsidRPr="00654ADE">
        <w:rPr>
          <w:color w:val="FF0000"/>
        </w:rPr>
        <w:t>Some data points were missing in this study which reduce</w:t>
      </w:r>
      <w:r w:rsidRPr="00654ADE">
        <w:rPr>
          <w:color w:val="FF0000"/>
        </w:rPr>
        <w:t>d</w:t>
      </w:r>
      <w:r w:rsidR="00CF40A5" w:rsidRPr="00654ADE">
        <w:rPr>
          <w:color w:val="FF0000"/>
        </w:rPr>
        <w:t xml:space="preserve"> the total number of comparisons</w:t>
      </w:r>
      <w:r w:rsidR="002F2115" w:rsidRPr="00654ADE">
        <w:rPr>
          <w:color w:val="FF0000"/>
        </w:rPr>
        <w:t>;</w:t>
      </w:r>
      <w:r w:rsidR="00CF40A5" w:rsidRPr="00654ADE">
        <w:rPr>
          <w:color w:val="FF0000"/>
        </w:rPr>
        <w:t xml:space="preserve"> this in part was related to </w:t>
      </w:r>
      <w:r w:rsidR="00BF0D78">
        <w:rPr>
          <w:color w:val="FF0000"/>
        </w:rPr>
        <w:t xml:space="preserve">data not being collected at the initial assessment and then post-implantation tests </w:t>
      </w:r>
      <w:r w:rsidR="00CF40A5" w:rsidRPr="00654ADE">
        <w:rPr>
          <w:color w:val="FF0000"/>
        </w:rPr>
        <w:t xml:space="preserve">being deemed </w:t>
      </w:r>
      <w:r w:rsidR="001B4FF1" w:rsidRPr="00654ADE">
        <w:rPr>
          <w:color w:val="FF0000"/>
        </w:rPr>
        <w:t xml:space="preserve">unnecessary due to the </w:t>
      </w:r>
      <w:r w:rsidR="006E1278">
        <w:rPr>
          <w:bCs/>
          <w:color w:val="FF0000"/>
        </w:rPr>
        <w:t>patients</w:t>
      </w:r>
      <w:r w:rsidR="007B63EF" w:rsidRPr="00654ADE">
        <w:rPr>
          <w:color w:val="FF0000"/>
        </w:rPr>
        <w:t>’</w:t>
      </w:r>
      <w:r w:rsidR="001B4FF1" w:rsidRPr="00654ADE">
        <w:rPr>
          <w:color w:val="FF0000"/>
        </w:rPr>
        <w:t xml:space="preserve"> performance</w:t>
      </w:r>
      <w:r w:rsidR="00CF40A5" w:rsidRPr="00654ADE">
        <w:rPr>
          <w:color w:val="FF0000"/>
        </w:rPr>
        <w:t xml:space="preserve"> at an earlier stage than 12 months</w:t>
      </w:r>
      <w:r w:rsidR="00F2499C" w:rsidRPr="00654ADE">
        <w:rPr>
          <w:color w:val="FF0000"/>
        </w:rPr>
        <w:t xml:space="preserve">. This reduced the number of data points </w:t>
      </w:r>
      <w:r w:rsidR="001B4FF1" w:rsidRPr="009D3C2F">
        <w:rPr>
          <w:color w:val="FF0000"/>
        </w:rPr>
        <w:t>and</w:t>
      </w:r>
      <w:r w:rsidR="00D8681C" w:rsidRPr="009D3C2F">
        <w:rPr>
          <w:color w:val="FF0000"/>
        </w:rPr>
        <w:t xml:space="preserve"> </w:t>
      </w:r>
      <w:r w:rsidR="00F2499C" w:rsidRPr="009D3C2F">
        <w:rPr>
          <w:color w:val="FF0000"/>
        </w:rPr>
        <w:t>imp</w:t>
      </w:r>
      <w:r w:rsidR="00CA60DB" w:rsidRPr="009D3C2F">
        <w:rPr>
          <w:color w:val="FF0000"/>
        </w:rPr>
        <w:t>act</w:t>
      </w:r>
      <w:r w:rsidR="001B4FF1" w:rsidRPr="009D3C2F">
        <w:rPr>
          <w:color w:val="FF0000"/>
        </w:rPr>
        <w:t>ed</w:t>
      </w:r>
      <w:r w:rsidR="00D8681C" w:rsidRPr="009D3C2F">
        <w:rPr>
          <w:color w:val="FF0000"/>
        </w:rPr>
        <w:t xml:space="preserve"> </w:t>
      </w:r>
      <w:r w:rsidR="00CA60DB" w:rsidRPr="009D3C2F">
        <w:rPr>
          <w:color w:val="FF0000"/>
        </w:rPr>
        <w:t>on the statistical analysis</w:t>
      </w:r>
      <w:r w:rsidR="00E7662A" w:rsidRPr="009D3C2F">
        <w:rPr>
          <w:color w:val="FF0000"/>
        </w:rPr>
        <w:t xml:space="preserve"> (BKB n=</w:t>
      </w:r>
      <w:r w:rsidR="00AB1673" w:rsidRPr="009D3C2F">
        <w:rPr>
          <w:color w:val="FF0000"/>
        </w:rPr>
        <w:t>3</w:t>
      </w:r>
      <w:r w:rsidR="00AB1673">
        <w:rPr>
          <w:color w:val="FF0000"/>
        </w:rPr>
        <w:t>0</w:t>
      </w:r>
      <w:r w:rsidR="00AB1673" w:rsidRPr="009D3C2F">
        <w:rPr>
          <w:color w:val="FF0000"/>
        </w:rPr>
        <w:t xml:space="preserve"> </w:t>
      </w:r>
      <w:r w:rsidR="00E7662A" w:rsidRPr="009D3C2F">
        <w:rPr>
          <w:color w:val="FF0000"/>
        </w:rPr>
        <w:t>CUNY n=26)</w:t>
      </w:r>
      <w:r w:rsidR="00F2499C" w:rsidRPr="009D3C2F">
        <w:rPr>
          <w:color w:val="FF0000"/>
        </w:rPr>
        <w:t>.</w:t>
      </w:r>
    </w:p>
    <w:p w14:paraId="17EBB0B5" w14:textId="77777777" w:rsidR="009D3C2F" w:rsidRPr="00ED48B4" w:rsidRDefault="009D3C2F" w:rsidP="009D3C2F">
      <w:pPr>
        <w:spacing w:line="480" w:lineRule="auto"/>
        <w:rPr>
          <w:color w:val="FF0000"/>
        </w:rPr>
      </w:pPr>
    </w:p>
    <w:p w14:paraId="47E6CFAB" w14:textId="3727C219" w:rsidR="009D3C2F" w:rsidRPr="00ED48B4" w:rsidRDefault="009D3C2F" w:rsidP="006E1278">
      <w:pPr>
        <w:spacing w:line="480" w:lineRule="auto"/>
        <w:rPr>
          <w:color w:val="FF0000"/>
        </w:rPr>
      </w:pPr>
      <w:r w:rsidRPr="00ED48B4">
        <w:rPr>
          <w:color w:val="FF0000"/>
        </w:rPr>
        <w:t xml:space="preserve">Both models for the BKB and CUNY data are poor predictors of performance. This identifies the </w:t>
      </w:r>
      <w:r w:rsidRPr="00F92AE6">
        <w:rPr>
          <w:color w:val="FF0000"/>
        </w:rPr>
        <w:t xml:space="preserve">high variability within the sample and that the models used for the analysis are unable to predict a </w:t>
      </w:r>
      <w:r w:rsidR="006E1278">
        <w:rPr>
          <w:bCs/>
          <w:color w:val="FF0000"/>
        </w:rPr>
        <w:t>patient’s</w:t>
      </w:r>
      <w:r w:rsidRPr="00F92AE6">
        <w:rPr>
          <w:color w:val="FF0000"/>
        </w:rPr>
        <w:t xml:space="preserve"> performance </w:t>
      </w:r>
      <w:r w:rsidR="00437C62" w:rsidRPr="00ED48B4">
        <w:rPr>
          <w:color w:val="FF0000"/>
        </w:rPr>
        <w:t>p</w:t>
      </w:r>
      <w:r w:rsidR="00437C62">
        <w:rPr>
          <w:color w:val="FF0000"/>
        </w:rPr>
        <w:t>ost</w:t>
      </w:r>
      <w:r w:rsidRPr="00ED48B4">
        <w:rPr>
          <w:color w:val="FF0000"/>
        </w:rPr>
        <w:t xml:space="preserve">-implantation. </w:t>
      </w:r>
    </w:p>
    <w:p w14:paraId="7CB9AAA2" w14:textId="77777777" w:rsidR="005A305B" w:rsidRPr="00ED48B4" w:rsidRDefault="005A305B" w:rsidP="005A305B">
      <w:pPr>
        <w:widowControl w:val="0"/>
        <w:autoSpaceDE w:val="0"/>
        <w:autoSpaceDN w:val="0"/>
        <w:adjustRightInd w:val="0"/>
        <w:spacing w:after="240" w:line="480" w:lineRule="auto"/>
        <w:contextualSpacing/>
        <w:rPr>
          <w:color w:val="FF0000"/>
          <w:lang w:val="en-US"/>
        </w:rPr>
      </w:pPr>
    </w:p>
    <w:p w14:paraId="79D40F0C" w14:textId="666E785B" w:rsidR="005A305B" w:rsidRPr="00ED48B4" w:rsidRDefault="005A305B" w:rsidP="006E1278">
      <w:pPr>
        <w:widowControl w:val="0"/>
        <w:autoSpaceDE w:val="0"/>
        <w:autoSpaceDN w:val="0"/>
        <w:adjustRightInd w:val="0"/>
        <w:spacing w:after="240" w:line="480" w:lineRule="auto"/>
        <w:contextualSpacing/>
        <w:rPr>
          <w:color w:val="FF0000"/>
          <w:lang w:val="en-US"/>
        </w:rPr>
      </w:pPr>
      <w:r w:rsidRPr="00ED48B4">
        <w:rPr>
          <w:color w:val="FF0000"/>
          <w:lang w:val="en-US"/>
        </w:rPr>
        <w:t xml:space="preserve">The difference in the number of patients recorded at each level of the five </w:t>
      </w:r>
      <w:r w:rsidR="008718AC">
        <w:rPr>
          <w:color w:val="FF0000"/>
          <w:lang w:val="en-US"/>
        </w:rPr>
        <w:t>factors</w:t>
      </w:r>
      <w:r w:rsidRPr="00ED48B4">
        <w:rPr>
          <w:color w:val="FF0000"/>
          <w:lang w:val="en-US"/>
        </w:rPr>
        <w:t xml:space="preserve"> in this study, as seen in Table </w:t>
      </w:r>
      <w:r w:rsidR="00F736D1">
        <w:rPr>
          <w:color w:val="FF0000"/>
          <w:lang w:val="en-US"/>
        </w:rPr>
        <w:t>6</w:t>
      </w:r>
      <w:r w:rsidRPr="00ED48B4">
        <w:rPr>
          <w:color w:val="FF0000"/>
          <w:lang w:val="en-US"/>
        </w:rPr>
        <w:t xml:space="preserve">, contributed to the uncertainty in the modeling and the difficulty in accurately quantifying the effect of the different </w:t>
      </w:r>
      <w:r w:rsidR="008718AC">
        <w:rPr>
          <w:color w:val="FF0000"/>
          <w:lang w:val="en-US"/>
        </w:rPr>
        <w:t>factors</w:t>
      </w:r>
      <w:r w:rsidRPr="00ED48B4">
        <w:rPr>
          <w:color w:val="FF0000"/>
          <w:lang w:val="en-US"/>
        </w:rPr>
        <w:t xml:space="preserve"> on the improvement score. It would be preferable, to have an equal number of </w:t>
      </w:r>
      <w:r w:rsidR="006E1278">
        <w:rPr>
          <w:bCs/>
          <w:color w:val="FF0000"/>
        </w:rPr>
        <w:t>patients</w:t>
      </w:r>
      <w:r w:rsidRPr="00ED48B4">
        <w:rPr>
          <w:color w:val="FF0000"/>
          <w:lang w:val="en-US"/>
        </w:rPr>
        <w:t xml:space="preserve"> for each </w:t>
      </w:r>
      <w:r w:rsidR="00F60B86">
        <w:rPr>
          <w:color w:val="FF0000"/>
          <w:lang w:val="en-US"/>
        </w:rPr>
        <w:t>factor</w:t>
      </w:r>
      <w:r>
        <w:rPr>
          <w:color w:val="FF0000"/>
          <w:lang w:val="en-US"/>
        </w:rPr>
        <w:t xml:space="preserve"> and for each group within this</w:t>
      </w:r>
      <w:r w:rsidRPr="00ED48B4">
        <w:rPr>
          <w:color w:val="FF0000"/>
          <w:lang w:val="en-US"/>
        </w:rPr>
        <w:t xml:space="preserve">. </w:t>
      </w:r>
    </w:p>
    <w:p w14:paraId="5752257C" w14:textId="77777777" w:rsidR="005A305B" w:rsidRPr="00ED48B4" w:rsidRDefault="005A305B" w:rsidP="005A305B">
      <w:pPr>
        <w:widowControl w:val="0"/>
        <w:autoSpaceDE w:val="0"/>
        <w:autoSpaceDN w:val="0"/>
        <w:adjustRightInd w:val="0"/>
        <w:spacing w:after="240" w:line="480" w:lineRule="auto"/>
        <w:contextualSpacing/>
        <w:rPr>
          <w:color w:val="FF0000"/>
          <w:lang w:val="en-US"/>
        </w:rPr>
      </w:pPr>
    </w:p>
    <w:p w14:paraId="0574F612" w14:textId="394FD627" w:rsidR="005A305B" w:rsidRPr="00ED48B4" w:rsidRDefault="005A305B" w:rsidP="006E1278">
      <w:pPr>
        <w:widowControl w:val="0"/>
        <w:autoSpaceDE w:val="0"/>
        <w:autoSpaceDN w:val="0"/>
        <w:adjustRightInd w:val="0"/>
        <w:spacing w:after="240" w:line="480" w:lineRule="auto"/>
        <w:contextualSpacing/>
        <w:rPr>
          <w:color w:val="FF0000"/>
          <w:lang w:val="en-US"/>
        </w:rPr>
      </w:pPr>
      <w:r w:rsidRPr="00ED48B4">
        <w:rPr>
          <w:color w:val="FF0000"/>
          <w:lang w:val="en-US"/>
        </w:rPr>
        <w:t>A power analysis, as outlined by</w:t>
      </w:r>
      <w:r w:rsidR="00CC4096">
        <w:rPr>
          <w:color w:val="FF0000"/>
          <w:lang w:val="en-US"/>
        </w:rPr>
        <w:t xml:space="preserve"> </w:t>
      </w:r>
      <w:r w:rsidR="00CC4096">
        <w:rPr>
          <w:color w:val="FF0000"/>
          <w:lang w:val="en-US"/>
        </w:rPr>
        <w:fldChar w:fldCharType="begin"/>
      </w:r>
      <w:r w:rsidR="00CC4096">
        <w:rPr>
          <w:color w:val="FF0000"/>
          <w:lang w:val="en-US"/>
        </w:rPr>
        <w:instrText xml:space="preserve"> ADDIN EN.CITE &lt;EndNote&gt;&lt;Cite AuthorYear="1"&gt;&lt;Author&gt;Cohen&lt;/Author&gt;&lt;Year&gt;1988&lt;/Year&gt;&lt;RecNum&gt;96&lt;/RecNum&gt;&lt;DisplayText&gt;Cohen (1988)&lt;/DisplayText&gt;&lt;record&gt;&lt;rec-number&gt;96&lt;/rec-number&gt;&lt;foreign-keys&gt;&lt;key app="EN" db-id="zd2f9xvtxf90tkevds5xs5pgdzaxdspsedva" timestamp="1453374546"&gt;96&lt;/key&gt;&lt;/foreign-keys&gt;&lt;ref-type name="Book"&gt;6&lt;/ref-type&gt;&lt;contributors&gt;&lt;authors&gt;&lt;author&gt;Cohen, J.&lt;/author&gt;&lt;/authors&gt;&lt;/contributors&gt;&lt;titles&gt;&lt;title&gt;Statistical power analysis for the behavioral sciences &lt;/title&gt;&lt;/titles&gt;&lt;edition&gt;2nd Edition&lt;/edition&gt;&lt;dates&gt;&lt;year&gt;1988&lt;/year&gt;&lt;/dates&gt;&lt;pub-location&gt;Hillsdale,NJ&lt;/pub-location&gt;&lt;publisher&gt;Lawrence Erlbaum&lt;/publisher&gt;&lt;urls&gt;&lt;/urls&gt;&lt;/record&gt;&lt;/Cite&gt;&lt;/EndNote&gt;</w:instrText>
      </w:r>
      <w:r w:rsidR="00CC4096">
        <w:rPr>
          <w:color w:val="FF0000"/>
          <w:lang w:val="en-US"/>
        </w:rPr>
        <w:fldChar w:fldCharType="separate"/>
      </w:r>
      <w:r w:rsidR="00CC4096">
        <w:rPr>
          <w:noProof/>
          <w:color w:val="FF0000"/>
          <w:lang w:val="en-US"/>
        </w:rPr>
        <w:t>Cohen (1988)</w:t>
      </w:r>
      <w:r w:rsidR="00CC4096">
        <w:rPr>
          <w:color w:val="FF0000"/>
          <w:lang w:val="en-US"/>
        </w:rPr>
        <w:fldChar w:fldCharType="end"/>
      </w:r>
      <w:r w:rsidRPr="00ED48B4">
        <w:rPr>
          <w:color w:val="FF0000"/>
          <w:lang w:val="en-US"/>
        </w:rPr>
        <w:t xml:space="preserve">, was performed to find the minimum number of </w:t>
      </w:r>
      <w:r w:rsidR="006E1278">
        <w:rPr>
          <w:bCs/>
          <w:color w:val="FF0000"/>
        </w:rPr>
        <w:t>patients</w:t>
      </w:r>
      <w:r w:rsidRPr="00ED48B4">
        <w:rPr>
          <w:color w:val="FF0000"/>
          <w:lang w:val="en-US"/>
        </w:rPr>
        <w:t xml:space="preserve"> required to determine whether a </w:t>
      </w:r>
      <w:r w:rsidR="00F60B86">
        <w:rPr>
          <w:color w:val="FF0000"/>
          <w:lang w:val="en-US"/>
        </w:rPr>
        <w:t>factor</w:t>
      </w:r>
      <w:r w:rsidRPr="00ED48B4">
        <w:rPr>
          <w:color w:val="FF0000"/>
          <w:lang w:val="en-US"/>
        </w:rPr>
        <w:t xml:space="preserve"> had a large impact on the response. The minimum </w:t>
      </w:r>
      <w:proofErr w:type="gramStart"/>
      <w:r w:rsidRPr="00ED48B4">
        <w:rPr>
          <w:color w:val="FF0000"/>
          <w:lang w:val="en-US"/>
        </w:rPr>
        <w:t>number</w:t>
      </w:r>
      <w:proofErr w:type="gramEnd"/>
      <w:r w:rsidRPr="00ED48B4">
        <w:rPr>
          <w:color w:val="FF0000"/>
          <w:lang w:val="en-US"/>
        </w:rPr>
        <w:t xml:space="preserve"> of </w:t>
      </w:r>
      <w:r w:rsidR="006E1278">
        <w:rPr>
          <w:bCs/>
          <w:color w:val="FF0000"/>
        </w:rPr>
        <w:t>patients</w:t>
      </w:r>
      <w:r w:rsidRPr="00ED48B4">
        <w:rPr>
          <w:color w:val="FF0000"/>
          <w:lang w:val="en-US"/>
        </w:rPr>
        <w:t xml:space="preserve"> re</w:t>
      </w:r>
      <w:r w:rsidR="00F60B86">
        <w:rPr>
          <w:color w:val="FF0000"/>
          <w:lang w:val="en-US"/>
        </w:rPr>
        <w:t>quired at each level of a factor</w:t>
      </w:r>
      <w:r w:rsidRPr="00ED48B4">
        <w:rPr>
          <w:color w:val="FF0000"/>
          <w:lang w:val="en-US"/>
        </w:rPr>
        <w:t xml:space="preserve"> with two and five levels, both of which are considered in this study, are given in Table </w:t>
      </w:r>
      <w:r w:rsidR="00F736D1">
        <w:rPr>
          <w:color w:val="FF0000"/>
          <w:lang w:val="en-US"/>
        </w:rPr>
        <w:t>7</w:t>
      </w:r>
      <w:r w:rsidR="00F92AE6">
        <w:rPr>
          <w:color w:val="FF0000"/>
          <w:lang w:val="en-US"/>
        </w:rPr>
        <w:t xml:space="preserve">. For example, 18 </w:t>
      </w:r>
      <w:r w:rsidR="006E1278">
        <w:rPr>
          <w:bCs/>
          <w:color w:val="FF0000"/>
        </w:rPr>
        <w:t>patients</w:t>
      </w:r>
      <w:r w:rsidRPr="00ED48B4">
        <w:rPr>
          <w:color w:val="FF0000"/>
          <w:lang w:val="en-US"/>
        </w:rPr>
        <w:t xml:space="preserve"> are required to have a low chance of identifying a large effect for a </w:t>
      </w:r>
      <w:r w:rsidR="00F60B86">
        <w:rPr>
          <w:color w:val="FF0000"/>
          <w:lang w:val="en-US"/>
        </w:rPr>
        <w:t>factor</w:t>
      </w:r>
      <w:r w:rsidRPr="00ED48B4">
        <w:rPr>
          <w:color w:val="FF0000"/>
          <w:lang w:val="en-US"/>
        </w:rPr>
        <w:t xml:space="preserve"> with two levels (as 9 </w:t>
      </w:r>
      <w:r w:rsidR="006E1278">
        <w:rPr>
          <w:bCs/>
          <w:color w:val="FF0000"/>
        </w:rPr>
        <w:t>patients</w:t>
      </w:r>
      <w:r w:rsidRPr="00ED48B4">
        <w:rPr>
          <w:color w:val="FF0000"/>
          <w:lang w:val="en-US"/>
        </w:rPr>
        <w:t xml:space="preserve"> are required at each level for a power of 0.5) and 210 </w:t>
      </w:r>
      <w:r w:rsidR="006E1278">
        <w:rPr>
          <w:bCs/>
          <w:color w:val="FF0000"/>
        </w:rPr>
        <w:t>patients</w:t>
      </w:r>
      <w:r w:rsidRPr="00ED48B4">
        <w:rPr>
          <w:color w:val="FF0000"/>
          <w:lang w:val="en-US"/>
        </w:rPr>
        <w:t xml:space="preserve"> are required to have a high chance of id</w:t>
      </w:r>
      <w:r w:rsidR="00F60B86">
        <w:rPr>
          <w:color w:val="FF0000"/>
          <w:lang w:val="en-US"/>
        </w:rPr>
        <w:t>entifying a large effect for a factor</w:t>
      </w:r>
      <w:r w:rsidRPr="00ED48B4">
        <w:rPr>
          <w:color w:val="FF0000"/>
          <w:lang w:val="en-US"/>
        </w:rPr>
        <w:t xml:space="preserve"> with five levels (as 42 </w:t>
      </w:r>
      <w:r w:rsidR="006E1278">
        <w:rPr>
          <w:bCs/>
          <w:color w:val="FF0000"/>
        </w:rPr>
        <w:t>patients</w:t>
      </w:r>
      <w:r w:rsidRPr="00ED48B4">
        <w:rPr>
          <w:color w:val="FF0000"/>
          <w:lang w:val="en-US"/>
        </w:rPr>
        <w:t xml:space="preserve"> are required at each level for a power of 0.95</w:t>
      </w:r>
      <w:r w:rsidR="00437C62">
        <w:rPr>
          <w:color w:val="FF0000"/>
          <w:lang w:val="en-US"/>
        </w:rPr>
        <w:t xml:space="preserve"> (45 at each of the 5 levels results in 210 patients)</w:t>
      </w:r>
      <w:r w:rsidRPr="00ED48B4">
        <w:rPr>
          <w:color w:val="FF0000"/>
          <w:lang w:val="en-US"/>
        </w:rPr>
        <w:t xml:space="preserve">).  </w:t>
      </w:r>
      <w:r w:rsidR="008718AC">
        <w:rPr>
          <w:color w:val="FF0000"/>
          <w:lang w:val="en-US"/>
        </w:rPr>
        <w:t>T</w:t>
      </w:r>
      <w:r w:rsidRPr="00ED48B4">
        <w:rPr>
          <w:color w:val="FF0000"/>
          <w:lang w:val="en-US"/>
        </w:rPr>
        <w:t xml:space="preserve">o improve the likelihood of identifying </w:t>
      </w:r>
      <w:r w:rsidR="008718AC">
        <w:rPr>
          <w:color w:val="FF0000"/>
          <w:lang w:val="en-US"/>
        </w:rPr>
        <w:t>factors</w:t>
      </w:r>
      <w:r w:rsidRPr="00ED48B4">
        <w:rPr>
          <w:color w:val="FF0000"/>
          <w:lang w:val="en-US"/>
        </w:rPr>
        <w:t xml:space="preserve"> with a large impact, the number of </w:t>
      </w:r>
      <w:r w:rsidR="006E1278">
        <w:rPr>
          <w:bCs/>
          <w:color w:val="FF0000"/>
        </w:rPr>
        <w:t>patients</w:t>
      </w:r>
      <w:r w:rsidRPr="00ED48B4">
        <w:rPr>
          <w:color w:val="FF0000"/>
          <w:lang w:val="en-US"/>
        </w:rPr>
        <w:t xml:space="preserve"> recorded at each level of each categorical factor would need to increase. </w:t>
      </w:r>
    </w:p>
    <w:p w14:paraId="7310B2DA" w14:textId="77777777" w:rsidR="00CF40A5" w:rsidRDefault="00CF40A5" w:rsidP="00C6665D">
      <w:pPr>
        <w:spacing w:line="480" w:lineRule="auto"/>
      </w:pPr>
    </w:p>
    <w:p w14:paraId="62AA5CBD" w14:textId="442C56A2" w:rsidR="00CF40A5" w:rsidRDefault="00CF40A5" w:rsidP="006E1278">
      <w:pPr>
        <w:spacing w:line="480" w:lineRule="auto"/>
      </w:pPr>
      <w:r>
        <w:t>This study is retrospective i</w:t>
      </w:r>
      <w:r w:rsidR="007B63EF">
        <w:t>n</w:t>
      </w:r>
      <w:r>
        <w:t xml:space="preserve"> nature and so limitations seen in data could not be addressed at </w:t>
      </w:r>
      <w:r w:rsidR="0058341E">
        <w:t xml:space="preserve">time of collection. For example, </w:t>
      </w:r>
      <w:r>
        <w:t xml:space="preserve">mode of communication </w:t>
      </w:r>
      <w:r w:rsidR="0058341E">
        <w:t>cannot be reassessed</w:t>
      </w:r>
      <w:r>
        <w:t xml:space="preserve"> </w:t>
      </w:r>
      <w:r w:rsidR="00116021">
        <w:t>post-</w:t>
      </w:r>
      <w:r>
        <w:t xml:space="preserve">implantation </w:t>
      </w:r>
      <w:r w:rsidR="0058341E">
        <w:t xml:space="preserve">as </w:t>
      </w:r>
      <w:r>
        <w:t xml:space="preserve">this may have changed due to </w:t>
      </w:r>
      <w:r w:rsidR="00116021">
        <w:t>the CI</w:t>
      </w:r>
      <w:r>
        <w:t>.</w:t>
      </w:r>
      <w:r w:rsidR="00FD2095">
        <w:t xml:space="preserve"> </w:t>
      </w:r>
      <w:r w:rsidR="00D47240">
        <w:t xml:space="preserve">This </w:t>
      </w:r>
      <w:r w:rsidR="0059075A">
        <w:t>study</w:t>
      </w:r>
      <w:r w:rsidR="00D47240">
        <w:t xml:space="preserve"> ha</w:t>
      </w:r>
      <w:r w:rsidR="0059075A">
        <w:t>d</w:t>
      </w:r>
      <w:r w:rsidR="00D47240">
        <w:t xml:space="preserve"> consent to look at </w:t>
      </w:r>
      <w:r w:rsidR="00ED752A">
        <w:t>group data but not anonymised</w:t>
      </w:r>
      <w:r w:rsidR="00D47240">
        <w:t xml:space="preserve"> individual data. </w:t>
      </w:r>
      <w:r w:rsidR="0030185B">
        <w:t xml:space="preserve">Cochlear implantation is still a rare procedure and concerns arose that outlying </w:t>
      </w:r>
      <w:r w:rsidR="006E1278" w:rsidRPr="006E1278">
        <w:t xml:space="preserve">CI </w:t>
      </w:r>
      <w:r w:rsidR="006E1278" w:rsidRPr="006E1278">
        <w:rPr>
          <w:bCs/>
        </w:rPr>
        <w:t>patients</w:t>
      </w:r>
      <w:r w:rsidR="0030185B" w:rsidRPr="006E1278">
        <w:t xml:space="preserve"> </w:t>
      </w:r>
      <w:r w:rsidR="0030185B" w:rsidRPr="00ED48B4">
        <w:rPr>
          <w:color w:val="FF0000"/>
        </w:rPr>
        <w:t>may have been identifiable</w:t>
      </w:r>
      <w:r w:rsidR="00A24C4D" w:rsidRPr="00ED48B4">
        <w:rPr>
          <w:color w:val="FF0000"/>
        </w:rPr>
        <w:t xml:space="preserve"> and these have been removed from the graphs to ensure confidentiality is maintained</w:t>
      </w:r>
      <w:r w:rsidR="0030185B">
        <w:t>.</w:t>
      </w:r>
      <w:r w:rsidR="00D47240">
        <w:t xml:space="preserve"> Factors were not looked at in combination; for example looking at the factors mode of communication and progression of deafness was not performed </w:t>
      </w:r>
      <w:bookmarkStart w:id="1" w:name="_GoBack"/>
      <w:r w:rsidR="00D47240" w:rsidRPr="00AE2995">
        <w:t xml:space="preserve">due to small numbers in the groups and the potential to identify subjects in smaller groups. </w:t>
      </w:r>
      <w:r w:rsidR="0030185B" w:rsidRPr="00AE2995">
        <w:t xml:space="preserve">Data on </w:t>
      </w:r>
      <w:r w:rsidR="00721FB1" w:rsidRPr="00AE2995">
        <w:t xml:space="preserve">CI </w:t>
      </w:r>
      <w:r w:rsidR="006E1278" w:rsidRPr="00AE2995">
        <w:rPr>
          <w:bCs/>
        </w:rPr>
        <w:t>patients</w:t>
      </w:r>
      <w:r w:rsidR="00333B8F" w:rsidRPr="00AE2995">
        <w:t>’</w:t>
      </w:r>
      <w:r w:rsidR="0030185B" w:rsidRPr="00AE2995">
        <w:t xml:space="preserve"> aetiology</w:t>
      </w:r>
      <w:r w:rsidR="00C866AF" w:rsidRPr="00AE2995">
        <w:t xml:space="preserve"> </w:t>
      </w:r>
      <w:bookmarkEnd w:id="1"/>
      <w:r w:rsidR="00692B76">
        <w:t xml:space="preserve">was not included </w:t>
      </w:r>
      <w:r w:rsidR="00A73F7B">
        <w:t>for this reason</w:t>
      </w:r>
      <w:r w:rsidR="00692B76">
        <w:t>.</w:t>
      </w:r>
    </w:p>
    <w:p w14:paraId="3CB4AF21" w14:textId="77777777" w:rsidR="00ED752A" w:rsidRDefault="00ED752A" w:rsidP="00ED752A">
      <w:pPr>
        <w:spacing w:line="480" w:lineRule="auto"/>
      </w:pPr>
    </w:p>
    <w:p w14:paraId="7AAF511D" w14:textId="77777777" w:rsidR="00CF40A5" w:rsidRPr="00C6665D" w:rsidRDefault="00CF40A5" w:rsidP="00C6665D">
      <w:pPr>
        <w:spacing w:line="480" w:lineRule="auto"/>
        <w:rPr>
          <w:b/>
          <w:bCs/>
        </w:rPr>
      </w:pPr>
      <w:r w:rsidRPr="00C6665D">
        <w:rPr>
          <w:b/>
          <w:bCs/>
        </w:rPr>
        <w:t>Further research</w:t>
      </w:r>
    </w:p>
    <w:p w14:paraId="32C7B45B" w14:textId="77777777" w:rsidR="00CF40A5" w:rsidRDefault="00C866AF" w:rsidP="00FC2310">
      <w:pPr>
        <w:spacing w:line="480" w:lineRule="auto"/>
      </w:pPr>
      <w:r>
        <w:t>These</w:t>
      </w:r>
      <w:r w:rsidR="00CF40A5">
        <w:t xml:space="preserve"> data suggested factors</w:t>
      </w:r>
      <w:r w:rsidR="00AC5D26">
        <w:t xml:space="preserve"> (</w:t>
      </w:r>
      <w:r w:rsidR="008226FB">
        <w:t>SIR</w:t>
      </w:r>
      <w:r w:rsidR="00AF53C0">
        <w:t>,</w:t>
      </w:r>
      <w:r w:rsidR="00AC5D26">
        <w:t xml:space="preserve"> pre-implant</w:t>
      </w:r>
      <w:r w:rsidR="006704E2">
        <w:t>ation</w:t>
      </w:r>
      <w:r w:rsidR="00AC5D26">
        <w:t xml:space="preserve"> </w:t>
      </w:r>
      <w:r w:rsidR="00EC5428">
        <w:t>hearing levels</w:t>
      </w:r>
      <w:r w:rsidR="00FC2310">
        <w:t xml:space="preserve"> and</w:t>
      </w:r>
      <w:r w:rsidR="00FC2310" w:rsidRPr="00FC2310">
        <w:t xml:space="preserve"> </w:t>
      </w:r>
      <w:r w:rsidR="00FC2310">
        <w:t>mode of communication</w:t>
      </w:r>
      <w:r w:rsidR="00D47240">
        <w:t>)</w:t>
      </w:r>
      <w:r w:rsidR="00CF40A5">
        <w:t xml:space="preserve"> which influence</w:t>
      </w:r>
      <w:r>
        <w:t xml:space="preserve"> speech perception</w:t>
      </w:r>
      <w:r w:rsidR="00CF40A5">
        <w:t xml:space="preserve"> </w:t>
      </w:r>
      <w:r w:rsidR="006C7676">
        <w:t>improvement</w:t>
      </w:r>
      <w:r w:rsidR="00CF40A5">
        <w:t xml:space="preserve"> in this group. Further research is needed to identify th</w:t>
      </w:r>
      <w:r w:rsidR="00D47240">
        <w:t>ese variables in more depth than</w:t>
      </w:r>
      <w:r w:rsidR="00CF40A5">
        <w:t xml:space="preserve"> this study </w:t>
      </w:r>
      <w:r w:rsidR="00A73F7B">
        <w:t>allowed</w:t>
      </w:r>
      <w:r w:rsidR="00CF40A5">
        <w:t xml:space="preserve"> due to its retrospective nature</w:t>
      </w:r>
      <w:r w:rsidR="00A73F7B">
        <w:t xml:space="preserve"> and limited sample size</w:t>
      </w:r>
      <w:r w:rsidR="00CF40A5">
        <w:t>. Further analysis may confirm the findings of this study or identify further factors that could be used to counsel this complex group</w:t>
      </w:r>
      <w:r w:rsidR="006173DF">
        <w:t>.</w:t>
      </w:r>
    </w:p>
    <w:p w14:paraId="325ED369" w14:textId="77777777" w:rsidR="00CF40A5" w:rsidRDefault="00CF40A5" w:rsidP="00C6665D">
      <w:pPr>
        <w:spacing w:line="480" w:lineRule="auto"/>
      </w:pPr>
    </w:p>
    <w:p w14:paraId="7AE14080" w14:textId="77777777" w:rsidR="00CF40A5" w:rsidRDefault="00CF40A5" w:rsidP="003C16D1">
      <w:pPr>
        <w:spacing w:line="480" w:lineRule="auto"/>
      </w:pPr>
      <w:r>
        <w:t xml:space="preserve">Speech perception </w:t>
      </w:r>
      <w:r w:rsidR="006C7676">
        <w:t>improvement</w:t>
      </w:r>
      <w:r>
        <w:t xml:space="preserve"> is one </w:t>
      </w:r>
      <w:r w:rsidR="007B63EF">
        <w:t>outcome</w:t>
      </w:r>
      <w:r>
        <w:t xml:space="preserve"> measure </w:t>
      </w:r>
      <w:r w:rsidR="003510DE">
        <w:t>post-</w:t>
      </w:r>
      <w:r>
        <w:t>implantation; another is quality of life. No quality of life measure was investigated</w:t>
      </w:r>
      <w:r w:rsidR="001B4FF1">
        <w:t xml:space="preserve"> as part of this study</w:t>
      </w:r>
      <w:r>
        <w:t xml:space="preserve">. There are some instances in </w:t>
      </w:r>
      <w:r w:rsidR="0059075A">
        <w:t>these</w:t>
      </w:r>
      <w:r w:rsidR="007B5270">
        <w:t xml:space="preserve"> data where no improvement o</w:t>
      </w:r>
      <w:r>
        <w:t xml:space="preserve">n speech perception measures </w:t>
      </w:r>
      <w:r w:rsidR="007B63EF">
        <w:t>wa</w:t>
      </w:r>
      <w:r>
        <w:t xml:space="preserve">s seen </w:t>
      </w:r>
      <w:r w:rsidR="003510DE">
        <w:t>post-</w:t>
      </w:r>
      <w:r>
        <w:t xml:space="preserve">implantation; this may be related to the measures </w:t>
      </w:r>
      <w:r w:rsidR="0021207F">
        <w:t>that were used</w:t>
      </w:r>
      <w:r>
        <w:t xml:space="preserve">. </w:t>
      </w:r>
      <w:r w:rsidR="00780B8B">
        <w:t>Then a</w:t>
      </w:r>
      <w:r>
        <w:t xml:space="preserve"> measure such as quality of life becomes important to consider.</w:t>
      </w:r>
      <w:r w:rsidR="00CC5159">
        <w:t xml:space="preserve"> This study focused on</w:t>
      </w:r>
      <w:r w:rsidR="00D8681C">
        <w:t xml:space="preserve"> an improvement in</w:t>
      </w:r>
      <w:r w:rsidR="00CC5159">
        <w:t xml:space="preserve"> speech perception as </w:t>
      </w:r>
      <w:r w:rsidR="0059075A">
        <w:t xml:space="preserve">this is often reported to be </w:t>
      </w:r>
      <w:r w:rsidR="007B63EF">
        <w:t xml:space="preserve">desired </w:t>
      </w:r>
      <w:r w:rsidR="00D8681C">
        <w:t xml:space="preserve">by this group. The authors are aware of no studies investigating expectations </w:t>
      </w:r>
      <w:r w:rsidR="002B5D3B">
        <w:t>pre-</w:t>
      </w:r>
      <w:r w:rsidR="00D8681C">
        <w:t>implant</w:t>
      </w:r>
      <w:r w:rsidR="006704E2">
        <w:t>ation</w:t>
      </w:r>
      <w:r w:rsidR="00D8681C">
        <w:t xml:space="preserve"> in </w:t>
      </w:r>
      <w:r w:rsidR="00CF1E1F">
        <w:t>congenitally deaf adults</w:t>
      </w:r>
      <w:r w:rsidR="00D8681C">
        <w:t>.</w:t>
      </w:r>
    </w:p>
    <w:p w14:paraId="2E747B24" w14:textId="77777777" w:rsidR="000028D3" w:rsidRDefault="000028D3" w:rsidP="00C6665D">
      <w:pPr>
        <w:spacing w:line="480" w:lineRule="auto"/>
      </w:pPr>
    </w:p>
    <w:p w14:paraId="45A4EBAB" w14:textId="77777777" w:rsidR="000028D3" w:rsidRDefault="00CF1E1F" w:rsidP="00670063">
      <w:pPr>
        <w:spacing w:line="480" w:lineRule="auto"/>
      </w:pPr>
      <w:r>
        <w:t xml:space="preserve">One further factor is that this study considered improvement in speech perception at only </w:t>
      </w:r>
      <w:r w:rsidR="00670063">
        <w:t>12 months</w:t>
      </w:r>
      <w:r>
        <w:t xml:space="preserve"> post-implant</w:t>
      </w:r>
      <w:r w:rsidR="00260594">
        <w:t>ation</w:t>
      </w:r>
      <w:r>
        <w:t xml:space="preserve">.  It may be expected that congenitally-deaf adults </w:t>
      </w:r>
      <w:r w:rsidR="000028D3">
        <w:t xml:space="preserve">may take </w:t>
      </w:r>
      <w:r>
        <w:t xml:space="preserve">considerably </w:t>
      </w:r>
      <w:r w:rsidR="000028D3">
        <w:t xml:space="preserve">longer to obtain </w:t>
      </w:r>
      <w:r w:rsidR="00E94567">
        <w:t>improvement</w:t>
      </w:r>
      <w:r w:rsidR="000028D3">
        <w:t xml:space="preserve">. Further analysis of speech perception measures recorded two years </w:t>
      </w:r>
      <w:r w:rsidR="00C866AF">
        <w:t>or more</w:t>
      </w:r>
      <w:r w:rsidR="000028D3">
        <w:t xml:space="preserve"> after implantation </w:t>
      </w:r>
      <w:r>
        <w:t xml:space="preserve">would </w:t>
      </w:r>
      <w:r w:rsidR="0059075A">
        <w:t>be valuable</w:t>
      </w:r>
      <w:r w:rsidR="000028D3">
        <w:t>.</w:t>
      </w:r>
    </w:p>
    <w:p w14:paraId="62F1E5EC" w14:textId="77777777" w:rsidR="00E9122E" w:rsidRDefault="00E9122E" w:rsidP="00C6665D">
      <w:pPr>
        <w:spacing w:line="480" w:lineRule="auto"/>
        <w:rPr>
          <w:b/>
          <w:bCs/>
        </w:rPr>
      </w:pPr>
    </w:p>
    <w:p w14:paraId="750E70AA" w14:textId="77777777" w:rsidR="00CF40A5" w:rsidRDefault="00CF40A5" w:rsidP="00C6665D">
      <w:pPr>
        <w:spacing w:line="480" w:lineRule="auto"/>
        <w:rPr>
          <w:b/>
          <w:bCs/>
        </w:rPr>
      </w:pPr>
      <w:r>
        <w:rPr>
          <w:b/>
          <w:bCs/>
        </w:rPr>
        <w:t>Conclusion</w:t>
      </w:r>
      <w:r w:rsidR="00834EB4">
        <w:rPr>
          <w:b/>
          <w:bCs/>
        </w:rPr>
        <w:t>s</w:t>
      </w:r>
    </w:p>
    <w:p w14:paraId="4605131B" w14:textId="54A126C4" w:rsidR="00CF40A5" w:rsidRPr="00ED03D5" w:rsidRDefault="00CF1E1F" w:rsidP="00F92AE6">
      <w:pPr>
        <w:spacing w:line="480" w:lineRule="auto"/>
        <w:rPr>
          <w:color w:val="FF0000"/>
        </w:rPr>
      </w:pPr>
      <w:r w:rsidRPr="00654ADE">
        <w:rPr>
          <w:color w:val="FF0000"/>
        </w:rPr>
        <w:t>C</w:t>
      </w:r>
      <w:r w:rsidR="0059075A" w:rsidRPr="00654ADE">
        <w:rPr>
          <w:color w:val="FF0000"/>
        </w:rPr>
        <w:t>ongenitally deaf adult</w:t>
      </w:r>
      <w:r w:rsidRPr="00654ADE">
        <w:rPr>
          <w:color w:val="FF0000"/>
        </w:rPr>
        <w:t>s</w:t>
      </w:r>
      <w:r w:rsidR="00C866AF" w:rsidRPr="00654ADE">
        <w:rPr>
          <w:color w:val="FF0000"/>
        </w:rPr>
        <w:t xml:space="preserve"> </w:t>
      </w:r>
      <w:r w:rsidR="002243F5" w:rsidRPr="00654ADE">
        <w:rPr>
          <w:color w:val="FF0000"/>
        </w:rPr>
        <w:t>who</w:t>
      </w:r>
      <w:r w:rsidR="00152A3A">
        <w:rPr>
          <w:color w:val="FF0000"/>
        </w:rPr>
        <w:t xml:space="preserve"> had</w:t>
      </w:r>
      <w:r w:rsidR="002243F5" w:rsidRPr="00654ADE">
        <w:rPr>
          <w:color w:val="FF0000"/>
        </w:rPr>
        <w:t xml:space="preserve"> </w:t>
      </w:r>
      <w:r w:rsidR="00152A3A" w:rsidRPr="00654ADE">
        <w:rPr>
          <w:color w:val="FF0000"/>
        </w:rPr>
        <w:t>more intelligible speech</w:t>
      </w:r>
      <w:r w:rsidR="00152A3A" w:rsidRPr="00152A3A">
        <w:rPr>
          <w:color w:val="FF0000"/>
        </w:rPr>
        <w:t xml:space="preserve"> </w:t>
      </w:r>
      <w:r w:rsidR="00152A3A" w:rsidRPr="00654ADE">
        <w:rPr>
          <w:color w:val="FF0000"/>
        </w:rPr>
        <w:t>before cochlear implantation</w:t>
      </w:r>
      <w:r w:rsidR="00152A3A">
        <w:rPr>
          <w:color w:val="FF0000"/>
        </w:rPr>
        <w:t>,</w:t>
      </w:r>
      <w:r w:rsidR="00152A3A" w:rsidRPr="00654ADE">
        <w:rPr>
          <w:color w:val="FF0000"/>
        </w:rPr>
        <w:t xml:space="preserve"> </w:t>
      </w:r>
      <w:r w:rsidR="00AC5D26" w:rsidRPr="00654ADE">
        <w:rPr>
          <w:color w:val="FF0000"/>
        </w:rPr>
        <w:t>ha</w:t>
      </w:r>
      <w:r w:rsidRPr="00654ADE">
        <w:rPr>
          <w:color w:val="FF0000"/>
        </w:rPr>
        <w:t>d</w:t>
      </w:r>
      <w:r w:rsidR="00AC5D26" w:rsidRPr="00654ADE">
        <w:rPr>
          <w:color w:val="FF0000"/>
        </w:rPr>
        <w:t xml:space="preserve"> better </w:t>
      </w:r>
      <w:r w:rsidR="00ED03D5">
        <w:rPr>
          <w:color w:val="FF0000"/>
        </w:rPr>
        <w:t>pre-implant</w:t>
      </w:r>
      <w:r w:rsidR="006704E2">
        <w:rPr>
          <w:color w:val="FF0000"/>
        </w:rPr>
        <w:t>ation</w:t>
      </w:r>
      <w:r w:rsidR="00654ADE" w:rsidRPr="00654ADE">
        <w:rPr>
          <w:color w:val="FF0000"/>
        </w:rPr>
        <w:t xml:space="preserve"> hearing levels</w:t>
      </w:r>
      <w:r w:rsidR="00FC2310">
        <w:rPr>
          <w:color w:val="FF0000"/>
        </w:rPr>
        <w:t xml:space="preserve"> and</w:t>
      </w:r>
      <w:r w:rsidR="00925D66" w:rsidRPr="00654ADE">
        <w:rPr>
          <w:color w:val="FF0000"/>
        </w:rPr>
        <w:t xml:space="preserve"> </w:t>
      </w:r>
      <w:r w:rsidR="00FC2310" w:rsidRPr="00654ADE">
        <w:rPr>
          <w:color w:val="FF0000"/>
        </w:rPr>
        <w:t>used spoken communication</w:t>
      </w:r>
      <w:r w:rsidR="00FC2310">
        <w:rPr>
          <w:color w:val="FF0000"/>
        </w:rPr>
        <w:t xml:space="preserve"> </w:t>
      </w:r>
      <w:r w:rsidR="0059075A" w:rsidRPr="00654ADE">
        <w:rPr>
          <w:color w:val="FF0000"/>
        </w:rPr>
        <w:t xml:space="preserve">on average </w:t>
      </w:r>
      <w:r w:rsidRPr="00654ADE">
        <w:rPr>
          <w:color w:val="FF0000"/>
        </w:rPr>
        <w:t>obtained</w:t>
      </w:r>
      <w:r w:rsidR="00C866AF" w:rsidRPr="00654ADE">
        <w:rPr>
          <w:color w:val="FF0000"/>
        </w:rPr>
        <w:t xml:space="preserve"> </w:t>
      </w:r>
      <w:r w:rsidRPr="00654ADE">
        <w:rPr>
          <w:color w:val="FF0000"/>
        </w:rPr>
        <w:t xml:space="preserve">greater </w:t>
      </w:r>
      <w:r w:rsidR="0059075A" w:rsidRPr="00654ADE">
        <w:rPr>
          <w:color w:val="FF0000"/>
        </w:rPr>
        <w:t>improvement</w:t>
      </w:r>
      <w:r w:rsidR="00C866AF" w:rsidRPr="00654ADE">
        <w:rPr>
          <w:color w:val="FF0000"/>
        </w:rPr>
        <w:t xml:space="preserve"> </w:t>
      </w:r>
      <w:r w:rsidR="0059075A" w:rsidRPr="00654ADE">
        <w:rPr>
          <w:color w:val="FF0000"/>
        </w:rPr>
        <w:t xml:space="preserve">in </w:t>
      </w:r>
      <w:r w:rsidR="00CF40A5" w:rsidRPr="00654ADE">
        <w:rPr>
          <w:color w:val="FF0000"/>
        </w:rPr>
        <w:t xml:space="preserve">speech perception </w:t>
      </w:r>
      <w:r w:rsidR="006C7676" w:rsidRPr="00654ADE">
        <w:rPr>
          <w:color w:val="FF0000"/>
        </w:rPr>
        <w:t>scores</w:t>
      </w:r>
      <w:r w:rsidR="00925D66" w:rsidRPr="00654ADE">
        <w:rPr>
          <w:color w:val="FF0000"/>
        </w:rPr>
        <w:t xml:space="preserve"> after implantation</w:t>
      </w:r>
      <w:r w:rsidR="00CF40A5" w:rsidRPr="00775542">
        <w:t xml:space="preserve">. </w:t>
      </w:r>
      <w:r w:rsidRPr="00775542">
        <w:t xml:space="preserve">These </w:t>
      </w:r>
      <w:r w:rsidR="00F92AE6">
        <w:t xml:space="preserve">results may be used to counsel </w:t>
      </w:r>
      <w:r w:rsidR="00F92AE6">
        <w:rPr>
          <w:bCs/>
        </w:rPr>
        <w:t>candidates</w:t>
      </w:r>
      <w:r w:rsidRPr="00775542">
        <w:t xml:space="preserve"> during their assessment for cochlear implantation</w:t>
      </w:r>
      <w:r w:rsidR="006173DF">
        <w:t>,</w:t>
      </w:r>
      <w:r w:rsidR="00345968" w:rsidRPr="00775542">
        <w:t xml:space="preserve"> giving them expectations of </w:t>
      </w:r>
      <w:r w:rsidR="00C64367" w:rsidRPr="00775542">
        <w:t xml:space="preserve">possible </w:t>
      </w:r>
      <w:r w:rsidR="00345968" w:rsidRPr="00775542">
        <w:t>outcome</w:t>
      </w:r>
      <w:r w:rsidR="00C64367" w:rsidRPr="00775542">
        <w:t>s</w:t>
      </w:r>
      <w:r w:rsidR="00345968" w:rsidRPr="00775542">
        <w:t xml:space="preserve"> post implantation.</w:t>
      </w:r>
      <w:r w:rsidRPr="00775542">
        <w:t xml:space="preserve"> </w:t>
      </w:r>
      <w:r w:rsidR="00345968" w:rsidRPr="00775542">
        <w:t>I</w:t>
      </w:r>
      <w:r w:rsidR="0059075A" w:rsidRPr="00775542">
        <w:t xml:space="preserve">t is recognised that this group is complex and </w:t>
      </w:r>
      <w:r w:rsidR="0072506D" w:rsidRPr="00775542">
        <w:t>many</w:t>
      </w:r>
      <w:r w:rsidR="00CF40A5" w:rsidRPr="00775542">
        <w:t xml:space="preserve"> different variables are present</w:t>
      </w:r>
      <w:r w:rsidR="004038CA" w:rsidRPr="00775542">
        <w:t>,</w:t>
      </w:r>
      <w:r w:rsidR="00CF40A5" w:rsidRPr="00775542">
        <w:t xml:space="preserve"> </w:t>
      </w:r>
      <w:r w:rsidR="0059075A" w:rsidRPr="00775542">
        <w:t xml:space="preserve">only </w:t>
      </w:r>
      <w:r w:rsidR="00CF40A5" w:rsidRPr="00775542">
        <w:t xml:space="preserve">some </w:t>
      </w:r>
      <w:r w:rsidR="0059075A" w:rsidRPr="00775542">
        <w:t xml:space="preserve">of </w:t>
      </w:r>
      <w:r w:rsidR="00CF40A5" w:rsidRPr="00775542">
        <w:t xml:space="preserve">which have been investigated in this </w:t>
      </w:r>
      <w:r w:rsidR="00B11AA5" w:rsidRPr="00775542">
        <w:t>paper</w:t>
      </w:r>
      <w:r w:rsidR="00CF40A5" w:rsidRPr="00775542">
        <w:t xml:space="preserve">. </w:t>
      </w:r>
    </w:p>
    <w:p w14:paraId="4BBADBA2" w14:textId="77777777" w:rsidR="00BA3765" w:rsidRDefault="00F64389" w:rsidP="00ED752A">
      <w:pPr>
        <w:spacing w:line="480" w:lineRule="auto"/>
      </w:pPr>
      <w:r>
        <w:br w:type="page"/>
      </w:r>
    </w:p>
    <w:p w14:paraId="5A88B41C" w14:textId="77777777" w:rsidR="004B0002" w:rsidRPr="004B0002" w:rsidRDefault="00BA3765" w:rsidP="004B0002">
      <w:pPr>
        <w:pStyle w:val="EndNoteBibliographyTitle"/>
        <w:rPr>
          <w:b/>
        </w:rPr>
      </w:pPr>
      <w:r>
        <w:fldChar w:fldCharType="begin"/>
      </w:r>
      <w:r>
        <w:instrText xml:space="preserve"> ADDIN EN.REFLIST </w:instrText>
      </w:r>
      <w:r>
        <w:fldChar w:fldCharType="separate"/>
      </w:r>
      <w:r w:rsidR="004B0002" w:rsidRPr="004B0002">
        <w:rPr>
          <w:b/>
        </w:rPr>
        <w:t>References</w:t>
      </w:r>
    </w:p>
    <w:p w14:paraId="49728358" w14:textId="77777777" w:rsidR="004B0002" w:rsidRPr="004B0002" w:rsidRDefault="004B0002" w:rsidP="004B0002">
      <w:pPr>
        <w:pStyle w:val="EndNoteBibliographyTitle"/>
        <w:rPr>
          <w:b/>
        </w:rPr>
      </w:pPr>
    </w:p>
    <w:p w14:paraId="49259365" w14:textId="77777777" w:rsidR="004B0002" w:rsidRPr="004B0002" w:rsidRDefault="004B0002" w:rsidP="004B0002">
      <w:pPr>
        <w:pStyle w:val="EndNoteBibliography"/>
        <w:ind w:left="720" w:hanging="720"/>
      </w:pPr>
      <w:r w:rsidRPr="004B0002">
        <w:t xml:space="preserve">Adunka, O. F., Buss, E., Clark, M. S., et al. (2008). Effect of Preoperative Residual Hearing on Speech Perception After Cochlear Implantation. </w:t>
      </w:r>
      <w:r w:rsidRPr="004B0002">
        <w:rPr>
          <w:i/>
        </w:rPr>
        <w:t>Laryngoscope, 118</w:t>
      </w:r>
      <w:r w:rsidRPr="004B0002">
        <w:t>, 2044-2049.</w:t>
      </w:r>
    </w:p>
    <w:p w14:paraId="41946E05" w14:textId="77777777" w:rsidR="004B0002" w:rsidRPr="004B0002" w:rsidRDefault="004B0002" w:rsidP="004B0002">
      <w:pPr>
        <w:pStyle w:val="EndNoteBibliography"/>
        <w:ind w:left="720" w:hanging="720"/>
      </w:pPr>
      <w:r w:rsidRPr="004B0002">
        <w:t xml:space="preserve">Aleksy, W., Pinto, F., Wildon, P., et al. (2007). DVD Version of the UCL-CUNY Sentence Test. In </w:t>
      </w:r>
      <w:r w:rsidRPr="004B0002">
        <w:rPr>
          <w:i/>
        </w:rPr>
        <w:t>Advanced Bionics Auditory Research Bulletin</w:t>
      </w:r>
      <w:r w:rsidRPr="004B0002">
        <w:t xml:space="preserve"> (pp. 1). United Kingdom: Advanced Bionics.</w:t>
      </w:r>
    </w:p>
    <w:p w14:paraId="764D97F8" w14:textId="77777777" w:rsidR="004B0002" w:rsidRPr="004B0002" w:rsidRDefault="004B0002" w:rsidP="004B0002">
      <w:pPr>
        <w:pStyle w:val="EndNoteBibliography"/>
        <w:ind w:left="720" w:hanging="720"/>
      </w:pPr>
      <w:r w:rsidRPr="004B0002">
        <w:t xml:space="preserve">Allen, Nikolopoulos, T. P., Dyar, D., et al. (2001). Reliability of a rating scale for measuring speech intelligibility after pediatric cochlear implantation. </w:t>
      </w:r>
      <w:r w:rsidRPr="004B0002">
        <w:rPr>
          <w:i/>
        </w:rPr>
        <w:t>Otology &amp; Neurotology, 22</w:t>
      </w:r>
      <w:r w:rsidRPr="004B0002">
        <w:t>, 631-633.</w:t>
      </w:r>
    </w:p>
    <w:p w14:paraId="19CC035A" w14:textId="77777777" w:rsidR="004B0002" w:rsidRPr="004B0002" w:rsidRDefault="004B0002" w:rsidP="004B0002">
      <w:pPr>
        <w:pStyle w:val="EndNoteBibliography"/>
        <w:ind w:left="720" w:hanging="720"/>
      </w:pPr>
      <w:r w:rsidRPr="004B0002">
        <w:t xml:space="preserve">Allen, Nikolopoulos, T. P., O'Donoghue, G. M. (1998). Speech intelligibility in children after cochlear implantation. </w:t>
      </w:r>
      <w:r w:rsidRPr="004B0002">
        <w:rPr>
          <w:i/>
        </w:rPr>
        <w:t>American Journal of Otology, 19</w:t>
      </w:r>
      <w:r w:rsidRPr="004B0002">
        <w:t>, 742-746.</w:t>
      </w:r>
    </w:p>
    <w:p w14:paraId="42A949B8" w14:textId="77777777" w:rsidR="004B0002" w:rsidRPr="004B0002" w:rsidRDefault="004B0002" w:rsidP="004B0002">
      <w:pPr>
        <w:pStyle w:val="EndNoteBibliography"/>
        <w:ind w:left="720" w:hanging="720"/>
      </w:pPr>
      <w:r w:rsidRPr="004B0002">
        <w:t xml:space="preserve">An, Y. S., Kim, S. T., Chung, J. W. (2012). Preoperative Voice Parameters Affect the Postoperative Speech Intelligibility in Patients with Cochlear Implantation. </w:t>
      </w:r>
      <w:r w:rsidRPr="004B0002">
        <w:rPr>
          <w:i/>
        </w:rPr>
        <w:t>Clinical and Experimental Otorhinolaryngology, 5</w:t>
      </w:r>
      <w:r w:rsidRPr="004B0002">
        <w:t>, S69-S72.</w:t>
      </w:r>
    </w:p>
    <w:p w14:paraId="737DF042" w14:textId="77777777" w:rsidR="004B0002" w:rsidRPr="004B0002" w:rsidRDefault="004B0002" w:rsidP="004B0002">
      <w:pPr>
        <w:pStyle w:val="EndNoteBibliography"/>
        <w:ind w:left="720" w:hanging="720"/>
      </w:pPr>
      <w:r w:rsidRPr="004B0002">
        <w:t xml:space="preserve">Armitage, P., Berry, G., Matthews, J. N. S. (2002). </w:t>
      </w:r>
      <w:r w:rsidRPr="004B0002">
        <w:rPr>
          <w:i/>
        </w:rPr>
        <w:t xml:space="preserve">Statistical methods in medical research </w:t>
      </w:r>
      <w:r w:rsidRPr="004B0002">
        <w:t>(4th Edition ed.): Wiley-Blackwell.</w:t>
      </w:r>
    </w:p>
    <w:p w14:paraId="4176FAB4" w14:textId="77777777" w:rsidR="004B0002" w:rsidRPr="004B0002" w:rsidRDefault="004B0002" w:rsidP="004B0002">
      <w:pPr>
        <w:pStyle w:val="EndNoteBibliography"/>
        <w:ind w:left="720" w:hanging="720"/>
      </w:pPr>
      <w:r w:rsidRPr="004B0002">
        <w:t xml:space="preserve">Balkany, T. J., Connell, S. S., Hodges, A. V., et al. (2006). Conservation of residual acoustic hearing after cochlear implantation. </w:t>
      </w:r>
      <w:r w:rsidRPr="004B0002">
        <w:rPr>
          <w:i/>
        </w:rPr>
        <w:t>Otology &amp; Neurotology, 27</w:t>
      </w:r>
      <w:r w:rsidRPr="004B0002">
        <w:t>, 1083-1088.</w:t>
      </w:r>
    </w:p>
    <w:p w14:paraId="0C7CA66F" w14:textId="77777777" w:rsidR="004B0002" w:rsidRPr="004B0002" w:rsidRDefault="004B0002" w:rsidP="004B0002">
      <w:pPr>
        <w:pStyle w:val="EndNoteBibliography"/>
        <w:ind w:left="720" w:hanging="720"/>
      </w:pPr>
      <w:r w:rsidRPr="004B0002">
        <w:t xml:space="preserve">Bench, J., Doyle, J., Greenwood, K. M. (1987). A Standardization of the BKB-A Sentence Test for Children in Comparison with the NAL-CID Sentence test and CAL-PBM Word Test </w:t>
      </w:r>
      <w:r w:rsidRPr="004B0002">
        <w:rPr>
          <w:i/>
        </w:rPr>
        <w:t>Australian Journal of Audiology, 9</w:t>
      </w:r>
      <w:r w:rsidRPr="004B0002">
        <w:t>, 39-48.</w:t>
      </w:r>
    </w:p>
    <w:p w14:paraId="2509980A" w14:textId="77777777" w:rsidR="004B0002" w:rsidRPr="004B0002" w:rsidRDefault="004B0002" w:rsidP="004B0002">
      <w:pPr>
        <w:pStyle w:val="EndNoteBibliography"/>
        <w:ind w:left="720" w:hanging="720"/>
      </w:pPr>
      <w:r w:rsidRPr="00DC5A3B">
        <w:rPr>
          <w:lang w:val="it-IT"/>
        </w:rPr>
        <w:t xml:space="preserve">Berrettini, S., Baggiani, A., Bruschini, L., et al. </w:t>
      </w:r>
      <w:r w:rsidRPr="004B0002">
        <w:t xml:space="preserve">(2011). Systematic review of the literature on the clinical effectiveness of the cochlear implant procedure in adult patients. </w:t>
      </w:r>
      <w:r w:rsidRPr="004B0002">
        <w:rPr>
          <w:i/>
        </w:rPr>
        <w:t>Acta Otorhinolaryngologica Italica, 31</w:t>
      </w:r>
      <w:r w:rsidRPr="004B0002">
        <w:t>, 299-310.</w:t>
      </w:r>
    </w:p>
    <w:p w14:paraId="7C1A7572" w14:textId="77777777" w:rsidR="004B0002" w:rsidRPr="004B0002" w:rsidRDefault="004B0002" w:rsidP="004B0002">
      <w:pPr>
        <w:pStyle w:val="EndNoteBibliography"/>
        <w:ind w:left="720" w:hanging="720"/>
      </w:pPr>
      <w:r w:rsidRPr="004B0002">
        <w:t xml:space="preserve">Blamey, P., Artieres, F., Baskent, D., et al. (2013). Factors Affecting Auditory Performance of Postlinguistically Deaf Adults Using Cochlear Implants: An Update with 2251 Patients. </w:t>
      </w:r>
      <w:r w:rsidRPr="004B0002">
        <w:rPr>
          <w:i/>
        </w:rPr>
        <w:t>Audiology and Neuro-Otology, 18</w:t>
      </w:r>
      <w:r w:rsidRPr="004B0002">
        <w:t>, 36-47.</w:t>
      </w:r>
    </w:p>
    <w:p w14:paraId="1E189100" w14:textId="77777777" w:rsidR="004B0002" w:rsidRPr="004B0002" w:rsidRDefault="004B0002" w:rsidP="004B0002">
      <w:pPr>
        <w:pStyle w:val="EndNoteBibliography"/>
        <w:ind w:left="720" w:hanging="720"/>
      </w:pPr>
      <w:r w:rsidRPr="004B0002">
        <w:t xml:space="preserve">Bosco, E., Nicastri, M., Ballantyne, D., et al. (2013). Long term results in late implanted adolescent and adult CI recipients. </w:t>
      </w:r>
      <w:r w:rsidRPr="004B0002">
        <w:rPr>
          <w:i/>
        </w:rPr>
        <w:t>European Archives of Oto-Rhino-Laryngology, 270</w:t>
      </w:r>
      <w:r w:rsidRPr="004B0002">
        <w:t>, 2611-2620.</w:t>
      </w:r>
    </w:p>
    <w:p w14:paraId="2F7F66C5" w14:textId="77777777" w:rsidR="004B0002" w:rsidRPr="004B0002" w:rsidRDefault="004B0002" w:rsidP="004B0002">
      <w:pPr>
        <w:pStyle w:val="EndNoteBibliography"/>
        <w:ind w:left="720" w:hanging="720"/>
      </w:pPr>
      <w:r w:rsidRPr="004B0002">
        <w:t xml:space="preserve">Box, G. E. P., Cox, D. R. (1964). An Analysis of Transformations. </w:t>
      </w:r>
      <w:r w:rsidRPr="004B0002">
        <w:rPr>
          <w:i/>
        </w:rPr>
        <w:t>Journal of the Royal Statistical Society. Series B (Methodological), 26</w:t>
      </w:r>
      <w:r w:rsidRPr="004B0002">
        <w:t>, 211-252.</w:t>
      </w:r>
    </w:p>
    <w:p w14:paraId="45966F21" w14:textId="77777777" w:rsidR="004B0002" w:rsidRPr="004B0002" w:rsidRDefault="004B0002" w:rsidP="004B0002">
      <w:pPr>
        <w:pStyle w:val="EndNoteBibliography"/>
        <w:ind w:left="720" w:hanging="720"/>
      </w:pPr>
      <w:r w:rsidRPr="004B0002">
        <w:t>British Society of Audiology. (2011). Pure-tone air-conduction and bone-conduction threshold audiometry with and without masking. In. United Kingdon.</w:t>
      </w:r>
    </w:p>
    <w:p w14:paraId="37321D7B" w14:textId="77777777" w:rsidR="004B0002" w:rsidRPr="004B0002" w:rsidRDefault="004B0002" w:rsidP="004B0002">
      <w:pPr>
        <w:pStyle w:val="EndNoteBibliography"/>
        <w:ind w:left="720" w:hanging="720"/>
      </w:pPr>
      <w:r w:rsidRPr="004B0002">
        <w:t xml:space="preserve">Caposecco, A., Hickson, L., Pedley, K. (2012). Cochlear Implant Outcomes in Adults and Adolescents With Early-Onset Hearing Loss. </w:t>
      </w:r>
      <w:r w:rsidRPr="004B0002">
        <w:rPr>
          <w:i/>
        </w:rPr>
        <w:t>Ear and Hearing, 33</w:t>
      </w:r>
      <w:r w:rsidRPr="004B0002">
        <w:t>, 221-232.</w:t>
      </w:r>
    </w:p>
    <w:p w14:paraId="18A1BF05" w14:textId="77777777" w:rsidR="004B0002" w:rsidRPr="004B0002" w:rsidRDefault="004B0002" w:rsidP="004B0002">
      <w:pPr>
        <w:pStyle w:val="EndNoteBibliography"/>
        <w:ind w:left="720" w:hanging="720"/>
      </w:pPr>
      <w:r w:rsidRPr="004B0002">
        <w:t xml:space="preserve">Ching, T. Y. C., Dillon, H., Marnane, V., et al. (2013). Outcomes of Early- and Late-Identified Children at 3 Years of Age: Findings From a Prospective Population-Based Study. </w:t>
      </w:r>
      <w:r w:rsidRPr="004B0002">
        <w:rPr>
          <w:i/>
        </w:rPr>
        <w:t>Ear and Hearing, 34</w:t>
      </w:r>
      <w:r w:rsidRPr="004B0002">
        <w:t>, 535-552.</w:t>
      </w:r>
    </w:p>
    <w:p w14:paraId="1029D34C" w14:textId="77777777" w:rsidR="004B0002" w:rsidRPr="004B0002" w:rsidRDefault="004B0002" w:rsidP="004B0002">
      <w:pPr>
        <w:pStyle w:val="EndNoteBibliography"/>
        <w:ind w:left="720" w:hanging="720"/>
      </w:pPr>
      <w:r w:rsidRPr="004B0002">
        <w:t xml:space="preserve">Cohen, J. (1988). </w:t>
      </w:r>
      <w:r w:rsidRPr="004B0002">
        <w:rPr>
          <w:i/>
        </w:rPr>
        <w:t xml:space="preserve">Statistical power analysis for the behavioral sciences </w:t>
      </w:r>
      <w:r w:rsidRPr="004B0002">
        <w:t>(2nd Edition ed.). Hillsdale,NJ: Lawrence Erlbaum.</w:t>
      </w:r>
    </w:p>
    <w:p w14:paraId="2F9BD218" w14:textId="77777777" w:rsidR="004B0002" w:rsidRPr="004B0002" w:rsidRDefault="004B0002" w:rsidP="004B0002">
      <w:pPr>
        <w:pStyle w:val="EndNoteBibliography"/>
        <w:ind w:left="720" w:hanging="720"/>
      </w:pPr>
      <w:r w:rsidRPr="004B0002">
        <w:t xml:space="preserve">Cosetti, M. K., Friedmann, D. R., Zhu, B. Z., et al. (2013). The Effects of Residual Hearing in Traditional Cochlear Implant Candidates After Implantation With a Conventional Electrode. </w:t>
      </w:r>
      <w:r w:rsidRPr="004B0002">
        <w:rPr>
          <w:i/>
        </w:rPr>
        <w:t>Otology &amp; Neurotology, 34</w:t>
      </w:r>
      <w:r w:rsidRPr="004B0002">
        <w:t>, 516-521.</w:t>
      </w:r>
    </w:p>
    <w:p w14:paraId="07D7A123" w14:textId="77777777" w:rsidR="004B0002" w:rsidRPr="004B0002" w:rsidRDefault="004B0002" w:rsidP="004B0002">
      <w:pPr>
        <w:pStyle w:val="EndNoteBibliography"/>
        <w:ind w:left="720" w:hanging="720"/>
      </w:pPr>
      <w:r w:rsidRPr="004B0002">
        <w:t xml:space="preserve">Dowell, R. C., Blamey, P. J., Clark, G. M. (1996). Factors affecting outcomes in children with cochlear Implants. </w:t>
      </w:r>
      <w:r w:rsidRPr="004B0002">
        <w:rPr>
          <w:i/>
        </w:rPr>
        <w:t>Cochlear Implants</w:t>
      </w:r>
      <w:r w:rsidRPr="004B0002">
        <w:t>, 297-303.</w:t>
      </w:r>
    </w:p>
    <w:p w14:paraId="764D7AF4" w14:textId="77777777" w:rsidR="004B0002" w:rsidRPr="004B0002" w:rsidRDefault="004B0002" w:rsidP="004B0002">
      <w:pPr>
        <w:pStyle w:val="EndNoteBibliography"/>
        <w:ind w:left="720" w:hanging="720"/>
      </w:pPr>
      <w:r w:rsidRPr="004B0002">
        <w:t xml:space="preserve">Dowell, R. C., Dettman, S. J., Hill, K., et al. (2002). Speech perception outcomes in older children who use multichannel cochlear implants: Older is not always poorer. </w:t>
      </w:r>
      <w:r w:rsidRPr="004B0002">
        <w:rPr>
          <w:i/>
        </w:rPr>
        <w:t>Annals of Otology Rhinology and Laryngology, 111</w:t>
      </w:r>
      <w:r w:rsidRPr="004B0002">
        <w:t>, 97-101.</w:t>
      </w:r>
    </w:p>
    <w:p w14:paraId="1572C82C" w14:textId="77777777" w:rsidR="004B0002" w:rsidRPr="004B0002" w:rsidRDefault="004B0002" w:rsidP="004B0002">
      <w:pPr>
        <w:pStyle w:val="EndNoteBibliography"/>
        <w:ind w:left="720" w:hanging="720"/>
      </w:pPr>
      <w:r w:rsidRPr="004B0002">
        <w:t xml:space="preserve">Gantz, B. J., Woodworth, G. G., Knutson, J. F., et al. (1993). Multivariate Predictors of Audiological Success with Multichannel Cochlear Implants </w:t>
      </w:r>
      <w:r w:rsidRPr="004B0002">
        <w:rPr>
          <w:i/>
        </w:rPr>
        <w:t>Annals of Otology Rhinology and Laryngology, 102</w:t>
      </w:r>
      <w:r w:rsidRPr="004B0002">
        <w:t>, 909-916.</w:t>
      </w:r>
    </w:p>
    <w:p w14:paraId="6F75F841" w14:textId="77777777" w:rsidR="004B0002" w:rsidRPr="004B0002" w:rsidRDefault="004B0002" w:rsidP="004B0002">
      <w:pPr>
        <w:pStyle w:val="EndNoteBibliography"/>
        <w:ind w:left="720" w:hanging="720"/>
      </w:pPr>
      <w:r w:rsidRPr="004B0002">
        <w:t>Green. (1997). The uses and misuses of speech audiometry in rehabilitation. In M. Martin (Ed.). Speech Audiometry: Whurr.</w:t>
      </w:r>
    </w:p>
    <w:p w14:paraId="1BC1BF44" w14:textId="77777777" w:rsidR="004B0002" w:rsidRPr="004B0002" w:rsidRDefault="004B0002" w:rsidP="004B0002">
      <w:pPr>
        <w:pStyle w:val="EndNoteBibliography"/>
        <w:ind w:left="720" w:hanging="720"/>
      </w:pPr>
      <w:r w:rsidRPr="004B0002">
        <w:t xml:space="preserve">Green, K. M., Bhatt, Y. M., Mawman, D. J., et al. (2007). Predictors of audiological outcome following cochlear implantation in adults. </w:t>
      </w:r>
      <w:r w:rsidRPr="004B0002">
        <w:rPr>
          <w:i/>
        </w:rPr>
        <w:t>Cochlear implants international, 8</w:t>
      </w:r>
      <w:r w:rsidRPr="004B0002">
        <w:t>, 1-11.</w:t>
      </w:r>
    </w:p>
    <w:p w14:paraId="72D34BAC" w14:textId="77777777" w:rsidR="004B0002" w:rsidRPr="004B0002" w:rsidRDefault="004B0002" w:rsidP="004B0002">
      <w:pPr>
        <w:pStyle w:val="EndNoteBibliography"/>
        <w:ind w:left="720" w:hanging="720"/>
      </w:pPr>
      <w:r w:rsidRPr="004B0002">
        <w:t xml:space="preserve">Gromping, U. (2006). Relative Importance for Linear Regression in R: The Package relaimpo. </w:t>
      </w:r>
      <w:r w:rsidRPr="004B0002">
        <w:rPr>
          <w:i/>
        </w:rPr>
        <w:t>Journal of Statistical Software, 17</w:t>
      </w:r>
      <w:r w:rsidRPr="004B0002">
        <w:t>, 1-27.</w:t>
      </w:r>
    </w:p>
    <w:p w14:paraId="2F0AF9A0" w14:textId="77777777" w:rsidR="004B0002" w:rsidRPr="004B0002" w:rsidRDefault="004B0002" w:rsidP="004B0002">
      <w:pPr>
        <w:pStyle w:val="EndNoteBibliography"/>
        <w:ind w:left="720" w:hanging="720"/>
      </w:pPr>
      <w:r w:rsidRPr="004B0002">
        <w:t xml:space="preserve">Harrison, R. V., Gordon, K. A., Mount, R. J. (2005). Is there a critical period for cochlear implantation in congenitally deaf children? Analyses of hearing and speech perception performance after implantation. </w:t>
      </w:r>
      <w:r w:rsidRPr="004B0002">
        <w:rPr>
          <w:i/>
        </w:rPr>
        <w:t>Developmental Psychobiology, 46</w:t>
      </w:r>
      <w:r w:rsidRPr="004B0002">
        <w:t>, 252-261.</w:t>
      </w:r>
    </w:p>
    <w:p w14:paraId="53173794" w14:textId="77777777" w:rsidR="004B0002" w:rsidRPr="004B0002" w:rsidRDefault="004B0002" w:rsidP="004B0002">
      <w:pPr>
        <w:pStyle w:val="EndNoteBibliography"/>
        <w:ind w:left="720" w:hanging="720"/>
      </w:pPr>
      <w:r w:rsidRPr="004B0002">
        <w:t xml:space="preserve">Holden, L. K., Finley, C. C., Firszt, J. B., et al. (2013). Factors Affecting Open-Set Word Recognition in Adults With Cochlear Implants. </w:t>
      </w:r>
      <w:r w:rsidRPr="004B0002">
        <w:rPr>
          <w:i/>
        </w:rPr>
        <w:t>Ear and Hearing, 34</w:t>
      </w:r>
      <w:r w:rsidRPr="004B0002">
        <w:t>, 342-360.</w:t>
      </w:r>
    </w:p>
    <w:p w14:paraId="3CBC1B68" w14:textId="77777777" w:rsidR="004B0002" w:rsidRPr="00DC5A3B" w:rsidRDefault="004B0002" w:rsidP="004B0002">
      <w:pPr>
        <w:pStyle w:val="EndNoteBibliography"/>
        <w:ind w:left="720" w:hanging="720"/>
        <w:rPr>
          <w:lang w:val="fr-FR"/>
        </w:rPr>
      </w:pPr>
      <w:r w:rsidRPr="004B0002">
        <w:t xml:space="preserve">Kirk, K. I., Miyamoto, R. T., Ying, E. A., et al. (2000). Cochlear implantation in young children: Effects of age at implantation and communication mode. </w:t>
      </w:r>
      <w:r w:rsidRPr="00DC5A3B">
        <w:rPr>
          <w:i/>
          <w:lang w:val="fr-FR"/>
        </w:rPr>
        <w:t>Volta Review, 102</w:t>
      </w:r>
      <w:r w:rsidRPr="00DC5A3B">
        <w:rPr>
          <w:lang w:val="fr-FR"/>
        </w:rPr>
        <w:t>, 127-144.</w:t>
      </w:r>
    </w:p>
    <w:p w14:paraId="17743B2D" w14:textId="77777777" w:rsidR="004B0002" w:rsidRPr="004B0002" w:rsidRDefault="004B0002" w:rsidP="004B0002">
      <w:pPr>
        <w:pStyle w:val="EndNoteBibliography"/>
        <w:ind w:left="720" w:hanging="720"/>
      </w:pPr>
      <w:r w:rsidRPr="00DC5A3B">
        <w:rPr>
          <w:lang w:val="fr-FR"/>
        </w:rPr>
        <w:t xml:space="preserve">Klop, W. M. C., Briaire, J. J., Stiggelbout, A. M., et al. </w:t>
      </w:r>
      <w:r w:rsidRPr="004B0002">
        <w:t xml:space="preserve">(2007). Cochlear implant outcomes and quality of life in adults with prelingual deafness. </w:t>
      </w:r>
      <w:r w:rsidRPr="004B0002">
        <w:rPr>
          <w:i/>
        </w:rPr>
        <w:t>Laryngoscope, 117</w:t>
      </w:r>
      <w:r w:rsidRPr="004B0002">
        <w:t>, 1982-1987.</w:t>
      </w:r>
    </w:p>
    <w:p w14:paraId="610EF161" w14:textId="77777777" w:rsidR="004B0002" w:rsidRPr="004B0002" w:rsidRDefault="004B0002" w:rsidP="004B0002">
      <w:pPr>
        <w:pStyle w:val="EndNoteBibliography"/>
        <w:ind w:left="720" w:hanging="720"/>
      </w:pPr>
      <w:r w:rsidRPr="004B0002">
        <w:t xml:space="preserve">Kos, M.-I., Deriaz, M., Guyot, J.-P., et al. (2009). What can be expected from a late cochlear implantation? </w:t>
      </w:r>
      <w:r w:rsidRPr="004B0002">
        <w:rPr>
          <w:i/>
        </w:rPr>
        <w:t>International Journal of Pediatric Otorhinolaryngology, 73</w:t>
      </w:r>
      <w:r w:rsidRPr="004B0002">
        <w:t>, 189-193.</w:t>
      </w:r>
    </w:p>
    <w:p w14:paraId="154F13BF" w14:textId="77777777" w:rsidR="004B0002" w:rsidRPr="00DC5A3B" w:rsidRDefault="004B0002" w:rsidP="004B0002">
      <w:pPr>
        <w:pStyle w:val="EndNoteBibliography"/>
        <w:ind w:left="720" w:hanging="720"/>
        <w:rPr>
          <w:lang w:val="fr-FR"/>
        </w:rPr>
      </w:pPr>
      <w:r w:rsidRPr="004B0002">
        <w:t xml:space="preserve">Lazard, D. S., Vincent, C., Venail, F., et al. (2012). Pre-, Per- and Postoperative Factors Affecting Performance of Postlinguistically Deaf Adults Using Cochlear Implants: A New Conceptual Model over Time. </w:t>
      </w:r>
      <w:r w:rsidRPr="00DC5A3B">
        <w:rPr>
          <w:i/>
          <w:lang w:val="fr-FR"/>
        </w:rPr>
        <w:t>PLOS ONE, 7</w:t>
      </w:r>
      <w:r w:rsidRPr="00DC5A3B">
        <w:rPr>
          <w:lang w:val="fr-FR"/>
        </w:rPr>
        <w:t>, 1-11.</w:t>
      </w:r>
    </w:p>
    <w:p w14:paraId="15B54362" w14:textId="77777777" w:rsidR="004B0002" w:rsidRPr="004B0002" w:rsidRDefault="004B0002" w:rsidP="004B0002">
      <w:pPr>
        <w:pStyle w:val="EndNoteBibliography"/>
        <w:ind w:left="720" w:hanging="720"/>
      </w:pPr>
      <w:r w:rsidRPr="00DC5A3B">
        <w:rPr>
          <w:lang w:val="fr-FR"/>
        </w:rPr>
        <w:t xml:space="preserve">Loundon, N., Busquet, D., Roger, G., et al. </w:t>
      </w:r>
      <w:r w:rsidRPr="004B0002">
        <w:t xml:space="preserve">(2000). Audiophonological results after cochlear implantation in 40 congenitally deaf patients: preliminary results. </w:t>
      </w:r>
      <w:r w:rsidRPr="004B0002">
        <w:rPr>
          <w:i/>
        </w:rPr>
        <w:t>International Journal of Pediatric Otorhinolaryngology, 56</w:t>
      </w:r>
      <w:r w:rsidRPr="004B0002">
        <w:t>, 9-21.</w:t>
      </w:r>
    </w:p>
    <w:p w14:paraId="65E6B488" w14:textId="77777777" w:rsidR="004B0002" w:rsidRPr="004B0002" w:rsidRDefault="004B0002" w:rsidP="004B0002">
      <w:pPr>
        <w:pStyle w:val="EndNoteBibliography"/>
        <w:ind w:left="720" w:hanging="720"/>
      </w:pPr>
      <w:r w:rsidRPr="004B0002">
        <w:t xml:space="preserve">Moon, I. J., Kim, E. Y., Jeong, J. O., et al. (2012). The influence of various factors on the performance of repetition tests in adults with cochlear implants. </w:t>
      </w:r>
      <w:r w:rsidRPr="004B0002">
        <w:rPr>
          <w:i/>
        </w:rPr>
        <w:t>European Archives of Oto-Rhino-Laryngology, 269</w:t>
      </w:r>
      <w:r w:rsidRPr="004B0002">
        <w:t>, 739-745.</w:t>
      </w:r>
    </w:p>
    <w:p w14:paraId="5EA8AC82" w14:textId="77777777" w:rsidR="004B0002" w:rsidRPr="004B0002" w:rsidRDefault="004B0002" w:rsidP="004B0002">
      <w:pPr>
        <w:pStyle w:val="EndNoteBibliography"/>
        <w:ind w:left="720" w:hanging="720"/>
      </w:pPr>
      <w:r w:rsidRPr="004B0002">
        <w:t xml:space="preserve">Murray, K. (2013). Forming a predictive function of cochlear implant performance for postligually deafened adults. In </w:t>
      </w:r>
      <w:r w:rsidRPr="004B0002">
        <w:rPr>
          <w:i/>
        </w:rPr>
        <w:t>Institute of Sound and Vibration Research</w:t>
      </w:r>
      <w:r w:rsidRPr="004B0002">
        <w:t xml:space="preserve"> (pp. 66). Southampton: University of Southampton.</w:t>
      </w:r>
    </w:p>
    <w:p w14:paraId="07EECEAC" w14:textId="77777777" w:rsidR="004B0002" w:rsidRPr="00DC5A3B" w:rsidRDefault="004B0002" w:rsidP="004B0002">
      <w:pPr>
        <w:pStyle w:val="EndNoteBibliography"/>
        <w:ind w:left="720" w:hanging="720"/>
        <w:rPr>
          <w:lang w:val="de-DE"/>
        </w:rPr>
      </w:pPr>
      <w:r w:rsidRPr="004B0002">
        <w:t xml:space="preserve">NICE. (2009). Technology Appraisal guidance 166: Cochlear implants for children and adults with severe to profound deafness. </w:t>
      </w:r>
      <w:r w:rsidRPr="00DC5A3B">
        <w:rPr>
          <w:lang w:val="de-DE"/>
        </w:rPr>
        <w:t>In. London.</w:t>
      </w:r>
    </w:p>
    <w:p w14:paraId="6F7B4EFC" w14:textId="77777777" w:rsidR="004B0002" w:rsidRPr="004B0002" w:rsidRDefault="004B0002" w:rsidP="004B0002">
      <w:pPr>
        <w:pStyle w:val="EndNoteBibliography"/>
        <w:ind w:left="720" w:hanging="720"/>
      </w:pPr>
      <w:r w:rsidRPr="00DC5A3B">
        <w:rPr>
          <w:lang w:val="de-DE"/>
        </w:rPr>
        <w:t xml:space="preserve">Osberger, M. J., Fisher, L., Zimmerman-Phillips, S., et al. </w:t>
      </w:r>
      <w:r w:rsidRPr="004B0002">
        <w:t xml:space="preserve">(1998). Speech recognition performance of older children with cochlear implants. </w:t>
      </w:r>
      <w:r w:rsidRPr="004B0002">
        <w:rPr>
          <w:i/>
        </w:rPr>
        <w:t>American Journal of Otology, 19</w:t>
      </w:r>
      <w:r w:rsidRPr="004B0002">
        <w:t>, 152-157.</w:t>
      </w:r>
    </w:p>
    <w:p w14:paraId="689203B8" w14:textId="77777777" w:rsidR="004B0002" w:rsidRPr="004B0002" w:rsidRDefault="004B0002" w:rsidP="004B0002">
      <w:pPr>
        <w:pStyle w:val="EndNoteBibliography"/>
        <w:ind w:left="720" w:hanging="720"/>
      </w:pPr>
      <w:r w:rsidRPr="004B0002">
        <w:t xml:space="preserve">Roditi, R. E., Poissant, S. F., Bero, E. M., et al. (2009). A Predictive Model of Cochlear Implant Performance in Postlingually Deafened Adults. </w:t>
      </w:r>
      <w:r w:rsidRPr="004B0002">
        <w:rPr>
          <w:i/>
        </w:rPr>
        <w:t>Otology &amp; Neurotology, 30</w:t>
      </w:r>
      <w:r w:rsidRPr="004B0002">
        <w:t>, 449-454.</w:t>
      </w:r>
    </w:p>
    <w:p w14:paraId="44A59285" w14:textId="77777777" w:rsidR="004B0002" w:rsidRPr="004B0002" w:rsidRDefault="004B0002" w:rsidP="004B0002">
      <w:pPr>
        <w:pStyle w:val="EndNoteBibliography"/>
        <w:ind w:left="720" w:hanging="720"/>
      </w:pPr>
      <w:r w:rsidRPr="004B0002">
        <w:t xml:space="preserve">Santarelli, R., De Filippi, R., Genovese, E., et al. (2008). Cochlear implantation outcome in prelingually deafened young adults. </w:t>
      </w:r>
      <w:r w:rsidRPr="004B0002">
        <w:rPr>
          <w:i/>
        </w:rPr>
        <w:t>Audiology and Neuro-Otology, 13</w:t>
      </w:r>
      <w:r w:rsidRPr="004B0002">
        <w:t>, 257-265.</w:t>
      </w:r>
    </w:p>
    <w:p w14:paraId="1EF2C8A4" w14:textId="77777777" w:rsidR="004B0002" w:rsidRPr="004B0002" w:rsidRDefault="004B0002" w:rsidP="004B0002">
      <w:pPr>
        <w:pStyle w:val="EndNoteBibliography"/>
        <w:ind w:left="720" w:hanging="720"/>
      </w:pPr>
      <w:r w:rsidRPr="004B0002">
        <w:t xml:space="preserve">Schramm, D., Fitzpatrick, E., Seguin, C. (2002). Cochlear implantation for adolescents and adults with prelinguistic deafness. </w:t>
      </w:r>
      <w:r w:rsidRPr="004B0002">
        <w:rPr>
          <w:i/>
        </w:rPr>
        <w:t>Otology &amp; Neurotology, 23</w:t>
      </w:r>
      <w:r w:rsidRPr="004B0002">
        <w:t>, 698-703.</w:t>
      </w:r>
    </w:p>
    <w:p w14:paraId="63080AA0" w14:textId="77777777" w:rsidR="004B0002" w:rsidRPr="004B0002" w:rsidRDefault="004B0002" w:rsidP="004B0002">
      <w:pPr>
        <w:pStyle w:val="EndNoteBibliography"/>
        <w:ind w:left="720" w:hanging="720"/>
      </w:pPr>
      <w:r w:rsidRPr="004B0002">
        <w:t xml:space="preserve">Sharma, A., Dorman, M. F., Spahr, A. J. (2002). A sensitive period for the development of the central auditory system in children with cochlear implants: Implications for age of implantation. </w:t>
      </w:r>
      <w:r w:rsidRPr="004B0002">
        <w:rPr>
          <w:i/>
        </w:rPr>
        <w:t>Ear and Hearing, 23</w:t>
      </w:r>
      <w:r w:rsidRPr="004B0002">
        <w:t>, 532-539.</w:t>
      </w:r>
    </w:p>
    <w:p w14:paraId="468C8E2A" w14:textId="77777777" w:rsidR="004B0002" w:rsidRPr="004B0002" w:rsidRDefault="004B0002" w:rsidP="004B0002">
      <w:pPr>
        <w:pStyle w:val="EndNoteBibliography"/>
        <w:ind w:left="720" w:hanging="720"/>
      </w:pPr>
      <w:r w:rsidRPr="004B0002">
        <w:t xml:space="preserve">Teoh, S. W., Pisoni, D. B., Miyamoto, R. T. (2004a). Cochlear implantation in adults with prelingual deafness. Part I. Clinical results. </w:t>
      </w:r>
      <w:r w:rsidRPr="004B0002">
        <w:rPr>
          <w:i/>
        </w:rPr>
        <w:t>Laryngoscope, 114</w:t>
      </w:r>
      <w:r w:rsidRPr="004B0002">
        <w:t>, 1536-1540.</w:t>
      </w:r>
    </w:p>
    <w:p w14:paraId="1936CCA2" w14:textId="77777777" w:rsidR="004B0002" w:rsidRPr="004B0002" w:rsidRDefault="004B0002" w:rsidP="004B0002">
      <w:pPr>
        <w:pStyle w:val="EndNoteBibliography"/>
        <w:ind w:left="720" w:hanging="720"/>
      </w:pPr>
      <w:r w:rsidRPr="004B0002">
        <w:t xml:space="preserve">Teoh, S. W., Pisoni, D. B., Miyamoto, R. T. (2004b). Cochlear implantation in adults with prelingual deafness. Part II. Underlying constraints that affect audiological outcomes. </w:t>
      </w:r>
      <w:r w:rsidRPr="004B0002">
        <w:rPr>
          <w:i/>
        </w:rPr>
        <w:t>Laryngoscope, 114</w:t>
      </w:r>
      <w:r w:rsidRPr="004B0002">
        <w:t>, 1714-1719.</w:t>
      </w:r>
    </w:p>
    <w:p w14:paraId="6655217D" w14:textId="77777777" w:rsidR="004B0002" w:rsidRPr="004B0002" w:rsidRDefault="004B0002" w:rsidP="004B0002">
      <w:pPr>
        <w:pStyle w:val="EndNoteBibliography"/>
        <w:ind w:left="720" w:hanging="720"/>
      </w:pPr>
      <w:r w:rsidRPr="004B0002">
        <w:t xml:space="preserve">van Dijkhuizen, J. N., Beers, M., Boermans, P.-P. B. M., et al. (2011). Speech Intelligibility as a Predictor of Cochlear Implant Outcome in Prelingually Deafened Adults. </w:t>
      </w:r>
      <w:r w:rsidRPr="004B0002">
        <w:rPr>
          <w:i/>
        </w:rPr>
        <w:t>Ear and Hearing, 32</w:t>
      </w:r>
      <w:r w:rsidRPr="004B0002">
        <w:t>, 445-458.</w:t>
      </w:r>
    </w:p>
    <w:p w14:paraId="6AF2B2EA" w14:textId="77777777" w:rsidR="004B0002" w:rsidRPr="004B0002" w:rsidRDefault="004B0002" w:rsidP="004B0002">
      <w:pPr>
        <w:pStyle w:val="EndNoteBibliography"/>
        <w:ind w:left="720" w:hanging="720"/>
      </w:pPr>
      <w:r w:rsidRPr="004B0002">
        <w:t xml:space="preserve">Waltzmann, S. B., Roland, J. T., Cohen, N. L. (2002). Delayed implantation in congenitally deaf children and adults. </w:t>
      </w:r>
      <w:r w:rsidRPr="004B0002">
        <w:rPr>
          <w:i/>
        </w:rPr>
        <w:t>Otology &amp; Neurotology, 23</w:t>
      </w:r>
      <w:r w:rsidRPr="004B0002">
        <w:t>, 333-340.</w:t>
      </w:r>
    </w:p>
    <w:p w14:paraId="7BC6BA88" w14:textId="77777777" w:rsidR="00F25E8C" w:rsidRDefault="00BA3765" w:rsidP="004B0002">
      <w:pPr>
        <w:spacing w:line="480" w:lineRule="auto"/>
      </w:pPr>
      <w:r>
        <w:fldChar w:fldCharType="end"/>
      </w:r>
    </w:p>
    <w:p w14:paraId="11EEF99B" w14:textId="77777777" w:rsidR="006F1424" w:rsidRPr="007965B9" w:rsidRDefault="00962B23" w:rsidP="00F64389">
      <w:pPr>
        <w:spacing w:line="480" w:lineRule="auto"/>
      </w:pPr>
      <w:r w:rsidRPr="00F64389">
        <w:rPr>
          <w:b/>
          <w:bCs/>
        </w:rPr>
        <w:br w:type="page"/>
      </w:r>
      <w:r w:rsidR="006F1424" w:rsidRPr="006F1424">
        <w:rPr>
          <w:b/>
          <w:bCs/>
        </w:rPr>
        <w:t>Figure Legends</w:t>
      </w:r>
    </w:p>
    <w:p w14:paraId="17EA6F13" w14:textId="79B2B483" w:rsidR="006F1424" w:rsidRDefault="006F1424" w:rsidP="006E1278">
      <w:pPr>
        <w:autoSpaceDE w:val="0"/>
        <w:autoSpaceDN w:val="0"/>
        <w:adjustRightInd w:val="0"/>
        <w:spacing w:line="480" w:lineRule="auto"/>
      </w:pPr>
      <w:r>
        <w:t xml:space="preserve">Figure 1: </w:t>
      </w:r>
      <w:r w:rsidR="000F3CF3">
        <w:t>Improvement</w:t>
      </w:r>
      <w:r>
        <w:t xml:space="preserve"> scores for </w:t>
      </w:r>
      <w:r w:rsidR="00D47240">
        <w:t>BKB</w:t>
      </w:r>
      <w:r>
        <w:t xml:space="preserve"> and </w:t>
      </w:r>
      <w:r w:rsidR="00D47240">
        <w:t>CUNY</w:t>
      </w:r>
      <w:r>
        <w:t xml:space="preserve"> sentence tests </w:t>
      </w:r>
      <w:r w:rsidR="003510DE">
        <w:t>post-</w:t>
      </w:r>
      <w:r>
        <w:t>implantation.</w:t>
      </w:r>
      <w:r w:rsidR="00A664A3">
        <w:t xml:space="preserve"> The </w:t>
      </w:r>
      <w:r w:rsidR="00A664A3" w:rsidRPr="00BD3D8E">
        <w:rPr>
          <w:color w:val="FF0000"/>
        </w:rPr>
        <w:t>box represents the portion of the distribution falling between the 25</w:t>
      </w:r>
      <w:r w:rsidR="00A664A3" w:rsidRPr="00BD3D8E">
        <w:rPr>
          <w:color w:val="FF0000"/>
          <w:vertAlign w:val="superscript"/>
        </w:rPr>
        <w:t>th</w:t>
      </w:r>
      <w:r w:rsidR="00A664A3" w:rsidRPr="00BD3D8E">
        <w:rPr>
          <w:color w:val="FF0000"/>
        </w:rPr>
        <w:t xml:space="preserve"> and 75th percentiles (lower and upper quartiles).  The horizontal line represents the median.  The vertical lines outside the box (whiskers) contain the largest and smallest values that are not categorised as outliers or extreme values.  Outliers (more than 1.5 box lengths above or below the box) </w:t>
      </w:r>
      <w:r w:rsidR="002C2E8E">
        <w:rPr>
          <w:color w:val="FF0000"/>
        </w:rPr>
        <w:t>and</w:t>
      </w:r>
      <w:r w:rsidR="00A664A3" w:rsidRPr="00BD3D8E">
        <w:rPr>
          <w:color w:val="FF0000"/>
        </w:rPr>
        <w:t xml:space="preserve"> extreme outliers (more than 3 box lengths above or below the box) </w:t>
      </w:r>
      <w:r w:rsidR="002C2E8E">
        <w:rPr>
          <w:color w:val="FF0000"/>
        </w:rPr>
        <w:t>are not shown to ensure confidentiality</w:t>
      </w:r>
      <w:r w:rsidR="00A664A3" w:rsidRPr="00BD3D8E">
        <w:rPr>
          <w:color w:val="FF0000"/>
        </w:rPr>
        <w:t xml:space="preserve">.  </w:t>
      </w:r>
      <w:r w:rsidR="00C354AB" w:rsidRPr="00BD3D8E">
        <w:rPr>
          <w:color w:val="FF0000"/>
        </w:rPr>
        <w:t xml:space="preserve">The n </w:t>
      </w:r>
      <w:r w:rsidR="006E1278">
        <w:rPr>
          <w:color w:val="FF0000"/>
        </w:rPr>
        <w:t xml:space="preserve">values represent the number of </w:t>
      </w:r>
      <w:r w:rsidR="006E1278">
        <w:rPr>
          <w:bCs/>
          <w:color w:val="FF0000"/>
        </w:rPr>
        <w:t>patients</w:t>
      </w:r>
      <w:r w:rsidR="00C354AB" w:rsidRPr="00BD3D8E">
        <w:rPr>
          <w:color w:val="FF0000"/>
        </w:rPr>
        <w:t xml:space="preserve"> in each group.</w:t>
      </w:r>
      <w:r w:rsidR="006A27F7" w:rsidRPr="00BD3D8E">
        <w:rPr>
          <w:color w:val="FF0000"/>
        </w:rPr>
        <w:t xml:space="preserve"> The dashed line indicates 0% improvement.</w:t>
      </w:r>
      <w:r w:rsidR="002C2E8E">
        <w:rPr>
          <w:color w:val="FF0000"/>
        </w:rPr>
        <w:t xml:space="preserve"> </w:t>
      </w:r>
      <w:r w:rsidR="00287D44">
        <w:rPr>
          <w:color w:val="FF0000"/>
        </w:rPr>
        <w:t xml:space="preserve">To ensure confidentially was maintained </w:t>
      </w:r>
      <w:r w:rsidR="000A736E">
        <w:rPr>
          <w:color w:val="FF0000"/>
        </w:rPr>
        <w:t xml:space="preserve">three </w:t>
      </w:r>
      <w:r w:rsidR="00287D44">
        <w:rPr>
          <w:color w:val="FF0000"/>
        </w:rPr>
        <w:t xml:space="preserve">outliers were removed from </w:t>
      </w:r>
      <w:r w:rsidR="000A736E">
        <w:rPr>
          <w:color w:val="FF0000"/>
        </w:rPr>
        <w:t xml:space="preserve">the CUNY results. Two above and one below the box plot, all three were greater than 1.5 box lengths. These were removed due to concerns regarding </w:t>
      </w:r>
      <w:r w:rsidR="00BB4080">
        <w:rPr>
          <w:color w:val="FF0000"/>
        </w:rPr>
        <w:t>the confidentiality</w:t>
      </w:r>
      <w:r w:rsidR="000A736E">
        <w:rPr>
          <w:color w:val="FF0000"/>
        </w:rPr>
        <w:t xml:space="preserve"> of these </w:t>
      </w:r>
      <w:r w:rsidR="006E1278">
        <w:rPr>
          <w:bCs/>
          <w:color w:val="FF0000"/>
        </w:rPr>
        <w:t>patients</w:t>
      </w:r>
      <w:r w:rsidR="000A736E">
        <w:rPr>
          <w:color w:val="FF0000"/>
        </w:rPr>
        <w:t>.</w:t>
      </w:r>
    </w:p>
    <w:p w14:paraId="17B3F57C" w14:textId="77777777" w:rsidR="00E94567" w:rsidRPr="004B7AC3" w:rsidRDefault="00E94567" w:rsidP="007F4A8A">
      <w:pPr>
        <w:autoSpaceDE w:val="0"/>
        <w:autoSpaceDN w:val="0"/>
        <w:adjustRightInd w:val="0"/>
        <w:spacing w:line="480" w:lineRule="auto"/>
        <w:rPr>
          <w:rFonts w:asciiTheme="majorBidi" w:hAnsiTheme="majorBidi" w:cstheme="majorBidi"/>
          <w:color w:val="FF0000"/>
        </w:rPr>
      </w:pPr>
      <w:r>
        <w:t xml:space="preserve">Figure 2: </w:t>
      </w:r>
      <w:r w:rsidR="00C354AB">
        <w:t>Percent correct s</w:t>
      </w:r>
      <w:r>
        <w:t xml:space="preserve">peech perception results pre and </w:t>
      </w:r>
      <w:r w:rsidR="003510DE">
        <w:t>post-</w:t>
      </w:r>
      <w:r>
        <w:t>implantation for (</w:t>
      </w:r>
      <w:r w:rsidR="00AB1673">
        <w:t>a</w:t>
      </w:r>
      <w:r>
        <w:t>) BKB and (</w:t>
      </w:r>
      <w:r w:rsidR="00AB1673">
        <w:t>b</w:t>
      </w:r>
      <w:r>
        <w:t xml:space="preserve">) CUNY data. The BKB sentence test was performed listening alone. </w:t>
      </w:r>
      <w:r w:rsidR="00A73F7B">
        <w:t xml:space="preserve">The </w:t>
      </w:r>
      <w:r>
        <w:t xml:space="preserve">CUNY sentence test </w:t>
      </w:r>
      <w:r w:rsidRPr="007F4A8A">
        <w:rPr>
          <w:rFonts w:asciiTheme="majorBidi" w:hAnsiTheme="majorBidi" w:cstheme="majorBidi"/>
        </w:rPr>
        <w:t>was performed with listening and lip-reading.</w:t>
      </w:r>
      <w:r w:rsidR="00BE35C8" w:rsidRPr="007F4A8A">
        <w:rPr>
          <w:rFonts w:asciiTheme="majorBidi" w:hAnsiTheme="majorBidi" w:cstheme="majorBidi"/>
        </w:rPr>
        <w:t xml:space="preserve"> </w:t>
      </w:r>
      <w:r w:rsidR="00287D44" w:rsidRPr="007F4A8A">
        <w:rPr>
          <w:rFonts w:asciiTheme="majorBidi" w:hAnsiTheme="majorBidi" w:cstheme="majorBidi"/>
          <w:color w:val="FF0000"/>
        </w:rPr>
        <w:t xml:space="preserve">Five outliers were removed from Figure </w:t>
      </w:r>
      <w:r w:rsidR="00BB4080" w:rsidRPr="007F4A8A">
        <w:rPr>
          <w:rFonts w:asciiTheme="majorBidi" w:hAnsiTheme="majorBidi" w:cstheme="majorBidi"/>
          <w:color w:val="FF0000"/>
        </w:rPr>
        <w:t xml:space="preserve">2a (all greater than 1.5 box lengths above the box) </w:t>
      </w:r>
      <w:r w:rsidR="00287D44" w:rsidRPr="007F4A8A">
        <w:rPr>
          <w:rFonts w:asciiTheme="majorBidi" w:hAnsiTheme="majorBidi" w:cstheme="majorBidi"/>
          <w:color w:val="FF0000"/>
        </w:rPr>
        <w:t xml:space="preserve">and one from Figure </w:t>
      </w:r>
      <w:r w:rsidR="00BB4080" w:rsidRPr="007F4A8A">
        <w:rPr>
          <w:rFonts w:asciiTheme="majorBidi" w:hAnsiTheme="majorBidi" w:cstheme="majorBidi"/>
          <w:color w:val="FF0000"/>
        </w:rPr>
        <w:t xml:space="preserve">2b (1.5 box lengths </w:t>
      </w:r>
      <w:r w:rsidR="00BB4080" w:rsidRPr="004B7AC3">
        <w:rPr>
          <w:rFonts w:asciiTheme="majorBidi" w:hAnsiTheme="majorBidi" w:cstheme="majorBidi"/>
          <w:color w:val="FF0000"/>
        </w:rPr>
        <w:t xml:space="preserve">below the box) </w:t>
      </w:r>
      <w:r w:rsidR="00287D44" w:rsidRPr="004B7AC3">
        <w:rPr>
          <w:rFonts w:asciiTheme="majorBidi" w:hAnsiTheme="majorBidi" w:cstheme="majorBidi"/>
          <w:color w:val="FF0000"/>
        </w:rPr>
        <w:t>to ensure confidentiality was maintained.</w:t>
      </w:r>
    </w:p>
    <w:p w14:paraId="6DDD57C2" w14:textId="77777777" w:rsidR="006F1424" w:rsidRPr="004B7AC3" w:rsidRDefault="007F4A8A" w:rsidP="007F4A8A">
      <w:pPr>
        <w:spacing w:line="480" w:lineRule="auto"/>
        <w:rPr>
          <w:rFonts w:asciiTheme="majorBidi" w:hAnsiTheme="majorBidi" w:cstheme="majorBidi"/>
          <w:color w:val="FF0000"/>
        </w:rPr>
      </w:pPr>
      <w:r w:rsidRPr="004B7AC3">
        <w:rPr>
          <w:rFonts w:asciiTheme="majorBidi" w:hAnsiTheme="majorBidi" w:cstheme="majorBidi"/>
          <w:color w:val="FF0000"/>
        </w:rPr>
        <w:t xml:space="preserve">Figure 3: Predicted values against observed values for the regression model fitted </w:t>
      </w:r>
      <w:proofErr w:type="gramStart"/>
      <w:r w:rsidRPr="004B7AC3">
        <w:rPr>
          <w:rFonts w:asciiTheme="majorBidi" w:hAnsiTheme="majorBidi" w:cstheme="majorBidi"/>
          <w:color w:val="FF0000"/>
        </w:rPr>
        <w:t xml:space="preserve">to </w:t>
      </w:r>
      <w:proofErr w:type="gramEnd"/>
      <m:oMath>
        <m:sSubSup>
          <m:sSubSupPr>
            <m:ctrlPr>
              <w:rPr>
                <w:rFonts w:ascii="Cambria Math" w:hAnsi="Cambria Math" w:cstheme="majorBidi"/>
                <w:i/>
                <w:color w:val="FF0000"/>
              </w:rPr>
            </m:ctrlPr>
          </m:sSubSupPr>
          <m:e>
            <m:r>
              <w:rPr>
                <w:rFonts w:ascii="Cambria Math" w:hAnsi="Cambria Math" w:cstheme="majorBidi"/>
                <w:color w:val="FF0000"/>
              </w:rPr>
              <m:t>y</m:t>
            </m:r>
          </m:e>
          <m:sub>
            <m:r>
              <w:rPr>
                <w:rFonts w:ascii="Cambria Math" w:hAnsi="Cambria Math" w:cstheme="majorBidi"/>
                <w:color w:val="FF0000"/>
              </w:rPr>
              <m:t>BKB</m:t>
            </m:r>
          </m:sub>
          <m:sup>
            <m:r>
              <w:rPr>
                <w:rFonts w:ascii="Cambria Math" w:hAnsi="Cambria Math" w:cstheme="majorBidi"/>
                <w:color w:val="FF0000"/>
              </w:rPr>
              <m:t>*</m:t>
            </m:r>
          </m:sup>
        </m:sSubSup>
      </m:oMath>
      <w:r w:rsidRPr="004B7AC3">
        <w:rPr>
          <w:rFonts w:asciiTheme="majorBidi" w:hAnsiTheme="majorBidi" w:cstheme="majorBidi"/>
          <w:color w:val="FF0000"/>
        </w:rPr>
        <w:t>.</w:t>
      </w:r>
    </w:p>
    <w:p w14:paraId="5F7C92C7" w14:textId="77777777" w:rsidR="007F4A8A" w:rsidRPr="004B7AC3" w:rsidRDefault="007F4A8A" w:rsidP="007F4A8A">
      <w:pPr>
        <w:rPr>
          <w:rFonts w:asciiTheme="majorBidi" w:hAnsiTheme="majorBidi" w:cstheme="majorBidi"/>
          <w:color w:val="FF0000"/>
        </w:rPr>
      </w:pPr>
      <w:r w:rsidRPr="004B7AC3">
        <w:rPr>
          <w:rFonts w:asciiTheme="majorBidi" w:hAnsiTheme="majorBidi" w:cstheme="majorBidi"/>
          <w:color w:val="FF0000"/>
        </w:rPr>
        <w:t xml:space="preserve">Figure 4: Predicted values against observed values for the regression model fitted </w:t>
      </w:r>
      <w:proofErr w:type="gramStart"/>
      <w:r w:rsidRPr="004B7AC3">
        <w:rPr>
          <w:rFonts w:asciiTheme="majorBidi" w:hAnsiTheme="majorBidi" w:cstheme="majorBidi"/>
          <w:color w:val="FF0000"/>
        </w:rPr>
        <w:t xml:space="preserve">to </w:t>
      </w:r>
      <w:proofErr w:type="gramEnd"/>
      <m:oMath>
        <m:sSubSup>
          <m:sSubSupPr>
            <m:ctrlPr>
              <w:rPr>
                <w:rFonts w:ascii="Cambria Math" w:hAnsi="Cambria Math" w:cstheme="majorBidi"/>
                <w:i/>
                <w:color w:val="FF0000"/>
              </w:rPr>
            </m:ctrlPr>
          </m:sSubSupPr>
          <m:e>
            <m:r>
              <w:rPr>
                <w:rFonts w:ascii="Cambria Math" w:hAnsi="Cambria Math" w:cstheme="majorBidi"/>
                <w:color w:val="FF0000"/>
              </w:rPr>
              <m:t>y</m:t>
            </m:r>
          </m:e>
          <m:sub>
            <m:r>
              <w:rPr>
                <w:rFonts w:ascii="Cambria Math" w:hAnsi="Cambria Math" w:cstheme="majorBidi"/>
                <w:color w:val="FF0000"/>
              </w:rPr>
              <m:t>CUNY</m:t>
            </m:r>
          </m:sub>
          <m:sup>
            <m:r>
              <w:rPr>
                <w:rFonts w:ascii="Cambria Math" w:hAnsi="Cambria Math" w:cstheme="majorBidi"/>
                <w:color w:val="FF0000"/>
              </w:rPr>
              <m:t>+</m:t>
            </m:r>
          </m:sup>
        </m:sSubSup>
      </m:oMath>
      <w:r w:rsidRPr="004B7AC3">
        <w:rPr>
          <w:rFonts w:asciiTheme="majorBidi" w:hAnsiTheme="majorBidi" w:cstheme="majorBidi"/>
          <w:color w:val="FF0000"/>
        </w:rPr>
        <w:t xml:space="preserve">. </w:t>
      </w:r>
    </w:p>
    <w:p w14:paraId="4917CC4F" w14:textId="77777777" w:rsidR="007F4A8A" w:rsidRPr="004B7AC3" w:rsidRDefault="007F4A8A" w:rsidP="007F4A8A">
      <w:pPr>
        <w:spacing w:line="480" w:lineRule="auto"/>
        <w:rPr>
          <w:rFonts w:asciiTheme="majorBidi" w:hAnsiTheme="majorBidi" w:cstheme="majorBidi"/>
          <w:color w:val="FF0000"/>
        </w:rPr>
      </w:pPr>
    </w:p>
    <w:sectPr w:rsidR="007F4A8A" w:rsidRPr="004B7AC3" w:rsidSect="00F64389">
      <w:footerReference w:type="default" r:id="rId9"/>
      <w:pgSz w:w="11906" w:h="16838"/>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B21735" w15:done="0"/>
  <w15:commentEx w15:paraId="3BCE829C" w15:done="0"/>
  <w15:commentEx w15:paraId="585A31FE" w15:done="0"/>
  <w15:commentEx w15:paraId="2613D157" w15:done="0"/>
  <w15:commentEx w15:paraId="72990018" w15:done="0"/>
  <w15:commentEx w15:paraId="5FF8C71E" w15:done="0"/>
  <w15:commentEx w15:paraId="3E5AEFE5" w15:done="0"/>
  <w15:commentEx w15:paraId="692EE6B4" w15:done="0"/>
  <w15:commentEx w15:paraId="628EE9B0" w15:done="0"/>
  <w15:commentEx w15:paraId="3141E1A6" w15:done="0"/>
  <w15:commentEx w15:paraId="4B1FBAC2" w15:done="0"/>
  <w15:commentEx w15:paraId="12D86DC2" w15:done="0"/>
  <w15:commentEx w15:paraId="3567EDF3" w15:done="0"/>
  <w15:commentEx w15:paraId="74600F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DCB3F8" w14:textId="77777777" w:rsidR="00E25AB9" w:rsidRDefault="00E25AB9" w:rsidP="000B223A">
      <w:r>
        <w:separator/>
      </w:r>
    </w:p>
  </w:endnote>
  <w:endnote w:type="continuationSeparator" w:id="0">
    <w:p w14:paraId="1ED10E7A" w14:textId="77777777" w:rsidR="00E25AB9" w:rsidRDefault="00E25AB9" w:rsidP="000B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96E96" w14:textId="77777777" w:rsidR="00E25AB9" w:rsidRDefault="00E25AB9">
    <w:pPr>
      <w:pStyle w:val="Footer"/>
      <w:jc w:val="center"/>
    </w:pPr>
    <w:r>
      <w:fldChar w:fldCharType="begin"/>
    </w:r>
    <w:r>
      <w:instrText xml:space="preserve"> PAGE   \* MERGEFORMAT </w:instrText>
    </w:r>
    <w:r>
      <w:fldChar w:fldCharType="separate"/>
    </w:r>
    <w:r w:rsidR="00AE2995">
      <w:rPr>
        <w:noProof/>
      </w:rPr>
      <w:t>26</w:t>
    </w:r>
    <w:r>
      <w:rPr>
        <w:noProof/>
      </w:rPr>
      <w:fldChar w:fldCharType="end"/>
    </w:r>
  </w:p>
  <w:p w14:paraId="23F42A30" w14:textId="77777777" w:rsidR="00E25AB9" w:rsidRDefault="00E25A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30B3AF" w14:textId="77777777" w:rsidR="00E25AB9" w:rsidRDefault="00E25AB9" w:rsidP="000B223A">
      <w:r>
        <w:separator/>
      </w:r>
    </w:p>
  </w:footnote>
  <w:footnote w:type="continuationSeparator" w:id="0">
    <w:p w14:paraId="1AC79F4A" w14:textId="77777777" w:rsidR="00E25AB9" w:rsidRDefault="00E25AB9" w:rsidP="000B22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875E9"/>
    <w:multiLevelType w:val="hybridMultilevel"/>
    <w:tmpl w:val="F39A1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EF0801"/>
    <w:multiLevelType w:val="hybridMultilevel"/>
    <w:tmpl w:val="F03499BE"/>
    <w:lvl w:ilvl="0" w:tplc="0338D5B4">
      <w:start w:val="4"/>
      <w:numFmt w:val="bullet"/>
      <w:lvlText w:val=""/>
      <w:lvlJc w:val="left"/>
      <w:pPr>
        <w:tabs>
          <w:tab w:val="num" w:pos="720"/>
        </w:tabs>
        <w:ind w:left="720" w:hanging="360"/>
      </w:pPr>
      <w:rPr>
        <w:rFonts w:ascii="Symbol" w:eastAsia="SimSu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5023269"/>
    <w:multiLevelType w:val="multilevel"/>
    <w:tmpl w:val="8710D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771E2C"/>
    <w:multiLevelType w:val="hybridMultilevel"/>
    <w:tmpl w:val="5706009A"/>
    <w:lvl w:ilvl="0" w:tplc="ED380C3A">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len Cullington">
    <w15:presenceInfo w15:providerId="Windows Live" w15:userId="555b55b5467178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Ear and Hearing&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zd2f9xvtxf90tkevds5xs5pgdzaxdspsedva&quot;&gt;congenitally deaf&lt;record-ids&gt;&lt;item&gt;13&lt;/item&gt;&lt;item&gt;50&lt;/item&gt;&lt;item&gt;58&lt;/item&gt;&lt;item&gt;79&lt;/item&gt;&lt;item&gt;96&lt;/item&gt;&lt;item&gt;97&lt;/item&gt;&lt;item&gt;98&lt;/item&gt;&lt;item&gt;99&lt;/item&gt;&lt;/record-ids&gt;&lt;/item&gt;&lt;/Libraries&gt;"/>
  </w:docVars>
  <w:rsids>
    <w:rsidRoot w:val="00533F75"/>
    <w:rsid w:val="000028D3"/>
    <w:rsid w:val="00007470"/>
    <w:rsid w:val="000111B9"/>
    <w:rsid w:val="00013685"/>
    <w:rsid w:val="00013970"/>
    <w:rsid w:val="00017908"/>
    <w:rsid w:val="00022F52"/>
    <w:rsid w:val="00024501"/>
    <w:rsid w:val="00024C6F"/>
    <w:rsid w:val="00044018"/>
    <w:rsid w:val="00046B24"/>
    <w:rsid w:val="00053AE8"/>
    <w:rsid w:val="00055E38"/>
    <w:rsid w:val="0005639A"/>
    <w:rsid w:val="00056824"/>
    <w:rsid w:val="00056E2D"/>
    <w:rsid w:val="00057DF3"/>
    <w:rsid w:val="00062A68"/>
    <w:rsid w:val="0006369D"/>
    <w:rsid w:val="00063831"/>
    <w:rsid w:val="00067D27"/>
    <w:rsid w:val="00076025"/>
    <w:rsid w:val="00085527"/>
    <w:rsid w:val="00085AB8"/>
    <w:rsid w:val="00085CB9"/>
    <w:rsid w:val="00086298"/>
    <w:rsid w:val="00095A69"/>
    <w:rsid w:val="000976EC"/>
    <w:rsid w:val="000A736E"/>
    <w:rsid w:val="000B1063"/>
    <w:rsid w:val="000B1865"/>
    <w:rsid w:val="000B223A"/>
    <w:rsid w:val="000B632C"/>
    <w:rsid w:val="000B7F04"/>
    <w:rsid w:val="000C28A5"/>
    <w:rsid w:val="000C49CE"/>
    <w:rsid w:val="000C603E"/>
    <w:rsid w:val="000C6BA1"/>
    <w:rsid w:val="000D1785"/>
    <w:rsid w:val="000D189B"/>
    <w:rsid w:val="000D1E38"/>
    <w:rsid w:val="000D348F"/>
    <w:rsid w:val="000D35EC"/>
    <w:rsid w:val="000D38BD"/>
    <w:rsid w:val="000D4E51"/>
    <w:rsid w:val="000E13D8"/>
    <w:rsid w:val="000E1AD1"/>
    <w:rsid w:val="000E2BEC"/>
    <w:rsid w:val="000F03DF"/>
    <w:rsid w:val="000F18D6"/>
    <w:rsid w:val="000F3CF3"/>
    <w:rsid w:val="000F5949"/>
    <w:rsid w:val="000F76B6"/>
    <w:rsid w:val="00110D80"/>
    <w:rsid w:val="001136AA"/>
    <w:rsid w:val="00115886"/>
    <w:rsid w:val="00115A9B"/>
    <w:rsid w:val="00116021"/>
    <w:rsid w:val="00116448"/>
    <w:rsid w:val="00123248"/>
    <w:rsid w:val="00123489"/>
    <w:rsid w:val="00124418"/>
    <w:rsid w:val="001269D9"/>
    <w:rsid w:val="0013050A"/>
    <w:rsid w:val="00132F5C"/>
    <w:rsid w:val="00134436"/>
    <w:rsid w:val="00135A46"/>
    <w:rsid w:val="001376F3"/>
    <w:rsid w:val="0014225F"/>
    <w:rsid w:val="00142466"/>
    <w:rsid w:val="00143290"/>
    <w:rsid w:val="0014579F"/>
    <w:rsid w:val="00145AE5"/>
    <w:rsid w:val="00150CA4"/>
    <w:rsid w:val="00151581"/>
    <w:rsid w:val="00152A30"/>
    <w:rsid w:val="00152A3A"/>
    <w:rsid w:val="001552FA"/>
    <w:rsid w:val="001562BF"/>
    <w:rsid w:val="00160485"/>
    <w:rsid w:val="001617AB"/>
    <w:rsid w:val="00161E4D"/>
    <w:rsid w:val="001631B4"/>
    <w:rsid w:val="001639DB"/>
    <w:rsid w:val="00175608"/>
    <w:rsid w:val="00176262"/>
    <w:rsid w:val="00176C40"/>
    <w:rsid w:val="00180BA9"/>
    <w:rsid w:val="001837C7"/>
    <w:rsid w:val="00183A21"/>
    <w:rsid w:val="00184A37"/>
    <w:rsid w:val="001856AB"/>
    <w:rsid w:val="0018708A"/>
    <w:rsid w:val="00195121"/>
    <w:rsid w:val="001A242E"/>
    <w:rsid w:val="001A5966"/>
    <w:rsid w:val="001A7924"/>
    <w:rsid w:val="001B0A37"/>
    <w:rsid w:val="001B10A2"/>
    <w:rsid w:val="001B4AD2"/>
    <w:rsid w:val="001B4FF1"/>
    <w:rsid w:val="001B6207"/>
    <w:rsid w:val="001C0E20"/>
    <w:rsid w:val="001C2E36"/>
    <w:rsid w:val="001C4AAC"/>
    <w:rsid w:val="001C799E"/>
    <w:rsid w:val="001D4CC7"/>
    <w:rsid w:val="001D5ED2"/>
    <w:rsid w:val="001E0F44"/>
    <w:rsid w:val="001E19D1"/>
    <w:rsid w:val="001E55C1"/>
    <w:rsid w:val="001E57E7"/>
    <w:rsid w:val="001E6CE2"/>
    <w:rsid w:val="001F4098"/>
    <w:rsid w:val="001F6F39"/>
    <w:rsid w:val="00204DD0"/>
    <w:rsid w:val="002063C9"/>
    <w:rsid w:val="002100F0"/>
    <w:rsid w:val="00210C73"/>
    <w:rsid w:val="0021207F"/>
    <w:rsid w:val="00216E79"/>
    <w:rsid w:val="002243F5"/>
    <w:rsid w:val="002347ED"/>
    <w:rsid w:val="00235CA7"/>
    <w:rsid w:val="00235F0F"/>
    <w:rsid w:val="00236032"/>
    <w:rsid w:val="0023669F"/>
    <w:rsid w:val="002415C7"/>
    <w:rsid w:val="00242047"/>
    <w:rsid w:val="00242A17"/>
    <w:rsid w:val="0024603C"/>
    <w:rsid w:val="00246AC1"/>
    <w:rsid w:val="00251A81"/>
    <w:rsid w:val="00260594"/>
    <w:rsid w:val="00264861"/>
    <w:rsid w:val="00265050"/>
    <w:rsid w:val="002670F6"/>
    <w:rsid w:val="00267BFB"/>
    <w:rsid w:val="0027247C"/>
    <w:rsid w:val="00287D44"/>
    <w:rsid w:val="002A157B"/>
    <w:rsid w:val="002A33BE"/>
    <w:rsid w:val="002A4973"/>
    <w:rsid w:val="002A4A75"/>
    <w:rsid w:val="002A60BA"/>
    <w:rsid w:val="002A67F9"/>
    <w:rsid w:val="002B08E5"/>
    <w:rsid w:val="002B33A1"/>
    <w:rsid w:val="002B452B"/>
    <w:rsid w:val="002B5D3B"/>
    <w:rsid w:val="002B78C8"/>
    <w:rsid w:val="002C25F3"/>
    <w:rsid w:val="002C2E8E"/>
    <w:rsid w:val="002C61AA"/>
    <w:rsid w:val="002C78D2"/>
    <w:rsid w:val="002D09A1"/>
    <w:rsid w:val="002D4B0B"/>
    <w:rsid w:val="002D5BA6"/>
    <w:rsid w:val="002D6089"/>
    <w:rsid w:val="002E4BDF"/>
    <w:rsid w:val="002E687D"/>
    <w:rsid w:val="002F2115"/>
    <w:rsid w:val="002F23D5"/>
    <w:rsid w:val="002F24CB"/>
    <w:rsid w:val="002F2AE3"/>
    <w:rsid w:val="002F6B90"/>
    <w:rsid w:val="0030185B"/>
    <w:rsid w:val="00301EB5"/>
    <w:rsid w:val="00303ADE"/>
    <w:rsid w:val="00304D99"/>
    <w:rsid w:val="00305891"/>
    <w:rsid w:val="0030594E"/>
    <w:rsid w:val="00307A4F"/>
    <w:rsid w:val="00313878"/>
    <w:rsid w:val="00314522"/>
    <w:rsid w:val="0031739B"/>
    <w:rsid w:val="00320CEB"/>
    <w:rsid w:val="003232C8"/>
    <w:rsid w:val="00326C74"/>
    <w:rsid w:val="00330EE6"/>
    <w:rsid w:val="003311EF"/>
    <w:rsid w:val="00331605"/>
    <w:rsid w:val="00333B8F"/>
    <w:rsid w:val="003341B0"/>
    <w:rsid w:val="00341B2C"/>
    <w:rsid w:val="003429D2"/>
    <w:rsid w:val="00345968"/>
    <w:rsid w:val="00346F1E"/>
    <w:rsid w:val="003502F4"/>
    <w:rsid w:val="003510DE"/>
    <w:rsid w:val="00352221"/>
    <w:rsid w:val="003536A3"/>
    <w:rsid w:val="003555F0"/>
    <w:rsid w:val="00355F1E"/>
    <w:rsid w:val="003609E1"/>
    <w:rsid w:val="00365905"/>
    <w:rsid w:val="00365CFA"/>
    <w:rsid w:val="00367961"/>
    <w:rsid w:val="00371BFD"/>
    <w:rsid w:val="00376F1A"/>
    <w:rsid w:val="00380D46"/>
    <w:rsid w:val="00382CBE"/>
    <w:rsid w:val="00384AAA"/>
    <w:rsid w:val="00385250"/>
    <w:rsid w:val="00387F98"/>
    <w:rsid w:val="00395750"/>
    <w:rsid w:val="003967EC"/>
    <w:rsid w:val="00397AD7"/>
    <w:rsid w:val="003A2659"/>
    <w:rsid w:val="003A2A75"/>
    <w:rsid w:val="003A39B5"/>
    <w:rsid w:val="003C16D1"/>
    <w:rsid w:val="003C22E5"/>
    <w:rsid w:val="003C5858"/>
    <w:rsid w:val="003E43E5"/>
    <w:rsid w:val="003E5310"/>
    <w:rsid w:val="003E5AC4"/>
    <w:rsid w:val="003E65EF"/>
    <w:rsid w:val="003F5F15"/>
    <w:rsid w:val="003F6D6A"/>
    <w:rsid w:val="004038CA"/>
    <w:rsid w:val="00404742"/>
    <w:rsid w:val="00422940"/>
    <w:rsid w:val="00425ADA"/>
    <w:rsid w:val="00425D31"/>
    <w:rsid w:val="00430DB3"/>
    <w:rsid w:val="00432085"/>
    <w:rsid w:val="004365A3"/>
    <w:rsid w:val="00437C62"/>
    <w:rsid w:val="00437FEC"/>
    <w:rsid w:val="00440115"/>
    <w:rsid w:val="0044193A"/>
    <w:rsid w:val="00442220"/>
    <w:rsid w:val="00444426"/>
    <w:rsid w:val="00445BFE"/>
    <w:rsid w:val="00447C83"/>
    <w:rsid w:val="00452222"/>
    <w:rsid w:val="0045563A"/>
    <w:rsid w:val="00457A5A"/>
    <w:rsid w:val="00461B94"/>
    <w:rsid w:val="00461E42"/>
    <w:rsid w:val="00471B2E"/>
    <w:rsid w:val="00474634"/>
    <w:rsid w:val="00476536"/>
    <w:rsid w:val="00477FD3"/>
    <w:rsid w:val="00480D97"/>
    <w:rsid w:val="00482AB9"/>
    <w:rsid w:val="00483B0E"/>
    <w:rsid w:val="00483BEC"/>
    <w:rsid w:val="004870EF"/>
    <w:rsid w:val="00487E71"/>
    <w:rsid w:val="0049093F"/>
    <w:rsid w:val="00491CBB"/>
    <w:rsid w:val="004945A5"/>
    <w:rsid w:val="004A0D08"/>
    <w:rsid w:val="004A14FD"/>
    <w:rsid w:val="004A4256"/>
    <w:rsid w:val="004A7121"/>
    <w:rsid w:val="004A79CC"/>
    <w:rsid w:val="004B0002"/>
    <w:rsid w:val="004B1C72"/>
    <w:rsid w:val="004B344B"/>
    <w:rsid w:val="004B5F4E"/>
    <w:rsid w:val="004B7AC3"/>
    <w:rsid w:val="004C0362"/>
    <w:rsid w:val="004C3F7A"/>
    <w:rsid w:val="004D08AA"/>
    <w:rsid w:val="004D2A7F"/>
    <w:rsid w:val="004D3EF0"/>
    <w:rsid w:val="004D403B"/>
    <w:rsid w:val="004D7411"/>
    <w:rsid w:val="004E36FA"/>
    <w:rsid w:val="004E5F8A"/>
    <w:rsid w:val="004E6793"/>
    <w:rsid w:val="004E7E01"/>
    <w:rsid w:val="004F4748"/>
    <w:rsid w:val="004F5B92"/>
    <w:rsid w:val="005025E2"/>
    <w:rsid w:val="00503FC1"/>
    <w:rsid w:val="00513980"/>
    <w:rsid w:val="00514C1B"/>
    <w:rsid w:val="00515E8A"/>
    <w:rsid w:val="00516B68"/>
    <w:rsid w:val="00521B17"/>
    <w:rsid w:val="0052207B"/>
    <w:rsid w:val="005226F3"/>
    <w:rsid w:val="00522D0F"/>
    <w:rsid w:val="00524BE1"/>
    <w:rsid w:val="00525660"/>
    <w:rsid w:val="005265A9"/>
    <w:rsid w:val="0052673D"/>
    <w:rsid w:val="005319AA"/>
    <w:rsid w:val="00533F75"/>
    <w:rsid w:val="005347F7"/>
    <w:rsid w:val="005347FE"/>
    <w:rsid w:val="00536C0B"/>
    <w:rsid w:val="00537C43"/>
    <w:rsid w:val="00537E59"/>
    <w:rsid w:val="00542487"/>
    <w:rsid w:val="0054410E"/>
    <w:rsid w:val="00551E9E"/>
    <w:rsid w:val="00554D58"/>
    <w:rsid w:val="00557143"/>
    <w:rsid w:val="005612D2"/>
    <w:rsid w:val="00565CDA"/>
    <w:rsid w:val="00566762"/>
    <w:rsid w:val="00571512"/>
    <w:rsid w:val="0057186C"/>
    <w:rsid w:val="00573640"/>
    <w:rsid w:val="00574907"/>
    <w:rsid w:val="0057503B"/>
    <w:rsid w:val="00575432"/>
    <w:rsid w:val="00575B7D"/>
    <w:rsid w:val="005801A0"/>
    <w:rsid w:val="00580E46"/>
    <w:rsid w:val="0058341E"/>
    <w:rsid w:val="00586DE8"/>
    <w:rsid w:val="0059075A"/>
    <w:rsid w:val="00590AC3"/>
    <w:rsid w:val="005927EA"/>
    <w:rsid w:val="00592C22"/>
    <w:rsid w:val="0059699B"/>
    <w:rsid w:val="005A17F3"/>
    <w:rsid w:val="005A305B"/>
    <w:rsid w:val="005A34F2"/>
    <w:rsid w:val="005A4D43"/>
    <w:rsid w:val="005A566E"/>
    <w:rsid w:val="005A5DD8"/>
    <w:rsid w:val="005B2568"/>
    <w:rsid w:val="005B6F80"/>
    <w:rsid w:val="005B7635"/>
    <w:rsid w:val="005C0657"/>
    <w:rsid w:val="005C0A7C"/>
    <w:rsid w:val="005C1C49"/>
    <w:rsid w:val="005C3A7D"/>
    <w:rsid w:val="005C67A8"/>
    <w:rsid w:val="005C765D"/>
    <w:rsid w:val="005D047A"/>
    <w:rsid w:val="005D3670"/>
    <w:rsid w:val="005D699B"/>
    <w:rsid w:val="005E2229"/>
    <w:rsid w:val="005E2A47"/>
    <w:rsid w:val="005E300C"/>
    <w:rsid w:val="005F66AE"/>
    <w:rsid w:val="005F7EB9"/>
    <w:rsid w:val="00603799"/>
    <w:rsid w:val="006060E3"/>
    <w:rsid w:val="00614124"/>
    <w:rsid w:val="006173DF"/>
    <w:rsid w:val="00620EC5"/>
    <w:rsid w:val="006224AE"/>
    <w:rsid w:val="00623CF7"/>
    <w:rsid w:val="00624365"/>
    <w:rsid w:val="0063073E"/>
    <w:rsid w:val="0063171D"/>
    <w:rsid w:val="006362BF"/>
    <w:rsid w:val="00637930"/>
    <w:rsid w:val="00645296"/>
    <w:rsid w:val="006460C7"/>
    <w:rsid w:val="0064716F"/>
    <w:rsid w:val="006526FD"/>
    <w:rsid w:val="00653526"/>
    <w:rsid w:val="00653822"/>
    <w:rsid w:val="00654ADE"/>
    <w:rsid w:val="0066196E"/>
    <w:rsid w:val="00661AA2"/>
    <w:rsid w:val="00670063"/>
    <w:rsid w:val="006704E2"/>
    <w:rsid w:val="00676440"/>
    <w:rsid w:val="00680DCB"/>
    <w:rsid w:val="006834C3"/>
    <w:rsid w:val="00685323"/>
    <w:rsid w:val="0068557A"/>
    <w:rsid w:val="006865B9"/>
    <w:rsid w:val="00690624"/>
    <w:rsid w:val="00690D56"/>
    <w:rsid w:val="00692B76"/>
    <w:rsid w:val="006930A2"/>
    <w:rsid w:val="006952EE"/>
    <w:rsid w:val="00696B37"/>
    <w:rsid w:val="00697C24"/>
    <w:rsid w:val="006A27F7"/>
    <w:rsid w:val="006A6CF7"/>
    <w:rsid w:val="006B025F"/>
    <w:rsid w:val="006B232B"/>
    <w:rsid w:val="006B3B57"/>
    <w:rsid w:val="006B4143"/>
    <w:rsid w:val="006B59B0"/>
    <w:rsid w:val="006B7C49"/>
    <w:rsid w:val="006C1998"/>
    <w:rsid w:val="006C21E3"/>
    <w:rsid w:val="006C46A5"/>
    <w:rsid w:val="006C55F3"/>
    <w:rsid w:val="006C5DCD"/>
    <w:rsid w:val="006C692F"/>
    <w:rsid w:val="006C6E48"/>
    <w:rsid w:val="006C7676"/>
    <w:rsid w:val="006C7B16"/>
    <w:rsid w:val="006D1E0E"/>
    <w:rsid w:val="006D20AC"/>
    <w:rsid w:val="006D3A76"/>
    <w:rsid w:val="006D3F9D"/>
    <w:rsid w:val="006D5530"/>
    <w:rsid w:val="006D5BAA"/>
    <w:rsid w:val="006D628D"/>
    <w:rsid w:val="006E1278"/>
    <w:rsid w:val="006E6774"/>
    <w:rsid w:val="006F1424"/>
    <w:rsid w:val="006F2CC1"/>
    <w:rsid w:val="006F2EB3"/>
    <w:rsid w:val="006F5301"/>
    <w:rsid w:val="006F6F1D"/>
    <w:rsid w:val="007000BA"/>
    <w:rsid w:val="00700709"/>
    <w:rsid w:val="007015CB"/>
    <w:rsid w:val="00703AC9"/>
    <w:rsid w:val="0070439D"/>
    <w:rsid w:val="007115F2"/>
    <w:rsid w:val="0072006C"/>
    <w:rsid w:val="007207F8"/>
    <w:rsid w:val="00721EE5"/>
    <w:rsid w:val="00721FB1"/>
    <w:rsid w:val="0072410B"/>
    <w:rsid w:val="0072506D"/>
    <w:rsid w:val="00731FAE"/>
    <w:rsid w:val="00734272"/>
    <w:rsid w:val="00734F8D"/>
    <w:rsid w:val="00736AC1"/>
    <w:rsid w:val="007424EB"/>
    <w:rsid w:val="0074656F"/>
    <w:rsid w:val="00747B11"/>
    <w:rsid w:val="007503DD"/>
    <w:rsid w:val="00751CD5"/>
    <w:rsid w:val="007668CE"/>
    <w:rsid w:val="00771062"/>
    <w:rsid w:val="007745E9"/>
    <w:rsid w:val="00775542"/>
    <w:rsid w:val="0077698A"/>
    <w:rsid w:val="00777603"/>
    <w:rsid w:val="00777CC0"/>
    <w:rsid w:val="007801BA"/>
    <w:rsid w:val="00780B8B"/>
    <w:rsid w:val="0078172F"/>
    <w:rsid w:val="007825CA"/>
    <w:rsid w:val="00792EED"/>
    <w:rsid w:val="007965B9"/>
    <w:rsid w:val="007A1220"/>
    <w:rsid w:val="007A204E"/>
    <w:rsid w:val="007A4F21"/>
    <w:rsid w:val="007A58D0"/>
    <w:rsid w:val="007B2848"/>
    <w:rsid w:val="007B425A"/>
    <w:rsid w:val="007B5270"/>
    <w:rsid w:val="007B63EF"/>
    <w:rsid w:val="007B7E6A"/>
    <w:rsid w:val="007C27B4"/>
    <w:rsid w:val="007D3012"/>
    <w:rsid w:val="007D4E4F"/>
    <w:rsid w:val="007D5D41"/>
    <w:rsid w:val="007D6DD4"/>
    <w:rsid w:val="007F1563"/>
    <w:rsid w:val="007F341F"/>
    <w:rsid w:val="007F40C5"/>
    <w:rsid w:val="007F4850"/>
    <w:rsid w:val="007F4A8A"/>
    <w:rsid w:val="007F68BC"/>
    <w:rsid w:val="00805E56"/>
    <w:rsid w:val="00810820"/>
    <w:rsid w:val="0081119E"/>
    <w:rsid w:val="00815D1B"/>
    <w:rsid w:val="00817A98"/>
    <w:rsid w:val="00821F77"/>
    <w:rsid w:val="008226FB"/>
    <w:rsid w:val="008268F7"/>
    <w:rsid w:val="00831077"/>
    <w:rsid w:val="00831163"/>
    <w:rsid w:val="00833CE4"/>
    <w:rsid w:val="00834EB4"/>
    <w:rsid w:val="0083665C"/>
    <w:rsid w:val="00843744"/>
    <w:rsid w:val="008446DF"/>
    <w:rsid w:val="00855173"/>
    <w:rsid w:val="00857315"/>
    <w:rsid w:val="0086005E"/>
    <w:rsid w:val="0086251C"/>
    <w:rsid w:val="0086329C"/>
    <w:rsid w:val="00865A45"/>
    <w:rsid w:val="00866BC4"/>
    <w:rsid w:val="008715EC"/>
    <w:rsid w:val="008718AC"/>
    <w:rsid w:val="00880BE9"/>
    <w:rsid w:val="00883C6F"/>
    <w:rsid w:val="008966E1"/>
    <w:rsid w:val="008968EE"/>
    <w:rsid w:val="00897848"/>
    <w:rsid w:val="008A0046"/>
    <w:rsid w:val="008A3FD3"/>
    <w:rsid w:val="008A5B66"/>
    <w:rsid w:val="008B1ACC"/>
    <w:rsid w:val="008C1C45"/>
    <w:rsid w:val="008C2F01"/>
    <w:rsid w:val="008C2FEB"/>
    <w:rsid w:val="008C47FB"/>
    <w:rsid w:val="008C7174"/>
    <w:rsid w:val="008C7826"/>
    <w:rsid w:val="008D0E35"/>
    <w:rsid w:val="008D176E"/>
    <w:rsid w:val="008D7435"/>
    <w:rsid w:val="008E0022"/>
    <w:rsid w:val="008E0320"/>
    <w:rsid w:val="008E215A"/>
    <w:rsid w:val="008E24D9"/>
    <w:rsid w:val="008E35D3"/>
    <w:rsid w:val="008E40D7"/>
    <w:rsid w:val="008E4D22"/>
    <w:rsid w:val="008F3E90"/>
    <w:rsid w:val="009010AF"/>
    <w:rsid w:val="00903446"/>
    <w:rsid w:val="009042FA"/>
    <w:rsid w:val="00905D27"/>
    <w:rsid w:val="009115CE"/>
    <w:rsid w:val="00914E22"/>
    <w:rsid w:val="00921631"/>
    <w:rsid w:val="009223A3"/>
    <w:rsid w:val="009240EA"/>
    <w:rsid w:val="0092556B"/>
    <w:rsid w:val="00925D66"/>
    <w:rsid w:val="00926BBD"/>
    <w:rsid w:val="0093127B"/>
    <w:rsid w:val="00934543"/>
    <w:rsid w:val="009357B8"/>
    <w:rsid w:val="00940686"/>
    <w:rsid w:val="00945F22"/>
    <w:rsid w:val="00946F6F"/>
    <w:rsid w:val="00960CA3"/>
    <w:rsid w:val="00962B23"/>
    <w:rsid w:val="00964F3B"/>
    <w:rsid w:val="00967053"/>
    <w:rsid w:val="0097091C"/>
    <w:rsid w:val="009773A2"/>
    <w:rsid w:val="00980E82"/>
    <w:rsid w:val="00982D20"/>
    <w:rsid w:val="00986CFB"/>
    <w:rsid w:val="009946BB"/>
    <w:rsid w:val="009969D2"/>
    <w:rsid w:val="009A7622"/>
    <w:rsid w:val="009A7B97"/>
    <w:rsid w:val="009A7C6C"/>
    <w:rsid w:val="009C02F2"/>
    <w:rsid w:val="009C32CE"/>
    <w:rsid w:val="009C352C"/>
    <w:rsid w:val="009C700D"/>
    <w:rsid w:val="009D2D4A"/>
    <w:rsid w:val="009D3C2F"/>
    <w:rsid w:val="009D4DB8"/>
    <w:rsid w:val="009D4EF3"/>
    <w:rsid w:val="009D6038"/>
    <w:rsid w:val="009E077C"/>
    <w:rsid w:val="009E4A9D"/>
    <w:rsid w:val="009E5B13"/>
    <w:rsid w:val="009E6D61"/>
    <w:rsid w:val="009F05AC"/>
    <w:rsid w:val="009F3510"/>
    <w:rsid w:val="00A01168"/>
    <w:rsid w:val="00A01CBF"/>
    <w:rsid w:val="00A11DF6"/>
    <w:rsid w:val="00A13CCB"/>
    <w:rsid w:val="00A22B77"/>
    <w:rsid w:val="00A245AD"/>
    <w:rsid w:val="00A24AEB"/>
    <w:rsid w:val="00A24C4D"/>
    <w:rsid w:val="00A26166"/>
    <w:rsid w:val="00A27CD5"/>
    <w:rsid w:val="00A35771"/>
    <w:rsid w:val="00A35B01"/>
    <w:rsid w:val="00A4072B"/>
    <w:rsid w:val="00A4508A"/>
    <w:rsid w:val="00A45A74"/>
    <w:rsid w:val="00A55F77"/>
    <w:rsid w:val="00A612E8"/>
    <w:rsid w:val="00A62042"/>
    <w:rsid w:val="00A664A3"/>
    <w:rsid w:val="00A67B0D"/>
    <w:rsid w:val="00A67C7F"/>
    <w:rsid w:val="00A73F7B"/>
    <w:rsid w:val="00A74049"/>
    <w:rsid w:val="00A77D4B"/>
    <w:rsid w:val="00A8569F"/>
    <w:rsid w:val="00A8583E"/>
    <w:rsid w:val="00A860F6"/>
    <w:rsid w:val="00A8688A"/>
    <w:rsid w:val="00A91550"/>
    <w:rsid w:val="00A936C9"/>
    <w:rsid w:val="00A93C54"/>
    <w:rsid w:val="00A93DA2"/>
    <w:rsid w:val="00A93ECA"/>
    <w:rsid w:val="00A93EE8"/>
    <w:rsid w:val="00A95848"/>
    <w:rsid w:val="00AA073E"/>
    <w:rsid w:val="00AA1A90"/>
    <w:rsid w:val="00AA276F"/>
    <w:rsid w:val="00AA6257"/>
    <w:rsid w:val="00AA6EA3"/>
    <w:rsid w:val="00AB1673"/>
    <w:rsid w:val="00AB3FFF"/>
    <w:rsid w:val="00AB5092"/>
    <w:rsid w:val="00AB5214"/>
    <w:rsid w:val="00AB7B42"/>
    <w:rsid w:val="00AC029B"/>
    <w:rsid w:val="00AC5D26"/>
    <w:rsid w:val="00AC6370"/>
    <w:rsid w:val="00AD2BDA"/>
    <w:rsid w:val="00AE0893"/>
    <w:rsid w:val="00AE08AE"/>
    <w:rsid w:val="00AE20CB"/>
    <w:rsid w:val="00AE2995"/>
    <w:rsid w:val="00AE6169"/>
    <w:rsid w:val="00AE631F"/>
    <w:rsid w:val="00AF28BF"/>
    <w:rsid w:val="00AF2933"/>
    <w:rsid w:val="00AF3917"/>
    <w:rsid w:val="00AF415C"/>
    <w:rsid w:val="00AF53C0"/>
    <w:rsid w:val="00B0545B"/>
    <w:rsid w:val="00B11AA5"/>
    <w:rsid w:val="00B13472"/>
    <w:rsid w:val="00B138EF"/>
    <w:rsid w:val="00B143A2"/>
    <w:rsid w:val="00B16866"/>
    <w:rsid w:val="00B25DB9"/>
    <w:rsid w:val="00B40CF3"/>
    <w:rsid w:val="00B40D7E"/>
    <w:rsid w:val="00B45150"/>
    <w:rsid w:val="00B458E2"/>
    <w:rsid w:val="00B571BE"/>
    <w:rsid w:val="00B576A4"/>
    <w:rsid w:val="00B610C3"/>
    <w:rsid w:val="00B6333A"/>
    <w:rsid w:val="00B63660"/>
    <w:rsid w:val="00B6525C"/>
    <w:rsid w:val="00B65377"/>
    <w:rsid w:val="00B65522"/>
    <w:rsid w:val="00B760A0"/>
    <w:rsid w:val="00B80BAF"/>
    <w:rsid w:val="00B834C4"/>
    <w:rsid w:val="00B9016D"/>
    <w:rsid w:val="00B9583D"/>
    <w:rsid w:val="00B958CA"/>
    <w:rsid w:val="00B9600E"/>
    <w:rsid w:val="00B9604D"/>
    <w:rsid w:val="00BA087C"/>
    <w:rsid w:val="00BA10A1"/>
    <w:rsid w:val="00BA3765"/>
    <w:rsid w:val="00BA4492"/>
    <w:rsid w:val="00BA5E15"/>
    <w:rsid w:val="00BA7263"/>
    <w:rsid w:val="00BB2365"/>
    <w:rsid w:val="00BB24B2"/>
    <w:rsid w:val="00BB4080"/>
    <w:rsid w:val="00BB6662"/>
    <w:rsid w:val="00BB68F0"/>
    <w:rsid w:val="00BB7414"/>
    <w:rsid w:val="00BC0351"/>
    <w:rsid w:val="00BC27EC"/>
    <w:rsid w:val="00BC3DA7"/>
    <w:rsid w:val="00BD14F6"/>
    <w:rsid w:val="00BD1641"/>
    <w:rsid w:val="00BD3CE5"/>
    <w:rsid w:val="00BD3D8E"/>
    <w:rsid w:val="00BD488A"/>
    <w:rsid w:val="00BD68DD"/>
    <w:rsid w:val="00BD73B9"/>
    <w:rsid w:val="00BE1F0E"/>
    <w:rsid w:val="00BE200E"/>
    <w:rsid w:val="00BE35C8"/>
    <w:rsid w:val="00BE3B86"/>
    <w:rsid w:val="00BE7C20"/>
    <w:rsid w:val="00BF074B"/>
    <w:rsid w:val="00BF0D78"/>
    <w:rsid w:val="00BF19EF"/>
    <w:rsid w:val="00BF291E"/>
    <w:rsid w:val="00BF4B82"/>
    <w:rsid w:val="00BF4D5F"/>
    <w:rsid w:val="00BF5409"/>
    <w:rsid w:val="00BF591F"/>
    <w:rsid w:val="00C011F0"/>
    <w:rsid w:val="00C047C5"/>
    <w:rsid w:val="00C04A52"/>
    <w:rsid w:val="00C053BC"/>
    <w:rsid w:val="00C0683F"/>
    <w:rsid w:val="00C07CB5"/>
    <w:rsid w:val="00C1286B"/>
    <w:rsid w:val="00C13873"/>
    <w:rsid w:val="00C21CA6"/>
    <w:rsid w:val="00C2297B"/>
    <w:rsid w:val="00C31026"/>
    <w:rsid w:val="00C330A1"/>
    <w:rsid w:val="00C3445C"/>
    <w:rsid w:val="00C34C90"/>
    <w:rsid w:val="00C354AB"/>
    <w:rsid w:val="00C36F60"/>
    <w:rsid w:val="00C3771F"/>
    <w:rsid w:val="00C37BC8"/>
    <w:rsid w:val="00C41208"/>
    <w:rsid w:val="00C41A28"/>
    <w:rsid w:val="00C42CF7"/>
    <w:rsid w:val="00C4523C"/>
    <w:rsid w:val="00C452B4"/>
    <w:rsid w:val="00C4546F"/>
    <w:rsid w:val="00C51836"/>
    <w:rsid w:val="00C5391C"/>
    <w:rsid w:val="00C61A11"/>
    <w:rsid w:val="00C64367"/>
    <w:rsid w:val="00C66092"/>
    <w:rsid w:val="00C66227"/>
    <w:rsid w:val="00C6649A"/>
    <w:rsid w:val="00C6665D"/>
    <w:rsid w:val="00C676DF"/>
    <w:rsid w:val="00C71244"/>
    <w:rsid w:val="00C7673B"/>
    <w:rsid w:val="00C8035D"/>
    <w:rsid w:val="00C81081"/>
    <w:rsid w:val="00C85815"/>
    <w:rsid w:val="00C863A7"/>
    <w:rsid w:val="00C866AF"/>
    <w:rsid w:val="00CA129E"/>
    <w:rsid w:val="00CA2B35"/>
    <w:rsid w:val="00CA60DB"/>
    <w:rsid w:val="00CA7C06"/>
    <w:rsid w:val="00CA7EB6"/>
    <w:rsid w:val="00CB131B"/>
    <w:rsid w:val="00CC22A1"/>
    <w:rsid w:val="00CC2912"/>
    <w:rsid w:val="00CC4096"/>
    <w:rsid w:val="00CC5159"/>
    <w:rsid w:val="00CC7A07"/>
    <w:rsid w:val="00CD0359"/>
    <w:rsid w:val="00CD0B59"/>
    <w:rsid w:val="00CE531B"/>
    <w:rsid w:val="00CE661C"/>
    <w:rsid w:val="00CE77A3"/>
    <w:rsid w:val="00CF1B02"/>
    <w:rsid w:val="00CF1B97"/>
    <w:rsid w:val="00CF1E1F"/>
    <w:rsid w:val="00CF2332"/>
    <w:rsid w:val="00CF2DEF"/>
    <w:rsid w:val="00CF40A5"/>
    <w:rsid w:val="00CF67EA"/>
    <w:rsid w:val="00D01A37"/>
    <w:rsid w:val="00D0255F"/>
    <w:rsid w:val="00D038CC"/>
    <w:rsid w:val="00D061FE"/>
    <w:rsid w:val="00D11B36"/>
    <w:rsid w:val="00D142C0"/>
    <w:rsid w:val="00D16AA0"/>
    <w:rsid w:val="00D1712A"/>
    <w:rsid w:val="00D220F2"/>
    <w:rsid w:val="00D2436C"/>
    <w:rsid w:val="00D32D5B"/>
    <w:rsid w:val="00D337B7"/>
    <w:rsid w:val="00D33D08"/>
    <w:rsid w:val="00D33D30"/>
    <w:rsid w:val="00D33DB7"/>
    <w:rsid w:val="00D34462"/>
    <w:rsid w:val="00D347BD"/>
    <w:rsid w:val="00D371BB"/>
    <w:rsid w:val="00D41C6A"/>
    <w:rsid w:val="00D41E90"/>
    <w:rsid w:val="00D42BBE"/>
    <w:rsid w:val="00D449A7"/>
    <w:rsid w:val="00D47240"/>
    <w:rsid w:val="00D51802"/>
    <w:rsid w:val="00D532FF"/>
    <w:rsid w:val="00D61DCB"/>
    <w:rsid w:val="00D63B78"/>
    <w:rsid w:val="00D641E7"/>
    <w:rsid w:val="00D7244D"/>
    <w:rsid w:val="00D72C12"/>
    <w:rsid w:val="00D7336F"/>
    <w:rsid w:val="00D74F1C"/>
    <w:rsid w:val="00D76C44"/>
    <w:rsid w:val="00D84DFF"/>
    <w:rsid w:val="00D859F7"/>
    <w:rsid w:val="00D8607E"/>
    <w:rsid w:val="00D8681C"/>
    <w:rsid w:val="00D8697F"/>
    <w:rsid w:val="00D87793"/>
    <w:rsid w:val="00D90A33"/>
    <w:rsid w:val="00D924CE"/>
    <w:rsid w:val="00D9629C"/>
    <w:rsid w:val="00D96E65"/>
    <w:rsid w:val="00D97302"/>
    <w:rsid w:val="00D975EA"/>
    <w:rsid w:val="00DA19C0"/>
    <w:rsid w:val="00DA2ED0"/>
    <w:rsid w:val="00DA3812"/>
    <w:rsid w:val="00DA3C30"/>
    <w:rsid w:val="00DA4C66"/>
    <w:rsid w:val="00DA4EB9"/>
    <w:rsid w:val="00DA52FF"/>
    <w:rsid w:val="00DA6125"/>
    <w:rsid w:val="00DA76C0"/>
    <w:rsid w:val="00DB0CC0"/>
    <w:rsid w:val="00DB10FB"/>
    <w:rsid w:val="00DC0A52"/>
    <w:rsid w:val="00DC1DB1"/>
    <w:rsid w:val="00DC203E"/>
    <w:rsid w:val="00DC3359"/>
    <w:rsid w:val="00DC3CD7"/>
    <w:rsid w:val="00DC5568"/>
    <w:rsid w:val="00DC5A3B"/>
    <w:rsid w:val="00DD30D7"/>
    <w:rsid w:val="00DD4061"/>
    <w:rsid w:val="00DD7AC2"/>
    <w:rsid w:val="00DE0031"/>
    <w:rsid w:val="00DE04AD"/>
    <w:rsid w:val="00DE091F"/>
    <w:rsid w:val="00DE2DEC"/>
    <w:rsid w:val="00DE59A0"/>
    <w:rsid w:val="00DE5C2E"/>
    <w:rsid w:val="00DE6AC3"/>
    <w:rsid w:val="00DE6D38"/>
    <w:rsid w:val="00DE7591"/>
    <w:rsid w:val="00DF6503"/>
    <w:rsid w:val="00E00D66"/>
    <w:rsid w:val="00E04BBA"/>
    <w:rsid w:val="00E051B9"/>
    <w:rsid w:val="00E138AB"/>
    <w:rsid w:val="00E1419D"/>
    <w:rsid w:val="00E17D03"/>
    <w:rsid w:val="00E21095"/>
    <w:rsid w:val="00E25AB9"/>
    <w:rsid w:val="00E33FEE"/>
    <w:rsid w:val="00E35C6D"/>
    <w:rsid w:val="00E37C7D"/>
    <w:rsid w:val="00E400AD"/>
    <w:rsid w:val="00E45966"/>
    <w:rsid w:val="00E500EE"/>
    <w:rsid w:val="00E507E5"/>
    <w:rsid w:val="00E54FCA"/>
    <w:rsid w:val="00E55934"/>
    <w:rsid w:val="00E60DB6"/>
    <w:rsid w:val="00E62667"/>
    <w:rsid w:val="00E65103"/>
    <w:rsid w:val="00E66A9B"/>
    <w:rsid w:val="00E741B9"/>
    <w:rsid w:val="00E74957"/>
    <w:rsid w:val="00E758FE"/>
    <w:rsid w:val="00E7662A"/>
    <w:rsid w:val="00E77F0C"/>
    <w:rsid w:val="00E802B9"/>
    <w:rsid w:val="00E8226F"/>
    <w:rsid w:val="00E824E3"/>
    <w:rsid w:val="00E83FFF"/>
    <w:rsid w:val="00E841EE"/>
    <w:rsid w:val="00E9037F"/>
    <w:rsid w:val="00E904D2"/>
    <w:rsid w:val="00E90A9E"/>
    <w:rsid w:val="00E9122E"/>
    <w:rsid w:val="00E9147C"/>
    <w:rsid w:val="00E94567"/>
    <w:rsid w:val="00E9481D"/>
    <w:rsid w:val="00EA2E68"/>
    <w:rsid w:val="00EA4639"/>
    <w:rsid w:val="00EA725B"/>
    <w:rsid w:val="00EA76CE"/>
    <w:rsid w:val="00EB3F14"/>
    <w:rsid w:val="00EB431A"/>
    <w:rsid w:val="00EB5D87"/>
    <w:rsid w:val="00EC31DC"/>
    <w:rsid w:val="00EC370E"/>
    <w:rsid w:val="00EC535E"/>
    <w:rsid w:val="00EC5428"/>
    <w:rsid w:val="00EC5E6F"/>
    <w:rsid w:val="00EC62C1"/>
    <w:rsid w:val="00EC6DCE"/>
    <w:rsid w:val="00ED03D5"/>
    <w:rsid w:val="00ED48B4"/>
    <w:rsid w:val="00ED752A"/>
    <w:rsid w:val="00EE0CAA"/>
    <w:rsid w:val="00EE2077"/>
    <w:rsid w:val="00EE30FC"/>
    <w:rsid w:val="00EE7AA4"/>
    <w:rsid w:val="00EF201F"/>
    <w:rsid w:val="00EF2563"/>
    <w:rsid w:val="00EF55F9"/>
    <w:rsid w:val="00EF7E46"/>
    <w:rsid w:val="00F02A91"/>
    <w:rsid w:val="00F048B3"/>
    <w:rsid w:val="00F050FA"/>
    <w:rsid w:val="00F07CAD"/>
    <w:rsid w:val="00F13B93"/>
    <w:rsid w:val="00F1500C"/>
    <w:rsid w:val="00F17304"/>
    <w:rsid w:val="00F17757"/>
    <w:rsid w:val="00F17A2C"/>
    <w:rsid w:val="00F212A5"/>
    <w:rsid w:val="00F21598"/>
    <w:rsid w:val="00F22942"/>
    <w:rsid w:val="00F2354A"/>
    <w:rsid w:val="00F2499C"/>
    <w:rsid w:val="00F25C89"/>
    <w:rsid w:val="00F25E8C"/>
    <w:rsid w:val="00F27273"/>
    <w:rsid w:val="00F30246"/>
    <w:rsid w:val="00F3357F"/>
    <w:rsid w:val="00F40157"/>
    <w:rsid w:val="00F414AA"/>
    <w:rsid w:val="00F4416A"/>
    <w:rsid w:val="00F448A7"/>
    <w:rsid w:val="00F463CA"/>
    <w:rsid w:val="00F5148F"/>
    <w:rsid w:val="00F5461F"/>
    <w:rsid w:val="00F5688F"/>
    <w:rsid w:val="00F56DB2"/>
    <w:rsid w:val="00F57DB3"/>
    <w:rsid w:val="00F6018B"/>
    <w:rsid w:val="00F6060B"/>
    <w:rsid w:val="00F60B86"/>
    <w:rsid w:val="00F64389"/>
    <w:rsid w:val="00F736D1"/>
    <w:rsid w:val="00F76F7C"/>
    <w:rsid w:val="00F828F8"/>
    <w:rsid w:val="00F83ECF"/>
    <w:rsid w:val="00F905CA"/>
    <w:rsid w:val="00F91190"/>
    <w:rsid w:val="00F91B75"/>
    <w:rsid w:val="00F926A5"/>
    <w:rsid w:val="00F92AE6"/>
    <w:rsid w:val="00F92D0D"/>
    <w:rsid w:val="00FA13C2"/>
    <w:rsid w:val="00FA1A95"/>
    <w:rsid w:val="00FA500F"/>
    <w:rsid w:val="00FA5B8A"/>
    <w:rsid w:val="00FB0505"/>
    <w:rsid w:val="00FB47E2"/>
    <w:rsid w:val="00FB55BB"/>
    <w:rsid w:val="00FC06B2"/>
    <w:rsid w:val="00FC0D81"/>
    <w:rsid w:val="00FC2310"/>
    <w:rsid w:val="00FC4B37"/>
    <w:rsid w:val="00FC5399"/>
    <w:rsid w:val="00FC5D5C"/>
    <w:rsid w:val="00FC6213"/>
    <w:rsid w:val="00FC748E"/>
    <w:rsid w:val="00FC7881"/>
    <w:rsid w:val="00FD2095"/>
    <w:rsid w:val="00FD326E"/>
    <w:rsid w:val="00FD4E33"/>
    <w:rsid w:val="00FE1CA0"/>
    <w:rsid w:val="00FE2159"/>
    <w:rsid w:val="00FE6591"/>
    <w:rsid w:val="00FE6DE5"/>
    <w:rsid w:val="00FF775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4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33F75"/>
    <w:rPr>
      <w:sz w:val="16"/>
      <w:szCs w:val="16"/>
    </w:rPr>
  </w:style>
  <w:style w:type="paragraph" w:styleId="CommentText">
    <w:name w:val="annotation text"/>
    <w:basedOn w:val="Normal"/>
    <w:link w:val="CommentTextChar"/>
    <w:rsid w:val="00533F75"/>
    <w:rPr>
      <w:sz w:val="20"/>
      <w:szCs w:val="20"/>
    </w:rPr>
  </w:style>
  <w:style w:type="character" w:customStyle="1" w:styleId="CommentTextChar">
    <w:name w:val="Comment Text Char"/>
    <w:link w:val="CommentText"/>
    <w:rsid w:val="00533F75"/>
    <w:rPr>
      <w:rFonts w:eastAsia="SimSun"/>
      <w:lang w:val="en-GB" w:eastAsia="zh-CN" w:bidi="ar-SA"/>
    </w:rPr>
  </w:style>
  <w:style w:type="paragraph" w:styleId="BalloonText">
    <w:name w:val="Balloon Text"/>
    <w:basedOn w:val="Normal"/>
    <w:semiHidden/>
    <w:rsid w:val="00533F75"/>
    <w:rPr>
      <w:rFonts w:ascii="Tahoma" w:hAnsi="Tahoma" w:cs="Tahoma"/>
      <w:sz w:val="16"/>
      <w:szCs w:val="16"/>
    </w:rPr>
  </w:style>
  <w:style w:type="character" w:styleId="Hyperlink">
    <w:name w:val="Hyperlink"/>
    <w:rsid w:val="00143290"/>
    <w:rPr>
      <w:rFonts w:ascii="Arial" w:hAnsi="Arial" w:cs="Arial" w:hint="default"/>
      <w:color w:val="1E0FBE"/>
      <w:u w:val="single"/>
    </w:rPr>
  </w:style>
  <w:style w:type="paragraph" w:customStyle="1" w:styleId="EndNoteBibliographyTitle">
    <w:name w:val="EndNote Bibliography Title"/>
    <w:basedOn w:val="Normal"/>
    <w:link w:val="EndNoteBibliographyTitleChar"/>
    <w:rsid w:val="00BA3765"/>
    <w:pPr>
      <w:jc w:val="center"/>
    </w:pPr>
    <w:rPr>
      <w:noProof/>
    </w:rPr>
  </w:style>
  <w:style w:type="character" w:customStyle="1" w:styleId="EndNoteBibliographyTitleChar">
    <w:name w:val="EndNote Bibliography Title Char"/>
    <w:link w:val="EndNoteBibliographyTitle"/>
    <w:rsid w:val="00BA3765"/>
    <w:rPr>
      <w:noProof/>
      <w:sz w:val="24"/>
      <w:szCs w:val="24"/>
    </w:rPr>
  </w:style>
  <w:style w:type="paragraph" w:customStyle="1" w:styleId="EndNoteBibliography">
    <w:name w:val="EndNote Bibliography"/>
    <w:basedOn w:val="Normal"/>
    <w:link w:val="EndNoteBibliographyChar"/>
    <w:rsid w:val="00BA3765"/>
    <w:pPr>
      <w:spacing w:line="480" w:lineRule="auto"/>
    </w:pPr>
    <w:rPr>
      <w:noProof/>
    </w:rPr>
  </w:style>
  <w:style w:type="character" w:customStyle="1" w:styleId="EndNoteBibliographyChar">
    <w:name w:val="EndNote Bibliography Char"/>
    <w:link w:val="EndNoteBibliography"/>
    <w:rsid w:val="00BA3765"/>
    <w:rPr>
      <w:noProof/>
      <w:sz w:val="24"/>
      <w:szCs w:val="24"/>
    </w:rPr>
  </w:style>
  <w:style w:type="character" w:customStyle="1" w:styleId="CommentTextChar1">
    <w:name w:val="Comment Text Char1"/>
    <w:locked/>
    <w:rsid w:val="00D2436C"/>
  </w:style>
  <w:style w:type="paragraph" w:styleId="CommentSubject">
    <w:name w:val="annotation subject"/>
    <w:basedOn w:val="CommentText"/>
    <w:next w:val="CommentText"/>
    <w:link w:val="CommentSubjectChar"/>
    <w:rsid w:val="00E33FEE"/>
    <w:rPr>
      <w:b/>
      <w:bCs/>
    </w:rPr>
  </w:style>
  <w:style w:type="character" w:customStyle="1" w:styleId="CommentSubjectChar">
    <w:name w:val="Comment Subject Char"/>
    <w:link w:val="CommentSubject"/>
    <w:rsid w:val="00E33FEE"/>
    <w:rPr>
      <w:rFonts w:eastAsia="SimSun"/>
      <w:b/>
      <w:bCs/>
      <w:lang w:val="en-GB" w:eastAsia="zh-CN" w:bidi="ar-SA"/>
    </w:rPr>
  </w:style>
  <w:style w:type="paragraph" w:styleId="Header">
    <w:name w:val="header"/>
    <w:basedOn w:val="Normal"/>
    <w:link w:val="HeaderChar"/>
    <w:rsid w:val="000B223A"/>
    <w:pPr>
      <w:tabs>
        <w:tab w:val="center" w:pos="4513"/>
        <w:tab w:val="right" w:pos="9026"/>
      </w:tabs>
    </w:pPr>
  </w:style>
  <w:style w:type="character" w:customStyle="1" w:styleId="HeaderChar">
    <w:name w:val="Header Char"/>
    <w:link w:val="Header"/>
    <w:rsid w:val="000B223A"/>
    <w:rPr>
      <w:sz w:val="24"/>
      <w:szCs w:val="24"/>
      <w:lang w:eastAsia="zh-CN"/>
    </w:rPr>
  </w:style>
  <w:style w:type="paragraph" w:styleId="Footer">
    <w:name w:val="footer"/>
    <w:basedOn w:val="Normal"/>
    <w:link w:val="FooterChar"/>
    <w:uiPriority w:val="99"/>
    <w:rsid w:val="000B223A"/>
    <w:pPr>
      <w:tabs>
        <w:tab w:val="center" w:pos="4513"/>
        <w:tab w:val="right" w:pos="9026"/>
      </w:tabs>
    </w:pPr>
  </w:style>
  <w:style w:type="character" w:customStyle="1" w:styleId="FooterChar">
    <w:name w:val="Footer Char"/>
    <w:link w:val="Footer"/>
    <w:uiPriority w:val="99"/>
    <w:rsid w:val="000B223A"/>
    <w:rPr>
      <w:sz w:val="24"/>
      <w:szCs w:val="24"/>
      <w:lang w:eastAsia="zh-CN"/>
    </w:rPr>
  </w:style>
  <w:style w:type="table" w:styleId="TableGrid">
    <w:name w:val="Table Grid"/>
    <w:basedOn w:val="TableNormal"/>
    <w:rsid w:val="00BA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34EB4"/>
  </w:style>
  <w:style w:type="paragraph" w:styleId="Revision">
    <w:name w:val="Revision"/>
    <w:hidden/>
    <w:uiPriority w:val="99"/>
    <w:semiHidden/>
    <w:rsid w:val="00D11B3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F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533F75"/>
    <w:rPr>
      <w:sz w:val="16"/>
      <w:szCs w:val="16"/>
    </w:rPr>
  </w:style>
  <w:style w:type="paragraph" w:styleId="CommentText">
    <w:name w:val="annotation text"/>
    <w:basedOn w:val="Normal"/>
    <w:link w:val="CommentTextChar"/>
    <w:rsid w:val="00533F75"/>
    <w:rPr>
      <w:sz w:val="20"/>
      <w:szCs w:val="20"/>
    </w:rPr>
  </w:style>
  <w:style w:type="character" w:customStyle="1" w:styleId="CommentTextChar">
    <w:name w:val="Comment Text Char"/>
    <w:link w:val="CommentText"/>
    <w:rsid w:val="00533F75"/>
    <w:rPr>
      <w:rFonts w:eastAsia="SimSun"/>
      <w:lang w:val="en-GB" w:eastAsia="zh-CN" w:bidi="ar-SA"/>
    </w:rPr>
  </w:style>
  <w:style w:type="paragraph" w:styleId="BalloonText">
    <w:name w:val="Balloon Text"/>
    <w:basedOn w:val="Normal"/>
    <w:semiHidden/>
    <w:rsid w:val="00533F75"/>
    <w:rPr>
      <w:rFonts w:ascii="Tahoma" w:hAnsi="Tahoma" w:cs="Tahoma"/>
      <w:sz w:val="16"/>
      <w:szCs w:val="16"/>
    </w:rPr>
  </w:style>
  <w:style w:type="character" w:styleId="Hyperlink">
    <w:name w:val="Hyperlink"/>
    <w:rsid w:val="00143290"/>
    <w:rPr>
      <w:rFonts w:ascii="Arial" w:hAnsi="Arial" w:cs="Arial" w:hint="default"/>
      <w:color w:val="1E0FBE"/>
      <w:u w:val="single"/>
    </w:rPr>
  </w:style>
  <w:style w:type="paragraph" w:customStyle="1" w:styleId="EndNoteBibliographyTitle">
    <w:name w:val="EndNote Bibliography Title"/>
    <w:basedOn w:val="Normal"/>
    <w:link w:val="EndNoteBibliographyTitleChar"/>
    <w:rsid w:val="00BA3765"/>
    <w:pPr>
      <w:jc w:val="center"/>
    </w:pPr>
    <w:rPr>
      <w:noProof/>
    </w:rPr>
  </w:style>
  <w:style w:type="character" w:customStyle="1" w:styleId="EndNoteBibliographyTitleChar">
    <w:name w:val="EndNote Bibliography Title Char"/>
    <w:link w:val="EndNoteBibliographyTitle"/>
    <w:rsid w:val="00BA3765"/>
    <w:rPr>
      <w:noProof/>
      <w:sz w:val="24"/>
      <w:szCs w:val="24"/>
    </w:rPr>
  </w:style>
  <w:style w:type="paragraph" w:customStyle="1" w:styleId="EndNoteBibliography">
    <w:name w:val="EndNote Bibliography"/>
    <w:basedOn w:val="Normal"/>
    <w:link w:val="EndNoteBibliographyChar"/>
    <w:rsid w:val="00BA3765"/>
    <w:pPr>
      <w:spacing w:line="480" w:lineRule="auto"/>
    </w:pPr>
    <w:rPr>
      <w:noProof/>
    </w:rPr>
  </w:style>
  <w:style w:type="character" w:customStyle="1" w:styleId="EndNoteBibliographyChar">
    <w:name w:val="EndNote Bibliography Char"/>
    <w:link w:val="EndNoteBibliography"/>
    <w:rsid w:val="00BA3765"/>
    <w:rPr>
      <w:noProof/>
      <w:sz w:val="24"/>
      <w:szCs w:val="24"/>
    </w:rPr>
  </w:style>
  <w:style w:type="character" w:customStyle="1" w:styleId="CommentTextChar1">
    <w:name w:val="Comment Text Char1"/>
    <w:locked/>
    <w:rsid w:val="00D2436C"/>
  </w:style>
  <w:style w:type="paragraph" w:styleId="CommentSubject">
    <w:name w:val="annotation subject"/>
    <w:basedOn w:val="CommentText"/>
    <w:next w:val="CommentText"/>
    <w:link w:val="CommentSubjectChar"/>
    <w:rsid w:val="00E33FEE"/>
    <w:rPr>
      <w:b/>
      <w:bCs/>
    </w:rPr>
  </w:style>
  <w:style w:type="character" w:customStyle="1" w:styleId="CommentSubjectChar">
    <w:name w:val="Comment Subject Char"/>
    <w:link w:val="CommentSubject"/>
    <w:rsid w:val="00E33FEE"/>
    <w:rPr>
      <w:rFonts w:eastAsia="SimSun"/>
      <w:b/>
      <w:bCs/>
      <w:lang w:val="en-GB" w:eastAsia="zh-CN" w:bidi="ar-SA"/>
    </w:rPr>
  </w:style>
  <w:style w:type="paragraph" w:styleId="Header">
    <w:name w:val="header"/>
    <w:basedOn w:val="Normal"/>
    <w:link w:val="HeaderChar"/>
    <w:rsid w:val="000B223A"/>
    <w:pPr>
      <w:tabs>
        <w:tab w:val="center" w:pos="4513"/>
        <w:tab w:val="right" w:pos="9026"/>
      </w:tabs>
    </w:pPr>
  </w:style>
  <w:style w:type="character" w:customStyle="1" w:styleId="HeaderChar">
    <w:name w:val="Header Char"/>
    <w:link w:val="Header"/>
    <w:rsid w:val="000B223A"/>
    <w:rPr>
      <w:sz w:val="24"/>
      <w:szCs w:val="24"/>
      <w:lang w:eastAsia="zh-CN"/>
    </w:rPr>
  </w:style>
  <w:style w:type="paragraph" w:styleId="Footer">
    <w:name w:val="footer"/>
    <w:basedOn w:val="Normal"/>
    <w:link w:val="FooterChar"/>
    <w:uiPriority w:val="99"/>
    <w:rsid w:val="000B223A"/>
    <w:pPr>
      <w:tabs>
        <w:tab w:val="center" w:pos="4513"/>
        <w:tab w:val="right" w:pos="9026"/>
      </w:tabs>
    </w:pPr>
  </w:style>
  <w:style w:type="character" w:customStyle="1" w:styleId="FooterChar">
    <w:name w:val="Footer Char"/>
    <w:link w:val="Footer"/>
    <w:uiPriority w:val="99"/>
    <w:rsid w:val="000B223A"/>
    <w:rPr>
      <w:sz w:val="24"/>
      <w:szCs w:val="24"/>
      <w:lang w:eastAsia="zh-CN"/>
    </w:rPr>
  </w:style>
  <w:style w:type="table" w:styleId="TableGrid">
    <w:name w:val="Table Grid"/>
    <w:basedOn w:val="TableNormal"/>
    <w:rsid w:val="00BA4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834EB4"/>
  </w:style>
  <w:style w:type="paragraph" w:styleId="Revision">
    <w:name w:val="Revision"/>
    <w:hidden/>
    <w:uiPriority w:val="99"/>
    <w:semiHidden/>
    <w:rsid w:val="00D11B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241527">
      <w:bodyDiv w:val="1"/>
      <w:marLeft w:val="0"/>
      <w:marRight w:val="0"/>
      <w:marTop w:val="0"/>
      <w:marBottom w:val="0"/>
      <w:divBdr>
        <w:top w:val="none" w:sz="0" w:space="0" w:color="auto"/>
        <w:left w:val="none" w:sz="0" w:space="0" w:color="auto"/>
        <w:bottom w:val="none" w:sz="0" w:space="0" w:color="auto"/>
        <w:right w:val="none" w:sz="0" w:space="0" w:color="auto"/>
      </w:divBdr>
    </w:div>
    <w:div w:id="616956210">
      <w:bodyDiv w:val="1"/>
      <w:marLeft w:val="0"/>
      <w:marRight w:val="0"/>
      <w:marTop w:val="0"/>
      <w:marBottom w:val="0"/>
      <w:divBdr>
        <w:top w:val="none" w:sz="0" w:space="0" w:color="auto"/>
        <w:left w:val="none" w:sz="0" w:space="0" w:color="auto"/>
        <w:bottom w:val="none" w:sz="0" w:space="0" w:color="auto"/>
        <w:right w:val="none" w:sz="0" w:space="0" w:color="auto"/>
      </w:divBdr>
    </w:div>
    <w:div w:id="899827956">
      <w:bodyDiv w:val="1"/>
      <w:marLeft w:val="0"/>
      <w:marRight w:val="0"/>
      <w:marTop w:val="0"/>
      <w:marBottom w:val="0"/>
      <w:divBdr>
        <w:top w:val="none" w:sz="0" w:space="0" w:color="auto"/>
        <w:left w:val="none" w:sz="0" w:space="0" w:color="auto"/>
        <w:bottom w:val="none" w:sz="0" w:space="0" w:color="auto"/>
        <w:right w:val="none" w:sz="0" w:space="0" w:color="auto"/>
      </w:divBdr>
    </w:div>
    <w:div w:id="952520024">
      <w:bodyDiv w:val="1"/>
      <w:marLeft w:val="0"/>
      <w:marRight w:val="0"/>
      <w:marTop w:val="0"/>
      <w:marBottom w:val="0"/>
      <w:divBdr>
        <w:top w:val="none" w:sz="0" w:space="0" w:color="auto"/>
        <w:left w:val="none" w:sz="0" w:space="0" w:color="auto"/>
        <w:bottom w:val="none" w:sz="0" w:space="0" w:color="auto"/>
        <w:right w:val="none" w:sz="0" w:space="0" w:color="auto"/>
      </w:divBdr>
    </w:div>
    <w:div w:id="1093823764">
      <w:bodyDiv w:val="1"/>
      <w:marLeft w:val="0"/>
      <w:marRight w:val="0"/>
      <w:marTop w:val="0"/>
      <w:marBottom w:val="0"/>
      <w:divBdr>
        <w:top w:val="none" w:sz="0" w:space="0" w:color="auto"/>
        <w:left w:val="none" w:sz="0" w:space="0" w:color="auto"/>
        <w:bottom w:val="none" w:sz="0" w:space="0" w:color="auto"/>
        <w:right w:val="none" w:sz="0" w:space="0" w:color="auto"/>
      </w:divBdr>
    </w:div>
    <w:div w:id="1335111182">
      <w:bodyDiv w:val="1"/>
      <w:marLeft w:val="0"/>
      <w:marRight w:val="0"/>
      <w:marTop w:val="0"/>
      <w:marBottom w:val="0"/>
      <w:divBdr>
        <w:top w:val="none" w:sz="0" w:space="0" w:color="auto"/>
        <w:left w:val="none" w:sz="0" w:space="0" w:color="auto"/>
        <w:bottom w:val="none" w:sz="0" w:space="0" w:color="auto"/>
        <w:right w:val="none" w:sz="0" w:space="0" w:color="auto"/>
      </w:divBdr>
    </w:div>
    <w:div w:id="1502426549">
      <w:bodyDiv w:val="1"/>
      <w:marLeft w:val="0"/>
      <w:marRight w:val="0"/>
      <w:marTop w:val="0"/>
      <w:marBottom w:val="0"/>
      <w:divBdr>
        <w:top w:val="none" w:sz="0" w:space="0" w:color="auto"/>
        <w:left w:val="none" w:sz="0" w:space="0" w:color="auto"/>
        <w:bottom w:val="none" w:sz="0" w:space="0" w:color="auto"/>
        <w:right w:val="none" w:sz="0" w:space="0" w:color="auto"/>
      </w:divBdr>
      <w:divsChild>
        <w:div w:id="2021541515">
          <w:marLeft w:val="0"/>
          <w:marRight w:val="0"/>
          <w:marTop w:val="0"/>
          <w:marBottom w:val="0"/>
          <w:divBdr>
            <w:top w:val="none" w:sz="0" w:space="0" w:color="auto"/>
            <w:left w:val="none" w:sz="0" w:space="0" w:color="auto"/>
            <w:bottom w:val="none" w:sz="0" w:space="0" w:color="auto"/>
            <w:right w:val="none" w:sz="0" w:space="0" w:color="auto"/>
          </w:divBdr>
          <w:divsChild>
            <w:div w:id="763040786">
              <w:marLeft w:val="0"/>
              <w:marRight w:val="0"/>
              <w:marTop w:val="0"/>
              <w:marBottom w:val="0"/>
              <w:divBdr>
                <w:top w:val="none" w:sz="0" w:space="0" w:color="auto"/>
                <w:left w:val="none" w:sz="0" w:space="0" w:color="auto"/>
                <w:bottom w:val="none" w:sz="0" w:space="0" w:color="auto"/>
                <w:right w:val="none" w:sz="0" w:space="0" w:color="auto"/>
              </w:divBdr>
              <w:divsChild>
                <w:div w:id="401752924">
                  <w:marLeft w:val="0"/>
                  <w:marRight w:val="0"/>
                  <w:marTop w:val="0"/>
                  <w:marBottom w:val="0"/>
                  <w:divBdr>
                    <w:top w:val="none" w:sz="0" w:space="0" w:color="auto"/>
                    <w:left w:val="none" w:sz="0" w:space="0" w:color="auto"/>
                    <w:bottom w:val="none" w:sz="0" w:space="0" w:color="auto"/>
                    <w:right w:val="none" w:sz="0" w:space="0" w:color="auto"/>
                  </w:divBdr>
                  <w:divsChild>
                    <w:div w:id="976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136763">
      <w:bodyDiv w:val="1"/>
      <w:marLeft w:val="0"/>
      <w:marRight w:val="0"/>
      <w:marTop w:val="0"/>
      <w:marBottom w:val="0"/>
      <w:divBdr>
        <w:top w:val="none" w:sz="0" w:space="0" w:color="auto"/>
        <w:left w:val="none" w:sz="0" w:space="0" w:color="auto"/>
        <w:bottom w:val="none" w:sz="0" w:space="0" w:color="auto"/>
        <w:right w:val="none" w:sz="0" w:space="0" w:color="auto"/>
      </w:divBdr>
    </w:div>
    <w:div w:id="18291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7CB45-7F39-413E-95C8-FEAD1FA09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12259</Words>
  <Characters>69882</Characters>
  <Application>Microsoft Office Word</Application>
  <DocSecurity>0</DocSecurity>
  <Lines>582</Lines>
  <Paragraphs>163</Paragraphs>
  <ScaleCrop>false</ScaleCrop>
  <HeadingPairs>
    <vt:vector size="2" baseType="variant">
      <vt:variant>
        <vt:lpstr>Title</vt:lpstr>
      </vt:variant>
      <vt:variant>
        <vt:i4>1</vt:i4>
      </vt:variant>
    </vt:vector>
  </HeadingPairs>
  <TitlesOfParts>
    <vt:vector size="1" baseType="lpstr">
      <vt:lpstr>Abstract</vt:lpstr>
    </vt:vector>
  </TitlesOfParts>
  <Company>University of Southampton</Company>
  <LinksUpToDate>false</LinksUpToDate>
  <CharactersWithSpaces>81978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sog1u11</dc:creator>
  <cp:lastModifiedBy>O'gara S.</cp:lastModifiedBy>
  <cp:revision>3</cp:revision>
  <cp:lastPrinted>2016-01-28T16:56:00Z</cp:lastPrinted>
  <dcterms:created xsi:type="dcterms:W3CDTF">2016-01-29T18:30:00Z</dcterms:created>
  <dcterms:modified xsi:type="dcterms:W3CDTF">2016-01-29T18:31:00Z</dcterms:modified>
</cp:coreProperties>
</file>