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1E5A7" w14:textId="77777777" w:rsidR="000F508B" w:rsidRPr="002513C4" w:rsidRDefault="00A76050" w:rsidP="00CF6E02">
      <w:pPr>
        <w:spacing w:line="480" w:lineRule="auto"/>
        <w:jc w:val="center"/>
        <w:rPr>
          <w:rFonts w:asciiTheme="minorHAnsi" w:hAnsiTheme="minorHAnsi"/>
          <w:b/>
          <w:szCs w:val="24"/>
        </w:rPr>
      </w:pPr>
      <w:r w:rsidRPr="002513C4">
        <w:rPr>
          <w:rFonts w:asciiTheme="minorHAnsi" w:hAnsiTheme="minorHAnsi"/>
          <w:b/>
          <w:szCs w:val="24"/>
        </w:rPr>
        <w:t xml:space="preserve">Evaluating a midwife-led model of antenatal care for women with a previous </w:t>
      </w:r>
      <w:r w:rsidR="00201F90" w:rsidRPr="002513C4">
        <w:rPr>
          <w:rFonts w:asciiTheme="minorHAnsi" w:hAnsiTheme="minorHAnsi"/>
          <w:b/>
          <w:szCs w:val="24"/>
        </w:rPr>
        <w:t>cesarean</w:t>
      </w:r>
      <w:r w:rsidR="002D7590" w:rsidRPr="002513C4">
        <w:rPr>
          <w:rFonts w:asciiTheme="minorHAnsi" w:hAnsiTheme="minorHAnsi"/>
          <w:b/>
          <w:szCs w:val="24"/>
        </w:rPr>
        <w:t xml:space="preserve"> sectio</w:t>
      </w:r>
      <w:r w:rsidR="00521CFA" w:rsidRPr="002513C4">
        <w:rPr>
          <w:rFonts w:asciiTheme="minorHAnsi" w:hAnsiTheme="minorHAnsi"/>
          <w:b/>
          <w:szCs w:val="24"/>
        </w:rPr>
        <w:t>n: a retrospective, comparative</w:t>
      </w:r>
      <w:r w:rsidR="002D7590" w:rsidRPr="002513C4">
        <w:rPr>
          <w:rFonts w:asciiTheme="minorHAnsi" w:hAnsiTheme="minorHAnsi"/>
          <w:b/>
          <w:szCs w:val="24"/>
        </w:rPr>
        <w:t xml:space="preserve"> cohort study</w:t>
      </w:r>
    </w:p>
    <w:p w14:paraId="52141268" w14:textId="77777777" w:rsidR="002D7590" w:rsidRPr="002513C4" w:rsidRDefault="002D7590" w:rsidP="00CF6E02">
      <w:pPr>
        <w:spacing w:line="480" w:lineRule="auto"/>
        <w:rPr>
          <w:rFonts w:asciiTheme="minorHAnsi" w:hAnsiTheme="minorHAnsi"/>
          <w:b/>
          <w:szCs w:val="24"/>
        </w:rPr>
      </w:pPr>
      <w:r w:rsidRPr="002513C4">
        <w:rPr>
          <w:rFonts w:asciiTheme="minorHAnsi" w:hAnsiTheme="minorHAnsi"/>
          <w:b/>
          <w:szCs w:val="24"/>
        </w:rPr>
        <w:t>Abstract</w:t>
      </w:r>
    </w:p>
    <w:p w14:paraId="6712F858" w14:textId="5DF51E0B" w:rsidR="002D7590" w:rsidRPr="000F3B92" w:rsidRDefault="003E7904" w:rsidP="00CF6E02">
      <w:pPr>
        <w:spacing w:line="480" w:lineRule="auto"/>
        <w:rPr>
          <w:rFonts w:asciiTheme="minorHAnsi" w:hAnsiTheme="minorHAnsi"/>
          <w:i/>
          <w:szCs w:val="24"/>
        </w:rPr>
      </w:pPr>
      <w:r w:rsidRPr="002513C4">
        <w:rPr>
          <w:rFonts w:asciiTheme="minorHAnsi" w:hAnsiTheme="minorHAnsi"/>
          <w:i/>
          <w:szCs w:val="24"/>
        </w:rPr>
        <w:t>2</w:t>
      </w:r>
      <w:r w:rsidR="002D0F56">
        <w:rPr>
          <w:rFonts w:asciiTheme="minorHAnsi" w:hAnsiTheme="minorHAnsi"/>
          <w:i/>
          <w:szCs w:val="24"/>
        </w:rPr>
        <w:t>37</w:t>
      </w:r>
      <w:r w:rsidRPr="000F3B92">
        <w:rPr>
          <w:rFonts w:asciiTheme="minorHAnsi" w:hAnsiTheme="minorHAnsi"/>
          <w:i/>
          <w:szCs w:val="24"/>
        </w:rPr>
        <w:t xml:space="preserve"> </w:t>
      </w:r>
      <w:r w:rsidR="002D7590" w:rsidRPr="000F3B92">
        <w:rPr>
          <w:rFonts w:asciiTheme="minorHAnsi" w:hAnsiTheme="minorHAnsi"/>
          <w:i/>
          <w:szCs w:val="24"/>
        </w:rPr>
        <w:t>(</w:t>
      </w:r>
      <w:r w:rsidR="008D0B24" w:rsidRPr="000F3B92">
        <w:rPr>
          <w:rFonts w:asciiTheme="minorHAnsi" w:hAnsiTheme="minorHAnsi"/>
          <w:i/>
          <w:szCs w:val="24"/>
        </w:rPr>
        <w:t>250</w:t>
      </w:r>
      <w:r w:rsidR="002D7590" w:rsidRPr="000F3B92">
        <w:rPr>
          <w:rFonts w:asciiTheme="minorHAnsi" w:hAnsiTheme="minorHAnsi"/>
          <w:i/>
          <w:szCs w:val="24"/>
        </w:rPr>
        <w:t>max) words</w:t>
      </w:r>
    </w:p>
    <w:p w14:paraId="5DCE3CA1" w14:textId="4B88A1B1" w:rsidR="002D7590" w:rsidRPr="002513C4" w:rsidRDefault="00F25BF9" w:rsidP="00CF6E02">
      <w:pPr>
        <w:spacing w:line="480" w:lineRule="auto"/>
        <w:rPr>
          <w:rFonts w:asciiTheme="minorHAnsi" w:hAnsiTheme="minorHAnsi"/>
          <w:szCs w:val="24"/>
        </w:rPr>
      </w:pPr>
      <w:r w:rsidRPr="002513C4">
        <w:rPr>
          <w:rFonts w:asciiTheme="minorHAnsi" w:hAnsiTheme="minorHAnsi"/>
          <w:szCs w:val="24"/>
        </w:rPr>
        <w:t xml:space="preserve">Background: </w:t>
      </w:r>
      <w:r w:rsidR="00183660" w:rsidRPr="002513C4">
        <w:rPr>
          <w:rFonts w:asciiTheme="minorHAnsi" w:hAnsiTheme="minorHAnsi"/>
          <w:szCs w:val="24"/>
        </w:rPr>
        <w:t xml:space="preserve">Research is yet to identify effective and safe interventions to increase the vaginal birth </w:t>
      </w:r>
      <w:r w:rsidR="00762249" w:rsidRPr="002513C4">
        <w:rPr>
          <w:rFonts w:asciiTheme="minorHAnsi" w:hAnsiTheme="minorHAnsi"/>
          <w:szCs w:val="24"/>
        </w:rPr>
        <w:t>after</w:t>
      </w:r>
      <w:r w:rsidR="00183660" w:rsidRPr="002513C4">
        <w:rPr>
          <w:rFonts w:asciiTheme="minorHAnsi" w:hAnsiTheme="minorHAnsi"/>
          <w:szCs w:val="24"/>
        </w:rPr>
        <w:t xml:space="preserve"> </w:t>
      </w:r>
      <w:r w:rsidR="00201F90" w:rsidRPr="002513C4">
        <w:rPr>
          <w:rFonts w:asciiTheme="minorHAnsi" w:hAnsiTheme="minorHAnsi"/>
          <w:szCs w:val="24"/>
        </w:rPr>
        <w:t>cesarean</w:t>
      </w:r>
      <w:r w:rsidR="00183660" w:rsidRPr="002513C4">
        <w:rPr>
          <w:rFonts w:asciiTheme="minorHAnsi" w:hAnsiTheme="minorHAnsi"/>
          <w:szCs w:val="24"/>
        </w:rPr>
        <w:t xml:space="preserve"> </w:t>
      </w:r>
      <w:r w:rsidR="00762249" w:rsidRPr="002513C4">
        <w:rPr>
          <w:rFonts w:asciiTheme="minorHAnsi" w:hAnsiTheme="minorHAnsi"/>
          <w:szCs w:val="24"/>
        </w:rPr>
        <w:t>(VBAC</w:t>
      </w:r>
      <w:r w:rsidR="00183660" w:rsidRPr="002513C4">
        <w:rPr>
          <w:rFonts w:asciiTheme="minorHAnsi" w:hAnsiTheme="minorHAnsi"/>
          <w:szCs w:val="24"/>
        </w:rPr>
        <w:t>)</w:t>
      </w:r>
      <w:r w:rsidR="00762249" w:rsidRPr="002513C4">
        <w:rPr>
          <w:rFonts w:asciiTheme="minorHAnsi" w:hAnsiTheme="minorHAnsi"/>
          <w:szCs w:val="24"/>
        </w:rPr>
        <w:t xml:space="preserve"> rate</w:t>
      </w:r>
      <w:r w:rsidR="00183660" w:rsidRPr="002513C4">
        <w:rPr>
          <w:rFonts w:asciiTheme="minorHAnsi" w:hAnsiTheme="minorHAnsi"/>
          <w:szCs w:val="24"/>
        </w:rPr>
        <w:t xml:space="preserve">. This research aimed to </w:t>
      </w:r>
      <w:r w:rsidR="00995AEF" w:rsidRPr="002513C4">
        <w:rPr>
          <w:rFonts w:asciiTheme="minorHAnsi" w:hAnsiTheme="minorHAnsi"/>
          <w:szCs w:val="24"/>
        </w:rPr>
        <w:t>compare</w:t>
      </w:r>
      <w:r w:rsidR="00856043" w:rsidRPr="002513C4">
        <w:rPr>
          <w:rFonts w:asciiTheme="minorHAnsi" w:hAnsiTheme="minorHAnsi"/>
          <w:szCs w:val="24"/>
        </w:rPr>
        <w:t xml:space="preserve"> </w:t>
      </w:r>
      <w:r w:rsidR="00067F10" w:rsidRPr="002513C4">
        <w:rPr>
          <w:rFonts w:asciiTheme="minorHAnsi" w:hAnsiTheme="minorHAnsi"/>
          <w:szCs w:val="24"/>
        </w:rPr>
        <w:t xml:space="preserve">intended and actual VBAC rates </w:t>
      </w:r>
      <w:r w:rsidR="00AE1DAA" w:rsidRPr="002513C4">
        <w:rPr>
          <w:rFonts w:asciiTheme="minorHAnsi" w:hAnsiTheme="minorHAnsi"/>
          <w:szCs w:val="24"/>
        </w:rPr>
        <w:t xml:space="preserve">before and after </w:t>
      </w:r>
      <w:r w:rsidR="003E7904" w:rsidRPr="002513C4">
        <w:rPr>
          <w:rFonts w:asciiTheme="minorHAnsi" w:hAnsiTheme="minorHAnsi"/>
          <w:szCs w:val="24"/>
        </w:rPr>
        <w:t xml:space="preserve">implementation of </w:t>
      </w:r>
      <w:r w:rsidR="00AE5DF9" w:rsidRPr="002513C4">
        <w:rPr>
          <w:rFonts w:asciiTheme="minorHAnsi" w:hAnsiTheme="minorHAnsi"/>
          <w:szCs w:val="24"/>
        </w:rPr>
        <w:t xml:space="preserve">midwife-led antenatal care </w:t>
      </w:r>
      <w:r w:rsidR="00AE636A" w:rsidRPr="002513C4">
        <w:rPr>
          <w:rFonts w:asciiTheme="minorHAnsi" w:hAnsiTheme="minorHAnsi"/>
          <w:szCs w:val="24"/>
        </w:rPr>
        <w:t xml:space="preserve">for women with one previous caesarean </w:t>
      </w:r>
      <w:r w:rsidR="00AE5DF9" w:rsidRPr="002513C4">
        <w:rPr>
          <w:rFonts w:asciiTheme="minorHAnsi" w:hAnsiTheme="minorHAnsi"/>
          <w:szCs w:val="24"/>
        </w:rPr>
        <w:t>and no other risk factors</w:t>
      </w:r>
      <w:r w:rsidR="00762249" w:rsidRPr="002513C4">
        <w:rPr>
          <w:rFonts w:asciiTheme="minorHAnsi" w:hAnsiTheme="minorHAnsi"/>
          <w:szCs w:val="24"/>
        </w:rPr>
        <w:t xml:space="preserve"> </w:t>
      </w:r>
      <w:r w:rsidR="003E7904" w:rsidRPr="002513C4">
        <w:rPr>
          <w:rFonts w:asciiTheme="minorHAnsi" w:hAnsiTheme="minorHAnsi"/>
          <w:szCs w:val="24"/>
        </w:rPr>
        <w:t xml:space="preserve">in a large, tertiary maternity </w:t>
      </w:r>
      <w:del w:id="0" w:author="Helen White" w:date="2016-02-03T09:42:00Z">
        <w:r w:rsidR="003E7904" w:rsidRPr="002513C4" w:rsidDel="00C11E42">
          <w:rPr>
            <w:rFonts w:asciiTheme="minorHAnsi" w:hAnsiTheme="minorHAnsi"/>
            <w:szCs w:val="24"/>
          </w:rPr>
          <w:delText xml:space="preserve">unit </w:delText>
        </w:r>
      </w:del>
      <w:ins w:id="1" w:author="Helen White" w:date="2016-02-03T09:42:00Z">
        <w:r w:rsidR="00C11E42">
          <w:rPr>
            <w:rFonts w:asciiTheme="minorHAnsi" w:hAnsiTheme="minorHAnsi"/>
            <w:szCs w:val="24"/>
          </w:rPr>
          <w:t>hospital</w:t>
        </w:r>
        <w:r w:rsidR="00C11E42" w:rsidRPr="002513C4">
          <w:rPr>
            <w:rFonts w:asciiTheme="minorHAnsi" w:hAnsiTheme="minorHAnsi"/>
            <w:szCs w:val="24"/>
          </w:rPr>
          <w:t xml:space="preserve"> </w:t>
        </w:r>
      </w:ins>
      <w:r w:rsidR="003E7904" w:rsidRPr="002513C4">
        <w:rPr>
          <w:rFonts w:asciiTheme="minorHAnsi" w:hAnsiTheme="minorHAnsi"/>
          <w:szCs w:val="24"/>
        </w:rPr>
        <w:t>in England</w:t>
      </w:r>
      <w:r w:rsidR="00067F10" w:rsidRPr="002513C4">
        <w:rPr>
          <w:rFonts w:asciiTheme="minorHAnsi" w:hAnsiTheme="minorHAnsi"/>
          <w:szCs w:val="24"/>
        </w:rPr>
        <w:t>.</w:t>
      </w:r>
    </w:p>
    <w:p w14:paraId="4BF8E592" w14:textId="036AB334" w:rsidR="008D0B24" w:rsidRPr="002513C4" w:rsidRDefault="00183660" w:rsidP="00CF6E02">
      <w:pPr>
        <w:spacing w:line="480" w:lineRule="auto"/>
        <w:rPr>
          <w:rFonts w:asciiTheme="minorHAnsi" w:hAnsiTheme="minorHAnsi"/>
          <w:szCs w:val="24"/>
        </w:rPr>
      </w:pPr>
      <w:r w:rsidRPr="002513C4">
        <w:rPr>
          <w:rFonts w:asciiTheme="minorHAnsi" w:hAnsiTheme="minorHAnsi"/>
          <w:szCs w:val="24"/>
        </w:rPr>
        <w:t>Methods</w:t>
      </w:r>
      <w:r w:rsidR="00995AEF" w:rsidRPr="002513C4">
        <w:rPr>
          <w:rFonts w:asciiTheme="minorHAnsi" w:hAnsiTheme="minorHAnsi"/>
          <w:szCs w:val="24"/>
        </w:rPr>
        <w:t xml:space="preserve">: </w:t>
      </w:r>
      <w:r w:rsidRPr="002513C4">
        <w:rPr>
          <w:rFonts w:asciiTheme="minorHAnsi" w:hAnsiTheme="minorHAnsi"/>
          <w:szCs w:val="24"/>
        </w:rPr>
        <w:t>This was a r</w:t>
      </w:r>
      <w:r w:rsidR="00995AEF" w:rsidRPr="002513C4">
        <w:rPr>
          <w:rFonts w:asciiTheme="minorHAnsi" w:hAnsiTheme="minorHAnsi"/>
          <w:szCs w:val="24"/>
        </w:rPr>
        <w:t>etrospective, comparative cohort study</w:t>
      </w:r>
      <w:r w:rsidR="00AE636A" w:rsidRPr="002513C4">
        <w:rPr>
          <w:rFonts w:asciiTheme="minorHAnsi" w:hAnsiTheme="minorHAnsi"/>
          <w:szCs w:val="24"/>
        </w:rPr>
        <w:t>.</w:t>
      </w:r>
      <w:r w:rsidR="008D0B24" w:rsidRPr="002513C4">
        <w:rPr>
          <w:rFonts w:asciiTheme="minorHAnsi" w:hAnsiTheme="minorHAnsi"/>
          <w:szCs w:val="24"/>
        </w:rPr>
        <w:t xml:space="preserve"> </w:t>
      </w:r>
      <w:r w:rsidR="00AE636A" w:rsidRPr="002513C4">
        <w:rPr>
          <w:rFonts w:asciiTheme="minorHAnsi" w:hAnsiTheme="minorHAnsi"/>
          <w:szCs w:val="24"/>
        </w:rPr>
        <w:t>D</w:t>
      </w:r>
      <w:r w:rsidR="008D0B24" w:rsidRPr="002513C4">
        <w:rPr>
          <w:rFonts w:asciiTheme="minorHAnsi" w:hAnsiTheme="minorHAnsi"/>
          <w:szCs w:val="24"/>
        </w:rPr>
        <w:t>ata</w:t>
      </w:r>
      <w:r w:rsidR="00AE636A" w:rsidRPr="002513C4">
        <w:rPr>
          <w:rFonts w:asciiTheme="minorHAnsi" w:hAnsiTheme="minorHAnsi"/>
          <w:szCs w:val="24"/>
        </w:rPr>
        <w:t xml:space="preserve"> were collected</w:t>
      </w:r>
      <w:r w:rsidR="008D0B24" w:rsidRPr="002513C4">
        <w:rPr>
          <w:rFonts w:asciiTheme="minorHAnsi" w:hAnsiTheme="minorHAnsi"/>
          <w:szCs w:val="24"/>
        </w:rPr>
        <w:t xml:space="preserve"> from </w:t>
      </w:r>
      <w:r w:rsidRPr="002513C4">
        <w:rPr>
          <w:rFonts w:asciiTheme="minorHAnsi" w:hAnsiTheme="minorHAnsi"/>
          <w:szCs w:val="24"/>
        </w:rPr>
        <w:t xml:space="preserve">the </w:t>
      </w:r>
      <w:r w:rsidR="008D0B24" w:rsidRPr="002513C4">
        <w:rPr>
          <w:rFonts w:asciiTheme="minorHAnsi" w:hAnsiTheme="minorHAnsi"/>
          <w:szCs w:val="24"/>
        </w:rPr>
        <w:t>medical records</w:t>
      </w:r>
      <w:r w:rsidRPr="002513C4">
        <w:rPr>
          <w:rFonts w:asciiTheme="minorHAnsi" w:hAnsiTheme="minorHAnsi"/>
          <w:szCs w:val="24"/>
        </w:rPr>
        <w:t xml:space="preserve"> of w</w:t>
      </w:r>
      <w:r w:rsidR="00BB785B" w:rsidRPr="002513C4">
        <w:rPr>
          <w:rFonts w:asciiTheme="minorHAnsi" w:hAnsiTheme="minorHAnsi"/>
          <w:szCs w:val="24"/>
        </w:rPr>
        <w:t xml:space="preserve">omen with one previous lower segment </w:t>
      </w:r>
      <w:r w:rsidR="00AE5DF9" w:rsidRPr="002513C4">
        <w:rPr>
          <w:rFonts w:asciiTheme="minorHAnsi" w:hAnsiTheme="minorHAnsi"/>
          <w:szCs w:val="24"/>
        </w:rPr>
        <w:t>cesarean</w:t>
      </w:r>
      <w:r w:rsidR="00BB785B" w:rsidRPr="002513C4">
        <w:rPr>
          <w:rFonts w:asciiTheme="minorHAnsi" w:hAnsiTheme="minorHAnsi"/>
          <w:szCs w:val="24"/>
        </w:rPr>
        <w:t xml:space="preserve"> </w:t>
      </w:r>
      <w:r w:rsidRPr="002513C4">
        <w:rPr>
          <w:rFonts w:asciiTheme="minorHAnsi" w:hAnsiTheme="minorHAnsi"/>
          <w:szCs w:val="24"/>
        </w:rPr>
        <w:t>and</w:t>
      </w:r>
      <w:r w:rsidR="00BB785B" w:rsidRPr="002513C4">
        <w:rPr>
          <w:rFonts w:asciiTheme="minorHAnsi" w:hAnsiTheme="minorHAnsi"/>
          <w:szCs w:val="24"/>
        </w:rPr>
        <w:t xml:space="preserve"> no other obstetric, medical or psychological complications</w:t>
      </w:r>
      <w:r w:rsidR="0053286A" w:rsidRPr="002513C4">
        <w:rPr>
          <w:rFonts w:asciiTheme="minorHAnsi" w:hAnsiTheme="minorHAnsi"/>
          <w:szCs w:val="24"/>
        </w:rPr>
        <w:t xml:space="preserve"> who gave birth at the </w:t>
      </w:r>
      <w:del w:id="2" w:author="Helen White" w:date="2016-02-03T09:43:00Z">
        <w:r w:rsidR="0053286A" w:rsidRPr="002513C4" w:rsidDel="00C11E42">
          <w:rPr>
            <w:rFonts w:asciiTheme="minorHAnsi" w:hAnsiTheme="minorHAnsi"/>
            <w:szCs w:val="24"/>
          </w:rPr>
          <w:delText xml:space="preserve">Trust </w:delText>
        </w:r>
      </w:del>
      <w:ins w:id="3" w:author="Helen White" w:date="2016-02-03T09:43:00Z">
        <w:r w:rsidR="00C11E42">
          <w:rPr>
            <w:rFonts w:asciiTheme="minorHAnsi" w:hAnsiTheme="minorHAnsi"/>
            <w:szCs w:val="24"/>
          </w:rPr>
          <w:t>hospital</w:t>
        </w:r>
        <w:r w:rsidR="00C11E42" w:rsidRPr="002513C4">
          <w:rPr>
            <w:rFonts w:asciiTheme="minorHAnsi" w:hAnsiTheme="minorHAnsi"/>
            <w:szCs w:val="24"/>
          </w:rPr>
          <w:t xml:space="preserve"> </w:t>
        </w:r>
      </w:ins>
      <w:r w:rsidR="0053286A" w:rsidRPr="002513C4">
        <w:rPr>
          <w:rFonts w:asciiTheme="minorHAnsi" w:hAnsiTheme="minorHAnsi"/>
          <w:szCs w:val="24"/>
        </w:rPr>
        <w:t xml:space="preserve">before </w:t>
      </w:r>
      <w:r w:rsidR="00ED1FA6" w:rsidRPr="002513C4">
        <w:rPr>
          <w:rFonts w:asciiTheme="minorHAnsi" w:hAnsiTheme="minorHAnsi"/>
          <w:szCs w:val="24"/>
        </w:rPr>
        <w:t xml:space="preserve">(2008) and after (2011) the </w:t>
      </w:r>
      <w:r w:rsidR="0053286A" w:rsidRPr="002513C4">
        <w:rPr>
          <w:rFonts w:asciiTheme="minorHAnsi" w:hAnsiTheme="minorHAnsi"/>
          <w:szCs w:val="24"/>
        </w:rPr>
        <w:t xml:space="preserve">implementation of </w:t>
      </w:r>
      <w:r w:rsidR="00AE5DF9" w:rsidRPr="002513C4">
        <w:rPr>
          <w:rFonts w:asciiTheme="minorHAnsi" w:hAnsiTheme="minorHAnsi"/>
          <w:szCs w:val="24"/>
        </w:rPr>
        <w:t>midwife-led antenatal care</w:t>
      </w:r>
      <w:r w:rsidR="00BB785B" w:rsidRPr="002513C4">
        <w:rPr>
          <w:rFonts w:asciiTheme="minorHAnsi" w:hAnsiTheme="minorHAnsi"/>
          <w:szCs w:val="24"/>
        </w:rPr>
        <w:t>.</w:t>
      </w:r>
      <w:r w:rsidR="008D0B24" w:rsidRPr="002513C4">
        <w:rPr>
          <w:rFonts w:asciiTheme="minorHAnsi" w:hAnsiTheme="minorHAnsi"/>
          <w:szCs w:val="24"/>
        </w:rPr>
        <w:t xml:space="preserve"> Chi-squared analysis </w:t>
      </w:r>
      <w:r w:rsidRPr="002513C4">
        <w:rPr>
          <w:rFonts w:asciiTheme="minorHAnsi" w:hAnsiTheme="minorHAnsi"/>
          <w:szCs w:val="24"/>
        </w:rPr>
        <w:t xml:space="preserve">was used </w:t>
      </w:r>
      <w:r w:rsidR="00762249" w:rsidRPr="002513C4">
        <w:rPr>
          <w:rFonts w:asciiTheme="minorHAnsi" w:hAnsiTheme="minorHAnsi"/>
          <w:szCs w:val="24"/>
        </w:rPr>
        <w:t>to calculate odds ratio</w:t>
      </w:r>
      <w:r w:rsidR="00AE5DF9" w:rsidRPr="002513C4">
        <w:rPr>
          <w:rFonts w:asciiTheme="minorHAnsi" w:hAnsiTheme="minorHAnsi"/>
          <w:szCs w:val="24"/>
        </w:rPr>
        <w:t>,</w:t>
      </w:r>
      <w:r w:rsidR="008D0B24" w:rsidRPr="002513C4">
        <w:rPr>
          <w:rFonts w:asciiTheme="minorHAnsi" w:hAnsiTheme="minorHAnsi"/>
          <w:szCs w:val="24"/>
        </w:rPr>
        <w:t xml:space="preserve"> and logistic regress</w:t>
      </w:r>
      <w:r w:rsidRPr="002513C4">
        <w:rPr>
          <w:rFonts w:asciiTheme="minorHAnsi" w:hAnsiTheme="minorHAnsi"/>
          <w:szCs w:val="24"/>
        </w:rPr>
        <w:t>ion to account for confounders.</w:t>
      </w:r>
      <w:r w:rsidR="008D0B24" w:rsidRPr="002513C4">
        <w:rPr>
          <w:rFonts w:asciiTheme="minorHAnsi" w:hAnsiTheme="minorHAnsi"/>
          <w:szCs w:val="24"/>
        </w:rPr>
        <w:t xml:space="preserve"> </w:t>
      </w:r>
    </w:p>
    <w:p w14:paraId="268C0043" w14:textId="6D60D3C2" w:rsidR="002D7590" w:rsidRPr="002513C4" w:rsidRDefault="002D7590" w:rsidP="00CF6E02">
      <w:pPr>
        <w:spacing w:line="480" w:lineRule="auto"/>
        <w:rPr>
          <w:rFonts w:asciiTheme="minorHAnsi" w:hAnsiTheme="minorHAnsi"/>
          <w:szCs w:val="24"/>
        </w:rPr>
      </w:pPr>
      <w:r w:rsidRPr="002513C4">
        <w:rPr>
          <w:rFonts w:asciiTheme="minorHAnsi" w:hAnsiTheme="minorHAnsi"/>
          <w:szCs w:val="24"/>
        </w:rPr>
        <w:t>Results</w:t>
      </w:r>
      <w:r w:rsidR="006745FA" w:rsidRPr="002513C4">
        <w:rPr>
          <w:rFonts w:asciiTheme="minorHAnsi" w:hAnsiTheme="minorHAnsi"/>
          <w:szCs w:val="24"/>
        </w:rPr>
        <w:t xml:space="preserve">: </w:t>
      </w:r>
      <w:r w:rsidR="003E7904" w:rsidRPr="002513C4">
        <w:rPr>
          <w:rFonts w:asciiTheme="minorHAnsi" w:hAnsiTheme="minorHAnsi"/>
          <w:szCs w:val="24"/>
        </w:rPr>
        <w:t>I</w:t>
      </w:r>
      <w:r w:rsidR="002833E1" w:rsidRPr="002513C4">
        <w:rPr>
          <w:rFonts w:asciiTheme="minorHAnsi" w:hAnsiTheme="minorHAnsi"/>
          <w:szCs w:val="24"/>
        </w:rPr>
        <w:t xml:space="preserve">ntended and actual VBAC rates </w:t>
      </w:r>
      <w:r w:rsidR="003E7904" w:rsidRPr="002513C4">
        <w:rPr>
          <w:rFonts w:asciiTheme="minorHAnsi" w:hAnsiTheme="minorHAnsi"/>
          <w:szCs w:val="24"/>
        </w:rPr>
        <w:t xml:space="preserve">were higher in 2011 </w:t>
      </w:r>
      <w:r w:rsidR="002833E1" w:rsidRPr="002513C4">
        <w:rPr>
          <w:rFonts w:asciiTheme="minorHAnsi" w:hAnsiTheme="minorHAnsi"/>
          <w:szCs w:val="24"/>
        </w:rPr>
        <w:t xml:space="preserve">compared with </w:t>
      </w:r>
      <w:r w:rsidR="003E7904" w:rsidRPr="002513C4">
        <w:rPr>
          <w:rFonts w:asciiTheme="minorHAnsi" w:hAnsiTheme="minorHAnsi"/>
          <w:szCs w:val="24"/>
        </w:rPr>
        <w:t>2008</w:t>
      </w:r>
      <w:r w:rsidR="002833E1" w:rsidRPr="002513C4">
        <w:rPr>
          <w:rFonts w:asciiTheme="minorHAnsi" w:hAnsiTheme="minorHAnsi"/>
          <w:szCs w:val="24"/>
        </w:rPr>
        <w:t xml:space="preserve">: 90% vs. 77%, adjusted </w:t>
      </w:r>
      <w:r w:rsidR="004316C2" w:rsidRPr="002513C4">
        <w:rPr>
          <w:rFonts w:asciiTheme="minorHAnsi" w:hAnsiTheme="minorHAnsi"/>
          <w:szCs w:val="24"/>
        </w:rPr>
        <w:t>odds ratio</w:t>
      </w:r>
      <w:r w:rsidR="00AE1DAA" w:rsidRPr="002513C4">
        <w:rPr>
          <w:rFonts w:asciiTheme="minorHAnsi" w:hAnsiTheme="minorHAnsi"/>
          <w:szCs w:val="24"/>
        </w:rPr>
        <w:t xml:space="preserve"> </w:t>
      </w:r>
      <w:r w:rsidR="002833E1" w:rsidRPr="002513C4">
        <w:rPr>
          <w:rFonts w:asciiTheme="minorHAnsi" w:hAnsiTheme="minorHAnsi"/>
          <w:szCs w:val="24"/>
        </w:rPr>
        <w:t>(</w:t>
      </w:r>
      <w:proofErr w:type="spellStart"/>
      <w:r w:rsidR="002833E1" w:rsidRPr="002513C4">
        <w:rPr>
          <w:rFonts w:asciiTheme="minorHAnsi" w:hAnsiTheme="minorHAnsi"/>
          <w:szCs w:val="24"/>
        </w:rPr>
        <w:t>aOR</w:t>
      </w:r>
      <w:proofErr w:type="spellEnd"/>
      <w:r w:rsidR="002833E1" w:rsidRPr="002513C4">
        <w:rPr>
          <w:rFonts w:asciiTheme="minorHAnsi" w:hAnsiTheme="minorHAnsi"/>
          <w:szCs w:val="24"/>
        </w:rPr>
        <w:t>) 2.</w:t>
      </w:r>
      <w:r w:rsidR="007644CE" w:rsidRPr="002513C4">
        <w:rPr>
          <w:rFonts w:asciiTheme="minorHAnsi" w:hAnsiTheme="minorHAnsi"/>
          <w:szCs w:val="24"/>
        </w:rPr>
        <w:t xml:space="preserve">69 </w:t>
      </w:r>
      <w:r w:rsidR="002833E1" w:rsidRPr="002513C4">
        <w:rPr>
          <w:rFonts w:asciiTheme="minorHAnsi" w:hAnsiTheme="minorHAnsi"/>
          <w:szCs w:val="24"/>
        </w:rPr>
        <w:t>(1.48</w:t>
      </w:r>
      <w:r w:rsidR="00762249" w:rsidRPr="002513C4">
        <w:rPr>
          <w:rFonts w:asciiTheme="minorHAnsi" w:hAnsiTheme="minorHAnsi"/>
          <w:szCs w:val="24"/>
        </w:rPr>
        <w:t xml:space="preserve"> to </w:t>
      </w:r>
      <w:r w:rsidR="002833E1" w:rsidRPr="002513C4">
        <w:rPr>
          <w:rFonts w:asciiTheme="minorHAnsi" w:hAnsiTheme="minorHAnsi"/>
          <w:szCs w:val="24"/>
        </w:rPr>
        <w:t>4.87</w:t>
      </w:r>
      <w:r w:rsidR="007644CE" w:rsidRPr="002513C4">
        <w:rPr>
          <w:rFonts w:asciiTheme="minorHAnsi" w:hAnsiTheme="minorHAnsi"/>
          <w:szCs w:val="24"/>
        </w:rPr>
        <w:t>)</w:t>
      </w:r>
      <w:r w:rsidR="00762249" w:rsidRPr="002513C4">
        <w:rPr>
          <w:rFonts w:asciiTheme="minorHAnsi" w:hAnsiTheme="minorHAnsi"/>
          <w:szCs w:val="24"/>
        </w:rPr>
        <w:t>;</w:t>
      </w:r>
      <w:r w:rsidR="002833E1" w:rsidRPr="002513C4">
        <w:rPr>
          <w:rFonts w:asciiTheme="minorHAnsi" w:hAnsiTheme="minorHAnsi"/>
          <w:szCs w:val="24"/>
        </w:rPr>
        <w:t xml:space="preserve"> and 61% vs. 47%, </w:t>
      </w:r>
      <w:proofErr w:type="spellStart"/>
      <w:r w:rsidR="002833E1" w:rsidRPr="002513C4">
        <w:rPr>
          <w:rFonts w:asciiTheme="minorHAnsi" w:hAnsiTheme="minorHAnsi"/>
          <w:szCs w:val="24"/>
        </w:rPr>
        <w:t>aOR</w:t>
      </w:r>
      <w:proofErr w:type="spellEnd"/>
      <w:r w:rsidR="002833E1" w:rsidRPr="002513C4">
        <w:rPr>
          <w:rFonts w:asciiTheme="minorHAnsi" w:hAnsiTheme="minorHAnsi"/>
          <w:szCs w:val="24"/>
        </w:rPr>
        <w:t xml:space="preserve"> 1.79 (1.17</w:t>
      </w:r>
      <w:r w:rsidR="00762249" w:rsidRPr="002513C4">
        <w:rPr>
          <w:rFonts w:asciiTheme="minorHAnsi" w:hAnsiTheme="minorHAnsi"/>
          <w:szCs w:val="24"/>
        </w:rPr>
        <w:t xml:space="preserve"> to </w:t>
      </w:r>
      <w:r w:rsidR="002833E1" w:rsidRPr="002513C4">
        <w:rPr>
          <w:rFonts w:asciiTheme="minorHAnsi" w:hAnsiTheme="minorHAnsi"/>
          <w:szCs w:val="24"/>
        </w:rPr>
        <w:t xml:space="preserve">2.75), respectively.  </w:t>
      </w:r>
      <w:r w:rsidR="007A586D" w:rsidRPr="002513C4">
        <w:rPr>
          <w:rFonts w:asciiTheme="minorHAnsi" w:hAnsiTheme="minorHAnsi"/>
          <w:szCs w:val="24"/>
        </w:rPr>
        <w:t>Mean</w:t>
      </w:r>
      <w:r w:rsidR="000A4EAB" w:rsidRPr="002513C4">
        <w:rPr>
          <w:rFonts w:asciiTheme="minorHAnsi" w:hAnsiTheme="minorHAnsi"/>
          <w:szCs w:val="24"/>
        </w:rPr>
        <w:t xml:space="preserve"> </w:t>
      </w:r>
      <w:r w:rsidR="00524508" w:rsidRPr="002513C4">
        <w:rPr>
          <w:rFonts w:asciiTheme="minorHAnsi" w:hAnsiTheme="minorHAnsi"/>
          <w:szCs w:val="24"/>
        </w:rPr>
        <w:t xml:space="preserve">rates of </w:t>
      </w:r>
      <w:r w:rsidR="007A586D" w:rsidRPr="002513C4">
        <w:rPr>
          <w:rFonts w:asciiTheme="minorHAnsi" w:hAnsiTheme="minorHAnsi"/>
          <w:szCs w:val="24"/>
        </w:rPr>
        <w:t xml:space="preserve">unscheduled antenatal </w:t>
      </w:r>
      <w:r w:rsidR="00524508" w:rsidRPr="002513C4">
        <w:rPr>
          <w:rFonts w:asciiTheme="minorHAnsi" w:hAnsiTheme="minorHAnsi"/>
          <w:szCs w:val="24"/>
        </w:rPr>
        <w:t xml:space="preserve">care sought via the delivery suite and inpatient admissions </w:t>
      </w:r>
      <w:r w:rsidR="007A586D" w:rsidRPr="002513C4">
        <w:rPr>
          <w:rFonts w:asciiTheme="minorHAnsi" w:hAnsiTheme="minorHAnsi"/>
          <w:szCs w:val="24"/>
        </w:rPr>
        <w:t xml:space="preserve">were lower </w:t>
      </w:r>
      <w:r w:rsidR="003E7904" w:rsidRPr="002513C4">
        <w:rPr>
          <w:rFonts w:asciiTheme="minorHAnsi" w:hAnsiTheme="minorHAnsi"/>
          <w:szCs w:val="24"/>
        </w:rPr>
        <w:t>in 2011</w:t>
      </w:r>
      <w:r w:rsidR="007A586D" w:rsidRPr="002513C4">
        <w:rPr>
          <w:rFonts w:asciiTheme="minorHAnsi" w:hAnsiTheme="minorHAnsi"/>
          <w:szCs w:val="24"/>
        </w:rPr>
        <w:t xml:space="preserve"> than </w:t>
      </w:r>
      <w:r w:rsidR="003E7904" w:rsidRPr="002513C4">
        <w:rPr>
          <w:rFonts w:asciiTheme="minorHAnsi" w:hAnsiTheme="minorHAnsi"/>
          <w:szCs w:val="24"/>
        </w:rPr>
        <w:t>2008</w:t>
      </w:r>
      <w:del w:id="4" w:author="Helen White" w:date="2016-02-03T09:41:00Z">
        <w:r w:rsidR="007A586D" w:rsidRPr="002513C4" w:rsidDel="00C11E42">
          <w:rPr>
            <w:rFonts w:asciiTheme="minorHAnsi" w:hAnsiTheme="minorHAnsi"/>
            <w:szCs w:val="24"/>
          </w:rPr>
          <w:delText xml:space="preserve"> </w:delText>
        </w:r>
        <w:r w:rsidR="00524508" w:rsidRPr="002513C4" w:rsidDel="00C11E42">
          <w:rPr>
            <w:rFonts w:asciiTheme="minorHAnsi" w:hAnsiTheme="minorHAnsi"/>
            <w:szCs w:val="24"/>
          </w:rPr>
          <w:delText>(</w:delText>
        </w:r>
        <w:r w:rsidR="007A586D" w:rsidRPr="002513C4" w:rsidDel="00C11E42">
          <w:rPr>
            <w:rFonts w:asciiTheme="minorHAnsi" w:hAnsiTheme="minorHAnsi" w:cstheme="minorHAnsi"/>
            <w:szCs w:val="24"/>
          </w:rPr>
          <w:delText xml:space="preserve">0.13 </w:delText>
        </w:r>
        <w:r w:rsidR="004316C2" w:rsidRPr="002513C4" w:rsidDel="00C11E42">
          <w:rPr>
            <w:rFonts w:asciiTheme="minorHAnsi" w:hAnsiTheme="minorHAnsi" w:cstheme="minorHAnsi"/>
            <w:szCs w:val="24"/>
          </w:rPr>
          <w:delText xml:space="preserve">versus </w:delText>
        </w:r>
        <w:r w:rsidR="000A4EAB" w:rsidRPr="002513C4" w:rsidDel="00C11E42">
          <w:rPr>
            <w:rFonts w:asciiTheme="minorHAnsi" w:hAnsiTheme="minorHAnsi" w:cstheme="minorHAnsi"/>
            <w:szCs w:val="24"/>
          </w:rPr>
          <w:delText xml:space="preserve"> 0.25 and </w:delText>
        </w:r>
        <w:r w:rsidR="007A586D" w:rsidRPr="002513C4" w:rsidDel="00C11E42">
          <w:rPr>
            <w:rFonts w:asciiTheme="minorHAnsi" w:hAnsiTheme="minorHAnsi" w:cstheme="minorHAnsi"/>
            <w:szCs w:val="24"/>
          </w:rPr>
          <w:delText xml:space="preserve">0.09 </w:delText>
        </w:r>
        <w:r w:rsidR="004316C2" w:rsidRPr="002513C4" w:rsidDel="00C11E42">
          <w:rPr>
            <w:rFonts w:asciiTheme="minorHAnsi" w:hAnsiTheme="minorHAnsi" w:cstheme="minorHAnsi"/>
            <w:szCs w:val="24"/>
          </w:rPr>
          <w:delText>versus</w:delText>
        </w:r>
        <w:r w:rsidR="007A586D" w:rsidRPr="002513C4" w:rsidDel="00C11E42">
          <w:rPr>
            <w:rFonts w:asciiTheme="minorHAnsi" w:hAnsiTheme="minorHAnsi" w:cstheme="minorHAnsi"/>
            <w:szCs w:val="24"/>
          </w:rPr>
          <w:delText xml:space="preserve"> </w:delText>
        </w:r>
        <w:r w:rsidR="000A4EAB" w:rsidRPr="002513C4" w:rsidDel="00C11E42">
          <w:rPr>
            <w:rFonts w:asciiTheme="minorHAnsi" w:hAnsiTheme="minorHAnsi" w:cstheme="minorHAnsi"/>
            <w:szCs w:val="24"/>
          </w:rPr>
          <w:delText>0.18</w:delText>
        </w:r>
        <w:r w:rsidR="007A586D" w:rsidRPr="002513C4" w:rsidDel="00C11E42">
          <w:rPr>
            <w:rFonts w:asciiTheme="minorHAnsi" w:hAnsiTheme="minorHAnsi" w:cstheme="minorHAnsi"/>
            <w:szCs w:val="24"/>
          </w:rPr>
          <w:delText xml:space="preserve"> </w:delText>
        </w:r>
        <w:r w:rsidR="00762249" w:rsidRPr="002513C4" w:rsidDel="00C11E42">
          <w:rPr>
            <w:rFonts w:asciiTheme="minorHAnsi" w:hAnsiTheme="minorHAnsi" w:cstheme="minorHAnsi"/>
            <w:szCs w:val="24"/>
          </w:rPr>
          <w:delText xml:space="preserve">visits per woman, </w:delText>
        </w:r>
        <w:r w:rsidR="007A586D" w:rsidRPr="002513C4" w:rsidDel="00C11E42">
          <w:rPr>
            <w:rFonts w:asciiTheme="minorHAnsi" w:hAnsiTheme="minorHAnsi" w:cstheme="minorHAnsi"/>
            <w:szCs w:val="24"/>
          </w:rPr>
          <w:delText>respectively</w:delText>
        </w:r>
        <w:r w:rsidR="000A4EAB" w:rsidRPr="002513C4" w:rsidDel="00C11E42">
          <w:rPr>
            <w:rFonts w:asciiTheme="minorHAnsi" w:hAnsiTheme="minorHAnsi" w:cstheme="minorHAnsi"/>
            <w:szCs w:val="24"/>
          </w:rPr>
          <w:delText>)</w:delText>
        </w:r>
      </w:del>
      <w:r w:rsidR="000A4EAB" w:rsidRPr="002513C4">
        <w:rPr>
          <w:rFonts w:asciiTheme="minorHAnsi" w:hAnsiTheme="minorHAnsi" w:cstheme="minorHAnsi"/>
          <w:szCs w:val="24"/>
        </w:rPr>
        <w:t xml:space="preserve">. </w:t>
      </w:r>
      <w:r w:rsidR="00524508" w:rsidRPr="002513C4">
        <w:rPr>
          <w:rFonts w:asciiTheme="minorHAnsi" w:hAnsiTheme="minorHAnsi"/>
          <w:szCs w:val="24"/>
        </w:rPr>
        <w:t>Postnatal maternal and neonatal safety outcomes were similar between the two groups</w:t>
      </w:r>
      <w:r w:rsidR="007A586D" w:rsidRPr="002513C4">
        <w:rPr>
          <w:rFonts w:asciiTheme="minorHAnsi" w:hAnsiTheme="minorHAnsi"/>
          <w:szCs w:val="24"/>
        </w:rPr>
        <w:t xml:space="preserve">, except </w:t>
      </w:r>
      <w:r w:rsidR="000A4EAB" w:rsidRPr="002513C4">
        <w:rPr>
          <w:rFonts w:asciiTheme="minorHAnsi" w:hAnsiTheme="minorHAnsi"/>
          <w:szCs w:val="24"/>
        </w:rPr>
        <w:t xml:space="preserve">mean </w:t>
      </w:r>
      <w:r w:rsidR="00524508" w:rsidRPr="002513C4">
        <w:rPr>
          <w:rFonts w:asciiTheme="minorHAnsi" w:hAnsiTheme="minorHAnsi"/>
          <w:szCs w:val="24"/>
        </w:rPr>
        <w:t xml:space="preserve">postnatal length of stay, which was shorter in </w:t>
      </w:r>
      <w:r w:rsidR="00AE1DAA" w:rsidRPr="002513C4">
        <w:rPr>
          <w:rFonts w:asciiTheme="minorHAnsi" w:hAnsiTheme="minorHAnsi"/>
          <w:szCs w:val="24"/>
        </w:rPr>
        <w:t>20</w:t>
      </w:r>
      <w:r w:rsidR="003E7904" w:rsidRPr="002513C4">
        <w:rPr>
          <w:rFonts w:asciiTheme="minorHAnsi" w:hAnsiTheme="minorHAnsi"/>
          <w:szCs w:val="24"/>
        </w:rPr>
        <w:t>11</w:t>
      </w:r>
      <w:r w:rsidR="00524508" w:rsidRPr="002513C4">
        <w:rPr>
          <w:rFonts w:asciiTheme="minorHAnsi" w:hAnsiTheme="minorHAnsi"/>
          <w:szCs w:val="24"/>
        </w:rPr>
        <w:t xml:space="preserve"> compared with </w:t>
      </w:r>
      <w:r w:rsidR="003E7904" w:rsidRPr="002513C4">
        <w:rPr>
          <w:rFonts w:asciiTheme="minorHAnsi" w:hAnsiTheme="minorHAnsi"/>
          <w:szCs w:val="24"/>
        </w:rPr>
        <w:t>2008</w:t>
      </w:r>
      <w:r w:rsidR="00524508" w:rsidRPr="002513C4">
        <w:rPr>
          <w:rFonts w:asciiTheme="minorHAnsi" w:hAnsiTheme="minorHAnsi"/>
          <w:szCs w:val="24"/>
        </w:rPr>
        <w:t xml:space="preserve"> (2.67 versus 3.15 days).</w:t>
      </w:r>
    </w:p>
    <w:p w14:paraId="63F2C53B" w14:textId="77777777" w:rsidR="002D7590" w:rsidRPr="002513C4" w:rsidRDefault="002D7590" w:rsidP="00CF6E02">
      <w:pPr>
        <w:spacing w:line="480" w:lineRule="auto"/>
        <w:rPr>
          <w:rFonts w:asciiTheme="minorHAnsi" w:hAnsiTheme="minorHAnsi"/>
          <w:szCs w:val="24"/>
        </w:rPr>
      </w:pPr>
      <w:r w:rsidRPr="002513C4">
        <w:rPr>
          <w:rFonts w:asciiTheme="minorHAnsi" w:hAnsiTheme="minorHAnsi"/>
          <w:szCs w:val="24"/>
        </w:rPr>
        <w:lastRenderedPageBreak/>
        <w:t>Conclusions</w:t>
      </w:r>
      <w:r w:rsidR="000A4EAB" w:rsidRPr="002513C4">
        <w:rPr>
          <w:rFonts w:asciiTheme="minorHAnsi" w:hAnsiTheme="minorHAnsi"/>
          <w:szCs w:val="24"/>
        </w:rPr>
        <w:t xml:space="preserve">: </w:t>
      </w:r>
      <w:r w:rsidR="003E7904" w:rsidRPr="002513C4">
        <w:rPr>
          <w:rFonts w:asciiTheme="minorHAnsi" w:hAnsiTheme="minorHAnsi"/>
          <w:szCs w:val="24"/>
        </w:rPr>
        <w:t xml:space="preserve">Implementation of </w:t>
      </w:r>
      <w:r w:rsidR="00AE5DF9" w:rsidRPr="002513C4">
        <w:rPr>
          <w:rFonts w:asciiTheme="minorHAnsi" w:hAnsiTheme="minorHAnsi"/>
          <w:szCs w:val="24"/>
        </w:rPr>
        <w:t xml:space="preserve">midwife-led antenatal care </w:t>
      </w:r>
      <w:r w:rsidR="00762249" w:rsidRPr="002513C4">
        <w:rPr>
          <w:rFonts w:asciiTheme="minorHAnsi" w:hAnsiTheme="minorHAnsi"/>
          <w:szCs w:val="24"/>
        </w:rPr>
        <w:t>for women with one previous cesarean</w:t>
      </w:r>
      <w:r w:rsidR="000A4EAB" w:rsidRPr="002513C4">
        <w:rPr>
          <w:rFonts w:asciiTheme="minorHAnsi" w:hAnsiTheme="minorHAnsi"/>
          <w:szCs w:val="24"/>
        </w:rPr>
        <w:t xml:space="preserve"> offers a safe and effective alternative </w:t>
      </w:r>
      <w:r w:rsidR="00762249" w:rsidRPr="002513C4">
        <w:rPr>
          <w:rFonts w:asciiTheme="minorHAnsi" w:hAnsiTheme="minorHAnsi"/>
          <w:szCs w:val="24"/>
        </w:rPr>
        <w:t>to traditional obstetrician-led antenatal care</w:t>
      </w:r>
      <w:r w:rsidR="000A4EAB" w:rsidRPr="002513C4">
        <w:rPr>
          <w:rFonts w:asciiTheme="minorHAnsi" w:hAnsiTheme="minorHAnsi"/>
          <w:szCs w:val="24"/>
        </w:rPr>
        <w:t>, and is associated with increased rates of intended and actual VBAC.</w:t>
      </w:r>
    </w:p>
    <w:p w14:paraId="73855FCB" w14:textId="77777777" w:rsidR="003F1BC4" w:rsidRPr="002513C4" w:rsidRDefault="003F1BC4" w:rsidP="00CF6E02">
      <w:pPr>
        <w:spacing w:line="480" w:lineRule="auto"/>
        <w:rPr>
          <w:rFonts w:asciiTheme="minorHAnsi" w:hAnsiTheme="minorHAnsi"/>
          <w:szCs w:val="24"/>
        </w:rPr>
      </w:pPr>
      <w:r w:rsidRPr="002513C4">
        <w:rPr>
          <w:rFonts w:asciiTheme="minorHAnsi" w:hAnsiTheme="minorHAnsi"/>
          <w:szCs w:val="24"/>
        </w:rPr>
        <w:t xml:space="preserve">Key words: vaginal birth after </w:t>
      </w:r>
      <w:r w:rsidR="00201F90" w:rsidRPr="002513C4">
        <w:rPr>
          <w:rFonts w:asciiTheme="minorHAnsi" w:hAnsiTheme="minorHAnsi"/>
          <w:szCs w:val="24"/>
        </w:rPr>
        <w:t>cesarean</w:t>
      </w:r>
      <w:r w:rsidRPr="002513C4">
        <w:rPr>
          <w:rFonts w:asciiTheme="minorHAnsi" w:hAnsiTheme="minorHAnsi"/>
          <w:szCs w:val="24"/>
        </w:rPr>
        <w:t xml:space="preserve"> (VBAC), midwife-led care, previous </w:t>
      </w:r>
      <w:r w:rsidR="00201F90" w:rsidRPr="002513C4">
        <w:rPr>
          <w:rFonts w:asciiTheme="minorHAnsi" w:hAnsiTheme="minorHAnsi"/>
          <w:szCs w:val="24"/>
        </w:rPr>
        <w:t>cesarean</w:t>
      </w:r>
      <w:r w:rsidRPr="002513C4">
        <w:rPr>
          <w:rFonts w:asciiTheme="minorHAnsi" w:hAnsiTheme="minorHAnsi"/>
          <w:szCs w:val="24"/>
        </w:rPr>
        <w:t>, antenatal care</w:t>
      </w:r>
    </w:p>
    <w:p w14:paraId="5EB8D625" w14:textId="77777777" w:rsidR="00B84D58" w:rsidRPr="002513C4" w:rsidRDefault="00B84D58" w:rsidP="00CF6E02">
      <w:pPr>
        <w:spacing w:line="480" w:lineRule="auto"/>
        <w:rPr>
          <w:rFonts w:asciiTheme="minorHAnsi" w:hAnsiTheme="minorHAnsi"/>
          <w:b/>
          <w:szCs w:val="24"/>
        </w:rPr>
      </w:pPr>
    </w:p>
    <w:p w14:paraId="73FC3CC1" w14:textId="77777777" w:rsidR="00B84D58" w:rsidRPr="002513C4" w:rsidRDefault="00B84D58" w:rsidP="00CF6E02">
      <w:pPr>
        <w:spacing w:line="480" w:lineRule="auto"/>
        <w:rPr>
          <w:rFonts w:asciiTheme="minorHAnsi" w:hAnsiTheme="minorHAnsi"/>
          <w:b/>
          <w:szCs w:val="24"/>
        </w:rPr>
      </w:pPr>
    </w:p>
    <w:p w14:paraId="2EB3A6DC" w14:textId="77777777" w:rsidR="00B84D58" w:rsidRPr="002513C4" w:rsidRDefault="00B84D58" w:rsidP="00CF6E02">
      <w:pPr>
        <w:spacing w:line="480" w:lineRule="auto"/>
        <w:rPr>
          <w:rFonts w:asciiTheme="minorHAnsi" w:hAnsiTheme="minorHAnsi"/>
          <w:b/>
          <w:szCs w:val="24"/>
        </w:rPr>
      </w:pPr>
    </w:p>
    <w:p w14:paraId="3D150B62" w14:textId="77777777" w:rsidR="00B84D58" w:rsidRPr="002513C4" w:rsidRDefault="00B84D58" w:rsidP="00CF6E02">
      <w:pPr>
        <w:spacing w:line="480" w:lineRule="auto"/>
        <w:rPr>
          <w:rFonts w:asciiTheme="minorHAnsi" w:hAnsiTheme="minorHAnsi"/>
          <w:b/>
          <w:szCs w:val="24"/>
        </w:rPr>
      </w:pPr>
    </w:p>
    <w:p w14:paraId="6B6270B0" w14:textId="77777777" w:rsidR="00B84D58" w:rsidRPr="002513C4" w:rsidRDefault="00B84D58" w:rsidP="00CF6E02">
      <w:pPr>
        <w:spacing w:line="480" w:lineRule="auto"/>
        <w:rPr>
          <w:rFonts w:asciiTheme="minorHAnsi" w:hAnsiTheme="minorHAnsi"/>
          <w:b/>
          <w:szCs w:val="24"/>
        </w:rPr>
      </w:pPr>
    </w:p>
    <w:p w14:paraId="3A89F1B8" w14:textId="77777777" w:rsidR="00B84D58" w:rsidRPr="002513C4" w:rsidRDefault="00B84D58" w:rsidP="00CF6E02">
      <w:pPr>
        <w:spacing w:line="480" w:lineRule="auto"/>
        <w:rPr>
          <w:rFonts w:asciiTheme="minorHAnsi" w:hAnsiTheme="minorHAnsi"/>
          <w:b/>
          <w:szCs w:val="24"/>
        </w:rPr>
      </w:pPr>
    </w:p>
    <w:p w14:paraId="590AFB54" w14:textId="77777777" w:rsidR="00B84D58" w:rsidRPr="002513C4" w:rsidRDefault="00B84D58" w:rsidP="00CF6E02">
      <w:pPr>
        <w:spacing w:line="480" w:lineRule="auto"/>
        <w:rPr>
          <w:rFonts w:asciiTheme="minorHAnsi" w:hAnsiTheme="minorHAnsi"/>
          <w:b/>
          <w:szCs w:val="24"/>
        </w:rPr>
      </w:pPr>
    </w:p>
    <w:p w14:paraId="1558BD67" w14:textId="77777777" w:rsidR="00B84D58" w:rsidRPr="002513C4" w:rsidRDefault="00B84D58" w:rsidP="00CF6E02">
      <w:pPr>
        <w:spacing w:line="480" w:lineRule="auto"/>
        <w:rPr>
          <w:rFonts w:asciiTheme="minorHAnsi" w:hAnsiTheme="minorHAnsi"/>
          <w:b/>
          <w:szCs w:val="24"/>
        </w:rPr>
      </w:pPr>
    </w:p>
    <w:p w14:paraId="0866E3E0" w14:textId="77777777" w:rsidR="00B84D58" w:rsidRPr="002513C4" w:rsidRDefault="00B84D58" w:rsidP="00CF6E02">
      <w:pPr>
        <w:spacing w:line="480" w:lineRule="auto"/>
        <w:rPr>
          <w:rFonts w:asciiTheme="minorHAnsi" w:hAnsiTheme="minorHAnsi"/>
          <w:b/>
          <w:szCs w:val="24"/>
        </w:rPr>
      </w:pPr>
    </w:p>
    <w:p w14:paraId="6E40B87A" w14:textId="77777777" w:rsidR="00B84D58" w:rsidRPr="002513C4" w:rsidRDefault="00B84D58" w:rsidP="00CF6E02">
      <w:pPr>
        <w:spacing w:line="480" w:lineRule="auto"/>
        <w:rPr>
          <w:rFonts w:asciiTheme="minorHAnsi" w:hAnsiTheme="minorHAnsi"/>
          <w:b/>
          <w:szCs w:val="24"/>
        </w:rPr>
      </w:pPr>
    </w:p>
    <w:p w14:paraId="43F211B0" w14:textId="77777777" w:rsidR="00B84D58" w:rsidRDefault="00B84D58" w:rsidP="00CF6E02">
      <w:pPr>
        <w:spacing w:line="480" w:lineRule="auto"/>
        <w:rPr>
          <w:rFonts w:asciiTheme="minorHAnsi" w:hAnsiTheme="minorHAnsi"/>
          <w:b/>
          <w:szCs w:val="24"/>
        </w:rPr>
      </w:pPr>
    </w:p>
    <w:p w14:paraId="389D6009" w14:textId="77777777" w:rsidR="00D57EC7" w:rsidRDefault="00D57EC7" w:rsidP="00CF6E02">
      <w:pPr>
        <w:spacing w:line="480" w:lineRule="auto"/>
        <w:rPr>
          <w:rFonts w:asciiTheme="minorHAnsi" w:hAnsiTheme="minorHAnsi"/>
          <w:b/>
          <w:szCs w:val="24"/>
        </w:rPr>
      </w:pPr>
    </w:p>
    <w:p w14:paraId="0879FD9C" w14:textId="77777777" w:rsidR="00D57EC7" w:rsidRDefault="00D57EC7" w:rsidP="00CF6E02">
      <w:pPr>
        <w:spacing w:line="480" w:lineRule="auto"/>
        <w:rPr>
          <w:rFonts w:asciiTheme="minorHAnsi" w:hAnsiTheme="minorHAnsi"/>
          <w:b/>
          <w:szCs w:val="24"/>
        </w:rPr>
      </w:pPr>
    </w:p>
    <w:p w14:paraId="4B02EFF6" w14:textId="77777777" w:rsidR="00D57EC7" w:rsidRPr="002513C4" w:rsidRDefault="00D57EC7" w:rsidP="00CF6E02">
      <w:pPr>
        <w:spacing w:line="480" w:lineRule="auto"/>
        <w:rPr>
          <w:rFonts w:asciiTheme="minorHAnsi" w:hAnsiTheme="minorHAnsi"/>
          <w:b/>
          <w:szCs w:val="24"/>
        </w:rPr>
      </w:pPr>
    </w:p>
    <w:p w14:paraId="4ABC833D" w14:textId="77777777" w:rsidR="00C25DBB" w:rsidRPr="000F3B92" w:rsidRDefault="002D7590" w:rsidP="00CF6E02">
      <w:pPr>
        <w:spacing w:line="480" w:lineRule="auto"/>
        <w:rPr>
          <w:rFonts w:asciiTheme="minorHAnsi" w:hAnsiTheme="minorHAnsi"/>
          <w:b/>
          <w:szCs w:val="24"/>
        </w:rPr>
      </w:pPr>
      <w:r w:rsidRPr="000F3B92">
        <w:rPr>
          <w:rFonts w:asciiTheme="minorHAnsi" w:hAnsiTheme="minorHAnsi"/>
          <w:b/>
          <w:szCs w:val="24"/>
        </w:rPr>
        <w:lastRenderedPageBreak/>
        <w:t>Introduction</w:t>
      </w:r>
    </w:p>
    <w:p w14:paraId="3D0390F4" w14:textId="77777777" w:rsidR="00523127" w:rsidRPr="002513C4" w:rsidRDefault="001C1EA5" w:rsidP="00CF6E02">
      <w:pPr>
        <w:spacing w:line="480" w:lineRule="auto"/>
        <w:rPr>
          <w:rFonts w:asciiTheme="minorHAnsi" w:hAnsiTheme="minorHAnsi"/>
          <w:i/>
          <w:szCs w:val="24"/>
        </w:rPr>
      </w:pPr>
      <w:r w:rsidRPr="000F3B92">
        <w:rPr>
          <w:rFonts w:asciiTheme="minorHAnsi" w:hAnsiTheme="minorHAnsi"/>
          <w:szCs w:val="24"/>
        </w:rPr>
        <w:t xml:space="preserve">Approximately one in ten women receiving maternity care </w:t>
      </w:r>
      <w:r w:rsidR="00C523F5" w:rsidRPr="000F3B92">
        <w:rPr>
          <w:rFonts w:asciiTheme="minorHAnsi" w:hAnsiTheme="minorHAnsi"/>
          <w:szCs w:val="24"/>
        </w:rPr>
        <w:t>in</w:t>
      </w:r>
      <w:r w:rsidRPr="000F3B92">
        <w:rPr>
          <w:rFonts w:asciiTheme="minorHAnsi" w:hAnsiTheme="minorHAnsi"/>
          <w:szCs w:val="24"/>
        </w:rPr>
        <w:t xml:space="preserve"> the </w:t>
      </w:r>
      <w:r w:rsidR="00A81C40" w:rsidRPr="000F3B92">
        <w:rPr>
          <w:rFonts w:asciiTheme="minorHAnsi" w:hAnsiTheme="minorHAnsi"/>
          <w:szCs w:val="24"/>
        </w:rPr>
        <w:t>UK</w:t>
      </w:r>
      <w:r w:rsidRPr="000F3B92">
        <w:rPr>
          <w:rFonts w:asciiTheme="minorHAnsi" w:hAnsiTheme="minorHAnsi"/>
          <w:szCs w:val="24"/>
        </w:rPr>
        <w:t xml:space="preserve"> has previously given birth by </w:t>
      </w:r>
      <w:r w:rsidR="00201F90" w:rsidRPr="002513C4">
        <w:rPr>
          <w:rFonts w:asciiTheme="minorHAnsi" w:hAnsiTheme="minorHAnsi"/>
          <w:szCs w:val="24"/>
        </w:rPr>
        <w:t>cesarean</w:t>
      </w:r>
      <w:r w:rsidR="00623BE4" w:rsidRPr="002513C4">
        <w:rPr>
          <w:rFonts w:asciiTheme="minorHAnsi" w:hAnsiTheme="minorHAnsi"/>
          <w:szCs w:val="24"/>
        </w:rPr>
        <w:t xml:space="preserve"> section </w:t>
      </w:r>
      <w:r w:rsidR="00CF4F82" w:rsidRPr="002513C4">
        <w:rPr>
          <w:rFonts w:asciiTheme="minorHAnsi" w:hAnsiTheme="minorHAnsi"/>
          <w:szCs w:val="24"/>
        </w:rPr>
        <w:t>(</w:t>
      </w:r>
      <w:r w:rsidR="0037657F" w:rsidRPr="002513C4">
        <w:rPr>
          <w:rFonts w:asciiTheme="minorHAnsi" w:hAnsiTheme="minorHAnsi"/>
          <w:szCs w:val="24"/>
        </w:rPr>
        <w:t>1</w:t>
      </w:r>
      <w:r w:rsidR="006E3DB3" w:rsidRPr="002513C4">
        <w:rPr>
          <w:rFonts w:asciiTheme="minorHAnsi" w:hAnsiTheme="minorHAnsi"/>
          <w:szCs w:val="24"/>
        </w:rPr>
        <w:t>–</w:t>
      </w:r>
      <w:r w:rsidR="0037657F" w:rsidRPr="002513C4">
        <w:rPr>
          <w:rFonts w:asciiTheme="minorHAnsi" w:hAnsiTheme="minorHAnsi"/>
          <w:szCs w:val="24"/>
        </w:rPr>
        <w:t>3</w:t>
      </w:r>
      <w:r w:rsidR="00CF4F82" w:rsidRPr="002513C4">
        <w:rPr>
          <w:rFonts w:asciiTheme="minorHAnsi" w:hAnsiTheme="minorHAnsi"/>
          <w:szCs w:val="24"/>
        </w:rPr>
        <w:t>)</w:t>
      </w:r>
      <w:r w:rsidRPr="002513C4">
        <w:rPr>
          <w:rFonts w:asciiTheme="minorHAnsi" w:hAnsiTheme="minorHAnsi"/>
          <w:szCs w:val="24"/>
        </w:rPr>
        <w:t xml:space="preserve"> </w:t>
      </w:r>
      <w:r w:rsidR="00C71100" w:rsidRPr="002513C4">
        <w:rPr>
          <w:rFonts w:asciiTheme="minorHAnsi" w:hAnsiTheme="minorHAnsi"/>
          <w:szCs w:val="24"/>
        </w:rPr>
        <w:t xml:space="preserve">and </w:t>
      </w:r>
      <w:r w:rsidR="00F350C0" w:rsidRPr="002513C4">
        <w:rPr>
          <w:rFonts w:asciiTheme="minorHAnsi" w:hAnsiTheme="minorHAnsi"/>
          <w:szCs w:val="24"/>
        </w:rPr>
        <w:t>can plan</w:t>
      </w:r>
      <w:r w:rsidR="00027CBB" w:rsidRPr="002513C4">
        <w:rPr>
          <w:rFonts w:asciiTheme="minorHAnsi" w:hAnsiTheme="minorHAnsi"/>
          <w:szCs w:val="24"/>
        </w:rPr>
        <w:t xml:space="preserve"> either elective repeat </w:t>
      </w:r>
      <w:r w:rsidR="00712739" w:rsidRPr="002513C4">
        <w:rPr>
          <w:rFonts w:asciiTheme="minorHAnsi" w:hAnsiTheme="minorHAnsi"/>
          <w:szCs w:val="24"/>
        </w:rPr>
        <w:t>caesarean section</w:t>
      </w:r>
      <w:r w:rsidR="00027CBB" w:rsidRPr="002513C4">
        <w:rPr>
          <w:rFonts w:asciiTheme="minorHAnsi" w:hAnsiTheme="minorHAnsi"/>
          <w:szCs w:val="24"/>
        </w:rPr>
        <w:t xml:space="preserve"> or vaginal birth after </w:t>
      </w:r>
      <w:r w:rsidR="00712739" w:rsidRPr="002513C4">
        <w:rPr>
          <w:rFonts w:asciiTheme="minorHAnsi" w:hAnsiTheme="minorHAnsi"/>
          <w:szCs w:val="24"/>
        </w:rPr>
        <w:t xml:space="preserve">cesarean </w:t>
      </w:r>
      <w:r w:rsidR="00027CBB" w:rsidRPr="002513C4">
        <w:rPr>
          <w:rFonts w:asciiTheme="minorHAnsi" w:hAnsiTheme="minorHAnsi"/>
          <w:szCs w:val="24"/>
        </w:rPr>
        <w:t xml:space="preserve">(VBAC). VBAC is </w:t>
      </w:r>
      <w:r w:rsidR="00196262" w:rsidRPr="002513C4">
        <w:rPr>
          <w:rFonts w:asciiTheme="minorHAnsi" w:hAnsiTheme="minorHAnsi"/>
          <w:szCs w:val="24"/>
        </w:rPr>
        <w:t xml:space="preserve">considered </w:t>
      </w:r>
      <w:r w:rsidR="00027CBB" w:rsidRPr="002513C4">
        <w:rPr>
          <w:rFonts w:asciiTheme="minorHAnsi" w:hAnsiTheme="minorHAnsi"/>
          <w:szCs w:val="24"/>
        </w:rPr>
        <w:t xml:space="preserve">a safe and viable option for the majority of women who have previously given birth by lower segment </w:t>
      </w:r>
      <w:r w:rsidR="00712739" w:rsidRPr="002513C4">
        <w:rPr>
          <w:rFonts w:asciiTheme="minorHAnsi" w:hAnsiTheme="minorHAnsi"/>
          <w:szCs w:val="24"/>
        </w:rPr>
        <w:t>cesarean section</w:t>
      </w:r>
      <w:r w:rsidR="00027CBB" w:rsidRPr="002513C4">
        <w:rPr>
          <w:rFonts w:asciiTheme="minorHAnsi" w:hAnsiTheme="minorHAnsi"/>
          <w:szCs w:val="24"/>
        </w:rPr>
        <w:t>, with low rates of maternal and perinatal morbidity and mortality</w:t>
      </w:r>
      <w:r w:rsidR="00CF4F82" w:rsidRPr="002513C4">
        <w:rPr>
          <w:rFonts w:asciiTheme="minorHAnsi" w:hAnsiTheme="minorHAnsi"/>
          <w:szCs w:val="24"/>
        </w:rPr>
        <w:t xml:space="preserve"> (</w:t>
      </w:r>
      <w:r w:rsidR="0037657F" w:rsidRPr="002513C4">
        <w:rPr>
          <w:rFonts w:asciiTheme="minorHAnsi" w:hAnsiTheme="minorHAnsi"/>
          <w:szCs w:val="24"/>
        </w:rPr>
        <w:t>4</w:t>
      </w:r>
      <w:r w:rsidR="006E3DB3" w:rsidRPr="002513C4">
        <w:rPr>
          <w:rFonts w:asciiTheme="minorHAnsi" w:hAnsiTheme="minorHAnsi"/>
          <w:szCs w:val="24"/>
        </w:rPr>
        <w:t>–</w:t>
      </w:r>
      <w:r w:rsidR="0037657F" w:rsidRPr="002513C4">
        <w:rPr>
          <w:rFonts w:asciiTheme="minorHAnsi" w:hAnsiTheme="minorHAnsi"/>
          <w:szCs w:val="24"/>
        </w:rPr>
        <w:t>8</w:t>
      </w:r>
      <w:r w:rsidR="00CF4F82" w:rsidRPr="002513C4">
        <w:rPr>
          <w:rFonts w:asciiTheme="minorHAnsi" w:hAnsiTheme="minorHAnsi"/>
          <w:szCs w:val="24"/>
        </w:rPr>
        <w:t>).</w:t>
      </w:r>
      <w:r w:rsidR="00027CBB" w:rsidRPr="002513C4">
        <w:rPr>
          <w:rFonts w:asciiTheme="minorHAnsi" w:hAnsiTheme="minorHAnsi"/>
          <w:szCs w:val="24"/>
        </w:rPr>
        <w:t xml:space="preserve"> </w:t>
      </w:r>
      <w:r w:rsidR="008D3BD2" w:rsidRPr="002513C4">
        <w:rPr>
          <w:rFonts w:asciiTheme="minorHAnsi" w:hAnsiTheme="minorHAnsi"/>
          <w:szCs w:val="24"/>
        </w:rPr>
        <w:t xml:space="preserve">Whilst the known </w:t>
      </w:r>
      <w:r w:rsidR="005B70AD" w:rsidRPr="002513C4">
        <w:rPr>
          <w:rFonts w:asciiTheme="minorHAnsi" w:hAnsiTheme="minorHAnsi"/>
          <w:szCs w:val="24"/>
        </w:rPr>
        <w:t xml:space="preserve">short-term </w:t>
      </w:r>
      <w:r w:rsidR="008D3BD2" w:rsidRPr="002513C4">
        <w:rPr>
          <w:rFonts w:asciiTheme="minorHAnsi" w:hAnsiTheme="minorHAnsi"/>
          <w:szCs w:val="24"/>
        </w:rPr>
        <w:t>risks of each intended mode of birt</w:t>
      </w:r>
      <w:r w:rsidR="00F350C0" w:rsidRPr="002513C4">
        <w:rPr>
          <w:rFonts w:asciiTheme="minorHAnsi" w:hAnsiTheme="minorHAnsi"/>
          <w:szCs w:val="24"/>
        </w:rPr>
        <w:t>h are low, emerging</w:t>
      </w:r>
      <w:r w:rsidR="002D164F" w:rsidRPr="002513C4">
        <w:rPr>
          <w:rFonts w:asciiTheme="minorHAnsi" w:hAnsiTheme="minorHAnsi"/>
          <w:szCs w:val="24"/>
        </w:rPr>
        <w:t xml:space="preserve"> evidence about perinatal</w:t>
      </w:r>
      <w:r w:rsidR="00F350C0" w:rsidRPr="002513C4">
        <w:rPr>
          <w:rFonts w:asciiTheme="minorHAnsi" w:hAnsiTheme="minorHAnsi"/>
          <w:szCs w:val="24"/>
        </w:rPr>
        <w:t xml:space="preserve"> </w:t>
      </w:r>
      <w:r w:rsidR="008D3BD2" w:rsidRPr="002513C4">
        <w:rPr>
          <w:rFonts w:asciiTheme="minorHAnsi" w:hAnsiTheme="minorHAnsi"/>
          <w:szCs w:val="24"/>
        </w:rPr>
        <w:t>epigenetics</w:t>
      </w:r>
      <w:r w:rsidR="00CF4F82" w:rsidRPr="002513C4">
        <w:rPr>
          <w:rFonts w:asciiTheme="minorHAnsi" w:hAnsiTheme="minorHAnsi"/>
          <w:szCs w:val="24"/>
        </w:rPr>
        <w:t xml:space="preserve"> (</w:t>
      </w:r>
      <w:r w:rsidR="0037657F" w:rsidRPr="002513C4">
        <w:rPr>
          <w:rFonts w:asciiTheme="minorHAnsi" w:hAnsiTheme="minorHAnsi"/>
          <w:szCs w:val="24"/>
        </w:rPr>
        <w:t>9,10</w:t>
      </w:r>
      <w:r w:rsidR="00CF4F82" w:rsidRPr="002513C4">
        <w:rPr>
          <w:rFonts w:asciiTheme="minorHAnsi" w:hAnsiTheme="minorHAnsi"/>
          <w:szCs w:val="24"/>
        </w:rPr>
        <w:t>)</w:t>
      </w:r>
      <w:r w:rsidR="008D3BD2" w:rsidRPr="002513C4">
        <w:rPr>
          <w:rFonts w:asciiTheme="minorHAnsi" w:hAnsiTheme="minorHAnsi"/>
          <w:szCs w:val="24"/>
        </w:rPr>
        <w:t xml:space="preserve"> and the </w:t>
      </w:r>
      <w:r w:rsidR="00E2085F" w:rsidRPr="002513C4">
        <w:rPr>
          <w:rFonts w:asciiTheme="minorHAnsi" w:hAnsiTheme="minorHAnsi"/>
          <w:szCs w:val="24"/>
        </w:rPr>
        <w:t xml:space="preserve">vaginal </w:t>
      </w:r>
      <w:r w:rsidR="008D3BD2" w:rsidRPr="002513C4">
        <w:rPr>
          <w:rFonts w:asciiTheme="minorHAnsi" w:hAnsiTheme="minorHAnsi"/>
          <w:szCs w:val="24"/>
        </w:rPr>
        <w:t>microbiome</w:t>
      </w:r>
      <w:r w:rsidR="00CF4F82" w:rsidRPr="002513C4">
        <w:rPr>
          <w:rFonts w:asciiTheme="minorHAnsi" w:hAnsiTheme="minorHAnsi"/>
          <w:szCs w:val="24"/>
        </w:rPr>
        <w:t xml:space="preserve"> (</w:t>
      </w:r>
      <w:r w:rsidR="0037657F" w:rsidRPr="002513C4">
        <w:rPr>
          <w:rFonts w:asciiTheme="minorHAnsi" w:hAnsiTheme="minorHAnsi"/>
          <w:szCs w:val="24"/>
        </w:rPr>
        <w:t>11,12</w:t>
      </w:r>
      <w:r w:rsidR="00CF4F82" w:rsidRPr="002513C4">
        <w:rPr>
          <w:rFonts w:asciiTheme="minorHAnsi" w:hAnsiTheme="minorHAnsi"/>
          <w:szCs w:val="24"/>
        </w:rPr>
        <w:t>)</w:t>
      </w:r>
      <w:r w:rsidR="0037657F" w:rsidRPr="002513C4">
        <w:rPr>
          <w:rFonts w:asciiTheme="minorHAnsi" w:hAnsiTheme="minorHAnsi"/>
          <w:szCs w:val="24"/>
          <w:vertAlign w:val="superscript"/>
        </w:rPr>
        <w:t xml:space="preserve"> </w:t>
      </w:r>
      <w:r w:rsidR="00623BE4" w:rsidRPr="002513C4">
        <w:rPr>
          <w:rFonts w:asciiTheme="minorHAnsi" w:hAnsiTheme="minorHAnsi"/>
          <w:szCs w:val="24"/>
        </w:rPr>
        <w:t>point to</w:t>
      </w:r>
      <w:r w:rsidR="008D3BD2" w:rsidRPr="002513C4">
        <w:rPr>
          <w:rFonts w:asciiTheme="minorHAnsi" w:hAnsiTheme="minorHAnsi"/>
          <w:szCs w:val="24"/>
        </w:rPr>
        <w:t xml:space="preserve"> the protective effects of </w:t>
      </w:r>
      <w:proofErr w:type="spellStart"/>
      <w:r w:rsidR="00C4600C" w:rsidRPr="002513C4">
        <w:rPr>
          <w:rFonts w:asciiTheme="minorHAnsi" w:hAnsiTheme="minorHAnsi"/>
          <w:szCs w:val="24"/>
        </w:rPr>
        <w:t>labor</w:t>
      </w:r>
      <w:proofErr w:type="spellEnd"/>
      <w:r w:rsidR="008D3BD2" w:rsidRPr="002513C4">
        <w:rPr>
          <w:rFonts w:asciiTheme="minorHAnsi" w:hAnsiTheme="minorHAnsi"/>
          <w:szCs w:val="24"/>
        </w:rPr>
        <w:t xml:space="preserve"> and vaginal birth</w:t>
      </w:r>
      <w:r w:rsidR="002D164F" w:rsidRPr="002513C4">
        <w:rPr>
          <w:rFonts w:asciiTheme="minorHAnsi" w:hAnsiTheme="minorHAnsi"/>
          <w:szCs w:val="24"/>
        </w:rPr>
        <w:t xml:space="preserve"> against</w:t>
      </w:r>
      <w:r w:rsidR="005B70AD" w:rsidRPr="002513C4">
        <w:rPr>
          <w:rFonts w:asciiTheme="minorHAnsi" w:hAnsiTheme="minorHAnsi"/>
          <w:szCs w:val="24"/>
        </w:rPr>
        <w:t xml:space="preserve"> long-term risks</w:t>
      </w:r>
      <w:r w:rsidR="00342CA9" w:rsidRPr="002513C4">
        <w:rPr>
          <w:rFonts w:asciiTheme="minorHAnsi" w:hAnsiTheme="minorHAnsi"/>
          <w:szCs w:val="24"/>
        </w:rPr>
        <w:t xml:space="preserve"> such as impaired immune response, asthma, obesity and type 2 diabetes</w:t>
      </w:r>
      <w:r w:rsidR="008D3BD2" w:rsidRPr="002513C4">
        <w:rPr>
          <w:rFonts w:asciiTheme="minorHAnsi" w:hAnsiTheme="minorHAnsi"/>
          <w:szCs w:val="24"/>
        </w:rPr>
        <w:t xml:space="preserve">. </w:t>
      </w:r>
      <w:r w:rsidR="000636BD" w:rsidRPr="002513C4">
        <w:rPr>
          <w:rFonts w:asciiTheme="minorHAnsi" w:hAnsiTheme="minorHAnsi"/>
          <w:szCs w:val="24"/>
        </w:rPr>
        <w:t>Approximately 75%</w:t>
      </w:r>
      <w:r w:rsidR="00623BE4" w:rsidRPr="002513C4">
        <w:rPr>
          <w:rFonts w:asciiTheme="minorHAnsi" w:hAnsiTheme="minorHAnsi"/>
          <w:szCs w:val="24"/>
        </w:rPr>
        <w:t xml:space="preserve"> of women who plan </w:t>
      </w:r>
      <w:r w:rsidR="000636BD" w:rsidRPr="002513C4">
        <w:rPr>
          <w:rFonts w:asciiTheme="minorHAnsi" w:hAnsiTheme="minorHAnsi"/>
          <w:szCs w:val="24"/>
        </w:rPr>
        <w:t>VBAC are successful</w:t>
      </w:r>
      <w:r w:rsidR="00CF4F82" w:rsidRPr="002513C4">
        <w:rPr>
          <w:rFonts w:asciiTheme="minorHAnsi" w:hAnsiTheme="minorHAnsi"/>
          <w:szCs w:val="24"/>
        </w:rPr>
        <w:t xml:space="preserve"> (</w:t>
      </w:r>
      <w:r w:rsidR="00677103" w:rsidRPr="002513C4">
        <w:rPr>
          <w:rFonts w:asciiTheme="minorHAnsi" w:hAnsiTheme="minorHAnsi"/>
          <w:szCs w:val="24"/>
        </w:rPr>
        <w:t>13–</w:t>
      </w:r>
      <w:r w:rsidR="0037657F" w:rsidRPr="002513C4">
        <w:rPr>
          <w:rFonts w:asciiTheme="minorHAnsi" w:hAnsiTheme="minorHAnsi"/>
          <w:szCs w:val="24"/>
        </w:rPr>
        <w:t>15</w:t>
      </w:r>
      <w:r w:rsidR="00CF4F82" w:rsidRPr="002513C4">
        <w:rPr>
          <w:rFonts w:asciiTheme="minorHAnsi" w:hAnsiTheme="minorHAnsi"/>
          <w:szCs w:val="24"/>
        </w:rPr>
        <w:t>),</w:t>
      </w:r>
      <w:r w:rsidR="000636BD" w:rsidRPr="002513C4">
        <w:rPr>
          <w:rFonts w:asciiTheme="minorHAnsi" w:hAnsiTheme="minorHAnsi"/>
          <w:szCs w:val="24"/>
        </w:rPr>
        <w:t xml:space="preserve"> </w:t>
      </w:r>
      <w:r w:rsidR="004B7738" w:rsidRPr="002513C4">
        <w:rPr>
          <w:rFonts w:asciiTheme="minorHAnsi" w:hAnsiTheme="minorHAnsi"/>
          <w:szCs w:val="24"/>
        </w:rPr>
        <w:t xml:space="preserve">with rates up to 90% for those </w:t>
      </w:r>
      <w:r w:rsidR="00A81C40" w:rsidRPr="002513C4">
        <w:rPr>
          <w:rFonts w:asciiTheme="minorHAnsi" w:hAnsiTheme="minorHAnsi"/>
          <w:szCs w:val="24"/>
        </w:rPr>
        <w:t>with</w:t>
      </w:r>
      <w:r w:rsidR="004B7738" w:rsidRPr="002513C4">
        <w:rPr>
          <w:rFonts w:asciiTheme="minorHAnsi" w:hAnsiTheme="minorHAnsi"/>
          <w:szCs w:val="24"/>
        </w:rPr>
        <w:t xml:space="preserve"> a previous vaginal birth</w:t>
      </w:r>
      <w:r w:rsidR="00CF4F82" w:rsidRPr="002513C4">
        <w:rPr>
          <w:rFonts w:asciiTheme="minorHAnsi" w:hAnsiTheme="minorHAnsi"/>
          <w:szCs w:val="24"/>
        </w:rPr>
        <w:t xml:space="preserve"> (</w:t>
      </w:r>
      <w:r w:rsidR="0037657F" w:rsidRPr="002513C4">
        <w:rPr>
          <w:rFonts w:asciiTheme="minorHAnsi" w:hAnsiTheme="minorHAnsi"/>
          <w:szCs w:val="24"/>
        </w:rPr>
        <w:t>16,17</w:t>
      </w:r>
      <w:r w:rsidR="00CF4F82" w:rsidRPr="002513C4">
        <w:rPr>
          <w:rFonts w:asciiTheme="minorHAnsi" w:hAnsiTheme="minorHAnsi"/>
          <w:szCs w:val="24"/>
        </w:rPr>
        <w:t>).</w:t>
      </w:r>
      <w:r w:rsidR="00623BE4" w:rsidRPr="002513C4">
        <w:rPr>
          <w:rFonts w:asciiTheme="minorHAnsi" w:hAnsiTheme="minorHAnsi"/>
          <w:szCs w:val="24"/>
        </w:rPr>
        <w:t xml:space="preserve"> </w:t>
      </w:r>
      <w:r w:rsidR="000636BD" w:rsidRPr="002513C4">
        <w:rPr>
          <w:rFonts w:asciiTheme="minorHAnsi" w:hAnsiTheme="minorHAnsi"/>
          <w:szCs w:val="24"/>
        </w:rPr>
        <w:t xml:space="preserve">Yet, women with a previous </w:t>
      </w:r>
      <w:r w:rsidR="00712739" w:rsidRPr="002513C4">
        <w:rPr>
          <w:rFonts w:asciiTheme="minorHAnsi" w:hAnsiTheme="minorHAnsi"/>
          <w:szCs w:val="24"/>
        </w:rPr>
        <w:t xml:space="preserve">cesarean </w:t>
      </w:r>
      <w:r w:rsidR="000636BD" w:rsidRPr="002513C4">
        <w:rPr>
          <w:rFonts w:asciiTheme="minorHAnsi" w:hAnsiTheme="minorHAnsi"/>
          <w:szCs w:val="24"/>
        </w:rPr>
        <w:t xml:space="preserve">account for </w:t>
      </w:r>
      <w:r w:rsidR="00EC1E65" w:rsidRPr="002513C4">
        <w:rPr>
          <w:rFonts w:asciiTheme="minorHAnsi" w:hAnsiTheme="minorHAnsi"/>
          <w:szCs w:val="24"/>
        </w:rPr>
        <w:t>32%</w:t>
      </w:r>
      <w:r w:rsidR="000636BD" w:rsidRPr="002513C4">
        <w:rPr>
          <w:rFonts w:asciiTheme="minorHAnsi" w:hAnsiTheme="minorHAnsi"/>
          <w:szCs w:val="24"/>
        </w:rPr>
        <w:t xml:space="preserve"> of the overall </w:t>
      </w:r>
      <w:r w:rsidR="00712739" w:rsidRPr="002513C4">
        <w:rPr>
          <w:rFonts w:asciiTheme="minorHAnsi" w:hAnsiTheme="minorHAnsi"/>
          <w:szCs w:val="24"/>
        </w:rPr>
        <w:t xml:space="preserve">cesarean </w:t>
      </w:r>
      <w:r w:rsidR="000636BD" w:rsidRPr="002513C4">
        <w:rPr>
          <w:rFonts w:asciiTheme="minorHAnsi" w:hAnsiTheme="minorHAnsi"/>
          <w:szCs w:val="24"/>
        </w:rPr>
        <w:t xml:space="preserve">rate in </w:t>
      </w:r>
      <w:r w:rsidR="00A81C40" w:rsidRPr="002513C4">
        <w:rPr>
          <w:rFonts w:asciiTheme="minorHAnsi" w:hAnsiTheme="minorHAnsi"/>
          <w:szCs w:val="24"/>
        </w:rPr>
        <w:t>England</w:t>
      </w:r>
      <w:r w:rsidR="004B7738" w:rsidRPr="002513C4">
        <w:rPr>
          <w:rFonts w:asciiTheme="minorHAnsi" w:hAnsiTheme="minorHAnsi"/>
          <w:szCs w:val="24"/>
        </w:rPr>
        <w:t xml:space="preserve">, of which 70% </w:t>
      </w:r>
      <w:r w:rsidR="00EC1E65" w:rsidRPr="002513C4">
        <w:rPr>
          <w:rFonts w:asciiTheme="minorHAnsi" w:hAnsiTheme="minorHAnsi"/>
          <w:szCs w:val="24"/>
        </w:rPr>
        <w:t>a</w:t>
      </w:r>
      <w:r w:rsidR="004B7738" w:rsidRPr="002513C4">
        <w:rPr>
          <w:rFonts w:asciiTheme="minorHAnsi" w:hAnsiTheme="minorHAnsi"/>
          <w:szCs w:val="24"/>
        </w:rPr>
        <w:t>re elective</w:t>
      </w:r>
      <w:r w:rsidR="00CF4F82" w:rsidRPr="002513C4">
        <w:rPr>
          <w:rFonts w:asciiTheme="minorHAnsi" w:hAnsiTheme="minorHAnsi"/>
          <w:szCs w:val="24"/>
        </w:rPr>
        <w:t xml:space="preserve"> (1)</w:t>
      </w:r>
      <w:r w:rsidR="0037657F" w:rsidRPr="002513C4">
        <w:rPr>
          <w:rFonts w:asciiTheme="minorHAnsi" w:hAnsiTheme="minorHAnsi"/>
          <w:szCs w:val="24"/>
        </w:rPr>
        <w:t>.</w:t>
      </w:r>
      <w:r w:rsidR="000636BD" w:rsidRPr="002513C4">
        <w:rPr>
          <w:rFonts w:asciiTheme="minorHAnsi" w:hAnsiTheme="minorHAnsi"/>
          <w:szCs w:val="24"/>
        </w:rPr>
        <w:t xml:space="preserve"> </w:t>
      </w:r>
      <w:r w:rsidR="00A81C40" w:rsidRPr="002513C4">
        <w:rPr>
          <w:rFonts w:asciiTheme="minorHAnsi" w:hAnsiTheme="minorHAnsi"/>
          <w:szCs w:val="24"/>
        </w:rPr>
        <w:t>E</w:t>
      </w:r>
      <w:r w:rsidR="00F34816" w:rsidRPr="002513C4">
        <w:rPr>
          <w:rFonts w:asciiTheme="minorHAnsi" w:hAnsiTheme="minorHAnsi"/>
          <w:szCs w:val="24"/>
        </w:rPr>
        <w:t xml:space="preserve">ncouraging and supporting </w:t>
      </w:r>
      <w:r w:rsidR="00A81C40" w:rsidRPr="002513C4">
        <w:rPr>
          <w:rFonts w:asciiTheme="minorHAnsi" w:hAnsiTheme="minorHAnsi"/>
          <w:szCs w:val="24"/>
        </w:rPr>
        <w:t xml:space="preserve">appropriate </w:t>
      </w:r>
      <w:r w:rsidR="00F34816" w:rsidRPr="002513C4">
        <w:rPr>
          <w:rFonts w:asciiTheme="minorHAnsi" w:hAnsiTheme="minorHAnsi"/>
          <w:szCs w:val="24"/>
        </w:rPr>
        <w:t xml:space="preserve">women to plan </w:t>
      </w:r>
      <w:r w:rsidR="00A81C40" w:rsidRPr="002513C4">
        <w:rPr>
          <w:rFonts w:asciiTheme="minorHAnsi" w:hAnsiTheme="minorHAnsi"/>
          <w:szCs w:val="24"/>
        </w:rPr>
        <w:t>VBAC</w:t>
      </w:r>
      <w:r w:rsidR="00F34816" w:rsidRPr="002513C4">
        <w:rPr>
          <w:rFonts w:asciiTheme="minorHAnsi" w:hAnsiTheme="minorHAnsi"/>
          <w:szCs w:val="24"/>
        </w:rPr>
        <w:t xml:space="preserve"> </w:t>
      </w:r>
      <w:r w:rsidR="008D3BD2" w:rsidRPr="002513C4">
        <w:rPr>
          <w:rFonts w:asciiTheme="minorHAnsi" w:hAnsiTheme="minorHAnsi"/>
          <w:szCs w:val="24"/>
        </w:rPr>
        <w:t xml:space="preserve">can avoid the risks of </w:t>
      </w:r>
      <w:r w:rsidR="00712739" w:rsidRPr="002513C4">
        <w:rPr>
          <w:rFonts w:asciiTheme="minorHAnsi" w:hAnsiTheme="minorHAnsi"/>
          <w:szCs w:val="24"/>
        </w:rPr>
        <w:t>elective repeat cesarean section</w:t>
      </w:r>
      <w:r w:rsidR="008D3BD2" w:rsidRPr="002513C4">
        <w:rPr>
          <w:rFonts w:asciiTheme="minorHAnsi" w:hAnsiTheme="minorHAnsi"/>
          <w:szCs w:val="24"/>
        </w:rPr>
        <w:t>.</w:t>
      </w:r>
      <w:r w:rsidR="000E056B" w:rsidRPr="002513C4">
        <w:rPr>
          <w:rFonts w:asciiTheme="minorHAnsi" w:hAnsiTheme="minorHAnsi"/>
          <w:i/>
          <w:szCs w:val="24"/>
        </w:rPr>
        <w:t xml:space="preserve"> </w:t>
      </w:r>
      <w:r w:rsidR="00456907" w:rsidRPr="002513C4">
        <w:rPr>
          <w:rFonts w:asciiTheme="minorHAnsi" w:hAnsiTheme="minorHAnsi"/>
          <w:szCs w:val="24"/>
        </w:rPr>
        <w:t>However, a</w:t>
      </w:r>
      <w:r w:rsidR="00376C65" w:rsidRPr="002513C4">
        <w:rPr>
          <w:rFonts w:asciiTheme="minorHAnsi" w:hAnsiTheme="minorHAnsi"/>
          <w:szCs w:val="24"/>
        </w:rPr>
        <w:t xml:space="preserve"> recent meta-analysis of interventions </w:t>
      </w:r>
      <w:r w:rsidR="00A81C40" w:rsidRPr="002513C4">
        <w:rPr>
          <w:rFonts w:asciiTheme="minorHAnsi" w:hAnsiTheme="minorHAnsi"/>
          <w:szCs w:val="24"/>
        </w:rPr>
        <w:t>to increase</w:t>
      </w:r>
      <w:r w:rsidR="00376C65" w:rsidRPr="002513C4">
        <w:rPr>
          <w:rFonts w:asciiTheme="minorHAnsi" w:hAnsiTheme="minorHAnsi"/>
          <w:szCs w:val="24"/>
        </w:rPr>
        <w:t xml:space="preserve"> VBAC rates</w:t>
      </w:r>
      <w:r w:rsidR="00A81C40" w:rsidRPr="002513C4">
        <w:rPr>
          <w:rFonts w:asciiTheme="minorHAnsi" w:hAnsiTheme="minorHAnsi"/>
          <w:szCs w:val="24"/>
        </w:rPr>
        <w:t xml:space="preserve"> </w:t>
      </w:r>
      <w:r w:rsidR="00376C65" w:rsidRPr="002513C4">
        <w:rPr>
          <w:rFonts w:asciiTheme="minorHAnsi" w:hAnsiTheme="minorHAnsi"/>
          <w:szCs w:val="24"/>
        </w:rPr>
        <w:t>indicated that no</w:t>
      </w:r>
      <w:r w:rsidR="00A81C40" w:rsidRPr="002513C4">
        <w:rPr>
          <w:rFonts w:asciiTheme="minorHAnsi" w:hAnsiTheme="minorHAnsi"/>
          <w:szCs w:val="24"/>
        </w:rPr>
        <w:t>ne</w:t>
      </w:r>
      <w:r w:rsidR="00376C65" w:rsidRPr="002513C4">
        <w:rPr>
          <w:rFonts w:asciiTheme="minorHAnsi" w:hAnsiTheme="minorHAnsi"/>
          <w:szCs w:val="24"/>
        </w:rPr>
        <w:t xml:space="preserve"> </w:t>
      </w:r>
      <w:r w:rsidR="00A81C40" w:rsidRPr="002513C4">
        <w:rPr>
          <w:rFonts w:asciiTheme="minorHAnsi" w:hAnsiTheme="minorHAnsi"/>
          <w:szCs w:val="24"/>
        </w:rPr>
        <w:t>were clinically or statistically effective</w:t>
      </w:r>
      <w:r w:rsidR="00CF4F82" w:rsidRPr="002513C4">
        <w:rPr>
          <w:rFonts w:asciiTheme="minorHAnsi" w:hAnsiTheme="minorHAnsi"/>
          <w:szCs w:val="24"/>
        </w:rPr>
        <w:t xml:space="preserve"> (18)</w:t>
      </w:r>
      <w:r w:rsidR="00376C65" w:rsidRPr="002513C4">
        <w:rPr>
          <w:rFonts w:asciiTheme="minorHAnsi" w:hAnsiTheme="minorHAnsi"/>
          <w:szCs w:val="24"/>
        </w:rPr>
        <w:t xml:space="preserve">.  </w:t>
      </w:r>
    </w:p>
    <w:p w14:paraId="4CDCB9A8" w14:textId="4AFF6F79" w:rsidR="00400256" w:rsidRPr="002513C4" w:rsidRDefault="00E45F97" w:rsidP="00CF6E02">
      <w:pPr>
        <w:spacing w:line="480" w:lineRule="auto"/>
        <w:rPr>
          <w:rFonts w:asciiTheme="minorHAnsi" w:hAnsiTheme="minorHAnsi"/>
          <w:szCs w:val="24"/>
        </w:rPr>
      </w:pPr>
      <w:r w:rsidRPr="002513C4">
        <w:rPr>
          <w:rFonts w:asciiTheme="minorHAnsi" w:hAnsiTheme="minorHAnsi"/>
          <w:szCs w:val="24"/>
        </w:rPr>
        <w:t xml:space="preserve">The antenatal care of women with a previous </w:t>
      </w:r>
      <w:r w:rsidR="00712739" w:rsidRPr="002513C4">
        <w:rPr>
          <w:rFonts w:asciiTheme="minorHAnsi" w:hAnsiTheme="minorHAnsi"/>
          <w:szCs w:val="24"/>
        </w:rPr>
        <w:t xml:space="preserve">cesarean </w:t>
      </w:r>
      <w:r w:rsidRPr="002513C4">
        <w:rPr>
          <w:rFonts w:asciiTheme="minorHAnsi" w:hAnsiTheme="minorHAnsi"/>
          <w:szCs w:val="24"/>
        </w:rPr>
        <w:t xml:space="preserve">should </w:t>
      </w:r>
      <w:r w:rsidR="00B84D58" w:rsidRPr="002513C4">
        <w:rPr>
          <w:rFonts w:asciiTheme="minorHAnsi" w:hAnsiTheme="minorHAnsi"/>
          <w:szCs w:val="24"/>
        </w:rPr>
        <w:t xml:space="preserve">provide them with information and </w:t>
      </w:r>
      <w:r w:rsidR="009838B2" w:rsidRPr="002513C4">
        <w:rPr>
          <w:rFonts w:asciiTheme="minorHAnsi" w:hAnsiTheme="minorHAnsi"/>
          <w:szCs w:val="24"/>
        </w:rPr>
        <w:t xml:space="preserve">control over </w:t>
      </w:r>
      <w:r w:rsidR="00B84D58" w:rsidRPr="002513C4">
        <w:rPr>
          <w:rFonts w:asciiTheme="minorHAnsi" w:hAnsiTheme="minorHAnsi"/>
          <w:szCs w:val="24"/>
        </w:rPr>
        <w:t>decision-</w:t>
      </w:r>
      <w:r w:rsidRPr="002513C4">
        <w:rPr>
          <w:rFonts w:asciiTheme="minorHAnsi" w:hAnsiTheme="minorHAnsi"/>
          <w:szCs w:val="24"/>
        </w:rPr>
        <w:t>mak</w:t>
      </w:r>
      <w:r w:rsidR="009838B2" w:rsidRPr="002513C4">
        <w:rPr>
          <w:rFonts w:asciiTheme="minorHAnsi" w:hAnsiTheme="minorHAnsi"/>
          <w:szCs w:val="24"/>
        </w:rPr>
        <w:t>ing</w:t>
      </w:r>
      <w:r w:rsidRPr="002513C4">
        <w:rPr>
          <w:rFonts w:asciiTheme="minorHAnsi" w:hAnsiTheme="minorHAnsi"/>
          <w:szCs w:val="24"/>
        </w:rPr>
        <w:t xml:space="preserve"> about </w:t>
      </w:r>
      <w:r w:rsidR="00D8296D" w:rsidRPr="002513C4">
        <w:rPr>
          <w:rFonts w:asciiTheme="minorHAnsi" w:hAnsiTheme="minorHAnsi"/>
          <w:szCs w:val="24"/>
        </w:rPr>
        <w:t>mode of birth</w:t>
      </w:r>
      <w:r w:rsidR="00F40823" w:rsidRPr="002513C4">
        <w:rPr>
          <w:rFonts w:asciiTheme="minorHAnsi" w:hAnsiTheme="minorHAnsi"/>
          <w:szCs w:val="24"/>
        </w:rPr>
        <w:t>. However, t</w:t>
      </w:r>
      <w:r w:rsidR="006309F0" w:rsidRPr="002513C4">
        <w:rPr>
          <w:rFonts w:asciiTheme="minorHAnsi" w:hAnsiTheme="minorHAnsi"/>
          <w:szCs w:val="24"/>
        </w:rPr>
        <w:t xml:space="preserve">he </w:t>
      </w:r>
      <w:r w:rsidR="00B84D58" w:rsidRPr="002513C4">
        <w:rPr>
          <w:rFonts w:asciiTheme="minorHAnsi" w:hAnsiTheme="minorHAnsi"/>
          <w:szCs w:val="24"/>
        </w:rPr>
        <w:t xml:space="preserve">decision-making </w:t>
      </w:r>
      <w:r w:rsidR="006309F0" w:rsidRPr="002513C4">
        <w:rPr>
          <w:rFonts w:asciiTheme="minorHAnsi" w:hAnsiTheme="minorHAnsi"/>
          <w:szCs w:val="24"/>
        </w:rPr>
        <w:t>process can be difficult</w:t>
      </w:r>
      <w:r w:rsidR="00D87EB0" w:rsidRPr="002513C4">
        <w:rPr>
          <w:rFonts w:asciiTheme="minorHAnsi" w:hAnsiTheme="minorHAnsi"/>
          <w:szCs w:val="24"/>
        </w:rPr>
        <w:t xml:space="preserve"> for some women, fraught with frustrations of seek</w:t>
      </w:r>
      <w:r w:rsidR="00ED2C35" w:rsidRPr="002513C4">
        <w:rPr>
          <w:rFonts w:asciiTheme="minorHAnsi" w:hAnsiTheme="minorHAnsi"/>
          <w:szCs w:val="24"/>
        </w:rPr>
        <w:t>ing</w:t>
      </w:r>
      <w:r w:rsidR="00B84D58" w:rsidRPr="002513C4">
        <w:rPr>
          <w:rFonts w:asciiTheme="minorHAnsi" w:hAnsiTheme="minorHAnsi"/>
          <w:szCs w:val="24"/>
        </w:rPr>
        <w:t xml:space="preserve"> </w:t>
      </w:r>
      <w:r w:rsidR="00D87EB0" w:rsidRPr="002513C4">
        <w:rPr>
          <w:rFonts w:asciiTheme="minorHAnsi" w:hAnsiTheme="minorHAnsi"/>
          <w:szCs w:val="24"/>
        </w:rPr>
        <w:t>information and the added burden of fear acquired from their previous experience</w:t>
      </w:r>
      <w:r w:rsidR="00CF4F82" w:rsidRPr="002513C4">
        <w:rPr>
          <w:rFonts w:asciiTheme="minorHAnsi" w:hAnsiTheme="minorHAnsi"/>
          <w:szCs w:val="24"/>
        </w:rPr>
        <w:t xml:space="preserve"> (19,20)</w:t>
      </w:r>
      <w:r w:rsidR="00D87EB0" w:rsidRPr="002513C4">
        <w:rPr>
          <w:rFonts w:asciiTheme="minorHAnsi" w:hAnsiTheme="minorHAnsi"/>
          <w:szCs w:val="24"/>
        </w:rPr>
        <w:t>.</w:t>
      </w:r>
      <w:r w:rsidR="00ED2C35" w:rsidRPr="002513C4">
        <w:rPr>
          <w:rFonts w:asciiTheme="minorHAnsi" w:hAnsiTheme="minorHAnsi"/>
          <w:szCs w:val="24"/>
        </w:rPr>
        <w:t xml:space="preserve"> </w:t>
      </w:r>
      <w:r w:rsidR="000E056B" w:rsidRPr="002513C4">
        <w:rPr>
          <w:rFonts w:asciiTheme="minorHAnsi" w:hAnsiTheme="minorHAnsi"/>
          <w:szCs w:val="24"/>
        </w:rPr>
        <w:t xml:space="preserve">The literature indicates that </w:t>
      </w:r>
      <w:r w:rsidR="00762249" w:rsidRPr="002513C4">
        <w:rPr>
          <w:rFonts w:asciiTheme="minorHAnsi" w:hAnsiTheme="minorHAnsi"/>
          <w:szCs w:val="24"/>
        </w:rPr>
        <w:t xml:space="preserve">the way </w:t>
      </w:r>
      <w:r w:rsidR="000E056B" w:rsidRPr="002513C4">
        <w:rPr>
          <w:rFonts w:asciiTheme="minorHAnsi" w:hAnsiTheme="minorHAnsi"/>
          <w:szCs w:val="24"/>
        </w:rPr>
        <w:t>antenatal care</w:t>
      </w:r>
      <w:r w:rsidR="00762249" w:rsidRPr="002513C4">
        <w:rPr>
          <w:rFonts w:asciiTheme="minorHAnsi" w:hAnsiTheme="minorHAnsi"/>
          <w:szCs w:val="24"/>
        </w:rPr>
        <w:t xml:space="preserve"> is provided</w:t>
      </w:r>
      <w:r w:rsidR="000E056B" w:rsidRPr="002513C4">
        <w:rPr>
          <w:rFonts w:asciiTheme="minorHAnsi" w:hAnsiTheme="minorHAnsi"/>
          <w:szCs w:val="24"/>
        </w:rPr>
        <w:t xml:space="preserve"> and the health</w:t>
      </w:r>
      <w:del w:id="5" w:author="Helen White" w:date="2016-02-03T10:06:00Z">
        <w:r w:rsidR="000E056B" w:rsidRPr="002513C4" w:rsidDel="001A5E16">
          <w:rPr>
            <w:rFonts w:asciiTheme="minorHAnsi" w:hAnsiTheme="minorHAnsi"/>
            <w:szCs w:val="24"/>
          </w:rPr>
          <w:delText>care</w:delText>
        </w:r>
      </w:del>
      <w:r w:rsidR="000E056B" w:rsidRPr="002513C4">
        <w:rPr>
          <w:rFonts w:asciiTheme="minorHAnsi" w:hAnsiTheme="minorHAnsi"/>
          <w:szCs w:val="24"/>
        </w:rPr>
        <w:t xml:space="preserve"> professional </w:t>
      </w:r>
      <w:r w:rsidR="00C84755" w:rsidRPr="002513C4">
        <w:rPr>
          <w:rFonts w:asciiTheme="minorHAnsi" w:hAnsiTheme="minorHAnsi"/>
          <w:szCs w:val="24"/>
        </w:rPr>
        <w:t xml:space="preserve">providing it </w:t>
      </w:r>
      <w:r w:rsidR="000E056B" w:rsidRPr="002513C4">
        <w:rPr>
          <w:rFonts w:asciiTheme="minorHAnsi" w:hAnsiTheme="minorHAnsi"/>
          <w:szCs w:val="24"/>
        </w:rPr>
        <w:t>can influence the decision</w:t>
      </w:r>
      <w:r w:rsidR="00B84D58" w:rsidRPr="002513C4">
        <w:rPr>
          <w:rFonts w:asciiTheme="minorHAnsi" w:hAnsiTheme="minorHAnsi"/>
          <w:szCs w:val="24"/>
        </w:rPr>
        <w:t>s</w:t>
      </w:r>
      <w:r w:rsidR="000E056B" w:rsidRPr="002513C4">
        <w:rPr>
          <w:rFonts w:asciiTheme="minorHAnsi" w:hAnsiTheme="minorHAnsi"/>
          <w:szCs w:val="24"/>
        </w:rPr>
        <w:t xml:space="preserve"> women make and how they feel about the process</w:t>
      </w:r>
      <w:r w:rsidR="00CF4F82" w:rsidRPr="002513C4">
        <w:rPr>
          <w:rFonts w:asciiTheme="minorHAnsi" w:hAnsiTheme="minorHAnsi"/>
          <w:szCs w:val="24"/>
        </w:rPr>
        <w:t xml:space="preserve"> (21–23)</w:t>
      </w:r>
      <w:r w:rsidR="000E056B" w:rsidRPr="002513C4">
        <w:rPr>
          <w:rFonts w:asciiTheme="minorHAnsi" w:hAnsiTheme="minorHAnsi"/>
          <w:szCs w:val="24"/>
        </w:rPr>
        <w:t xml:space="preserve">. </w:t>
      </w:r>
    </w:p>
    <w:p w14:paraId="4ACB33C7" w14:textId="59262214" w:rsidR="00AB0963" w:rsidRPr="002513C4" w:rsidRDefault="00941E60" w:rsidP="00AB0963">
      <w:pPr>
        <w:spacing w:line="480" w:lineRule="auto"/>
        <w:rPr>
          <w:rFonts w:asciiTheme="minorHAnsi" w:hAnsiTheme="minorHAnsi"/>
          <w:sz w:val="22"/>
        </w:rPr>
      </w:pPr>
      <w:r w:rsidRPr="002513C4">
        <w:rPr>
          <w:rFonts w:asciiTheme="minorHAnsi" w:hAnsiTheme="minorHAnsi"/>
          <w:szCs w:val="24"/>
        </w:rPr>
        <w:lastRenderedPageBreak/>
        <w:t>The majority of w</w:t>
      </w:r>
      <w:r w:rsidR="00400256" w:rsidRPr="002513C4">
        <w:rPr>
          <w:rFonts w:asciiTheme="minorHAnsi" w:hAnsiTheme="minorHAnsi"/>
          <w:szCs w:val="24"/>
        </w:rPr>
        <w:t xml:space="preserve">omen in the UK </w:t>
      </w:r>
      <w:r w:rsidRPr="002513C4">
        <w:rPr>
          <w:rFonts w:asciiTheme="minorHAnsi" w:hAnsiTheme="minorHAnsi"/>
          <w:szCs w:val="24"/>
        </w:rPr>
        <w:t xml:space="preserve">receive maternity care </w:t>
      </w:r>
      <w:r w:rsidR="00E23A1B">
        <w:rPr>
          <w:rFonts w:asciiTheme="minorHAnsi" w:hAnsiTheme="minorHAnsi"/>
          <w:szCs w:val="24"/>
        </w:rPr>
        <w:t>from</w:t>
      </w:r>
      <w:r w:rsidRPr="002513C4">
        <w:rPr>
          <w:rFonts w:asciiTheme="minorHAnsi" w:hAnsiTheme="minorHAnsi"/>
          <w:szCs w:val="24"/>
        </w:rPr>
        <w:t xml:space="preserve"> the National Health Service. </w:t>
      </w:r>
      <w:r w:rsidR="00EC1E65" w:rsidRPr="002513C4">
        <w:rPr>
          <w:rFonts w:asciiTheme="minorHAnsi" w:hAnsiTheme="minorHAnsi"/>
          <w:szCs w:val="24"/>
        </w:rPr>
        <w:t xml:space="preserve">Traditionally, women who have </w:t>
      </w:r>
      <w:r w:rsidRPr="002513C4">
        <w:rPr>
          <w:rFonts w:asciiTheme="minorHAnsi" w:hAnsiTheme="minorHAnsi"/>
          <w:szCs w:val="24"/>
        </w:rPr>
        <w:t xml:space="preserve">one or more obstetric or medical risk factors, including having </w:t>
      </w:r>
      <w:r w:rsidR="00EC1E65" w:rsidRPr="002513C4">
        <w:rPr>
          <w:rFonts w:asciiTheme="minorHAnsi" w:hAnsiTheme="minorHAnsi"/>
          <w:szCs w:val="24"/>
        </w:rPr>
        <w:t xml:space="preserve">previously birthed by </w:t>
      </w:r>
      <w:r w:rsidR="00712739" w:rsidRPr="002513C4">
        <w:rPr>
          <w:rFonts w:asciiTheme="minorHAnsi" w:hAnsiTheme="minorHAnsi"/>
          <w:szCs w:val="24"/>
        </w:rPr>
        <w:t>cesarean</w:t>
      </w:r>
      <w:r w:rsidRPr="002513C4">
        <w:rPr>
          <w:rFonts w:asciiTheme="minorHAnsi" w:hAnsiTheme="minorHAnsi"/>
          <w:szCs w:val="24"/>
        </w:rPr>
        <w:t>,</w:t>
      </w:r>
      <w:r w:rsidR="00EC1E65" w:rsidRPr="002513C4">
        <w:rPr>
          <w:rFonts w:asciiTheme="minorHAnsi" w:hAnsiTheme="minorHAnsi"/>
          <w:szCs w:val="24"/>
        </w:rPr>
        <w:t xml:space="preserve"> </w:t>
      </w:r>
      <w:r w:rsidR="009A2158" w:rsidRPr="002513C4">
        <w:rPr>
          <w:rFonts w:asciiTheme="minorHAnsi" w:hAnsiTheme="minorHAnsi"/>
          <w:szCs w:val="24"/>
        </w:rPr>
        <w:t xml:space="preserve">receive </w:t>
      </w:r>
      <w:r w:rsidR="00E1408A" w:rsidRPr="002513C4">
        <w:rPr>
          <w:rFonts w:asciiTheme="minorHAnsi" w:hAnsiTheme="minorHAnsi"/>
          <w:szCs w:val="24"/>
        </w:rPr>
        <w:t>obstetrician-led antenatal care</w:t>
      </w:r>
      <w:r w:rsidR="00762249" w:rsidRPr="002513C4">
        <w:rPr>
          <w:rFonts w:asciiTheme="minorHAnsi" w:hAnsiTheme="minorHAnsi"/>
          <w:szCs w:val="24"/>
        </w:rPr>
        <w:t>,</w:t>
      </w:r>
      <w:r w:rsidR="00E81D9A" w:rsidRPr="002513C4">
        <w:rPr>
          <w:rFonts w:asciiTheme="minorHAnsi" w:hAnsiTheme="minorHAnsi"/>
          <w:szCs w:val="24"/>
        </w:rPr>
        <w:t xml:space="preserve"> and women at no- or low-risk receive </w:t>
      </w:r>
      <w:r w:rsidR="00E1408A" w:rsidRPr="002513C4">
        <w:rPr>
          <w:rFonts w:asciiTheme="minorHAnsi" w:hAnsiTheme="minorHAnsi"/>
          <w:szCs w:val="24"/>
        </w:rPr>
        <w:t xml:space="preserve">midwife-led </w:t>
      </w:r>
      <w:r w:rsidR="00E81D9A" w:rsidRPr="002513C4">
        <w:rPr>
          <w:rFonts w:asciiTheme="minorHAnsi" w:hAnsiTheme="minorHAnsi"/>
          <w:szCs w:val="24"/>
        </w:rPr>
        <w:t>antenatal care</w:t>
      </w:r>
      <w:r w:rsidR="00030CA2" w:rsidRPr="002513C4">
        <w:rPr>
          <w:rFonts w:asciiTheme="minorHAnsi" w:hAnsiTheme="minorHAnsi"/>
          <w:szCs w:val="24"/>
        </w:rPr>
        <w:t>.</w:t>
      </w:r>
      <w:r w:rsidR="00E81D9A" w:rsidRPr="002513C4">
        <w:rPr>
          <w:rFonts w:asciiTheme="minorHAnsi" w:hAnsiTheme="minorHAnsi"/>
          <w:szCs w:val="24"/>
        </w:rPr>
        <w:t xml:space="preserve"> </w:t>
      </w:r>
      <w:r w:rsidR="00EA4C35" w:rsidRPr="002513C4">
        <w:rPr>
          <w:rFonts w:asciiTheme="minorHAnsi" w:hAnsiTheme="minorHAnsi"/>
          <w:szCs w:val="24"/>
        </w:rPr>
        <w:t>W</w:t>
      </w:r>
      <w:r w:rsidR="00310D9A" w:rsidRPr="002513C4">
        <w:rPr>
          <w:rFonts w:asciiTheme="minorHAnsi" w:hAnsiTheme="minorHAnsi"/>
          <w:szCs w:val="24"/>
        </w:rPr>
        <w:t>omen may request obstetric-led care despite being suitable for midwife-led care, although this is unusual.</w:t>
      </w:r>
      <w:r w:rsidR="00EC1E65" w:rsidRPr="002513C4">
        <w:rPr>
          <w:rFonts w:asciiTheme="minorHAnsi" w:hAnsiTheme="minorHAnsi"/>
          <w:szCs w:val="24"/>
        </w:rPr>
        <w:t xml:space="preserve"> </w:t>
      </w:r>
      <w:r w:rsidR="009A2158" w:rsidRPr="002513C4">
        <w:rPr>
          <w:rFonts w:asciiTheme="minorHAnsi" w:hAnsiTheme="minorHAnsi"/>
          <w:szCs w:val="24"/>
        </w:rPr>
        <w:t>M</w:t>
      </w:r>
      <w:r w:rsidR="00E46E58" w:rsidRPr="002513C4">
        <w:rPr>
          <w:rFonts w:asciiTheme="minorHAnsi" w:hAnsiTheme="minorHAnsi"/>
          <w:szCs w:val="24"/>
        </w:rPr>
        <w:t xml:space="preserve">idwife-led models </w:t>
      </w:r>
      <w:r w:rsidR="006E3DB3" w:rsidRPr="002513C4">
        <w:rPr>
          <w:rFonts w:asciiTheme="minorHAnsi" w:hAnsiTheme="minorHAnsi"/>
          <w:szCs w:val="24"/>
        </w:rPr>
        <w:t xml:space="preserve">of care provided within a multidisciplinary framework for consultation and referral </w:t>
      </w:r>
      <w:r w:rsidR="009A2158" w:rsidRPr="002513C4">
        <w:rPr>
          <w:rFonts w:asciiTheme="minorHAnsi" w:hAnsiTheme="minorHAnsi"/>
          <w:szCs w:val="24"/>
        </w:rPr>
        <w:t>are beneficial and recommended for</w:t>
      </w:r>
      <w:r w:rsidR="00E46E58" w:rsidRPr="002513C4">
        <w:rPr>
          <w:rFonts w:asciiTheme="minorHAnsi" w:hAnsiTheme="minorHAnsi"/>
          <w:szCs w:val="24"/>
        </w:rPr>
        <w:t xml:space="preserve"> </w:t>
      </w:r>
      <w:r w:rsidR="009A2158" w:rsidRPr="002513C4">
        <w:rPr>
          <w:rFonts w:asciiTheme="minorHAnsi" w:hAnsiTheme="minorHAnsi"/>
          <w:szCs w:val="24"/>
        </w:rPr>
        <w:t>women who are not at risk of substantial obstetric complications</w:t>
      </w:r>
      <w:r w:rsidR="00CF4F82" w:rsidRPr="002513C4">
        <w:rPr>
          <w:rFonts w:asciiTheme="minorHAnsi" w:hAnsiTheme="minorHAnsi"/>
          <w:szCs w:val="24"/>
        </w:rPr>
        <w:t xml:space="preserve"> (24,25)</w:t>
      </w:r>
      <w:r w:rsidR="00E46E58" w:rsidRPr="002513C4">
        <w:rPr>
          <w:rFonts w:asciiTheme="minorHAnsi" w:hAnsiTheme="minorHAnsi"/>
          <w:szCs w:val="24"/>
        </w:rPr>
        <w:t xml:space="preserve">. </w:t>
      </w:r>
      <w:r w:rsidR="00E81D9A" w:rsidRPr="002513C4">
        <w:rPr>
          <w:rFonts w:asciiTheme="minorHAnsi" w:hAnsiTheme="minorHAnsi"/>
          <w:szCs w:val="24"/>
        </w:rPr>
        <w:t>W</w:t>
      </w:r>
      <w:r w:rsidR="00F2745C" w:rsidRPr="002513C4">
        <w:rPr>
          <w:rFonts w:asciiTheme="minorHAnsi" w:hAnsiTheme="minorHAnsi"/>
          <w:szCs w:val="24"/>
        </w:rPr>
        <w:t>ith</w:t>
      </w:r>
      <w:r w:rsidR="00376C65" w:rsidRPr="002513C4">
        <w:rPr>
          <w:rFonts w:asciiTheme="minorHAnsi" w:hAnsiTheme="minorHAnsi"/>
          <w:szCs w:val="24"/>
        </w:rPr>
        <w:t>in a</w:t>
      </w:r>
      <w:r w:rsidR="00F2745C" w:rsidRPr="002513C4">
        <w:rPr>
          <w:rFonts w:asciiTheme="minorHAnsi" w:hAnsiTheme="minorHAnsi"/>
          <w:szCs w:val="24"/>
        </w:rPr>
        <w:t xml:space="preserve"> multidisciplinary </w:t>
      </w:r>
      <w:r w:rsidR="00376C65" w:rsidRPr="002513C4">
        <w:rPr>
          <w:rFonts w:asciiTheme="minorHAnsi" w:hAnsiTheme="minorHAnsi"/>
          <w:szCs w:val="24"/>
        </w:rPr>
        <w:t>framework</w:t>
      </w:r>
      <w:r w:rsidR="001B0607" w:rsidRPr="002513C4">
        <w:rPr>
          <w:rFonts w:asciiTheme="minorHAnsi" w:hAnsiTheme="minorHAnsi"/>
          <w:szCs w:val="24"/>
        </w:rPr>
        <w:t xml:space="preserve">, </w:t>
      </w:r>
      <w:r w:rsidR="006A5C7B" w:rsidRPr="002513C4">
        <w:rPr>
          <w:rFonts w:asciiTheme="minorHAnsi" w:hAnsiTheme="minorHAnsi"/>
          <w:szCs w:val="24"/>
        </w:rPr>
        <w:t xml:space="preserve">midwife-led antenatal care was implemented </w:t>
      </w:r>
      <w:r w:rsidR="009A2158" w:rsidRPr="002513C4">
        <w:rPr>
          <w:rFonts w:asciiTheme="minorHAnsi" w:hAnsiTheme="minorHAnsi"/>
          <w:szCs w:val="24"/>
        </w:rPr>
        <w:t xml:space="preserve">by consultant midwives </w:t>
      </w:r>
      <w:r w:rsidR="001B0607" w:rsidRPr="002513C4">
        <w:rPr>
          <w:rFonts w:asciiTheme="minorHAnsi" w:hAnsiTheme="minorHAnsi"/>
          <w:szCs w:val="24"/>
        </w:rPr>
        <w:t>at a large,</w:t>
      </w:r>
      <w:r w:rsidR="00E1408A" w:rsidRPr="002513C4">
        <w:rPr>
          <w:rFonts w:asciiTheme="minorHAnsi" w:hAnsiTheme="minorHAnsi"/>
          <w:szCs w:val="24"/>
        </w:rPr>
        <w:t xml:space="preserve"> English,</w:t>
      </w:r>
      <w:r w:rsidR="001B0607" w:rsidRPr="002513C4">
        <w:rPr>
          <w:rFonts w:asciiTheme="minorHAnsi" w:hAnsiTheme="minorHAnsi"/>
          <w:szCs w:val="24"/>
        </w:rPr>
        <w:t xml:space="preserve"> tertiary</w:t>
      </w:r>
      <w:r w:rsidR="009838B2" w:rsidRPr="002513C4">
        <w:rPr>
          <w:rFonts w:asciiTheme="minorHAnsi" w:hAnsiTheme="minorHAnsi"/>
          <w:szCs w:val="24"/>
        </w:rPr>
        <w:t>-referral</w:t>
      </w:r>
      <w:r w:rsidR="001B0607" w:rsidRPr="002513C4">
        <w:rPr>
          <w:rFonts w:asciiTheme="minorHAnsi" w:hAnsiTheme="minorHAnsi"/>
          <w:szCs w:val="24"/>
        </w:rPr>
        <w:t xml:space="preserve"> maternity </w:t>
      </w:r>
      <w:del w:id="6" w:author="Helen White" w:date="2016-02-03T11:12:00Z">
        <w:r w:rsidR="001B0607" w:rsidRPr="002513C4" w:rsidDel="002D0F56">
          <w:rPr>
            <w:rFonts w:asciiTheme="minorHAnsi" w:hAnsiTheme="minorHAnsi"/>
            <w:szCs w:val="24"/>
          </w:rPr>
          <w:delText>unit</w:delText>
        </w:r>
        <w:r w:rsidR="00404098" w:rsidRPr="002513C4" w:rsidDel="002D0F56">
          <w:rPr>
            <w:rFonts w:asciiTheme="minorHAnsi" w:hAnsiTheme="minorHAnsi"/>
            <w:szCs w:val="24"/>
          </w:rPr>
          <w:delText xml:space="preserve"> </w:delText>
        </w:r>
      </w:del>
      <w:ins w:id="7" w:author="Helen White" w:date="2016-02-03T11:12:00Z">
        <w:r w:rsidR="002D0F56">
          <w:rPr>
            <w:rFonts w:asciiTheme="minorHAnsi" w:hAnsiTheme="minorHAnsi"/>
            <w:szCs w:val="24"/>
          </w:rPr>
          <w:t>hospital</w:t>
        </w:r>
        <w:r w:rsidR="002D0F56" w:rsidRPr="002513C4">
          <w:rPr>
            <w:rFonts w:asciiTheme="minorHAnsi" w:hAnsiTheme="minorHAnsi"/>
            <w:szCs w:val="24"/>
          </w:rPr>
          <w:t xml:space="preserve"> </w:t>
        </w:r>
      </w:ins>
      <w:r w:rsidR="00E1408A" w:rsidRPr="002513C4">
        <w:rPr>
          <w:rFonts w:asciiTheme="minorHAnsi" w:hAnsiTheme="minorHAnsi"/>
          <w:szCs w:val="24"/>
        </w:rPr>
        <w:t>during</w:t>
      </w:r>
      <w:r w:rsidR="00404098" w:rsidRPr="002513C4">
        <w:rPr>
          <w:rFonts w:asciiTheme="minorHAnsi" w:hAnsiTheme="minorHAnsi"/>
          <w:szCs w:val="24"/>
        </w:rPr>
        <w:t xml:space="preserve"> 2009 and 2010</w:t>
      </w:r>
      <w:r w:rsidR="001B0607" w:rsidRPr="002513C4">
        <w:rPr>
          <w:rFonts w:asciiTheme="minorHAnsi" w:hAnsiTheme="minorHAnsi"/>
          <w:szCs w:val="24"/>
        </w:rPr>
        <w:t>.</w:t>
      </w:r>
      <w:r w:rsidR="006367F7" w:rsidRPr="002513C4">
        <w:rPr>
          <w:rFonts w:asciiTheme="minorHAnsi" w:hAnsiTheme="minorHAnsi"/>
          <w:szCs w:val="24"/>
        </w:rPr>
        <w:t xml:space="preserve"> </w:t>
      </w:r>
      <w:r w:rsidR="00AB0963" w:rsidRPr="002513C4">
        <w:rPr>
          <w:rFonts w:asciiTheme="minorHAnsi" w:hAnsiTheme="minorHAnsi"/>
          <w:szCs w:val="24"/>
        </w:rPr>
        <w:t xml:space="preserve">Midwives received professional development to </w:t>
      </w:r>
      <w:r w:rsidR="00712739" w:rsidRPr="002513C4">
        <w:rPr>
          <w:rFonts w:asciiTheme="minorHAnsi" w:hAnsiTheme="minorHAnsi"/>
          <w:szCs w:val="24"/>
        </w:rPr>
        <w:t>be the lead clinician for women with a previous cesarean</w:t>
      </w:r>
      <w:r w:rsidR="00AB0963" w:rsidRPr="002513C4">
        <w:rPr>
          <w:rFonts w:asciiTheme="minorHAnsi" w:hAnsiTheme="minorHAnsi"/>
          <w:szCs w:val="24"/>
        </w:rPr>
        <w:t xml:space="preserve">, including </w:t>
      </w:r>
      <w:r w:rsidR="00D2475E" w:rsidRPr="002513C4">
        <w:rPr>
          <w:rFonts w:asciiTheme="minorHAnsi" w:hAnsiTheme="minorHAnsi"/>
          <w:szCs w:val="24"/>
        </w:rPr>
        <w:t xml:space="preserve">undertaking </w:t>
      </w:r>
      <w:r w:rsidR="00AB0963" w:rsidRPr="002513C4">
        <w:rPr>
          <w:rFonts w:asciiTheme="minorHAnsi" w:hAnsiTheme="minorHAnsi"/>
          <w:szCs w:val="24"/>
        </w:rPr>
        <w:t xml:space="preserve">an evidence-based risk assessment, recommending the most appropriate mode of birth, counselling women about their mode of birth options and supporting </w:t>
      </w:r>
      <w:r w:rsidR="00E1408A" w:rsidRPr="002513C4">
        <w:rPr>
          <w:rFonts w:asciiTheme="minorHAnsi" w:hAnsiTheme="minorHAnsi"/>
          <w:szCs w:val="24"/>
        </w:rPr>
        <w:t>them</w:t>
      </w:r>
      <w:r w:rsidR="00AB0963" w:rsidRPr="002513C4">
        <w:rPr>
          <w:rFonts w:asciiTheme="minorHAnsi" w:hAnsiTheme="minorHAnsi"/>
          <w:szCs w:val="24"/>
        </w:rPr>
        <w:t xml:space="preserve"> to make informed decisions. </w:t>
      </w:r>
    </w:p>
    <w:p w14:paraId="708E39A6" w14:textId="5BAF71AB" w:rsidR="00F42FDF" w:rsidRPr="00BB13EB" w:rsidRDefault="009A2158" w:rsidP="00CF6E02">
      <w:pPr>
        <w:spacing w:line="480" w:lineRule="auto"/>
        <w:rPr>
          <w:rFonts w:asciiTheme="minorHAnsi" w:hAnsiTheme="minorHAnsi"/>
          <w:szCs w:val="24"/>
        </w:rPr>
      </w:pPr>
      <w:r w:rsidRPr="002513C4">
        <w:rPr>
          <w:rFonts w:asciiTheme="minorHAnsi" w:hAnsiTheme="minorHAnsi"/>
          <w:szCs w:val="24"/>
        </w:rPr>
        <w:t>The ai</w:t>
      </w:r>
      <w:r w:rsidR="00B84D58" w:rsidRPr="002513C4">
        <w:rPr>
          <w:rFonts w:asciiTheme="minorHAnsi" w:hAnsiTheme="minorHAnsi"/>
          <w:szCs w:val="24"/>
        </w:rPr>
        <w:t>m of this study was to compare</w:t>
      </w:r>
      <w:r w:rsidRPr="002513C4">
        <w:rPr>
          <w:rFonts w:asciiTheme="minorHAnsi" w:hAnsiTheme="minorHAnsi"/>
          <w:szCs w:val="24"/>
        </w:rPr>
        <w:t xml:space="preserve"> intended and actual VBAC rates </w:t>
      </w:r>
      <w:r w:rsidR="00BB13EB">
        <w:rPr>
          <w:rFonts w:asciiTheme="minorHAnsi" w:hAnsiTheme="minorHAnsi"/>
          <w:szCs w:val="24"/>
        </w:rPr>
        <w:t xml:space="preserve">at one </w:t>
      </w:r>
      <w:del w:id="8" w:author="Helen White" w:date="2016-02-03T09:43:00Z">
        <w:r w:rsidR="00BB13EB" w:rsidDel="00C11E42">
          <w:rPr>
            <w:rFonts w:asciiTheme="minorHAnsi" w:hAnsiTheme="minorHAnsi"/>
            <w:szCs w:val="24"/>
          </w:rPr>
          <w:delText xml:space="preserve">Trust </w:delText>
        </w:r>
      </w:del>
      <w:ins w:id="9" w:author="Helen White" w:date="2016-02-03T09:43:00Z">
        <w:r w:rsidR="00C11E42">
          <w:rPr>
            <w:rFonts w:asciiTheme="minorHAnsi" w:hAnsiTheme="minorHAnsi"/>
            <w:szCs w:val="24"/>
          </w:rPr>
          <w:t xml:space="preserve">hospital </w:t>
        </w:r>
      </w:ins>
      <w:r w:rsidR="00E1408A" w:rsidRPr="00BB13EB">
        <w:rPr>
          <w:rFonts w:asciiTheme="minorHAnsi" w:hAnsiTheme="minorHAnsi"/>
          <w:szCs w:val="24"/>
        </w:rPr>
        <w:t>before and after</w:t>
      </w:r>
      <w:r w:rsidR="00D2475E" w:rsidRPr="00BB13EB">
        <w:rPr>
          <w:rFonts w:asciiTheme="minorHAnsi" w:hAnsiTheme="minorHAnsi"/>
          <w:szCs w:val="24"/>
        </w:rPr>
        <w:t xml:space="preserve"> the implementation of </w:t>
      </w:r>
      <w:r w:rsidR="00EA4C35" w:rsidRPr="00BB13EB">
        <w:rPr>
          <w:rFonts w:asciiTheme="minorHAnsi" w:hAnsiTheme="minorHAnsi"/>
          <w:szCs w:val="24"/>
        </w:rPr>
        <w:t>midwife-led antenatal care</w:t>
      </w:r>
      <w:r w:rsidRPr="00BB13EB">
        <w:rPr>
          <w:rFonts w:asciiTheme="minorHAnsi" w:hAnsiTheme="minorHAnsi"/>
          <w:szCs w:val="24"/>
        </w:rPr>
        <w:t xml:space="preserve">. </w:t>
      </w:r>
      <w:r w:rsidR="00697CA2" w:rsidRPr="00BB13EB">
        <w:rPr>
          <w:rFonts w:asciiTheme="minorHAnsi" w:hAnsiTheme="minorHAnsi"/>
          <w:szCs w:val="24"/>
        </w:rPr>
        <w:t>Secondary outcomes included maternal and neonatal safety.</w:t>
      </w:r>
    </w:p>
    <w:p w14:paraId="1B4685C6" w14:textId="77777777" w:rsidR="00697CA2" w:rsidRPr="002513C4" w:rsidRDefault="00697CA2" w:rsidP="00CF6E02">
      <w:pPr>
        <w:spacing w:line="480" w:lineRule="auto"/>
        <w:rPr>
          <w:rFonts w:asciiTheme="minorHAnsi" w:hAnsiTheme="minorHAnsi"/>
          <w:b/>
          <w:szCs w:val="24"/>
        </w:rPr>
      </w:pPr>
    </w:p>
    <w:p w14:paraId="7B86C921" w14:textId="77777777" w:rsidR="002D7590" w:rsidRPr="002513C4" w:rsidRDefault="002D7590" w:rsidP="00CF6E02">
      <w:pPr>
        <w:spacing w:line="480" w:lineRule="auto"/>
        <w:rPr>
          <w:rFonts w:asciiTheme="minorHAnsi" w:hAnsiTheme="minorHAnsi"/>
          <w:b/>
          <w:szCs w:val="24"/>
        </w:rPr>
      </w:pPr>
      <w:r w:rsidRPr="002513C4">
        <w:rPr>
          <w:rFonts w:asciiTheme="minorHAnsi" w:hAnsiTheme="minorHAnsi"/>
          <w:b/>
          <w:szCs w:val="24"/>
        </w:rPr>
        <w:t>Methods</w:t>
      </w:r>
    </w:p>
    <w:p w14:paraId="7CDEECC6" w14:textId="2640DE4A" w:rsidR="00723645" w:rsidRPr="002513C4" w:rsidRDefault="00FE43CF" w:rsidP="00CF6E02">
      <w:pPr>
        <w:spacing w:line="480" w:lineRule="auto"/>
        <w:rPr>
          <w:rFonts w:asciiTheme="minorHAnsi" w:hAnsiTheme="minorHAnsi" w:cstheme="minorHAnsi"/>
          <w:szCs w:val="24"/>
        </w:rPr>
      </w:pPr>
      <w:r w:rsidRPr="002513C4">
        <w:rPr>
          <w:rFonts w:asciiTheme="minorHAnsi" w:hAnsiTheme="minorHAnsi"/>
          <w:szCs w:val="24"/>
        </w:rPr>
        <w:t>A</w:t>
      </w:r>
      <w:r w:rsidR="00E86BDA" w:rsidRPr="002513C4">
        <w:rPr>
          <w:rFonts w:asciiTheme="minorHAnsi" w:hAnsiTheme="minorHAnsi"/>
          <w:szCs w:val="24"/>
        </w:rPr>
        <w:t xml:space="preserve"> retrospective,</w:t>
      </w:r>
      <w:r w:rsidR="00521CFA" w:rsidRPr="002513C4">
        <w:rPr>
          <w:rFonts w:asciiTheme="minorHAnsi" w:hAnsiTheme="minorHAnsi"/>
          <w:szCs w:val="24"/>
        </w:rPr>
        <w:t xml:space="preserve"> cohort </w:t>
      </w:r>
      <w:r w:rsidR="00E86BDA" w:rsidRPr="002513C4">
        <w:rPr>
          <w:rFonts w:asciiTheme="minorHAnsi" w:hAnsiTheme="minorHAnsi"/>
          <w:szCs w:val="24"/>
        </w:rPr>
        <w:t>study</w:t>
      </w:r>
      <w:r w:rsidR="00521CFA" w:rsidRPr="002513C4">
        <w:rPr>
          <w:rFonts w:asciiTheme="minorHAnsi" w:hAnsiTheme="minorHAnsi"/>
          <w:szCs w:val="24"/>
        </w:rPr>
        <w:t xml:space="preserve"> </w:t>
      </w:r>
      <w:r w:rsidRPr="002513C4">
        <w:rPr>
          <w:rFonts w:asciiTheme="minorHAnsi" w:hAnsiTheme="minorHAnsi"/>
          <w:szCs w:val="24"/>
        </w:rPr>
        <w:t>was conducted</w:t>
      </w:r>
      <w:r w:rsidR="00521CFA" w:rsidRPr="002513C4">
        <w:rPr>
          <w:rFonts w:asciiTheme="minorHAnsi" w:hAnsiTheme="minorHAnsi"/>
          <w:szCs w:val="24"/>
        </w:rPr>
        <w:t xml:space="preserve"> in a large</w:t>
      </w:r>
      <w:r w:rsidR="005905DA" w:rsidRPr="002513C4">
        <w:rPr>
          <w:rFonts w:asciiTheme="minorHAnsi" w:hAnsiTheme="minorHAnsi"/>
          <w:szCs w:val="24"/>
        </w:rPr>
        <w:t>, tertiary</w:t>
      </w:r>
      <w:r w:rsidR="009838B2" w:rsidRPr="002513C4">
        <w:rPr>
          <w:rFonts w:asciiTheme="minorHAnsi" w:hAnsiTheme="minorHAnsi"/>
          <w:szCs w:val="24"/>
        </w:rPr>
        <w:t>-referral</w:t>
      </w:r>
      <w:r w:rsidR="005905DA" w:rsidRPr="002513C4">
        <w:rPr>
          <w:rFonts w:asciiTheme="minorHAnsi" w:hAnsiTheme="minorHAnsi"/>
          <w:szCs w:val="24"/>
        </w:rPr>
        <w:t>,</w:t>
      </w:r>
      <w:r w:rsidR="00521CFA" w:rsidRPr="002513C4">
        <w:rPr>
          <w:rFonts w:asciiTheme="minorHAnsi" w:hAnsiTheme="minorHAnsi"/>
          <w:szCs w:val="24"/>
        </w:rPr>
        <w:t xml:space="preserve"> teaching hospital on the South-coast of England</w:t>
      </w:r>
      <w:r w:rsidR="00AE5DF9" w:rsidRPr="002513C4">
        <w:rPr>
          <w:rFonts w:asciiTheme="minorHAnsi" w:hAnsiTheme="minorHAnsi"/>
          <w:szCs w:val="24"/>
        </w:rPr>
        <w:t xml:space="preserve">. The two cohorts comprised women </w:t>
      </w:r>
      <w:r w:rsidR="001C6CCA" w:rsidRPr="002513C4">
        <w:rPr>
          <w:rFonts w:asciiTheme="minorHAnsi" w:hAnsiTheme="minorHAnsi"/>
          <w:szCs w:val="24"/>
        </w:rPr>
        <w:t>from</w:t>
      </w:r>
      <w:r w:rsidR="00AE5DF9" w:rsidRPr="002513C4">
        <w:rPr>
          <w:rFonts w:asciiTheme="minorHAnsi" w:hAnsiTheme="minorHAnsi"/>
          <w:szCs w:val="24"/>
        </w:rPr>
        <w:t xml:space="preserve"> 2008</w:t>
      </w:r>
      <w:del w:id="10" w:author="Helen White" w:date="2016-02-03T09:48:00Z">
        <w:r w:rsidR="00AE5DF9" w:rsidRPr="002513C4" w:rsidDel="00086A46">
          <w:rPr>
            <w:rFonts w:asciiTheme="minorHAnsi" w:hAnsiTheme="minorHAnsi"/>
            <w:szCs w:val="24"/>
          </w:rPr>
          <w:delText>,</w:delText>
        </w:r>
      </w:del>
      <w:r w:rsidR="00AE5DF9" w:rsidRPr="002513C4">
        <w:rPr>
          <w:rFonts w:asciiTheme="minorHAnsi" w:hAnsiTheme="minorHAnsi"/>
          <w:szCs w:val="24"/>
        </w:rPr>
        <w:t xml:space="preserve"> who received traditional obstetrician-led antenatal care, and </w:t>
      </w:r>
      <w:ins w:id="11" w:author="Helen White" w:date="2016-02-03T09:48:00Z">
        <w:r w:rsidR="00086A46">
          <w:rPr>
            <w:rFonts w:asciiTheme="minorHAnsi" w:hAnsiTheme="minorHAnsi"/>
            <w:szCs w:val="24"/>
          </w:rPr>
          <w:t xml:space="preserve">women from </w:t>
        </w:r>
      </w:ins>
      <w:r w:rsidR="00AE5DF9" w:rsidRPr="002513C4">
        <w:rPr>
          <w:rFonts w:asciiTheme="minorHAnsi" w:hAnsiTheme="minorHAnsi"/>
          <w:szCs w:val="24"/>
        </w:rPr>
        <w:t>2011</w:t>
      </w:r>
      <w:del w:id="12" w:author="Helen White" w:date="2016-02-03T09:49:00Z">
        <w:r w:rsidR="00AE5DF9" w:rsidRPr="002513C4" w:rsidDel="00086A46">
          <w:rPr>
            <w:rFonts w:asciiTheme="minorHAnsi" w:hAnsiTheme="minorHAnsi"/>
            <w:szCs w:val="24"/>
          </w:rPr>
          <w:delText>,</w:delText>
        </w:r>
      </w:del>
      <w:r w:rsidR="00AE5DF9" w:rsidRPr="002513C4">
        <w:rPr>
          <w:rFonts w:asciiTheme="minorHAnsi" w:hAnsiTheme="minorHAnsi"/>
          <w:szCs w:val="24"/>
        </w:rPr>
        <w:t xml:space="preserve"> who received midwife-led antenatal care. </w:t>
      </w:r>
      <w:r w:rsidR="006D628B" w:rsidRPr="002513C4">
        <w:rPr>
          <w:rFonts w:asciiTheme="minorHAnsi" w:hAnsiTheme="minorHAnsi" w:cstheme="minorHAnsi"/>
          <w:szCs w:val="24"/>
        </w:rPr>
        <w:t xml:space="preserve">Both </w:t>
      </w:r>
      <w:r w:rsidR="009E4B51" w:rsidRPr="002513C4">
        <w:rPr>
          <w:rFonts w:asciiTheme="minorHAnsi" w:hAnsiTheme="minorHAnsi" w:cstheme="minorHAnsi"/>
          <w:szCs w:val="24"/>
        </w:rPr>
        <w:t xml:space="preserve">obstetrician-led and midwife-led antenatal </w:t>
      </w:r>
      <w:proofErr w:type="gramStart"/>
      <w:r w:rsidR="009E4B51" w:rsidRPr="002513C4">
        <w:rPr>
          <w:rFonts w:asciiTheme="minorHAnsi" w:hAnsiTheme="minorHAnsi" w:cstheme="minorHAnsi"/>
          <w:szCs w:val="24"/>
        </w:rPr>
        <w:t>care</w:t>
      </w:r>
      <w:r w:rsidR="006D628B" w:rsidRPr="002513C4">
        <w:rPr>
          <w:rFonts w:asciiTheme="minorHAnsi" w:hAnsiTheme="minorHAnsi" w:cstheme="minorHAnsi"/>
          <w:szCs w:val="24"/>
        </w:rPr>
        <w:t xml:space="preserve"> are</w:t>
      </w:r>
      <w:proofErr w:type="gramEnd"/>
      <w:r w:rsidR="006D628B" w:rsidRPr="002513C4">
        <w:rPr>
          <w:rFonts w:asciiTheme="minorHAnsi" w:hAnsiTheme="minorHAnsi" w:cstheme="minorHAnsi"/>
          <w:szCs w:val="24"/>
        </w:rPr>
        <w:t xml:space="preserve"> compound </w:t>
      </w:r>
      <w:r w:rsidR="006D628B" w:rsidRPr="002513C4">
        <w:rPr>
          <w:rFonts w:asciiTheme="minorHAnsi" w:hAnsiTheme="minorHAnsi" w:cstheme="minorHAnsi"/>
          <w:szCs w:val="24"/>
        </w:rPr>
        <w:lastRenderedPageBreak/>
        <w:t>packages of care with multiple, differing components (</w:t>
      </w:r>
      <w:r w:rsidR="00251801" w:rsidRPr="002513C4">
        <w:rPr>
          <w:rFonts w:asciiTheme="minorHAnsi" w:hAnsiTheme="minorHAnsi" w:cstheme="minorHAnsi"/>
          <w:szCs w:val="24"/>
        </w:rPr>
        <w:t xml:space="preserve">Figure </w:t>
      </w:r>
      <w:r w:rsidR="006D628B" w:rsidRPr="002513C4">
        <w:rPr>
          <w:rFonts w:asciiTheme="minorHAnsi" w:hAnsiTheme="minorHAnsi" w:cstheme="minorHAnsi"/>
          <w:szCs w:val="24"/>
        </w:rPr>
        <w:t xml:space="preserve">1). </w:t>
      </w:r>
      <w:r w:rsidR="002E79B8" w:rsidRPr="002513C4">
        <w:rPr>
          <w:rFonts w:asciiTheme="minorHAnsi" w:hAnsiTheme="minorHAnsi" w:cstheme="minorHAnsi"/>
          <w:szCs w:val="24"/>
        </w:rPr>
        <w:t xml:space="preserve">Women </w:t>
      </w:r>
      <w:r w:rsidR="00D2475E" w:rsidRPr="002513C4">
        <w:rPr>
          <w:rFonts w:asciiTheme="minorHAnsi" w:hAnsiTheme="minorHAnsi" w:cstheme="minorHAnsi"/>
          <w:szCs w:val="24"/>
        </w:rPr>
        <w:t xml:space="preserve">who received </w:t>
      </w:r>
      <w:r w:rsidR="002E79B8" w:rsidRPr="002513C4">
        <w:rPr>
          <w:rFonts w:asciiTheme="minorHAnsi" w:hAnsiTheme="minorHAnsi" w:cstheme="minorHAnsi"/>
          <w:szCs w:val="24"/>
        </w:rPr>
        <w:t>obstetric</w:t>
      </w:r>
      <w:r w:rsidR="00E1408A" w:rsidRPr="002513C4">
        <w:rPr>
          <w:rFonts w:asciiTheme="minorHAnsi" w:hAnsiTheme="minorHAnsi" w:cstheme="minorHAnsi"/>
          <w:szCs w:val="24"/>
        </w:rPr>
        <w:t>ian</w:t>
      </w:r>
      <w:r w:rsidR="002E79B8" w:rsidRPr="002513C4">
        <w:rPr>
          <w:rFonts w:asciiTheme="minorHAnsi" w:hAnsiTheme="minorHAnsi" w:cstheme="minorHAnsi"/>
          <w:szCs w:val="24"/>
        </w:rPr>
        <w:t xml:space="preserve">-led care </w:t>
      </w:r>
      <w:r w:rsidR="00251801" w:rsidRPr="002513C4">
        <w:rPr>
          <w:rFonts w:asciiTheme="minorHAnsi" w:hAnsiTheme="minorHAnsi" w:cstheme="minorHAnsi"/>
          <w:szCs w:val="24"/>
        </w:rPr>
        <w:t xml:space="preserve">in 2008 </w:t>
      </w:r>
      <w:r w:rsidR="002E79B8" w:rsidRPr="002513C4">
        <w:rPr>
          <w:rFonts w:asciiTheme="minorHAnsi" w:hAnsiTheme="minorHAnsi" w:cstheme="minorHAnsi"/>
          <w:szCs w:val="24"/>
        </w:rPr>
        <w:t>attend</w:t>
      </w:r>
      <w:r w:rsidR="00D2475E" w:rsidRPr="002513C4">
        <w:rPr>
          <w:rFonts w:asciiTheme="minorHAnsi" w:hAnsiTheme="minorHAnsi" w:cstheme="minorHAnsi"/>
          <w:szCs w:val="24"/>
        </w:rPr>
        <w:t>ed</w:t>
      </w:r>
      <w:r w:rsidR="002E79B8" w:rsidRPr="002513C4">
        <w:rPr>
          <w:rFonts w:asciiTheme="minorHAnsi" w:hAnsiTheme="minorHAnsi" w:cstheme="minorHAnsi"/>
          <w:szCs w:val="24"/>
        </w:rPr>
        <w:t xml:space="preserve"> up to three appointments with a hospital doctor under the auspices of their consultant obstetrician and received the rest of their care from a community midwife.</w:t>
      </w:r>
      <w:r w:rsidR="00AB0963" w:rsidRPr="002513C4">
        <w:rPr>
          <w:rFonts w:asciiTheme="minorHAnsi" w:hAnsiTheme="minorHAnsi" w:cstheme="minorHAnsi"/>
          <w:szCs w:val="24"/>
        </w:rPr>
        <w:t xml:space="preserve"> The </w:t>
      </w:r>
      <w:r w:rsidR="00D2475E" w:rsidRPr="002513C4">
        <w:rPr>
          <w:rFonts w:asciiTheme="minorHAnsi" w:hAnsiTheme="minorHAnsi" w:cstheme="minorHAnsi"/>
          <w:szCs w:val="24"/>
        </w:rPr>
        <w:t>hospital doctor took the main role in supporting women to make their mode of birth choice.</w:t>
      </w:r>
      <w:r w:rsidR="00AB0963" w:rsidRPr="002513C4">
        <w:rPr>
          <w:rFonts w:asciiTheme="minorHAnsi" w:hAnsiTheme="minorHAnsi" w:cstheme="minorHAnsi"/>
          <w:szCs w:val="24"/>
        </w:rPr>
        <w:t xml:space="preserve"> Women </w:t>
      </w:r>
      <w:r w:rsidR="00D2475E" w:rsidRPr="002513C4">
        <w:rPr>
          <w:rFonts w:asciiTheme="minorHAnsi" w:hAnsiTheme="minorHAnsi" w:cstheme="minorHAnsi"/>
          <w:szCs w:val="24"/>
        </w:rPr>
        <w:t xml:space="preserve">who </w:t>
      </w:r>
      <w:r w:rsidR="00AB0963" w:rsidRPr="002513C4">
        <w:rPr>
          <w:rFonts w:asciiTheme="minorHAnsi" w:hAnsiTheme="minorHAnsi" w:cstheme="minorHAnsi"/>
          <w:szCs w:val="24"/>
        </w:rPr>
        <w:t xml:space="preserve">received </w:t>
      </w:r>
      <w:r w:rsidR="00D2475E" w:rsidRPr="002513C4">
        <w:rPr>
          <w:rFonts w:asciiTheme="minorHAnsi" w:hAnsiTheme="minorHAnsi" w:cstheme="minorHAnsi"/>
          <w:szCs w:val="24"/>
        </w:rPr>
        <w:t xml:space="preserve">midwife-led care </w:t>
      </w:r>
      <w:r w:rsidR="00251801" w:rsidRPr="002513C4">
        <w:rPr>
          <w:rFonts w:asciiTheme="minorHAnsi" w:hAnsiTheme="minorHAnsi" w:cstheme="minorHAnsi"/>
          <w:szCs w:val="24"/>
        </w:rPr>
        <w:t xml:space="preserve">in 2011 </w:t>
      </w:r>
      <w:r w:rsidR="00D2475E" w:rsidRPr="002513C4">
        <w:rPr>
          <w:rFonts w:asciiTheme="minorHAnsi" w:hAnsiTheme="minorHAnsi" w:cstheme="minorHAnsi"/>
          <w:szCs w:val="24"/>
        </w:rPr>
        <w:t xml:space="preserve">had </w:t>
      </w:r>
      <w:r w:rsidR="00AB0963" w:rsidRPr="002513C4">
        <w:rPr>
          <w:rFonts w:asciiTheme="minorHAnsi" w:hAnsiTheme="minorHAnsi" w:cstheme="minorHAnsi"/>
          <w:szCs w:val="24"/>
        </w:rPr>
        <w:t xml:space="preserve">all of their care from </w:t>
      </w:r>
      <w:r w:rsidR="00D2475E" w:rsidRPr="002513C4">
        <w:rPr>
          <w:rFonts w:asciiTheme="minorHAnsi" w:hAnsiTheme="minorHAnsi" w:cstheme="minorHAnsi"/>
          <w:szCs w:val="24"/>
        </w:rPr>
        <w:t>a</w:t>
      </w:r>
      <w:r w:rsidR="00AB0963" w:rsidRPr="002513C4">
        <w:rPr>
          <w:rFonts w:asciiTheme="minorHAnsi" w:hAnsiTheme="minorHAnsi" w:cstheme="minorHAnsi"/>
          <w:szCs w:val="24"/>
        </w:rPr>
        <w:t xml:space="preserve"> midwife</w:t>
      </w:r>
      <w:r w:rsidR="00D2475E" w:rsidRPr="002513C4">
        <w:rPr>
          <w:rFonts w:asciiTheme="minorHAnsi" w:hAnsiTheme="minorHAnsi" w:cstheme="minorHAnsi"/>
          <w:szCs w:val="24"/>
        </w:rPr>
        <w:t xml:space="preserve">, including support with making their mode of birth choice. </w:t>
      </w:r>
      <w:r w:rsidR="003766BC" w:rsidRPr="002513C4">
        <w:rPr>
          <w:rFonts w:asciiTheme="minorHAnsi" w:hAnsiTheme="minorHAnsi" w:cstheme="minorHAnsi"/>
          <w:szCs w:val="24"/>
        </w:rPr>
        <w:t>In both care models, women access unscheduled antenatal care via the obstetric day unit</w:t>
      </w:r>
      <w:r w:rsidR="001C6CCA" w:rsidRPr="002513C4">
        <w:rPr>
          <w:rFonts w:asciiTheme="minorHAnsi" w:hAnsiTheme="minorHAnsi" w:cstheme="minorHAnsi"/>
          <w:szCs w:val="24"/>
        </w:rPr>
        <w:t xml:space="preserve">, </w:t>
      </w:r>
      <w:r w:rsidR="003766BC" w:rsidRPr="002513C4">
        <w:rPr>
          <w:rFonts w:asciiTheme="minorHAnsi" w:hAnsiTheme="minorHAnsi" w:cstheme="minorHAnsi"/>
          <w:szCs w:val="24"/>
        </w:rPr>
        <w:t>or the delivery suite</w:t>
      </w:r>
      <w:r w:rsidR="001C6CCA" w:rsidRPr="002513C4">
        <w:rPr>
          <w:rFonts w:asciiTheme="minorHAnsi" w:hAnsiTheme="minorHAnsi" w:cstheme="minorHAnsi"/>
          <w:szCs w:val="24"/>
        </w:rPr>
        <w:t xml:space="preserve"> during night-time hours</w:t>
      </w:r>
      <w:r w:rsidR="00F5238E">
        <w:rPr>
          <w:rFonts w:asciiTheme="minorHAnsi" w:hAnsiTheme="minorHAnsi" w:cstheme="minorHAnsi"/>
          <w:szCs w:val="24"/>
        </w:rPr>
        <w:t>,</w:t>
      </w:r>
      <w:r w:rsidR="001C6CCA" w:rsidRPr="002513C4">
        <w:rPr>
          <w:rFonts w:asciiTheme="minorHAnsi" w:hAnsiTheme="minorHAnsi" w:cstheme="minorHAnsi"/>
          <w:szCs w:val="24"/>
        </w:rPr>
        <w:t xml:space="preserve"> if they are in </w:t>
      </w:r>
      <w:proofErr w:type="spellStart"/>
      <w:r w:rsidR="001C6CCA" w:rsidRPr="002513C4">
        <w:rPr>
          <w:rFonts w:asciiTheme="minorHAnsi" w:hAnsiTheme="minorHAnsi" w:cstheme="minorHAnsi"/>
          <w:szCs w:val="24"/>
        </w:rPr>
        <w:t>labor</w:t>
      </w:r>
      <w:proofErr w:type="spellEnd"/>
      <w:r w:rsidR="001C6CCA" w:rsidRPr="002513C4">
        <w:rPr>
          <w:rFonts w:asciiTheme="minorHAnsi" w:hAnsiTheme="minorHAnsi" w:cstheme="minorHAnsi"/>
          <w:szCs w:val="24"/>
        </w:rPr>
        <w:t xml:space="preserve"> or at imminent risk of substantial complications</w:t>
      </w:r>
      <w:r w:rsidR="003766BC" w:rsidRPr="002513C4">
        <w:rPr>
          <w:rFonts w:asciiTheme="minorHAnsi" w:hAnsiTheme="minorHAnsi" w:cstheme="minorHAnsi"/>
          <w:szCs w:val="24"/>
        </w:rPr>
        <w:t xml:space="preserve">. </w:t>
      </w:r>
    </w:p>
    <w:p w14:paraId="0F2E5674" w14:textId="13869FE0" w:rsidR="00521CFA" w:rsidRPr="002513C4" w:rsidRDefault="008F5270" w:rsidP="00CF6E02">
      <w:pPr>
        <w:spacing w:line="480" w:lineRule="auto"/>
        <w:rPr>
          <w:rFonts w:asciiTheme="minorHAnsi" w:hAnsiTheme="minorHAnsi"/>
          <w:szCs w:val="24"/>
        </w:rPr>
      </w:pPr>
      <w:r w:rsidRPr="002513C4">
        <w:rPr>
          <w:rFonts w:asciiTheme="minorHAnsi" w:hAnsiTheme="minorHAnsi"/>
          <w:szCs w:val="24"/>
        </w:rPr>
        <w:t xml:space="preserve">During 2013, data was collected from the medical records of women who gave birth at the </w:t>
      </w:r>
      <w:del w:id="13" w:author="Helen White" w:date="2016-02-03T09:44:00Z">
        <w:r w:rsidRPr="002513C4" w:rsidDel="00C11E42">
          <w:rPr>
            <w:rFonts w:asciiTheme="minorHAnsi" w:hAnsiTheme="minorHAnsi"/>
            <w:szCs w:val="24"/>
          </w:rPr>
          <w:delText xml:space="preserve">Trust </w:delText>
        </w:r>
      </w:del>
      <w:ins w:id="14" w:author="Helen White" w:date="2016-02-03T09:44:00Z">
        <w:r w:rsidR="00C11E42">
          <w:rPr>
            <w:rFonts w:asciiTheme="minorHAnsi" w:hAnsiTheme="minorHAnsi"/>
            <w:szCs w:val="24"/>
          </w:rPr>
          <w:t>hospital</w:t>
        </w:r>
        <w:r w:rsidR="00C11E42" w:rsidRPr="002513C4">
          <w:rPr>
            <w:rFonts w:asciiTheme="minorHAnsi" w:hAnsiTheme="minorHAnsi"/>
            <w:szCs w:val="24"/>
          </w:rPr>
          <w:t xml:space="preserve"> </w:t>
        </w:r>
      </w:ins>
      <w:r w:rsidR="00223815" w:rsidRPr="002513C4">
        <w:rPr>
          <w:rFonts w:asciiTheme="minorHAnsi" w:hAnsiTheme="minorHAnsi"/>
          <w:szCs w:val="24"/>
        </w:rPr>
        <w:t>in</w:t>
      </w:r>
      <w:r w:rsidRPr="002513C4">
        <w:rPr>
          <w:rFonts w:asciiTheme="minorHAnsi" w:hAnsiTheme="minorHAnsi"/>
          <w:szCs w:val="24"/>
        </w:rPr>
        <w:t xml:space="preserve"> 2008 (</w:t>
      </w:r>
      <w:r w:rsidR="00D2475E" w:rsidRPr="002513C4">
        <w:rPr>
          <w:rFonts w:asciiTheme="minorHAnsi" w:hAnsiTheme="minorHAnsi"/>
          <w:szCs w:val="24"/>
        </w:rPr>
        <w:t>prior to implementation</w:t>
      </w:r>
      <w:r w:rsidR="00EA4C35" w:rsidRPr="002513C4">
        <w:rPr>
          <w:rFonts w:asciiTheme="minorHAnsi" w:hAnsiTheme="minorHAnsi"/>
          <w:szCs w:val="24"/>
        </w:rPr>
        <w:t xml:space="preserve"> of midwife-led care</w:t>
      </w:r>
      <w:r w:rsidRPr="002513C4">
        <w:rPr>
          <w:rFonts w:asciiTheme="minorHAnsi" w:hAnsiTheme="minorHAnsi"/>
          <w:szCs w:val="24"/>
        </w:rPr>
        <w:t>) and 2011 (</w:t>
      </w:r>
      <w:r w:rsidR="00D2475E" w:rsidRPr="002513C4">
        <w:rPr>
          <w:rFonts w:asciiTheme="minorHAnsi" w:hAnsiTheme="minorHAnsi"/>
          <w:szCs w:val="24"/>
        </w:rPr>
        <w:t>post implementation</w:t>
      </w:r>
      <w:r w:rsidRPr="002513C4">
        <w:rPr>
          <w:rFonts w:asciiTheme="minorHAnsi" w:hAnsiTheme="minorHAnsi"/>
          <w:szCs w:val="24"/>
        </w:rPr>
        <w:t>).</w:t>
      </w:r>
      <w:r w:rsidR="005905DA" w:rsidRPr="002513C4">
        <w:rPr>
          <w:rFonts w:asciiTheme="minorHAnsi" w:hAnsiTheme="minorHAnsi"/>
          <w:szCs w:val="24"/>
        </w:rPr>
        <w:t xml:space="preserve"> </w:t>
      </w:r>
      <w:r w:rsidR="00CE22B0" w:rsidRPr="002513C4">
        <w:rPr>
          <w:rFonts w:asciiTheme="minorHAnsi" w:hAnsiTheme="minorHAnsi"/>
          <w:szCs w:val="24"/>
        </w:rPr>
        <w:t xml:space="preserve">Ethical approval was given from the National Research Ethics Service Committee South Central — Berkshire (11/SC/0378). </w:t>
      </w:r>
      <w:r w:rsidR="00396BC4" w:rsidRPr="002513C4">
        <w:rPr>
          <w:rFonts w:asciiTheme="minorHAnsi" w:hAnsiTheme="minorHAnsi"/>
          <w:szCs w:val="24"/>
        </w:rPr>
        <w:t xml:space="preserve">The author and data retrieval assistants attended ‘Good Clinical Practice’ training in the ethical and </w:t>
      </w:r>
      <w:r w:rsidR="00251801" w:rsidRPr="002513C4">
        <w:rPr>
          <w:rFonts w:asciiTheme="minorHAnsi" w:hAnsiTheme="minorHAnsi"/>
          <w:szCs w:val="24"/>
        </w:rPr>
        <w:t>organizational</w:t>
      </w:r>
      <w:r w:rsidR="00396BC4" w:rsidRPr="002513C4">
        <w:rPr>
          <w:rFonts w:asciiTheme="minorHAnsi" w:hAnsiTheme="minorHAnsi"/>
          <w:szCs w:val="24"/>
        </w:rPr>
        <w:t xml:space="preserve"> standard to which all clinical research should be conducted.</w:t>
      </w:r>
    </w:p>
    <w:p w14:paraId="7FB7509E" w14:textId="2D3529FC" w:rsidR="006765C0" w:rsidRPr="002513C4" w:rsidRDefault="009838B2" w:rsidP="00CF6E02">
      <w:pPr>
        <w:spacing w:line="480" w:lineRule="auto"/>
        <w:rPr>
          <w:rFonts w:asciiTheme="minorHAnsi" w:hAnsiTheme="minorHAnsi"/>
          <w:szCs w:val="24"/>
        </w:rPr>
      </w:pPr>
      <w:r w:rsidRPr="002513C4">
        <w:rPr>
          <w:rFonts w:asciiTheme="minorHAnsi" w:hAnsiTheme="minorHAnsi"/>
          <w:szCs w:val="24"/>
        </w:rPr>
        <w:t>E</w:t>
      </w:r>
      <w:r w:rsidR="008F5270" w:rsidRPr="002513C4">
        <w:rPr>
          <w:rFonts w:asciiTheme="minorHAnsi" w:hAnsiTheme="minorHAnsi"/>
          <w:szCs w:val="24"/>
        </w:rPr>
        <w:t xml:space="preserve">ligibility criteria </w:t>
      </w:r>
      <w:r w:rsidR="002A3D1F" w:rsidRPr="002513C4">
        <w:rPr>
          <w:rFonts w:asciiTheme="minorHAnsi" w:hAnsiTheme="minorHAnsi"/>
          <w:szCs w:val="24"/>
        </w:rPr>
        <w:t>included</w:t>
      </w:r>
      <w:r w:rsidR="008F5270" w:rsidRPr="002513C4">
        <w:rPr>
          <w:rFonts w:asciiTheme="minorHAnsi" w:hAnsiTheme="minorHAnsi"/>
          <w:szCs w:val="24"/>
        </w:rPr>
        <w:t xml:space="preserve"> women </w:t>
      </w:r>
      <w:r w:rsidR="005905DA" w:rsidRPr="002513C4">
        <w:rPr>
          <w:rFonts w:asciiTheme="minorHAnsi" w:hAnsiTheme="minorHAnsi"/>
          <w:szCs w:val="24"/>
        </w:rPr>
        <w:t xml:space="preserve">with one previous </w:t>
      </w:r>
      <w:r w:rsidR="00251801" w:rsidRPr="002513C4">
        <w:rPr>
          <w:rFonts w:asciiTheme="minorHAnsi" w:hAnsiTheme="minorHAnsi"/>
          <w:szCs w:val="24"/>
        </w:rPr>
        <w:t xml:space="preserve">cesarean </w:t>
      </w:r>
      <w:r w:rsidR="008F5270" w:rsidRPr="002513C4">
        <w:rPr>
          <w:rFonts w:asciiTheme="minorHAnsi" w:hAnsiTheme="minorHAnsi"/>
          <w:szCs w:val="24"/>
        </w:rPr>
        <w:t>who received antenatal</w:t>
      </w:r>
      <w:r w:rsidR="002A3D1F" w:rsidRPr="002513C4">
        <w:rPr>
          <w:rFonts w:asciiTheme="minorHAnsi" w:hAnsiTheme="minorHAnsi"/>
          <w:szCs w:val="24"/>
        </w:rPr>
        <w:t xml:space="preserve"> and intrapartum </w:t>
      </w:r>
      <w:r w:rsidR="008F5270" w:rsidRPr="002513C4">
        <w:rPr>
          <w:rFonts w:asciiTheme="minorHAnsi" w:hAnsiTheme="minorHAnsi"/>
          <w:szCs w:val="24"/>
        </w:rPr>
        <w:t xml:space="preserve">care </w:t>
      </w:r>
      <w:r w:rsidR="002A3D1F" w:rsidRPr="002513C4">
        <w:rPr>
          <w:rFonts w:asciiTheme="minorHAnsi" w:hAnsiTheme="minorHAnsi"/>
          <w:szCs w:val="24"/>
        </w:rPr>
        <w:t>at</w:t>
      </w:r>
      <w:r w:rsidR="005905DA" w:rsidRPr="002513C4">
        <w:rPr>
          <w:rFonts w:asciiTheme="minorHAnsi" w:hAnsiTheme="minorHAnsi"/>
          <w:szCs w:val="24"/>
        </w:rPr>
        <w:t xml:space="preserve"> the </w:t>
      </w:r>
      <w:ins w:id="15" w:author="Helen White" w:date="2016-02-03T09:44:00Z">
        <w:r w:rsidR="00C11E42">
          <w:rPr>
            <w:rFonts w:asciiTheme="minorHAnsi" w:hAnsiTheme="minorHAnsi"/>
            <w:szCs w:val="24"/>
          </w:rPr>
          <w:t>hospital</w:t>
        </w:r>
      </w:ins>
      <w:del w:id="16" w:author="Helen White" w:date="2016-02-03T09:44:00Z">
        <w:r w:rsidR="005905DA" w:rsidRPr="002513C4" w:rsidDel="00C11E42">
          <w:rPr>
            <w:rFonts w:asciiTheme="minorHAnsi" w:hAnsiTheme="minorHAnsi"/>
            <w:szCs w:val="24"/>
          </w:rPr>
          <w:delText>Trust</w:delText>
        </w:r>
      </w:del>
      <w:r w:rsidR="005905DA" w:rsidRPr="002513C4">
        <w:rPr>
          <w:rFonts w:asciiTheme="minorHAnsi" w:hAnsiTheme="minorHAnsi"/>
          <w:szCs w:val="24"/>
        </w:rPr>
        <w:t xml:space="preserve"> </w:t>
      </w:r>
      <w:r w:rsidR="008F5270" w:rsidRPr="002513C4">
        <w:rPr>
          <w:rFonts w:asciiTheme="minorHAnsi" w:hAnsiTheme="minorHAnsi"/>
          <w:szCs w:val="24"/>
        </w:rPr>
        <w:t xml:space="preserve">during </w:t>
      </w:r>
      <w:r w:rsidR="005877D8" w:rsidRPr="002513C4">
        <w:rPr>
          <w:rFonts w:asciiTheme="minorHAnsi" w:hAnsiTheme="minorHAnsi"/>
          <w:szCs w:val="24"/>
        </w:rPr>
        <w:t>2008 and 2011</w:t>
      </w:r>
      <w:r w:rsidR="006C1B56" w:rsidRPr="002513C4">
        <w:rPr>
          <w:rFonts w:asciiTheme="minorHAnsi" w:hAnsiTheme="minorHAnsi"/>
          <w:szCs w:val="24"/>
        </w:rPr>
        <w:t xml:space="preserve">. Exclusion criteria included </w:t>
      </w:r>
      <w:ins w:id="17" w:author="Helen White" w:date="2016-02-03T11:20:00Z">
        <w:r w:rsidR="00D51424" w:rsidRPr="002513C4">
          <w:rPr>
            <w:rFonts w:asciiTheme="minorHAnsi" w:hAnsiTheme="minorHAnsi"/>
            <w:szCs w:val="24"/>
          </w:rPr>
          <w:t>any other medical, obstetric or psychological risk factors that warrant obstetrician-led care (including body mass index &lt;18 or &gt;40 kg/m</w:t>
        </w:r>
        <w:r w:rsidR="00D51424" w:rsidRPr="002513C4">
          <w:rPr>
            <w:rFonts w:asciiTheme="minorHAnsi" w:hAnsiTheme="minorHAnsi"/>
            <w:szCs w:val="24"/>
            <w:vertAlign w:val="superscript"/>
          </w:rPr>
          <w:t>2</w:t>
        </w:r>
        <w:r w:rsidR="00D51424" w:rsidRPr="002513C4">
          <w:rPr>
            <w:rFonts w:asciiTheme="minorHAnsi" w:hAnsiTheme="minorHAnsi"/>
            <w:szCs w:val="24"/>
          </w:rPr>
          <w:t>, maternal age &lt;16 years)</w:t>
        </w:r>
        <w:r w:rsidR="00D51424">
          <w:rPr>
            <w:rFonts w:asciiTheme="minorHAnsi" w:hAnsiTheme="minorHAnsi"/>
            <w:szCs w:val="24"/>
          </w:rPr>
          <w:t xml:space="preserve">, </w:t>
        </w:r>
      </w:ins>
      <w:r w:rsidR="00F8760D" w:rsidRPr="002513C4">
        <w:rPr>
          <w:rFonts w:asciiTheme="minorHAnsi" w:hAnsiTheme="minorHAnsi"/>
          <w:szCs w:val="24"/>
        </w:rPr>
        <w:t xml:space="preserve">two or more prior </w:t>
      </w:r>
      <w:proofErr w:type="spellStart"/>
      <w:r w:rsidR="00251801" w:rsidRPr="002513C4">
        <w:rPr>
          <w:rFonts w:asciiTheme="minorHAnsi" w:hAnsiTheme="minorHAnsi"/>
          <w:szCs w:val="24"/>
        </w:rPr>
        <w:t>cesareans</w:t>
      </w:r>
      <w:proofErr w:type="spellEnd"/>
      <w:r w:rsidR="00F8760D" w:rsidRPr="002513C4">
        <w:rPr>
          <w:rFonts w:asciiTheme="minorHAnsi" w:hAnsiTheme="minorHAnsi"/>
          <w:szCs w:val="24"/>
        </w:rPr>
        <w:t xml:space="preserve">, </w:t>
      </w:r>
      <w:r w:rsidR="00126D7C" w:rsidRPr="002513C4">
        <w:rPr>
          <w:rFonts w:asciiTheme="minorHAnsi" w:hAnsiTheme="minorHAnsi"/>
          <w:szCs w:val="24"/>
        </w:rPr>
        <w:t xml:space="preserve">a previous classical </w:t>
      </w:r>
      <w:r w:rsidR="00F8760D" w:rsidRPr="002513C4">
        <w:rPr>
          <w:rFonts w:asciiTheme="minorHAnsi" w:hAnsiTheme="minorHAnsi"/>
          <w:szCs w:val="24"/>
        </w:rPr>
        <w:t xml:space="preserve">or unknown </w:t>
      </w:r>
      <w:r w:rsidR="00251801" w:rsidRPr="002513C4">
        <w:rPr>
          <w:rFonts w:asciiTheme="minorHAnsi" w:hAnsiTheme="minorHAnsi"/>
          <w:szCs w:val="24"/>
        </w:rPr>
        <w:t xml:space="preserve">cesarean </w:t>
      </w:r>
      <w:r w:rsidR="00126D7C" w:rsidRPr="002513C4">
        <w:rPr>
          <w:rFonts w:asciiTheme="minorHAnsi" w:hAnsiTheme="minorHAnsi"/>
          <w:szCs w:val="24"/>
        </w:rPr>
        <w:t>incision</w:t>
      </w:r>
      <w:r w:rsidR="00F8760D" w:rsidRPr="002513C4">
        <w:rPr>
          <w:rFonts w:asciiTheme="minorHAnsi" w:hAnsiTheme="minorHAnsi"/>
          <w:szCs w:val="24"/>
        </w:rPr>
        <w:t xml:space="preserve">, a </w:t>
      </w:r>
      <w:r w:rsidR="00251801" w:rsidRPr="002513C4">
        <w:rPr>
          <w:rFonts w:asciiTheme="minorHAnsi" w:hAnsiTheme="minorHAnsi"/>
          <w:szCs w:val="24"/>
        </w:rPr>
        <w:t xml:space="preserve">cesarean </w:t>
      </w:r>
      <w:r w:rsidR="00F8760D" w:rsidRPr="002513C4">
        <w:rPr>
          <w:rFonts w:asciiTheme="minorHAnsi" w:hAnsiTheme="minorHAnsi"/>
          <w:szCs w:val="24"/>
        </w:rPr>
        <w:t>for a</w:t>
      </w:r>
      <w:r w:rsidR="004363D2" w:rsidRPr="002513C4">
        <w:rPr>
          <w:rFonts w:asciiTheme="minorHAnsi" w:hAnsiTheme="minorHAnsi"/>
          <w:szCs w:val="24"/>
        </w:rPr>
        <w:t xml:space="preserve"> recurrent</w:t>
      </w:r>
      <w:r w:rsidR="00F8760D" w:rsidRPr="002513C4">
        <w:rPr>
          <w:rFonts w:asciiTheme="minorHAnsi" w:hAnsiTheme="minorHAnsi"/>
          <w:szCs w:val="24"/>
        </w:rPr>
        <w:t xml:space="preserve"> indication</w:t>
      </w:r>
      <w:r w:rsidR="004363D2" w:rsidRPr="002513C4">
        <w:rPr>
          <w:rFonts w:asciiTheme="minorHAnsi" w:hAnsiTheme="minorHAnsi"/>
          <w:szCs w:val="24"/>
        </w:rPr>
        <w:t xml:space="preserve">, </w:t>
      </w:r>
      <w:ins w:id="18" w:author="Helen White" w:date="2016-02-03T11:20:00Z">
        <w:r w:rsidR="00D51424">
          <w:rPr>
            <w:rFonts w:asciiTheme="minorHAnsi" w:hAnsiTheme="minorHAnsi"/>
            <w:szCs w:val="24"/>
          </w:rPr>
          <w:t xml:space="preserve">and </w:t>
        </w:r>
      </w:ins>
      <w:r w:rsidR="004363D2" w:rsidRPr="002513C4">
        <w:rPr>
          <w:rFonts w:asciiTheme="minorHAnsi" w:hAnsiTheme="minorHAnsi"/>
          <w:szCs w:val="24"/>
        </w:rPr>
        <w:t>significant com</w:t>
      </w:r>
      <w:r w:rsidR="005877D8" w:rsidRPr="002513C4">
        <w:rPr>
          <w:rFonts w:asciiTheme="minorHAnsi" w:hAnsiTheme="minorHAnsi"/>
          <w:szCs w:val="24"/>
        </w:rPr>
        <w:t xml:space="preserve">plications following the prior </w:t>
      </w:r>
      <w:r w:rsidR="00251801" w:rsidRPr="002513C4">
        <w:rPr>
          <w:rFonts w:asciiTheme="minorHAnsi" w:hAnsiTheme="minorHAnsi"/>
          <w:szCs w:val="24"/>
        </w:rPr>
        <w:t>cesarean</w:t>
      </w:r>
      <w:ins w:id="19" w:author="Helen White" w:date="2016-02-03T11:20:00Z">
        <w:r w:rsidR="00D51424">
          <w:rPr>
            <w:rFonts w:asciiTheme="minorHAnsi" w:hAnsiTheme="minorHAnsi"/>
            <w:szCs w:val="24"/>
          </w:rPr>
          <w:t>.</w:t>
        </w:r>
      </w:ins>
      <w:del w:id="20" w:author="Helen White" w:date="2016-02-03T11:20:00Z">
        <w:r w:rsidR="00251801" w:rsidRPr="002513C4" w:rsidDel="00D51424">
          <w:rPr>
            <w:rFonts w:asciiTheme="minorHAnsi" w:hAnsiTheme="minorHAnsi"/>
            <w:szCs w:val="24"/>
          </w:rPr>
          <w:delText xml:space="preserve"> </w:delText>
        </w:r>
        <w:r w:rsidR="004363D2" w:rsidRPr="002513C4" w:rsidDel="00D51424">
          <w:rPr>
            <w:rFonts w:asciiTheme="minorHAnsi" w:hAnsiTheme="minorHAnsi"/>
            <w:szCs w:val="24"/>
          </w:rPr>
          <w:delText>and</w:delText>
        </w:r>
      </w:del>
      <w:del w:id="21" w:author="Helen White" w:date="2016-02-03T11:19:00Z">
        <w:r w:rsidR="00F8760D" w:rsidRPr="002513C4" w:rsidDel="00D51424">
          <w:rPr>
            <w:rFonts w:asciiTheme="minorHAnsi" w:hAnsiTheme="minorHAnsi"/>
            <w:szCs w:val="24"/>
          </w:rPr>
          <w:delText xml:space="preserve"> </w:delText>
        </w:r>
        <w:r w:rsidR="006C1B56" w:rsidRPr="002513C4" w:rsidDel="00D51424">
          <w:rPr>
            <w:rFonts w:asciiTheme="minorHAnsi" w:hAnsiTheme="minorHAnsi"/>
            <w:szCs w:val="24"/>
          </w:rPr>
          <w:delText xml:space="preserve">any other </w:delText>
        </w:r>
        <w:r w:rsidR="008F5270" w:rsidRPr="002513C4" w:rsidDel="00D51424">
          <w:rPr>
            <w:rFonts w:asciiTheme="minorHAnsi" w:hAnsiTheme="minorHAnsi"/>
            <w:szCs w:val="24"/>
          </w:rPr>
          <w:delText>medical, obstetric or psychological risk factors</w:delText>
        </w:r>
        <w:r w:rsidR="005877D8" w:rsidRPr="002513C4" w:rsidDel="00D51424">
          <w:rPr>
            <w:rFonts w:asciiTheme="minorHAnsi" w:hAnsiTheme="minorHAnsi"/>
            <w:szCs w:val="24"/>
          </w:rPr>
          <w:delText xml:space="preserve"> that warrant obstetrician-led care</w:delText>
        </w:r>
        <w:r w:rsidR="003B063F" w:rsidRPr="002513C4" w:rsidDel="00D51424">
          <w:rPr>
            <w:rFonts w:asciiTheme="minorHAnsi" w:hAnsiTheme="minorHAnsi"/>
            <w:szCs w:val="24"/>
          </w:rPr>
          <w:delText xml:space="preserve"> (including </w:delText>
        </w:r>
        <w:r w:rsidR="00251801" w:rsidRPr="002513C4" w:rsidDel="00D51424">
          <w:rPr>
            <w:rFonts w:asciiTheme="minorHAnsi" w:hAnsiTheme="minorHAnsi"/>
            <w:szCs w:val="24"/>
          </w:rPr>
          <w:delText xml:space="preserve">body mass index </w:delText>
        </w:r>
        <w:r w:rsidR="003B063F" w:rsidRPr="002513C4" w:rsidDel="00D51424">
          <w:rPr>
            <w:rFonts w:asciiTheme="minorHAnsi" w:hAnsiTheme="minorHAnsi"/>
            <w:szCs w:val="24"/>
          </w:rPr>
          <w:delText>&lt;18 or &gt;40 kg/m</w:delText>
        </w:r>
        <w:r w:rsidR="003B063F" w:rsidRPr="002513C4" w:rsidDel="00D51424">
          <w:rPr>
            <w:rFonts w:asciiTheme="minorHAnsi" w:hAnsiTheme="minorHAnsi"/>
            <w:szCs w:val="24"/>
            <w:vertAlign w:val="superscript"/>
          </w:rPr>
          <w:delText>2</w:delText>
        </w:r>
        <w:r w:rsidR="003B063F" w:rsidRPr="002513C4" w:rsidDel="00D51424">
          <w:rPr>
            <w:rFonts w:asciiTheme="minorHAnsi" w:hAnsiTheme="minorHAnsi"/>
            <w:szCs w:val="24"/>
          </w:rPr>
          <w:delText xml:space="preserve">, </w:delText>
        </w:r>
        <w:r w:rsidR="00456907" w:rsidRPr="002513C4" w:rsidDel="00D51424">
          <w:rPr>
            <w:rFonts w:asciiTheme="minorHAnsi" w:hAnsiTheme="minorHAnsi"/>
            <w:szCs w:val="24"/>
          </w:rPr>
          <w:delText xml:space="preserve">maternal </w:delText>
        </w:r>
        <w:r w:rsidR="003B063F" w:rsidRPr="002513C4" w:rsidDel="00D51424">
          <w:rPr>
            <w:rFonts w:asciiTheme="minorHAnsi" w:hAnsiTheme="minorHAnsi"/>
            <w:szCs w:val="24"/>
          </w:rPr>
          <w:delText>age &lt;16 years</w:delText>
        </w:r>
        <w:r w:rsidR="004B25E9" w:rsidRPr="002513C4" w:rsidDel="00D51424">
          <w:rPr>
            <w:rFonts w:asciiTheme="minorHAnsi" w:hAnsiTheme="minorHAnsi"/>
            <w:szCs w:val="24"/>
          </w:rPr>
          <w:delText>)</w:delText>
        </w:r>
      </w:del>
      <w:del w:id="22" w:author="Helen White" w:date="2016-02-03T11:20:00Z">
        <w:r w:rsidR="008F5270" w:rsidRPr="002513C4" w:rsidDel="00D51424">
          <w:rPr>
            <w:rFonts w:asciiTheme="minorHAnsi" w:hAnsiTheme="minorHAnsi"/>
            <w:szCs w:val="24"/>
          </w:rPr>
          <w:delText>.</w:delText>
        </w:r>
      </w:del>
    </w:p>
    <w:p w14:paraId="369CAB3F" w14:textId="77777777" w:rsidR="00441598" w:rsidRPr="002513C4" w:rsidRDefault="0064628A" w:rsidP="00CF6E02">
      <w:pPr>
        <w:spacing w:line="480" w:lineRule="auto"/>
        <w:rPr>
          <w:rFonts w:asciiTheme="minorHAnsi" w:hAnsiTheme="minorHAnsi"/>
          <w:szCs w:val="24"/>
        </w:rPr>
      </w:pPr>
      <w:r w:rsidRPr="002513C4">
        <w:rPr>
          <w:rFonts w:asciiTheme="minorHAnsi" w:hAnsiTheme="minorHAnsi" w:cstheme="minorHAnsi"/>
          <w:szCs w:val="24"/>
        </w:rPr>
        <w:lastRenderedPageBreak/>
        <w:t xml:space="preserve">The primary outcomes were intended and actual </w:t>
      </w:r>
      <w:r w:rsidR="00D8296D" w:rsidRPr="002513C4">
        <w:rPr>
          <w:rFonts w:asciiTheme="minorHAnsi" w:hAnsiTheme="minorHAnsi" w:cstheme="minorHAnsi"/>
          <w:szCs w:val="24"/>
        </w:rPr>
        <w:t>mode of birth</w:t>
      </w:r>
      <w:r w:rsidRPr="002513C4">
        <w:rPr>
          <w:rFonts w:asciiTheme="minorHAnsi" w:hAnsiTheme="minorHAnsi" w:cstheme="minorHAnsi"/>
          <w:szCs w:val="24"/>
        </w:rPr>
        <w:t xml:space="preserve">, either VBAC or </w:t>
      </w:r>
      <w:r w:rsidR="00251801" w:rsidRPr="002513C4">
        <w:rPr>
          <w:rFonts w:asciiTheme="minorHAnsi" w:hAnsiTheme="minorHAnsi" w:cstheme="minorHAnsi"/>
          <w:szCs w:val="24"/>
        </w:rPr>
        <w:t>cesarean</w:t>
      </w:r>
      <w:r w:rsidRPr="002513C4">
        <w:rPr>
          <w:rFonts w:asciiTheme="minorHAnsi" w:hAnsiTheme="minorHAnsi" w:cstheme="minorHAnsi"/>
          <w:szCs w:val="24"/>
        </w:rPr>
        <w:t xml:space="preserve">. The sample size was determined based on actual </w:t>
      </w:r>
      <w:r w:rsidR="00D8296D" w:rsidRPr="002513C4">
        <w:rPr>
          <w:rFonts w:asciiTheme="minorHAnsi" w:hAnsiTheme="minorHAnsi" w:cstheme="minorHAnsi"/>
          <w:szCs w:val="24"/>
        </w:rPr>
        <w:t xml:space="preserve">mode of birth </w:t>
      </w:r>
      <w:r w:rsidRPr="002513C4">
        <w:rPr>
          <w:rFonts w:asciiTheme="minorHAnsi" w:hAnsiTheme="minorHAnsi" w:cstheme="minorHAnsi"/>
          <w:szCs w:val="24"/>
        </w:rPr>
        <w:t>to test a non-inferiority hypothesis</w:t>
      </w:r>
      <w:r w:rsidR="002A3D1F" w:rsidRPr="002513C4">
        <w:rPr>
          <w:rFonts w:asciiTheme="minorHAnsi" w:hAnsiTheme="minorHAnsi" w:cstheme="minorHAnsi"/>
          <w:szCs w:val="24"/>
        </w:rPr>
        <w:t xml:space="preserve"> that </w:t>
      </w:r>
      <w:r w:rsidR="009E4B51" w:rsidRPr="002513C4">
        <w:rPr>
          <w:rFonts w:asciiTheme="minorHAnsi" w:hAnsiTheme="minorHAnsi" w:cstheme="minorHAnsi"/>
          <w:szCs w:val="24"/>
        </w:rPr>
        <w:t>the</w:t>
      </w:r>
      <w:r w:rsidR="002A3D1F" w:rsidRPr="002513C4">
        <w:rPr>
          <w:rFonts w:asciiTheme="minorHAnsi" w:hAnsiTheme="minorHAnsi" w:cstheme="minorHAnsi"/>
          <w:szCs w:val="24"/>
        </w:rPr>
        <w:t xml:space="preserve"> VBAC rate </w:t>
      </w:r>
      <w:r w:rsidR="009E4B51" w:rsidRPr="002513C4">
        <w:rPr>
          <w:rFonts w:asciiTheme="minorHAnsi" w:hAnsiTheme="minorHAnsi" w:cstheme="minorHAnsi"/>
          <w:szCs w:val="24"/>
        </w:rPr>
        <w:t xml:space="preserve">in 2011 would be </w:t>
      </w:r>
      <w:r w:rsidR="002A3D1F" w:rsidRPr="002513C4">
        <w:rPr>
          <w:rFonts w:asciiTheme="minorHAnsi" w:hAnsiTheme="minorHAnsi" w:cstheme="minorHAnsi"/>
          <w:szCs w:val="24"/>
        </w:rPr>
        <w:t xml:space="preserve">no lower than </w:t>
      </w:r>
      <w:r w:rsidR="009E4B51" w:rsidRPr="002513C4">
        <w:rPr>
          <w:rFonts w:asciiTheme="minorHAnsi" w:hAnsiTheme="minorHAnsi" w:cstheme="minorHAnsi"/>
          <w:szCs w:val="24"/>
        </w:rPr>
        <w:t>in 2008</w:t>
      </w:r>
      <w:r w:rsidR="002A3D1F" w:rsidRPr="002513C4">
        <w:rPr>
          <w:rFonts w:asciiTheme="minorHAnsi" w:hAnsiTheme="minorHAnsi" w:cstheme="minorHAnsi"/>
          <w:szCs w:val="24"/>
        </w:rPr>
        <w:t>. A</w:t>
      </w:r>
      <w:r w:rsidRPr="002513C4">
        <w:rPr>
          <w:rFonts w:asciiTheme="minorHAnsi" w:hAnsiTheme="minorHAnsi" w:cstheme="minorHAnsi"/>
          <w:szCs w:val="24"/>
        </w:rPr>
        <w:t xml:space="preserve"> VBAC rate difference of less than 2% was considered clinically insignificant</w:t>
      </w:r>
      <w:r w:rsidR="002A3D1F" w:rsidRPr="002513C4">
        <w:rPr>
          <w:rFonts w:asciiTheme="minorHAnsi" w:hAnsiTheme="minorHAnsi" w:cstheme="minorHAnsi"/>
          <w:szCs w:val="24"/>
        </w:rPr>
        <w:t xml:space="preserve"> by senior clinicians</w:t>
      </w:r>
      <w:r w:rsidR="00C40851" w:rsidRPr="002513C4">
        <w:rPr>
          <w:rFonts w:asciiTheme="minorHAnsi" w:hAnsiTheme="minorHAnsi" w:cstheme="minorHAnsi"/>
          <w:szCs w:val="24"/>
        </w:rPr>
        <w:t>. Hence</w:t>
      </w:r>
      <w:r w:rsidR="00AC0931" w:rsidRPr="002513C4">
        <w:rPr>
          <w:rFonts w:asciiTheme="minorHAnsi" w:hAnsiTheme="minorHAnsi" w:cstheme="minorHAnsi"/>
          <w:szCs w:val="24"/>
        </w:rPr>
        <w:t xml:space="preserve"> presuming 80% statistical power and 5% significance</w:t>
      </w:r>
      <w:r w:rsidR="00C40851" w:rsidRPr="002513C4">
        <w:rPr>
          <w:rFonts w:asciiTheme="minorHAnsi" w:hAnsiTheme="minorHAnsi" w:cstheme="minorHAnsi"/>
          <w:szCs w:val="24"/>
        </w:rPr>
        <w:t xml:space="preserve">, a sample size of 424 (212 in each group) was required to find a clinically relevant VBAC rate </w:t>
      </w:r>
      <w:r w:rsidR="006C696D" w:rsidRPr="002513C4">
        <w:rPr>
          <w:rFonts w:asciiTheme="minorHAnsi" w:hAnsiTheme="minorHAnsi" w:cstheme="minorHAnsi"/>
          <w:szCs w:val="24"/>
        </w:rPr>
        <w:t>increase</w:t>
      </w:r>
      <w:r w:rsidR="00C40851" w:rsidRPr="002513C4">
        <w:rPr>
          <w:rFonts w:asciiTheme="minorHAnsi" w:hAnsiTheme="minorHAnsi" w:cstheme="minorHAnsi"/>
          <w:szCs w:val="24"/>
        </w:rPr>
        <w:t xml:space="preserve"> over 2%</w:t>
      </w:r>
      <w:r w:rsidR="009E4B51" w:rsidRPr="002513C4">
        <w:rPr>
          <w:rFonts w:asciiTheme="minorHAnsi" w:hAnsiTheme="minorHAnsi" w:cstheme="minorHAnsi"/>
          <w:szCs w:val="24"/>
        </w:rPr>
        <w:t>.</w:t>
      </w:r>
      <w:r w:rsidR="00441598" w:rsidRPr="002513C4">
        <w:rPr>
          <w:rFonts w:asciiTheme="minorHAnsi" w:hAnsiTheme="minorHAnsi"/>
          <w:szCs w:val="24"/>
        </w:rPr>
        <w:t xml:space="preserve"> </w:t>
      </w:r>
    </w:p>
    <w:p w14:paraId="33624E74" w14:textId="60D4EA32" w:rsidR="00BF623F" w:rsidRPr="002513C4" w:rsidRDefault="00441598" w:rsidP="00CF6E02">
      <w:pPr>
        <w:spacing w:line="480" w:lineRule="auto"/>
        <w:rPr>
          <w:rFonts w:asciiTheme="minorHAnsi" w:hAnsiTheme="minorHAnsi" w:cstheme="minorHAnsi"/>
          <w:szCs w:val="24"/>
        </w:rPr>
      </w:pPr>
      <w:r w:rsidRPr="002513C4">
        <w:rPr>
          <w:rFonts w:asciiTheme="minorHAnsi" w:hAnsiTheme="minorHAnsi"/>
          <w:szCs w:val="24"/>
        </w:rPr>
        <w:t xml:space="preserve">Women who fit the inclusion criteria were identified using the </w:t>
      </w:r>
      <w:ins w:id="23" w:author="Helen White" w:date="2016-02-03T09:44:00Z">
        <w:r w:rsidR="00C11E42">
          <w:rPr>
            <w:rFonts w:asciiTheme="minorHAnsi" w:hAnsiTheme="minorHAnsi"/>
            <w:szCs w:val="24"/>
          </w:rPr>
          <w:t>hospital</w:t>
        </w:r>
      </w:ins>
      <w:del w:id="24" w:author="Helen White" w:date="2016-02-03T09:44:00Z">
        <w:r w:rsidRPr="002513C4" w:rsidDel="00C11E42">
          <w:rPr>
            <w:rFonts w:asciiTheme="minorHAnsi" w:hAnsiTheme="minorHAnsi"/>
            <w:szCs w:val="24"/>
          </w:rPr>
          <w:delText>Trust</w:delText>
        </w:r>
      </w:del>
      <w:r w:rsidRPr="002513C4">
        <w:rPr>
          <w:rFonts w:asciiTheme="minorHAnsi" w:hAnsiTheme="minorHAnsi"/>
          <w:szCs w:val="24"/>
        </w:rPr>
        <w:t xml:space="preserve"> obstetric database. </w:t>
      </w:r>
      <w:r w:rsidR="00223815" w:rsidRPr="002513C4">
        <w:rPr>
          <w:rFonts w:asciiTheme="minorHAnsi" w:hAnsiTheme="minorHAnsi"/>
          <w:szCs w:val="24"/>
        </w:rPr>
        <w:t>A</w:t>
      </w:r>
      <w:r w:rsidRPr="002513C4">
        <w:rPr>
          <w:rFonts w:asciiTheme="minorHAnsi" w:hAnsiTheme="minorHAnsi"/>
          <w:szCs w:val="24"/>
        </w:rPr>
        <w:t xml:space="preserve">ll consecutive </w:t>
      </w:r>
      <w:r w:rsidR="00677103" w:rsidRPr="002513C4">
        <w:rPr>
          <w:rFonts w:asciiTheme="minorHAnsi" w:hAnsiTheme="minorHAnsi"/>
          <w:szCs w:val="24"/>
        </w:rPr>
        <w:t xml:space="preserve">eligible </w:t>
      </w:r>
      <w:r w:rsidRPr="002513C4">
        <w:rPr>
          <w:rFonts w:asciiTheme="minorHAnsi" w:hAnsiTheme="minorHAnsi"/>
          <w:szCs w:val="24"/>
        </w:rPr>
        <w:t xml:space="preserve">women starting at the end of 2008 and 2011, respectively, were </w:t>
      </w:r>
      <w:r w:rsidR="00223815" w:rsidRPr="002513C4">
        <w:rPr>
          <w:rFonts w:asciiTheme="minorHAnsi" w:hAnsiTheme="minorHAnsi"/>
          <w:szCs w:val="24"/>
        </w:rPr>
        <w:t>included</w:t>
      </w:r>
      <w:r w:rsidRPr="002513C4">
        <w:rPr>
          <w:rFonts w:asciiTheme="minorHAnsi" w:hAnsiTheme="minorHAnsi"/>
          <w:szCs w:val="24"/>
        </w:rPr>
        <w:t xml:space="preserve"> until the sample size was reached. </w:t>
      </w:r>
      <w:r w:rsidR="00EF2740" w:rsidRPr="002513C4">
        <w:rPr>
          <w:rFonts w:asciiTheme="minorHAnsi" w:hAnsiTheme="minorHAnsi" w:cstheme="minorHAnsi"/>
          <w:szCs w:val="24"/>
        </w:rPr>
        <w:t>D</w:t>
      </w:r>
      <w:r w:rsidRPr="002513C4">
        <w:rPr>
          <w:rFonts w:asciiTheme="minorHAnsi" w:hAnsiTheme="minorHAnsi" w:cstheme="minorHAnsi"/>
          <w:szCs w:val="24"/>
        </w:rPr>
        <w:t>ata were collected from the wo</w:t>
      </w:r>
      <w:r w:rsidR="00223815" w:rsidRPr="002513C4">
        <w:rPr>
          <w:rFonts w:asciiTheme="minorHAnsi" w:hAnsiTheme="minorHAnsi" w:cstheme="minorHAnsi"/>
          <w:szCs w:val="24"/>
        </w:rPr>
        <w:t>men’s medical records, meaning</w:t>
      </w:r>
      <w:r w:rsidRPr="002513C4">
        <w:rPr>
          <w:rFonts w:asciiTheme="minorHAnsi" w:hAnsiTheme="minorHAnsi" w:cstheme="minorHAnsi"/>
          <w:szCs w:val="24"/>
        </w:rPr>
        <w:t xml:space="preserve"> no contact with women was required. </w:t>
      </w:r>
      <w:r w:rsidR="00094B77" w:rsidRPr="002513C4">
        <w:rPr>
          <w:rFonts w:asciiTheme="minorHAnsi" w:hAnsiTheme="minorHAnsi" w:cstheme="minorHAnsi"/>
          <w:szCs w:val="24"/>
        </w:rPr>
        <w:t xml:space="preserve">The Ethics Committee deemed that </w:t>
      </w:r>
      <w:r w:rsidR="00223815" w:rsidRPr="002513C4">
        <w:rPr>
          <w:rFonts w:asciiTheme="minorHAnsi" w:hAnsiTheme="minorHAnsi" w:cstheme="minorHAnsi"/>
          <w:szCs w:val="24"/>
        </w:rPr>
        <w:t xml:space="preserve">individual </w:t>
      </w:r>
      <w:r w:rsidR="00094B77" w:rsidRPr="002513C4">
        <w:rPr>
          <w:rFonts w:asciiTheme="minorHAnsi" w:hAnsiTheme="minorHAnsi" w:cstheme="minorHAnsi"/>
          <w:szCs w:val="24"/>
        </w:rPr>
        <w:t>consent was not required</w:t>
      </w:r>
      <w:r w:rsidR="00EF2740" w:rsidRPr="002513C4">
        <w:rPr>
          <w:rFonts w:asciiTheme="minorHAnsi" w:hAnsiTheme="minorHAnsi" w:cstheme="minorHAnsi"/>
          <w:szCs w:val="24"/>
        </w:rPr>
        <w:t xml:space="preserve"> as </w:t>
      </w:r>
      <w:r w:rsidR="00094B77" w:rsidRPr="002513C4">
        <w:rPr>
          <w:rFonts w:asciiTheme="minorHAnsi" w:hAnsiTheme="minorHAnsi" w:cstheme="minorHAnsi"/>
          <w:szCs w:val="24"/>
        </w:rPr>
        <w:t>data w</w:t>
      </w:r>
      <w:r w:rsidR="00EF2740" w:rsidRPr="002513C4">
        <w:rPr>
          <w:rFonts w:asciiTheme="minorHAnsi" w:hAnsiTheme="minorHAnsi" w:cstheme="minorHAnsi"/>
          <w:szCs w:val="24"/>
        </w:rPr>
        <w:t>ere</w:t>
      </w:r>
      <w:r w:rsidR="00094B77" w:rsidRPr="002513C4">
        <w:rPr>
          <w:rFonts w:asciiTheme="minorHAnsi" w:hAnsiTheme="minorHAnsi" w:cstheme="minorHAnsi"/>
          <w:szCs w:val="24"/>
        </w:rPr>
        <w:t xml:space="preserve"> collected by members of the women’s care-</w:t>
      </w:r>
      <w:r w:rsidR="00EF2740" w:rsidRPr="002513C4">
        <w:rPr>
          <w:rFonts w:asciiTheme="minorHAnsi" w:hAnsiTheme="minorHAnsi" w:cstheme="minorHAnsi"/>
          <w:szCs w:val="24"/>
        </w:rPr>
        <w:t xml:space="preserve">team and only </w:t>
      </w:r>
      <w:r w:rsidR="009838B2" w:rsidRPr="002513C4">
        <w:rPr>
          <w:rFonts w:asciiTheme="minorHAnsi" w:hAnsiTheme="minorHAnsi" w:cstheme="minorHAnsi"/>
          <w:szCs w:val="24"/>
        </w:rPr>
        <w:t>anonym</w:t>
      </w:r>
      <w:r w:rsidR="00201F90" w:rsidRPr="002513C4">
        <w:rPr>
          <w:rFonts w:asciiTheme="minorHAnsi" w:hAnsiTheme="minorHAnsi" w:cstheme="minorHAnsi"/>
          <w:szCs w:val="24"/>
        </w:rPr>
        <w:t>ize</w:t>
      </w:r>
      <w:r w:rsidR="009838B2" w:rsidRPr="002513C4">
        <w:rPr>
          <w:rFonts w:asciiTheme="minorHAnsi" w:hAnsiTheme="minorHAnsi" w:cstheme="minorHAnsi"/>
          <w:szCs w:val="24"/>
        </w:rPr>
        <w:t>d</w:t>
      </w:r>
      <w:r w:rsidR="00EF2740" w:rsidRPr="002513C4">
        <w:rPr>
          <w:rFonts w:asciiTheme="minorHAnsi" w:hAnsiTheme="minorHAnsi" w:cstheme="minorHAnsi"/>
          <w:szCs w:val="24"/>
        </w:rPr>
        <w:t xml:space="preserve"> data were</w:t>
      </w:r>
      <w:r w:rsidR="00094B77" w:rsidRPr="002513C4">
        <w:rPr>
          <w:rFonts w:asciiTheme="minorHAnsi" w:hAnsiTheme="minorHAnsi" w:cstheme="minorHAnsi"/>
          <w:szCs w:val="24"/>
        </w:rPr>
        <w:t xml:space="preserve"> shared outside of the care-team. </w:t>
      </w:r>
      <w:r w:rsidR="00591A33" w:rsidRPr="002513C4">
        <w:rPr>
          <w:rFonts w:asciiTheme="minorHAnsi" w:hAnsiTheme="minorHAnsi" w:cstheme="minorHAnsi"/>
          <w:szCs w:val="24"/>
        </w:rPr>
        <w:t xml:space="preserve">The data retrieval assistants were familiar with the medical records, </w:t>
      </w:r>
      <w:r w:rsidR="00AC0931" w:rsidRPr="002513C4">
        <w:rPr>
          <w:rFonts w:asciiTheme="minorHAnsi" w:hAnsiTheme="minorHAnsi" w:cstheme="minorHAnsi"/>
          <w:szCs w:val="24"/>
        </w:rPr>
        <w:t xml:space="preserve">understood </w:t>
      </w:r>
      <w:r w:rsidR="00591A33" w:rsidRPr="002513C4">
        <w:rPr>
          <w:rFonts w:asciiTheme="minorHAnsi" w:hAnsiTheme="minorHAnsi" w:cstheme="minorHAnsi"/>
          <w:szCs w:val="24"/>
        </w:rPr>
        <w:t>the aim of the research</w:t>
      </w:r>
      <w:r w:rsidR="00383A88" w:rsidRPr="002513C4">
        <w:rPr>
          <w:rFonts w:asciiTheme="minorHAnsi" w:hAnsiTheme="minorHAnsi" w:cstheme="minorHAnsi"/>
          <w:szCs w:val="24"/>
        </w:rPr>
        <w:t>,</w:t>
      </w:r>
      <w:r w:rsidR="00591A33" w:rsidRPr="002513C4">
        <w:rPr>
          <w:rFonts w:asciiTheme="minorHAnsi" w:hAnsiTheme="minorHAnsi" w:cstheme="minorHAnsi"/>
          <w:szCs w:val="24"/>
        </w:rPr>
        <w:t xml:space="preserve"> </w:t>
      </w:r>
      <w:r w:rsidR="00223815" w:rsidRPr="002513C4">
        <w:rPr>
          <w:rFonts w:asciiTheme="minorHAnsi" w:hAnsiTheme="minorHAnsi" w:cstheme="minorHAnsi"/>
          <w:szCs w:val="24"/>
        </w:rPr>
        <w:t xml:space="preserve">and </w:t>
      </w:r>
      <w:r w:rsidR="00AC0931" w:rsidRPr="002513C4">
        <w:rPr>
          <w:rFonts w:asciiTheme="minorHAnsi" w:hAnsiTheme="minorHAnsi" w:cstheme="minorHAnsi"/>
          <w:szCs w:val="24"/>
        </w:rPr>
        <w:t xml:space="preserve">received training in </w:t>
      </w:r>
      <w:r w:rsidR="00591A33" w:rsidRPr="002513C4">
        <w:rPr>
          <w:rFonts w:asciiTheme="minorHAnsi" w:hAnsiTheme="minorHAnsi" w:cstheme="minorHAnsi"/>
          <w:szCs w:val="24"/>
        </w:rPr>
        <w:t>complet</w:t>
      </w:r>
      <w:r w:rsidR="009838B2" w:rsidRPr="002513C4">
        <w:rPr>
          <w:rFonts w:asciiTheme="minorHAnsi" w:hAnsiTheme="minorHAnsi" w:cstheme="minorHAnsi"/>
          <w:szCs w:val="24"/>
        </w:rPr>
        <w:t>ing</w:t>
      </w:r>
      <w:r w:rsidR="00591A33" w:rsidRPr="002513C4">
        <w:rPr>
          <w:rFonts w:asciiTheme="minorHAnsi" w:hAnsiTheme="minorHAnsi" w:cstheme="minorHAnsi"/>
          <w:szCs w:val="24"/>
        </w:rPr>
        <w:t xml:space="preserve"> the data collection tool</w:t>
      </w:r>
      <w:r w:rsidR="00470C00" w:rsidRPr="002513C4">
        <w:rPr>
          <w:rFonts w:asciiTheme="minorHAnsi" w:hAnsiTheme="minorHAnsi" w:cstheme="minorHAnsi"/>
          <w:szCs w:val="24"/>
        </w:rPr>
        <w:t>.</w:t>
      </w:r>
      <w:r w:rsidR="00591A33" w:rsidRPr="002513C4">
        <w:rPr>
          <w:rFonts w:asciiTheme="minorHAnsi" w:hAnsiTheme="minorHAnsi" w:cstheme="minorHAnsi"/>
          <w:szCs w:val="24"/>
        </w:rPr>
        <w:t xml:space="preserve"> </w:t>
      </w:r>
      <w:r w:rsidRPr="002513C4">
        <w:rPr>
          <w:rFonts w:asciiTheme="minorHAnsi" w:hAnsiTheme="minorHAnsi" w:cstheme="minorHAnsi"/>
          <w:szCs w:val="24"/>
        </w:rPr>
        <w:t xml:space="preserve">Eligibility for inclusion was </w:t>
      </w:r>
      <w:r w:rsidR="00EF2740" w:rsidRPr="002513C4">
        <w:rPr>
          <w:rFonts w:asciiTheme="minorHAnsi" w:hAnsiTheme="minorHAnsi" w:cstheme="minorHAnsi"/>
          <w:szCs w:val="24"/>
        </w:rPr>
        <w:t>re</w:t>
      </w:r>
      <w:r w:rsidRPr="002513C4">
        <w:rPr>
          <w:rFonts w:asciiTheme="minorHAnsi" w:hAnsiTheme="minorHAnsi" w:cstheme="minorHAnsi"/>
          <w:szCs w:val="24"/>
        </w:rPr>
        <w:t xml:space="preserve">confirmed </w:t>
      </w:r>
      <w:r w:rsidR="00EF2740" w:rsidRPr="002513C4">
        <w:rPr>
          <w:rFonts w:asciiTheme="minorHAnsi" w:hAnsiTheme="minorHAnsi" w:cstheme="minorHAnsi"/>
          <w:szCs w:val="24"/>
        </w:rPr>
        <w:t>using the medical records. D</w:t>
      </w:r>
      <w:r w:rsidRPr="002513C4">
        <w:rPr>
          <w:rFonts w:asciiTheme="minorHAnsi" w:hAnsiTheme="minorHAnsi" w:cstheme="minorHAnsi"/>
          <w:szCs w:val="24"/>
        </w:rPr>
        <w:t>ata were collected on handwritten data collection sheets, with no patient identifying d</w:t>
      </w:r>
      <w:r w:rsidR="00EF2740" w:rsidRPr="002513C4">
        <w:rPr>
          <w:rFonts w:asciiTheme="minorHAnsi" w:hAnsiTheme="minorHAnsi" w:cstheme="minorHAnsi"/>
          <w:szCs w:val="24"/>
        </w:rPr>
        <w:t>etails</w:t>
      </w:r>
      <w:r w:rsidRPr="002513C4">
        <w:rPr>
          <w:rFonts w:asciiTheme="minorHAnsi" w:hAnsiTheme="minorHAnsi" w:cstheme="minorHAnsi"/>
          <w:szCs w:val="24"/>
        </w:rPr>
        <w:t xml:space="preserve">. </w:t>
      </w:r>
      <w:r w:rsidR="002E48FC" w:rsidRPr="002513C4">
        <w:rPr>
          <w:rFonts w:asciiTheme="minorHAnsi" w:hAnsiTheme="minorHAnsi" w:cstheme="minorHAnsi"/>
          <w:szCs w:val="24"/>
        </w:rPr>
        <w:t xml:space="preserve">Intended and actual </w:t>
      </w:r>
      <w:r w:rsidR="00D8296D" w:rsidRPr="002513C4">
        <w:rPr>
          <w:rFonts w:asciiTheme="minorHAnsi" w:hAnsiTheme="minorHAnsi" w:cstheme="minorHAnsi"/>
          <w:szCs w:val="24"/>
        </w:rPr>
        <w:t>mode of birth</w:t>
      </w:r>
      <w:r w:rsidR="002E48FC" w:rsidRPr="002513C4">
        <w:rPr>
          <w:rFonts w:asciiTheme="minorHAnsi" w:hAnsiTheme="minorHAnsi" w:cstheme="minorHAnsi"/>
          <w:szCs w:val="24"/>
        </w:rPr>
        <w:t>, intrap</w:t>
      </w:r>
      <w:r w:rsidR="0055606B" w:rsidRPr="002513C4">
        <w:rPr>
          <w:rFonts w:asciiTheme="minorHAnsi" w:hAnsiTheme="minorHAnsi" w:cstheme="minorHAnsi"/>
          <w:szCs w:val="24"/>
        </w:rPr>
        <w:t>a</w:t>
      </w:r>
      <w:r w:rsidR="002E48FC" w:rsidRPr="002513C4">
        <w:rPr>
          <w:rFonts w:asciiTheme="minorHAnsi" w:hAnsiTheme="minorHAnsi" w:cstheme="minorHAnsi"/>
          <w:szCs w:val="24"/>
        </w:rPr>
        <w:t xml:space="preserve">rtum care details, maternal and neonatal safety, and antenatal care details were collected. Missing data were </w:t>
      </w:r>
      <w:r w:rsidR="00251801" w:rsidRPr="002513C4">
        <w:rPr>
          <w:rFonts w:asciiTheme="minorHAnsi" w:hAnsiTheme="minorHAnsi" w:cstheme="minorHAnsi"/>
          <w:szCs w:val="24"/>
        </w:rPr>
        <w:t xml:space="preserve">considered to be </w:t>
      </w:r>
      <w:r w:rsidR="00470C00" w:rsidRPr="002513C4">
        <w:rPr>
          <w:rFonts w:asciiTheme="minorHAnsi" w:hAnsiTheme="minorHAnsi" w:cstheme="minorHAnsi"/>
          <w:szCs w:val="24"/>
        </w:rPr>
        <w:t xml:space="preserve">likely </w:t>
      </w:r>
      <w:r w:rsidR="009E4B51" w:rsidRPr="002513C4">
        <w:rPr>
          <w:rFonts w:asciiTheme="minorHAnsi" w:hAnsiTheme="minorHAnsi" w:cstheme="minorHAnsi"/>
          <w:szCs w:val="24"/>
        </w:rPr>
        <w:t xml:space="preserve">missing </w:t>
      </w:r>
      <w:r w:rsidR="00470C00" w:rsidRPr="002513C4">
        <w:rPr>
          <w:rFonts w:asciiTheme="minorHAnsi" w:hAnsiTheme="minorHAnsi" w:cstheme="minorHAnsi"/>
          <w:szCs w:val="24"/>
        </w:rPr>
        <w:t>independent of</w:t>
      </w:r>
      <w:r w:rsidR="00284620" w:rsidRPr="002513C4">
        <w:rPr>
          <w:rFonts w:asciiTheme="minorHAnsi" w:hAnsiTheme="minorHAnsi" w:cstheme="minorHAnsi"/>
          <w:szCs w:val="24"/>
        </w:rPr>
        <w:t xml:space="preserve"> their actual value</w:t>
      </w:r>
      <w:r w:rsidR="008F60C7" w:rsidRPr="002513C4">
        <w:rPr>
          <w:rFonts w:asciiTheme="minorHAnsi" w:hAnsiTheme="minorHAnsi" w:cstheme="minorHAnsi"/>
          <w:szCs w:val="24"/>
        </w:rPr>
        <w:t>;</w:t>
      </w:r>
      <w:r w:rsidR="002E48FC" w:rsidRPr="002513C4">
        <w:rPr>
          <w:rFonts w:asciiTheme="minorHAnsi" w:hAnsiTheme="minorHAnsi" w:cstheme="minorHAnsi"/>
          <w:szCs w:val="24"/>
        </w:rPr>
        <w:t xml:space="preserve"> </w:t>
      </w:r>
      <w:r w:rsidR="00470C00" w:rsidRPr="002513C4">
        <w:rPr>
          <w:rFonts w:asciiTheme="minorHAnsi" w:hAnsiTheme="minorHAnsi" w:cstheme="minorHAnsi"/>
          <w:szCs w:val="24"/>
        </w:rPr>
        <w:t>hence analysis was undertaken</w:t>
      </w:r>
      <w:r w:rsidR="00284620" w:rsidRPr="002513C4">
        <w:rPr>
          <w:rFonts w:asciiTheme="minorHAnsi" w:hAnsiTheme="minorHAnsi" w:cstheme="minorHAnsi"/>
          <w:szCs w:val="24"/>
        </w:rPr>
        <w:t xml:space="preserve"> on </w:t>
      </w:r>
      <w:r w:rsidR="009E4B51" w:rsidRPr="002513C4">
        <w:rPr>
          <w:rFonts w:asciiTheme="minorHAnsi" w:hAnsiTheme="minorHAnsi" w:cstheme="minorHAnsi"/>
          <w:szCs w:val="24"/>
        </w:rPr>
        <w:t xml:space="preserve">all </w:t>
      </w:r>
      <w:r w:rsidR="00284620" w:rsidRPr="002513C4">
        <w:rPr>
          <w:rFonts w:asciiTheme="minorHAnsi" w:hAnsiTheme="minorHAnsi" w:cstheme="minorHAnsi"/>
          <w:szCs w:val="24"/>
        </w:rPr>
        <w:t>available data</w:t>
      </w:r>
      <w:r w:rsidR="008F60C7" w:rsidRPr="002513C4">
        <w:rPr>
          <w:rFonts w:asciiTheme="minorHAnsi" w:hAnsiTheme="minorHAnsi" w:cstheme="minorHAnsi"/>
          <w:szCs w:val="24"/>
        </w:rPr>
        <w:t>.</w:t>
      </w:r>
      <w:r w:rsidR="00E86BDA" w:rsidRPr="002513C4">
        <w:rPr>
          <w:rFonts w:asciiTheme="minorHAnsi" w:hAnsiTheme="minorHAnsi" w:cstheme="minorHAnsi"/>
          <w:szCs w:val="24"/>
        </w:rPr>
        <w:t xml:space="preserve"> Reliability of data collection was ensured through an independent check of 5% of all cases by a midwife from the </w:t>
      </w:r>
      <w:del w:id="25" w:author="Helen White" w:date="2016-02-03T09:44:00Z">
        <w:r w:rsidR="00E86BDA" w:rsidRPr="002513C4" w:rsidDel="00C11E42">
          <w:rPr>
            <w:rFonts w:asciiTheme="minorHAnsi" w:hAnsiTheme="minorHAnsi" w:cstheme="minorHAnsi"/>
            <w:szCs w:val="24"/>
          </w:rPr>
          <w:delText xml:space="preserve">Trust </w:delText>
        </w:r>
      </w:del>
      <w:ins w:id="26" w:author="Helen White" w:date="2016-02-03T09:44:00Z">
        <w:r w:rsidR="00C11E42">
          <w:rPr>
            <w:rFonts w:asciiTheme="minorHAnsi" w:hAnsiTheme="minorHAnsi" w:cstheme="minorHAnsi"/>
            <w:szCs w:val="24"/>
          </w:rPr>
          <w:t>hospital</w:t>
        </w:r>
        <w:r w:rsidR="00C11E42" w:rsidRPr="002513C4">
          <w:rPr>
            <w:rFonts w:asciiTheme="minorHAnsi" w:hAnsiTheme="minorHAnsi" w:cstheme="minorHAnsi"/>
            <w:szCs w:val="24"/>
          </w:rPr>
          <w:t xml:space="preserve"> </w:t>
        </w:r>
      </w:ins>
      <w:r w:rsidR="00E86BDA" w:rsidRPr="002513C4">
        <w:rPr>
          <w:rFonts w:asciiTheme="minorHAnsi" w:hAnsiTheme="minorHAnsi" w:cstheme="minorHAnsi"/>
          <w:szCs w:val="24"/>
        </w:rPr>
        <w:t>who was not involved in the study.</w:t>
      </w:r>
    </w:p>
    <w:p w14:paraId="5D688551" w14:textId="59FB948E" w:rsidR="00BF623F" w:rsidRPr="002513C4" w:rsidRDefault="00AC0931" w:rsidP="003A2F20">
      <w:pPr>
        <w:spacing w:line="480" w:lineRule="auto"/>
        <w:rPr>
          <w:rFonts w:asciiTheme="minorHAnsi" w:hAnsiTheme="minorHAnsi"/>
          <w:szCs w:val="24"/>
        </w:rPr>
      </w:pPr>
      <w:r w:rsidRPr="002513C4">
        <w:rPr>
          <w:rFonts w:asciiTheme="minorHAnsi" w:hAnsiTheme="minorHAnsi" w:cstheme="minorHAnsi"/>
          <w:szCs w:val="24"/>
        </w:rPr>
        <w:t xml:space="preserve">The data were </w:t>
      </w:r>
      <w:proofErr w:type="spellStart"/>
      <w:r w:rsidR="00201F90" w:rsidRPr="002513C4">
        <w:rPr>
          <w:rFonts w:asciiTheme="minorHAnsi" w:hAnsiTheme="minorHAnsi"/>
          <w:szCs w:val="24"/>
        </w:rPr>
        <w:t>analyz</w:t>
      </w:r>
      <w:r w:rsidR="00441598" w:rsidRPr="002513C4">
        <w:rPr>
          <w:rFonts w:asciiTheme="minorHAnsi" w:hAnsiTheme="minorHAnsi"/>
          <w:szCs w:val="24"/>
        </w:rPr>
        <w:t>ed</w:t>
      </w:r>
      <w:proofErr w:type="spellEnd"/>
      <w:r w:rsidR="00441598" w:rsidRPr="002513C4">
        <w:rPr>
          <w:rFonts w:asciiTheme="minorHAnsi" w:hAnsiTheme="minorHAnsi"/>
          <w:szCs w:val="24"/>
        </w:rPr>
        <w:t xml:space="preserve"> using SPSS </w:t>
      </w:r>
      <w:del w:id="27" w:author="Helen White" w:date="2016-02-03T09:54:00Z">
        <w:r w:rsidR="00441598" w:rsidRPr="002513C4" w:rsidDel="00E92C5C">
          <w:rPr>
            <w:rFonts w:asciiTheme="minorHAnsi" w:hAnsiTheme="minorHAnsi"/>
            <w:szCs w:val="24"/>
          </w:rPr>
          <w:delText xml:space="preserve">version 20 </w:delText>
        </w:r>
      </w:del>
      <w:r w:rsidR="00441598" w:rsidRPr="002513C4">
        <w:rPr>
          <w:rFonts w:asciiTheme="minorHAnsi" w:hAnsiTheme="minorHAnsi"/>
          <w:szCs w:val="24"/>
        </w:rPr>
        <w:t>for Windows</w:t>
      </w:r>
      <w:ins w:id="28" w:author="Helen White" w:date="2016-02-03T09:51:00Z">
        <w:r w:rsidR="00E92C5C">
          <w:rPr>
            <w:rFonts w:asciiTheme="minorHAnsi" w:hAnsiTheme="minorHAnsi"/>
            <w:szCs w:val="24"/>
          </w:rPr>
          <w:t xml:space="preserve"> (</w:t>
        </w:r>
      </w:ins>
      <w:ins w:id="29" w:author="Helen White" w:date="2016-02-03T09:53:00Z">
        <w:r w:rsidR="00E92C5C">
          <w:rPr>
            <w:rFonts w:asciiTheme="minorHAnsi" w:hAnsiTheme="minorHAnsi"/>
            <w:szCs w:val="24"/>
          </w:rPr>
          <w:t xml:space="preserve">version 20.0; </w:t>
        </w:r>
      </w:ins>
      <w:ins w:id="30" w:author="Helen White" w:date="2016-02-03T09:51:00Z">
        <w:r w:rsidR="00E92C5C">
          <w:rPr>
            <w:rFonts w:asciiTheme="minorHAnsi" w:hAnsiTheme="minorHAnsi"/>
            <w:szCs w:val="24"/>
          </w:rPr>
          <w:t>IBM</w:t>
        </w:r>
      </w:ins>
      <w:ins w:id="31" w:author="Helen White" w:date="2016-02-03T09:53:00Z">
        <w:r w:rsidR="00E92C5C">
          <w:rPr>
            <w:rFonts w:asciiTheme="minorHAnsi" w:hAnsiTheme="minorHAnsi"/>
            <w:szCs w:val="24"/>
          </w:rPr>
          <w:t xml:space="preserve"> </w:t>
        </w:r>
      </w:ins>
      <w:ins w:id="32" w:author="Helen White" w:date="2016-02-03T09:54:00Z">
        <w:r w:rsidR="00E92C5C">
          <w:rPr>
            <w:rFonts w:asciiTheme="minorHAnsi" w:hAnsiTheme="minorHAnsi"/>
            <w:szCs w:val="24"/>
          </w:rPr>
          <w:t>C</w:t>
        </w:r>
      </w:ins>
      <w:ins w:id="33" w:author="Helen White" w:date="2016-02-03T09:53:00Z">
        <w:r w:rsidR="00E92C5C">
          <w:rPr>
            <w:rFonts w:asciiTheme="minorHAnsi" w:hAnsiTheme="minorHAnsi"/>
            <w:szCs w:val="24"/>
          </w:rPr>
          <w:t>orp, Armonk</w:t>
        </w:r>
      </w:ins>
      <w:ins w:id="34" w:author="Helen White" w:date="2016-02-03T09:51:00Z">
        <w:r w:rsidR="00E92C5C">
          <w:rPr>
            <w:rFonts w:asciiTheme="minorHAnsi" w:hAnsiTheme="minorHAnsi"/>
            <w:szCs w:val="24"/>
          </w:rPr>
          <w:t>, NY</w:t>
        </w:r>
      </w:ins>
      <w:ins w:id="35" w:author="Helen White" w:date="2016-02-03T09:52:00Z">
        <w:r w:rsidR="00E92C5C">
          <w:rPr>
            <w:rFonts w:asciiTheme="minorHAnsi" w:hAnsiTheme="minorHAnsi"/>
            <w:szCs w:val="24"/>
          </w:rPr>
          <w:t>, USA</w:t>
        </w:r>
      </w:ins>
      <w:ins w:id="36" w:author="Helen White" w:date="2016-02-03T09:51:00Z">
        <w:r w:rsidR="00E92C5C">
          <w:rPr>
            <w:rFonts w:asciiTheme="minorHAnsi" w:hAnsiTheme="minorHAnsi"/>
            <w:szCs w:val="24"/>
          </w:rPr>
          <w:t>)</w:t>
        </w:r>
      </w:ins>
      <w:r w:rsidR="00441598" w:rsidRPr="002513C4">
        <w:rPr>
          <w:rFonts w:asciiTheme="minorHAnsi" w:hAnsiTheme="minorHAnsi"/>
          <w:szCs w:val="24"/>
        </w:rPr>
        <w:t xml:space="preserve">. The statistical tests used were planned with a statistician in advance of </w:t>
      </w:r>
      <w:r w:rsidR="00441598" w:rsidRPr="002513C4">
        <w:rPr>
          <w:rFonts w:asciiTheme="minorHAnsi" w:hAnsiTheme="minorHAnsi"/>
          <w:szCs w:val="24"/>
        </w:rPr>
        <w:lastRenderedPageBreak/>
        <w:t xml:space="preserve">data collection and </w:t>
      </w:r>
      <w:r w:rsidR="009E4B51" w:rsidRPr="002513C4">
        <w:rPr>
          <w:rFonts w:asciiTheme="minorHAnsi" w:hAnsiTheme="minorHAnsi"/>
          <w:szCs w:val="24"/>
        </w:rPr>
        <w:t xml:space="preserve">statistics </w:t>
      </w:r>
      <w:r w:rsidR="00441598" w:rsidRPr="002513C4">
        <w:rPr>
          <w:rFonts w:asciiTheme="minorHAnsi" w:hAnsiTheme="minorHAnsi"/>
          <w:szCs w:val="24"/>
        </w:rPr>
        <w:t xml:space="preserve">advice was </w:t>
      </w:r>
      <w:r w:rsidR="009E4B51" w:rsidRPr="002513C4">
        <w:rPr>
          <w:rFonts w:asciiTheme="minorHAnsi" w:hAnsiTheme="minorHAnsi"/>
          <w:szCs w:val="24"/>
        </w:rPr>
        <w:t>sought</w:t>
      </w:r>
      <w:r w:rsidR="00441598" w:rsidRPr="002513C4">
        <w:rPr>
          <w:rFonts w:asciiTheme="minorHAnsi" w:hAnsiTheme="minorHAnsi"/>
          <w:szCs w:val="24"/>
        </w:rPr>
        <w:t xml:space="preserve"> during the analysis process. </w:t>
      </w:r>
      <w:r w:rsidR="00DC4240" w:rsidRPr="002513C4">
        <w:rPr>
          <w:rFonts w:asciiTheme="minorHAnsi" w:hAnsiTheme="minorHAnsi"/>
          <w:szCs w:val="24"/>
        </w:rPr>
        <w:t>The groups were compared on an intention to treat basis</w:t>
      </w:r>
      <w:r w:rsidR="00474F82" w:rsidRPr="002513C4">
        <w:rPr>
          <w:rFonts w:asciiTheme="minorHAnsi" w:hAnsiTheme="minorHAnsi"/>
          <w:szCs w:val="24"/>
        </w:rPr>
        <w:t xml:space="preserve">, meaning that </w:t>
      </w:r>
      <w:r w:rsidR="009E4B51" w:rsidRPr="002513C4">
        <w:rPr>
          <w:rFonts w:asciiTheme="minorHAnsi" w:hAnsiTheme="minorHAnsi"/>
          <w:szCs w:val="24"/>
        </w:rPr>
        <w:t xml:space="preserve">data were </w:t>
      </w:r>
      <w:proofErr w:type="spellStart"/>
      <w:r w:rsidR="009E4B51" w:rsidRPr="002513C4">
        <w:rPr>
          <w:rFonts w:asciiTheme="minorHAnsi" w:hAnsiTheme="minorHAnsi"/>
          <w:szCs w:val="24"/>
        </w:rPr>
        <w:t>analyz</w:t>
      </w:r>
      <w:r w:rsidR="00C95BC1" w:rsidRPr="002513C4">
        <w:rPr>
          <w:rFonts w:asciiTheme="minorHAnsi" w:hAnsiTheme="minorHAnsi"/>
          <w:szCs w:val="24"/>
        </w:rPr>
        <w:t>ed</w:t>
      </w:r>
      <w:proofErr w:type="spellEnd"/>
      <w:r w:rsidR="00C95BC1" w:rsidRPr="002513C4">
        <w:rPr>
          <w:rFonts w:asciiTheme="minorHAnsi" w:hAnsiTheme="minorHAnsi"/>
          <w:szCs w:val="24"/>
        </w:rPr>
        <w:t xml:space="preserve"> by year,</w:t>
      </w:r>
      <w:r w:rsidR="00F5238E">
        <w:rPr>
          <w:rFonts w:asciiTheme="minorHAnsi" w:hAnsiTheme="minorHAnsi"/>
          <w:szCs w:val="24"/>
        </w:rPr>
        <w:t xml:space="preserve"> regardless of the type of care </w:t>
      </w:r>
      <w:r w:rsidR="00C95BC1" w:rsidRPr="002513C4">
        <w:rPr>
          <w:rFonts w:asciiTheme="minorHAnsi" w:hAnsiTheme="minorHAnsi"/>
          <w:szCs w:val="24"/>
        </w:rPr>
        <w:t>received</w:t>
      </w:r>
      <w:r w:rsidR="00DC4240" w:rsidRPr="002513C4">
        <w:rPr>
          <w:rFonts w:asciiTheme="minorHAnsi" w:hAnsiTheme="minorHAnsi"/>
          <w:szCs w:val="24"/>
        </w:rPr>
        <w:t xml:space="preserve">. </w:t>
      </w:r>
      <w:r w:rsidR="00441598" w:rsidRPr="002513C4">
        <w:rPr>
          <w:rFonts w:asciiTheme="minorHAnsi" w:hAnsiTheme="minorHAnsi"/>
          <w:szCs w:val="24"/>
        </w:rPr>
        <w:t xml:space="preserve">The chi-squared test was used to establish the degree to which a relationship existed between </w:t>
      </w:r>
      <w:r w:rsidR="00EA4C35" w:rsidRPr="002513C4">
        <w:rPr>
          <w:rFonts w:asciiTheme="minorHAnsi" w:hAnsiTheme="minorHAnsi"/>
          <w:szCs w:val="24"/>
        </w:rPr>
        <w:t xml:space="preserve">the </w:t>
      </w:r>
      <w:r w:rsidR="009E4B51" w:rsidRPr="002513C4">
        <w:rPr>
          <w:rFonts w:asciiTheme="minorHAnsi" w:hAnsiTheme="minorHAnsi"/>
          <w:szCs w:val="24"/>
        </w:rPr>
        <w:t xml:space="preserve">year </w:t>
      </w:r>
      <w:r w:rsidR="00441598" w:rsidRPr="002513C4">
        <w:rPr>
          <w:rFonts w:asciiTheme="minorHAnsi" w:hAnsiTheme="minorHAnsi"/>
          <w:szCs w:val="24"/>
        </w:rPr>
        <w:t>and the int</w:t>
      </w:r>
      <w:r w:rsidR="00BF623F" w:rsidRPr="002513C4">
        <w:rPr>
          <w:rFonts w:asciiTheme="minorHAnsi" w:hAnsiTheme="minorHAnsi"/>
          <w:szCs w:val="24"/>
        </w:rPr>
        <w:t xml:space="preserve">ended and actual </w:t>
      </w:r>
      <w:r w:rsidR="00D8296D" w:rsidRPr="002513C4">
        <w:rPr>
          <w:rFonts w:asciiTheme="minorHAnsi" w:hAnsiTheme="minorHAnsi"/>
          <w:szCs w:val="24"/>
        </w:rPr>
        <w:t>mode of birth</w:t>
      </w:r>
      <w:r w:rsidR="00BF623F" w:rsidRPr="002513C4">
        <w:rPr>
          <w:rFonts w:asciiTheme="minorHAnsi" w:hAnsiTheme="minorHAnsi"/>
          <w:szCs w:val="24"/>
        </w:rPr>
        <w:t>.</w:t>
      </w:r>
      <w:r w:rsidR="00441598" w:rsidRPr="002513C4">
        <w:rPr>
          <w:rFonts w:asciiTheme="minorHAnsi" w:hAnsiTheme="minorHAnsi"/>
          <w:szCs w:val="24"/>
        </w:rPr>
        <w:t xml:space="preserve"> The chance</w:t>
      </w:r>
      <w:r w:rsidR="00F5238E">
        <w:rPr>
          <w:rFonts w:asciiTheme="minorHAnsi" w:hAnsiTheme="minorHAnsi"/>
          <w:szCs w:val="24"/>
        </w:rPr>
        <w:t>s</w:t>
      </w:r>
      <w:r w:rsidR="00441598" w:rsidRPr="002513C4">
        <w:rPr>
          <w:rFonts w:asciiTheme="minorHAnsi" w:hAnsiTheme="minorHAnsi"/>
          <w:szCs w:val="24"/>
        </w:rPr>
        <w:t xml:space="preserve"> of a woman opting for and achieving </w:t>
      </w:r>
      <w:r w:rsidR="006D1FD6" w:rsidRPr="002513C4">
        <w:rPr>
          <w:rFonts w:asciiTheme="minorHAnsi" w:hAnsiTheme="minorHAnsi"/>
          <w:szCs w:val="24"/>
        </w:rPr>
        <w:t>VBAC</w:t>
      </w:r>
      <w:r w:rsidR="00441598" w:rsidRPr="002513C4">
        <w:rPr>
          <w:rFonts w:asciiTheme="minorHAnsi" w:hAnsiTheme="minorHAnsi"/>
          <w:szCs w:val="24"/>
        </w:rPr>
        <w:t xml:space="preserve"> </w:t>
      </w:r>
      <w:r w:rsidR="00474F82" w:rsidRPr="002513C4">
        <w:rPr>
          <w:rFonts w:asciiTheme="minorHAnsi" w:hAnsiTheme="minorHAnsi"/>
          <w:szCs w:val="24"/>
        </w:rPr>
        <w:t>in 2011</w:t>
      </w:r>
      <w:r w:rsidR="00441598" w:rsidRPr="002513C4">
        <w:rPr>
          <w:rFonts w:asciiTheme="minorHAnsi" w:hAnsiTheme="minorHAnsi"/>
          <w:szCs w:val="24"/>
        </w:rPr>
        <w:t xml:space="preserve"> compared to </w:t>
      </w:r>
      <w:r w:rsidR="00474F82" w:rsidRPr="002513C4">
        <w:rPr>
          <w:rFonts w:asciiTheme="minorHAnsi" w:hAnsiTheme="minorHAnsi"/>
          <w:szCs w:val="24"/>
        </w:rPr>
        <w:t>in 2008</w:t>
      </w:r>
      <w:r w:rsidR="00B6545C">
        <w:rPr>
          <w:rFonts w:asciiTheme="minorHAnsi" w:hAnsiTheme="minorHAnsi"/>
          <w:szCs w:val="24"/>
        </w:rPr>
        <w:t xml:space="preserve"> </w:t>
      </w:r>
      <w:r w:rsidR="00F5238E">
        <w:rPr>
          <w:rFonts w:asciiTheme="minorHAnsi" w:hAnsiTheme="minorHAnsi"/>
          <w:szCs w:val="24"/>
        </w:rPr>
        <w:t>are</w:t>
      </w:r>
      <w:r w:rsidR="00441598" w:rsidRPr="002513C4">
        <w:rPr>
          <w:rFonts w:asciiTheme="minorHAnsi" w:hAnsiTheme="minorHAnsi"/>
          <w:szCs w:val="24"/>
        </w:rPr>
        <w:t xml:space="preserve"> displayed</w:t>
      </w:r>
      <w:r w:rsidR="00BF623F" w:rsidRPr="002513C4">
        <w:rPr>
          <w:rFonts w:asciiTheme="minorHAnsi" w:hAnsiTheme="minorHAnsi"/>
          <w:szCs w:val="24"/>
        </w:rPr>
        <w:t xml:space="preserve"> as odds ratios (OR</w:t>
      </w:r>
      <w:r w:rsidR="00441598" w:rsidRPr="002513C4">
        <w:rPr>
          <w:rFonts w:asciiTheme="minorHAnsi" w:hAnsiTheme="minorHAnsi"/>
          <w:szCs w:val="24"/>
        </w:rPr>
        <w:t xml:space="preserve">), with </w:t>
      </w:r>
      <w:r w:rsidR="00BF623F" w:rsidRPr="002513C4">
        <w:rPr>
          <w:rFonts w:asciiTheme="minorHAnsi" w:hAnsiTheme="minorHAnsi"/>
          <w:szCs w:val="24"/>
        </w:rPr>
        <w:t xml:space="preserve">95% </w:t>
      </w:r>
      <w:r w:rsidR="00441598" w:rsidRPr="002513C4">
        <w:rPr>
          <w:rFonts w:asciiTheme="minorHAnsi" w:hAnsiTheme="minorHAnsi"/>
          <w:szCs w:val="24"/>
        </w:rPr>
        <w:t>confidence intervals</w:t>
      </w:r>
      <w:r w:rsidR="008015E0" w:rsidRPr="002513C4">
        <w:rPr>
          <w:rFonts w:asciiTheme="minorHAnsi" w:hAnsiTheme="minorHAnsi"/>
          <w:szCs w:val="24"/>
        </w:rPr>
        <w:t xml:space="preserve"> (CI)</w:t>
      </w:r>
      <w:r w:rsidR="00441598" w:rsidRPr="002513C4">
        <w:rPr>
          <w:rFonts w:asciiTheme="minorHAnsi" w:hAnsiTheme="minorHAnsi"/>
          <w:szCs w:val="24"/>
        </w:rPr>
        <w:t>.</w:t>
      </w:r>
      <w:r w:rsidR="00BF623F" w:rsidRPr="002513C4">
        <w:rPr>
          <w:rFonts w:asciiTheme="minorHAnsi" w:hAnsiTheme="minorHAnsi"/>
          <w:szCs w:val="24"/>
        </w:rPr>
        <w:t xml:space="preserve"> Confounding factors were accounted for using logistic regression</w:t>
      </w:r>
      <w:r w:rsidR="003A2F20">
        <w:rPr>
          <w:rFonts w:asciiTheme="minorHAnsi" w:hAnsiTheme="minorHAnsi"/>
          <w:szCs w:val="24"/>
        </w:rPr>
        <w:t>.</w:t>
      </w:r>
      <w:r w:rsidR="00BF623F" w:rsidRPr="002513C4">
        <w:rPr>
          <w:rFonts w:asciiTheme="minorHAnsi" w:hAnsiTheme="minorHAnsi"/>
          <w:szCs w:val="24"/>
        </w:rPr>
        <w:t xml:space="preserve"> </w:t>
      </w:r>
      <w:r w:rsidR="0047116F">
        <w:rPr>
          <w:rFonts w:asciiTheme="minorHAnsi" w:hAnsiTheme="minorHAnsi"/>
          <w:szCs w:val="24"/>
        </w:rPr>
        <w:t>Variables</w:t>
      </w:r>
      <w:r w:rsidR="0047116F" w:rsidRPr="002513C4">
        <w:rPr>
          <w:rFonts w:asciiTheme="minorHAnsi" w:hAnsiTheme="minorHAnsi"/>
          <w:szCs w:val="24"/>
        </w:rPr>
        <w:t xml:space="preserve"> </w:t>
      </w:r>
      <w:r w:rsidR="0016468E" w:rsidRPr="002513C4">
        <w:rPr>
          <w:rFonts w:asciiTheme="minorHAnsi" w:hAnsiTheme="minorHAnsi"/>
          <w:szCs w:val="24"/>
        </w:rPr>
        <w:t xml:space="preserve">that are known to </w:t>
      </w:r>
      <w:del w:id="37" w:author="Helen White" w:date="2016-02-03T09:54:00Z">
        <w:r w:rsidR="0016468E" w:rsidRPr="002513C4" w:rsidDel="00E92C5C">
          <w:rPr>
            <w:rFonts w:asciiTheme="minorHAnsi" w:hAnsiTheme="minorHAnsi"/>
            <w:szCs w:val="24"/>
          </w:rPr>
          <w:delText>impact on</w:delText>
        </w:r>
      </w:del>
      <w:ins w:id="38" w:author="Helen White" w:date="2016-02-03T09:54:00Z">
        <w:r w:rsidR="00E92C5C">
          <w:rPr>
            <w:rFonts w:asciiTheme="minorHAnsi" w:hAnsiTheme="minorHAnsi"/>
            <w:szCs w:val="24"/>
          </w:rPr>
          <w:t>affect</w:t>
        </w:r>
      </w:ins>
      <w:r w:rsidR="0016468E" w:rsidRPr="002513C4">
        <w:rPr>
          <w:rFonts w:asciiTheme="minorHAnsi" w:hAnsiTheme="minorHAnsi"/>
          <w:szCs w:val="24"/>
        </w:rPr>
        <w:t xml:space="preserve"> </w:t>
      </w:r>
      <w:r w:rsidR="008A5EC1" w:rsidRPr="002513C4">
        <w:rPr>
          <w:rFonts w:asciiTheme="minorHAnsi" w:hAnsiTheme="minorHAnsi"/>
          <w:szCs w:val="24"/>
        </w:rPr>
        <w:t>VBAC</w:t>
      </w:r>
      <w:r w:rsidR="0016468E" w:rsidRPr="002513C4">
        <w:rPr>
          <w:rFonts w:asciiTheme="minorHAnsi" w:hAnsiTheme="minorHAnsi"/>
          <w:szCs w:val="24"/>
        </w:rPr>
        <w:t xml:space="preserve"> </w:t>
      </w:r>
      <w:r w:rsidR="00223815" w:rsidRPr="002513C4">
        <w:rPr>
          <w:rFonts w:asciiTheme="minorHAnsi" w:hAnsiTheme="minorHAnsi"/>
          <w:szCs w:val="24"/>
        </w:rPr>
        <w:t>rates</w:t>
      </w:r>
      <w:r w:rsidR="0016468E" w:rsidRPr="002513C4">
        <w:rPr>
          <w:rFonts w:asciiTheme="minorHAnsi" w:hAnsiTheme="minorHAnsi"/>
          <w:szCs w:val="24"/>
        </w:rPr>
        <w:t xml:space="preserve"> were identified prospectively based on literature review </w:t>
      </w:r>
      <w:r w:rsidR="0047116F">
        <w:rPr>
          <w:rFonts w:asciiTheme="minorHAnsi" w:hAnsiTheme="minorHAnsi"/>
          <w:szCs w:val="24"/>
        </w:rPr>
        <w:t xml:space="preserve">and included in the logistic regression model. These </w:t>
      </w:r>
      <w:r w:rsidR="0016468E" w:rsidRPr="002513C4">
        <w:rPr>
          <w:rFonts w:asciiTheme="minorHAnsi" w:hAnsiTheme="minorHAnsi"/>
          <w:szCs w:val="24"/>
        </w:rPr>
        <w:t xml:space="preserve">factors </w:t>
      </w:r>
      <w:r w:rsidR="00223815" w:rsidRPr="002513C4">
        <w:rPr>
          <w:rFonts w:asciiTheme="minorHAnsi" w:hAnsiTheme="minorHAnsi"/>
          <w:szCs w:val="24"/>
        </w:rPr>
        <w:t>are</w:t>
      </w:r>
      <w:r w:rsidR="0047116F">
        <w:rPr>
          <w:rFonts w:asciiTheme="minorHAnsi" w:hAnsiTheme="minorHAnsi"/>
          <w:szCs w:val="24"/>
        </w:rPr>
        <w:t xml:space="preserve"> all</w:t>
      </w:r>
      <w:r w:rsidR="0016468E" w:rsidRPr="002513C4">
        <w:rPr>
          <w:rFonts w:asciiTheme="minorHAnsi" w:hAnsiTheme="minorHAnsi"/>
          <w:szCs w:val="24"/>
        </w:rPr>
        <w:t xml:space="preserve"> known at booking and hence would not be influenced by the type of care received</w:t>
      </w:r>
      <w:r w:rsidR="0047116F">
        <w:rPr>
          <w:rFonts w:asciiTheme="minorHAnsi" w:hAnsiTheme="minorHAnsi"/>
          <w:szCs w:val="24"/>
        </w:rPr>
        <w:t>;</w:t>
      </w:r>
      <w:r w:rsidR="0016468E" w:rsidRPr="002513C4">
        <w:rPr>
          <w:rFonts w:asciiTheme="minorHAnsi" w:hAnsiTheme="minorHAnsi"/>
          <w:szCs w:val="24"/>
        </w:rPr>
        <w:t xml:space="preserve"> </w:t>
      </w:r>
      <w:r w:rsidR="0047116F">
        <w:rPr>
          <w:rFonts w:asciiTheme="minorHAnsi" w:hAnsiTheme="minorHAnsi"/>
          <w:szCs w:val="24"/>
        </w:rPr>
        <w:t>t</w:t>
      </w:r>
      <w:r w:rsidR="0016468E" w:rsidRPr="002513C4">
        <w:rPr>
          <w:rFonts w:asciiTheme="minorHAnsi" w:hAnsiTheme="minorHAnsi"/>
          <w:szCs w:val="24"/>
        </w:rPr>
        <w:t xml:space="preserve">hey </w:t>
      </w:r>
      <w:r w:rsidR="0016468E" w:rsidRPr="00FD0721">
        <w:rPr>
          <w:rFonts w:asciiTheme="minorHAnsi" w:hAnsiTheme="minorHAnsi"/>
          <w:szCs w:val="24"/>
        </w:rPr>
        <w:t>included maternal age</w:t>
      </w:r>
      <w:r w:rsidR="00CF4F82" w:rsidRPr="00FD0721">
        <w:rPr>
          <w:rFonts w:asciiTheme="minorHAnsi" w:hAnsiTheme="minorHAnsi"/>
          <w:szCs w:val="24"/>
        </w:rPr>
        <w:t xml:space="preserve"> (15)</w:t>
      </w:r>
      <w:r w:rsidR="0037657F" w:rsidRPr="00FD0721">
        <w:rPr>
          <w:rFonts w:asciiTheme="minorHAnsi" w:hAnsiTheme="minorHAnsi"/>
          <w:szCs w:val="24"/>
        </w:rPr>
        <w:t>,</w:t>
      </w:r>
      <w:r w:rsidR="0016468E" w:rsidRPr="00FD0721">
        <w:rPr>
          <w:rFonts w:asciiTheme="minorHAnsi" w:hAnsiTheme="minorHAnsi"/>
          <w:szCs w:val="24"/>
        </w:rPr>
        <w:t xml:space="preserve"> body mass index</w:t>
      </w:r>
      <w:r w:rsidR="00CF4F82" w:rsidRPr="00FD0721">
        <w:rPr>
          <w:rFonts w:asciiTheme="minorHAnsi" w:hAnsiTheme="minorHAnsi"/>
          <w:szCs w:val="24"/>
        </w:rPr>
        <w:t xml:space="preserve"> (13)</w:t>
      </w:r>
      <w:r w:rsidR="0016468E" w:rsidRPr="00FD0721">
        <w:rPr>
          <w:rFonts w:asciiTheme="minorHAnsi" w:hAnsiTheme="minorHAnsi"/>
          <w:szCs w:val="24"/>
        </w:rPr>
        <w:t xml:space="preserve">, time since previous </w:t>
      </w:r>
      <w:r w:rsidR="00EA4C35" w:rsidRPr="00FD0721">
        <w:rPr>
          <w:rFonts w:asciiTheme="minorHAnsi" w:hAnsiTheme="minorHAnsi"/>
          <w:szCs w:val="24"/>
        </w:rPr>
        <w:t>cesarean</w:t>
      </w:r>
      <w:r w:rsidR="00CF4F82" w:rsidRPr="00FD0721">
        <w:rPr>
          <w:rFonts w:asciiTheme="minorHAnsi" w:hAnsiTheme="minorHAnsi"/>
          <w:szCs w:val="24"/>
        </w:rPr>
        <w:t xml:space="preserve"> (14</w:t>
      </w:r>
      <w:proofErr w:type="gramStart"/>
      <w:r w:rsidR="00CF4F82" w:rsidRPr="00FD0721">
        <w:rPr>
          <w:rFonts w:asciiTheme="minorHAnsi" w:hAnsiTheme="minorHAnsi"/>
          <w:szCs w:val="24"/>
        </w:rPr>
        <w:t>,26</w:t>
      </w:r>
      <w:proofErr w:type="gramEnd"/>
      <w:r w:rsidR="00CF4F82" w:rsidRPr="00FD0721">
        <w:rPr>
          <w:rFonts w:asciiTheme="minorHAnsi" w:hAnsiTheme="minorHAnsi"/>
          <w:szCs w:val="24"/>
        </w:rPr>
        <w:t>)</w:t>
      </w:r>
      <w:r w:rsidR="0016468E" w:rsidRPr="00FD0721">
        <w:rPr>
          <w:rFonts w:asciiTheme="minorHAnsi" w:hAnsiTheme="minorHAnsi"/>
          <w:szCs w:val="24"/>
        </w:rPr>
        <w:t>, number of previous vaginal births and previous VBACs</w:t>
      </w:r>
      <w:r w:rsidR="00CF4F82" w:rsidRPr="00FD0721">
        <w:rPr>
          <w:rFonts w:asciiTheme="minorHAnsi" w:hAnsiTheme="minorHAnsi"/>
          <w:szCs w:val="24"/>
        </w:rPr>
        <w:t xml:space="preserve"> (14)</w:t>
      </w:r>
      <w:r w:rsidR="0016468E" w:rsidRPr="00FD0721">
        <w:rPr>
          <w:rFonts w:asciiTheme="minorHAnsi" w:hAnsiTheme="minorHAnsi"/>
          <w:szCs w:val="24"/>
        </w:rPr>
        <w:t xml:space="preserve">, and whether the previous </w:t>
      </w:r>
      <w:r w:rsidR="00EA4C35" w:rsidRPr="00FD0721">
        <w:rPr>
          <w:rFonts w:asciiTheme="minorHAnsi" w:hAnsiTheme="minorHAnsi"/>
          <w:szCs w:val="24"/>
        </w:rPr>
        <w:t>cesarean</w:t>
      </w:r>
      <w:r w:rsidR="0016468E" w:rsidRPr="00FD0721">
        <w:rPr>
          <w:rFonts w:asciiTheme="minorHAnsi" w:hAnsiTheme="minorHAnsi"/>
          <w:szCs w:val="24"/>
        </w:rPr>
        <w:t xml:space="preserve"> was for ‘dystocia’ or ‘breech’</w:t>
      </w:r>
      <w:r w:rsidR="00CF4F82" w:rsidRPr="00FD0721">
        <w:rPr>
          <w:rFonts w:asciiTheme="minorHAnsi" w:hAnsiTheme="minorHAnsi"/>
          <w:szCs w:val="24"/>
        </w:rPr>
        <w:t xml:space="preserve"> (14,27,28)</w:t>
      </w:r>
      <w:r w:rsidR="002D0F56">
        <w:rPr>
          <w:rFonts w:asciiTheme="minorHAnsi" w:hAnsiTheme="minorHAnsi"/>
          <w:szCs w:val="24"/>
        </w:rPr>
        <w:t xml:space="preserve">. </w:t>
      </w:r>
      <w:r w:rsidR="00BF623F" w:rsidRPr="00FD0721">
        <w:rPr>
          <w:rFonts w:asciiTheme="minorHAnsi" w:hAnsiTheme="minorHAnsi"/>
          <w:szCs w:val="24"/>
        </w:rPr>
        <w:t>Analysis of secondary outcomes used the chi-squared test for binary outcomes. Fisher’s exact test was used where more than 20% of the variables had expected outcomes &lt;5</w:t>
      </w:r>
      <w:r w:rsidR="00CF4F82" w:rsidRPr="00FD0721">
        <w:rPr>
          <w:rFonts w:asciiTheme="minorHAnsi" w:hAnsiTheme="minorHAnsi"/>
          <w:szCs w:val="24"/>
        </w:rPr>
        <w:t xml:space="preserve"> (</w:t>
      </w:r>
      <w:r w:rsidR="00D62D96" w:rsidRPr="00FD0721">
        <w:rPr>
          <w:rFonts w:asciiTheme="minorHAnsi" w:hAnsiTheme="minorHAnsi"/>
          <w:szCs w:val="24"/>
        </w:rPr>
        <w:t>29</w:t>
      </w:r>
      <w:r w:rsidR="00CF4F82" w:rsidRPr="00FD0721">
        <w:rPr>
          <w:rFonts w:asciiTheme="minorHAnsi" w:hAnsiTheme="minorHAnsi"/>
          <w:szCs w:val="24"/>
        </w:rPr>
        <w:t>)</w:t>
      </w:r>
      <w:r w:rsidR="00BF623F" w:rsidRPr="00FD0721">
        <w:rPr>
          <w:rFonts w:asciiTheme="minorHAnsi" w:hAnsiTheme="minorHAnsi"/>
          <w:szCs w:val="24"/>
        </w:rPr>
        <w:t xml:space="preserve">. The independent </w:t>
      </w:r>
      <w:r w:rsidR="00BF623F" w:rsidRPr="00FD0721">
        <w:rPr>
          <w:rFonts w:asciiTheme="minorHAnsi" w:hAnsiTheme="minorHAnsi"/>
          <w:i/>
          <w:szCs w:val="24"/>
        </w:rPr>
        <w:t>t</w:t>
      </w:r>
      <w:r w:rsidR="006C5B4D" w:rsidRPr="00FD0721">
        <w:rPr>
          <w:rFonts w:asciiTheme="minorHAnsi" w:hAnsiTheme="minorHAnsi"/>
          <w:szCs w:val="24"/>
        </w:rPr>
        <w:t>-</w:t>
      </w:r>
      <w:r w:rsidR="00BF623F" w:rsidRPr="00FD0721">
        <w:rPr>
          <w:rFonts w:asciiTheme="minorHAnsi" w:hAnsiTheme="minorHAnsi"/>
          <w:szCs w:val="24"/>
        </w:rPr>
        <w:t>test and Mann-Whitney U test were used for linear data with normal and no</w:t>
      </w:r>
      <w:r w:rsidR="00BF623F" w:rsidRPr="002513C4">
        <w:rPr>
          <w:rFonts w:asciiTheme="minorHAnsi" w:hAnsiTheme="minorHAnsi"/>
          <w:szCs w:val="24"/>
        </w:rPr>
        <w:t>n-normal distribution</w:t>
      </w:r>
      <w:r w:rsidR="00EF2740" w:rsidRPr="002513C4">
        <w:rPr>
          <w:rFonts w:asciiTheme="minorHAnsi" w:hAnsiTheme="minorHAnsi"/>
          <w:szCs w:val="24"/>
        </w:rPr>
        <w:t>,</w:t>
      </w:r>
      <w:r w:rsidR="00BF623F" w:rsidRPr="002513C4">
        <w:rPr>
          <w:rFonts w:asciiTheme="minorHAnsi" w:hAnsiTheme="minorHAnsi"/>
          <w:szCs w:val="24"/>
        </w:rPr>
        <w:t xml:space="preserve"> respectively.</w:t>
      </w:r>
      <w:r w:rsidR="0068358F" w:rsidRPr="002513C4">
        <w:rPr>
          <w:rFonts w:asciiTheme="minorHAnsi" w:hAnsiTheme="minorHAnsi"/>
          <w:szCs w:val="24"/>
        </w:rPr>
        <w:t xml:space="preserve"> Data are presented as mean (standard deviation</w:t>
      </w:r>
      <w:r w:rsidR="008015E0" w:rsidRPr="002513C4">
        <w:rPr>
          <w:rFonts w:asciiTheme="minorHAnsi" w:hAnsiTheme="minorHAnsi"/>
          <w:szCs w:val="24"/>
        </w:rPr>
        <w:t xml:space="preserve"> [SD]</w:t>
      </w:r>
      <w:r w:rsidR="0068358F" w:rsidRPr="002513C4">
        <w:rPr>
          <w:rFonts w:asciiTheme="minorHAnsi" w:hAnsiTheme="minorHAnsi"/>
          <w:szCs w:val="24"/>
        </w:rPr>
        <w:t>), unless otherwise stated.</w:t>
      </w:r>
    </w:p>
    <w:p w14:paraId="0DCF51B7" w14:textId="77777777" w:rsidR="009774FB" w:rsidRPr="002513C4" w:rsidRDefault="009774FB" w:rsidP="00CF6E02">
      <w:pPr>
        <w:spacing w:line="480" w:lineRule="auto"/>
        <w:rPr>
          <w:rFonts w:asciiTheme="minorHAnsi" w:hAnsiTheme="minorHAnsi"/>
          <w:szCs w:val="24"/>
        </w:rPr>
      </w:pPr>
    </w:p>
    <w:p w14:paraId="657E926D" w14:textId="77777777" w:rsidR="002D7590" w:rsidRPr="002513C4" w:rsidRDefault="002D7590" w:rsidP="00CF6E02">
      <w:pPr>
        <w:spacing w:line="480" w:lineRule="auto"/>
        <w:rPr>
          <w:rFonts w:asciiTheme="minorHAnsi" w:hAnsiTheme="minorHAnsi"/>
          <w:b/>
          <w:szCs w:val="24"/>
        </w:rPr>
      </w:pPr>
      <w:r w:rsidRPr="002513C4">
        <w:rPr>
          <w:rFonts w:asciiTheme="minorHAnsi" w:hAnsiTheme="minorHAnsi"/>
          <w:b/>
          <w:szCs w:val="24"/>
        </w:rPr>
        <w:t>Results</w:t>
      </w:r>
    </w:p>
    <w:p w14:paraId="43C43B3C" w14:textId="6C70DA12" w:rsidR="00F810BC" w:rsidRPr="002513C4" w:rsidRDefault="00F810BC" w:rsidP="00CF6E02">
      <w:pPr>
        <w:spacing w:line="480" w:lineRule="auto"/>
        <w:rPr>
          <w:rFonts w:asciiTheme="minorHAnsi" w:hAnsiTheme="minorHAnsi"/>
          <w:szCs w:val="24"/>
        </w:rPr>
      </w:pPr>
      <w:r w:rsidRPr="002513C4">
        <w:rPr>
          <w:rFonts w:asciiTheme="minorHAnsi" w:hAnsiTheme="minorHAnsi"/>
          <w:szCs w:val="24"/>
        </w:rPr>
        <w:t xml:space="preserve">The medical records of 424 women who were eligible for inclusion in the study were requested, 15 were unavailable, and a further five were excluded following </w:t>
      </w:r>
      <w:r w:rsidR="006D628B" w:rsidRPr="002513C4">
        <w:rPr>
          <w:rFonts w:asciiTheme="minorHAnsi" w:hAnsiTheme="minorHAnsi"/>
          <w:szCs w:val="24"/>
        </w:rPr>
        <w:t xml:space="preserve">eligibility </w:t>
      </w:r>
      <w:r w:rsidRPr="002513C4">
        <w:rPr>
          <w:rFonts w:asciiTheme="minorHAnsi" w:hAnsiTheme="minorHAnsi"/>
          <w:szCs w:val="24"/>
        </w:rPr>
        <w:t>revi</w:t>
      </w:r>
      <w:r w:rsidR="00622DC4" w:rsidRPr="002513C4">
        <w:rPr>
          <w:rFonts w:asciiTheme="minorHAnsi" w:hAnsiTheme="minorHAnsi"/>
          <w:szCs w:val="24"/>
        </w:rPr>
        <w:t>ew. A total of 40</w:t>
      </w:r>
      <w:r w:rsidR="006A249E" w:rsidRPr="002513C4">
        <w:rPr>
          <w:rFonts w:asciiTheme="minorHAnsi" w:hAnsiTheme="minorHAnsi"/>
          <w:szCs w:val="24"/>
        </w:rPr>
        <w:t>5</w:t>
      </w:r>
      <w:r w:rsidR="00622DC4" w:rsidRPr="002513C4">
        <w:rPr>
          <w:rFonts w:asciiTheme="minorHAnsi" w:hAnsiTheme="minorHAnsi"/>
          <w:szCs w:val="24"/>
        </w:rPr>
        <w:t xml:space="preserve"> women’s medical records were used in the analysis (</w:t>
      </w:r>
      <w:r w:rsidR="00470C00" w:rsidRPr="002513C4">
        <w:rPr>
          <w:rFonts w:asciiTheme="minorHAnsi" w:hAnsiTheme="minorHAnsi"/>
          <w:szCs w:val="24"/>
        </w:rPr>
        <w:t xml:space="preserve">2008 </w:t>
      </w:r>
      <w:r w:rsidR="00622DC4" w:rsidRPr="002513C4">
        <w:rPr>
          <w:rFonts w:asciiTheme="minorHAnsi" w:hAnsiTheme="minorHAnsi"/>
          <w:szCs w:val="24"/>
        </w:rPr>
        <w:t xml:space="preserve">n=209; </w:t>
      </w:r>
      <w:r w:rsidR="00470C00" w:rsidRPr="002513C4">
        <w:rPr>
          <w:rFonts w:asciiTheme="minorHAnsi" w:hAnsiTheme="minorHAnsi"/>
          <w:szCs w:val="24"/>
        </w:rPr>
        <w:t xml:space="preserve">2011 </w:t>
      </w:r>
      <w:r w:rsidR="00622DC4" w:rsidRPr="002513C4">
        <w:rPr>
          <w:rFonts w:asciiTheme="minorHAnsi" w:hAnsiTheme="minorHAnsi"/>
          <w:szCs w:val="24"/>
        </w:rPr>
        <w:lastRenderedPageBreak/>
        <w:t xml:space="preserve">n=196). </w:t>
      </w:r>
      <w:r w:rsidR="00D1609C" w:rsidRPr="002513C4">
        <w:rPr>
          <w:rFonts w:asciiTheme="minorHAnsi" w:hAnsiTheme="minorHAnsi"/>
          <w:szCs w:val="24"/>
        </w:rPr>
        <w:t>D</w:t>
      </w:r>
      <w:r w:rsidR="00622DC4" w:rsidRPr="002513C4">
        <w:rPr>
          <w:rFonts w:asciiTheme="minorHAnsi" w:hAnsiTheme="minorHAnsi"/>
          <w:szCs w:val="24"/>
        </w:rPr>
        <w:t xml:space="preserve">ata were checked for </w:t>
      </w:r>
      <w:r w:rsidR="00D1609C" w:rsidRPr="002513C4">
        <w:rPr>
          <w:rFonts w:asciiTheme="minorHAnsi" w:hAnsiTheme="minorHAnsi"/>
          <w:szCs w:val="24"/>
        </w:rPr>
        <w:t xml:space="preserve">errors </w:t>
      </w:r>
      <w:r w:rsidR="00622DC4" w:rsidRPr="002513C4">
        <w:rPr>
          <w:rFonts w:asciiTheme="minorHAnsi" w:hAnsiTheme="minorHAnsi"/>
          <w:szCs w:val="24"/>
        </w:rPr>
        <w:t>and cleaned, using the sort function in SPSS. Er</w:t>
      </w:r>
      <w:r w:rsidR="003629B7" w:rsidRPr="002513C4">
        <w:rPr>
          <w:rFonts w:asciiTheme="minorHAnsi" w:hAnsiTheme="minorHAnsi"/>
          <w:szCs w:val="24"/>
        </w:rPr>
        <w:t>rors and missing entries were fe</w:t>
      </w:r>
      <w:r w:rsidR="00622DC4" w:rsidRPr="002513C4">
        <w:rPr>
          <w:rFonts w:asciiTheme="minorHAnsi" w:hAnsiTheme="minorHAnsi"/>
          <w:szCs w:val="24"/>
        </w:rPr>
        <w:t>w (</w:t>
      </w:r>
      <w:proofErr w:type="gramStart"/>
      <w:r w:rsidR="00622DC4" w:rsidRPr="002513C4">
        <w:rPr>
          <w:rFonts w:asciiTheme="minorHAnsi" w:hAnsiTheme="minorHAnsi"/>
          <w:szCs w:val="24"/>
        </w:rPr>
        <w:t>3.</w:t>
      </w:r>
      <w:ins w:id="39" w:author="Helen White" w:date="2016-02-03T09:55:00Z">
        <w:r w:rsidR="00E92C5C">
          <w:rPr>
            <w:rFonts w:asciiTheme="minorHAnsi" w:hAnsiTheme="minorHAnsi"/>
            <w:szCs w:val="24"/>
          </w:rPr>
          <w:t>5</w:t>
        </w:r>
      </w:ins>
      <w:proofErr w:type="gramEnd"/>
      <w:del w:id="40" w:author="Helen White" w:date="2016-02-03T09:55:00Z">
        <w:r w:rsidR="00622DC4" w:rsidRPr="002513C4" w:rsidDel="00E92C5C">
          <w:rPr>
            <w:rFonts w:asciiTheme="minorHAnsi" w:hAnsiTheme="minorHAnsi"/>
            <w:szCs w:val="24"/>
          </w:rPr>
          <w:delText>48</w:delText>
        </w:r>
      </w:del>
      <w:r w:rsidR="00622DC4" w:rsidRPr="002513C4">
        <w:rPr>
          <w:rFonts w:asciiTheme="minorHAnsi" w:hAnsiTheme="minorHAnsi"/>
          <w:szCs w:val="24"/>
        </w:rPr>
        <w:t>%)</w:t>
      </w:r>
      <w:r w:rsidR="00D1609C" w:rsidRPr="002513C4">
        <w:rPr>
          <w:rFonts w:asciiTheme="minorHAnsi" w:hAnsiTheme="minorHAnsi"/>
          <w:szCs w:val="24"/>
        </w:rPr>
        <w:t xml:space="preserve">, with none </w:t>
      </w:r>
      <w:r w:rsidR="00B83340" w:rsidRPr="002513C4">
        <w:rPr>
          <w:rFonts w:asciiTheme="minorHAnsi" w:hAnsiTheme="minorHAnsi"/>
          <w:szCs w:val="24"/>
        </w:rPr>
        <w:t>for the primary outcomes.</w:t>
      </w:r>
      <w:r w:rsidR="00622DC4" w:rsidRPr="002513C4">
        <w:rPr>
          <w:rFonts w:asciiTheme="minorHAnsi" w:hAnsiTheme="minorHAnsi"/>
          <w:szCs w:val="24"/>
        </w:rPr>
        <w:t xml:space="preserve"> </w:t>
      </w:r>
    </w:p>
    <w:p w14:paraId="5A214C41" w14:textId="77777777" w:rsidR="00845272" w:rsidRPr="002513C4" w:rsidRDefault="00845272" w:rsidP="00CF6E02">
      <w:pPr>
        <w:spacing w:line="480" w:lineRule="auto"/>
        <w:rPr>
          <w:rFonts w:asciiTheme="minorHAnsi" w:hAnsiTheme="minorHAnsi"/>
          <w:szCs w:val="24"/>
        </w:rPr>
      </w:pPr>
      <w:r w:rsidRPr="002513C4">
        <w:rPr>
          <w:rFonts w:asciiTheme="minorHAnsi" w:hAnsiTheme="minorHAnsi"/>
          <w:szCs w:val="24"/>
        </w:rPr>
        <w:t xml:space="preserve">The women included in the study had a mean age of 30.8 years (4.91) (range 19–53), and </w:t>
      </w:r>
      <w:r w:rsidR="00251801" w:rsidRPr="002513C4">
        <w:rPr>
          <w:rFonts w:asciiTheme="minorHAnsi" w:hAnsiTheme="minorHAnsi"/>
          <w:szCs w:val="24"/>
        </w:rPr>
        <w:t xml:space="preserve">body mass index </w:t>
      </w:r>
      <w:r w:rsidRPr="002513C4">
        <w:rPr>
          <w:rFonts w:asciiTheme="minorHAnsi" w:hAnsiTheme="minorHAnsi"/>
          <w:szCs w:val="24"/>
        </w:rPr>
        <w:t>of 26.3 kg/m</w:t>
      </w:r>
      <w:r w:rsidRPr="002513C4">
        <w:rPr>
          <w:rFonts w:asciiTheme="minorHAnsi" w:hAnsiTheme="minorHAnsi"/>
          <w:szCs w:val="24"/>
          <w:vertAlign w:val="superscript"/>
        </w:rPr>
        <w:t>2</w:t>
      </w:r>
      <w:r w:rsidRPr="002513C4">
        <w:rPr>
          <w:rFonts w:asciiTheme="minorHAnsi" w:hAnsiTheme="minorHAnsi"/>
          <w:szCs w:val="24"/>
        </w:rPr>
        <w:t xml:space="preserve"> (4.97) (range 18–40)</w:t>
      </w:r>
      <w:r w:rsidR="00644F26" w:rsidRPr="002513C4">
        <w:rPr>
          <w:rFonts w:asciiTheme="minorHAnsi" w:hAnsiTheme="minorHAnsi"/>
          <w:szCs w:val="24"/>
        </w:rPr>
        <w:t xml:space="preserve">. By definition, all women were multiparous (parity 1.3 [0.7], range 1–6). Baseline demographics were similar between the two groups (Table </w:t>
      </w:r>
      <w:r w:rsidR="006A249E" w:rsidRPr="002513C4">
        <w:rPr>
          <w:rFonts w:asciiTheme="minorHAnsi" w:hAnsiTheme="minorHAnsi"/>
          <w:szCs w:val="24"/>
        </w:rPr>
        <w:t>1</w:t>
      </w:r>
      <w:r w:rsidR="00644F26" w:rsidRPr="002513C4">
        <w:rPr>
          <w:rFonts w:asciiTheme="minorHAnsi" w:hAnsiTheme="minorHAnsi"/>
          <w:szCs w:val="24"/>
        </w:rPr>
        <w:t>).</w:t>
      </w:r>
      <w:r w:rsidR="00DC7612" w:rsidRPr="002513C4">
        <w:rPr>
          <w:rFonts w:asciiTheme="minorHAnsi" w:hAnsiTheme="minorHAnsi"/>
          <w:szCs w:val="24"/>
        </w:rPr>
        <w:t xml:space="preserve"> </w:t>
      </w:r>
      <w:r w:rsidR="003629B7" w:rsidRPr="002513C4">
        <w:rPr>
          <w:rFonts w:asciiTheme="minorHAnsi" w:hAnsiTheme="minorHAnsi"/>
          <w:szCs w:val="24"/>
        </w:rPr>
        <w:t>T</w:t>
      </w:r>
      <w:r w:rsidR="00DC7612" w:rsidRPr="002513C4">
        <w:rPr>
          <w:rFonts w:asciiTheme="minorHAnsi" w:hAnsiTheme="minorHAnsi"/>
          <w:szCs w:val="24"/>
        </w:rPr>
        <w:t xml:space="preserve">he two groups were not statistically significantly different in demographic, social or obstetric status. </w:t>
      </w:r>
      <w:r w:rsidR="00FE467D" w:rsidRPr="002513C4">
        <w:rPr>
          <w:rFonts w:asciiTheme="minorHAnsi" w:hAnsiTheme="minorHAnsi"/>
          <w:szCs w:val="24"/>
        </w:rPr>
        <w:t xml:space="preserve">There was no difference between the groups in the proportion of women whose previous </w:t>
      </w:r>
      <w:r w:rsidR="00251801" w:rsidRPr="002513C4">
        <w:rPr>
          <w:rFonts w:asciiTheme="minorHAnsi" w:hAnsiTheme="minorHAnsi"/>
          <w:szCs w:val="24"/>
        </w:rPr>
        <w:t xml:space="preserve">cesarean </w:t>
      </w:r>
      <w:r w:rsidR="00DE4C23" w:rsidRPr="002513C4">
        <w:rPr>
          <w:rFonts w:asciiTheme="minorHAnsi" w:hAnsiTheme="minorHAnsi"/>
          <w:szCs w:val="24"/>
        </w:rPr>
        <w:t>was for dystocia, defined as</w:t>
      </w:r>
      <w:r w:rsidR="00FE467D" w:rsidRPr="002513C4">
        <w:rPr>
          <w:rFonts w:asciiTheme="minorHAnsi" w:hAnsiTheme="minorHAnsi"/>
          <w:szCs w:val="24"/>
        </w:rPr>
        <w:t xml:space="preserve"> </w:t>
      </w:r>
      <w:r w:rsidR="00251801" w:rsidRPr="002513C4">
        <w:rPr>
          <w:rFonts w:asciiTheme="minorHAnsi" w:hAnsiTheme="minorHAnsi"/>
          <w:szCs w:val="24"/>
        </w:rPr>
        <w:t xml:space="preserve">cesarean </w:t>
      </w:r>
      <w:r w:rsidR="00FE467D" w:rsidRPr="002513C4">
        <w:rPr>
          <w:rFonts w:asciiTheme="minorHAnsi" w:hAnsiTheme="minorHAnsi"/>
          <w:szCs w:val="24"/>
        </w:rPr>
        <w:t xml:space="preserve">for slow progress in the first or second stage of </w:t>
      </w:r>
      <w:proofErr w:type="spellStart"/>
      <w:r w:rsidR="00C4600C" w:rsidRPr="002513C4">
        <w:rPr>
          <w:rFonts w:asciiTheme="minorHAnsi" w:hAnsiTheme="minorHAnsi"/>
          <w:szCs w:val="24"/>
        </w:rPr>
        <w:t>labor</w:t>
      </w:r>
      <w:proofErr w:type="spellEnd"/>
      <w:r w:rsidR="00FE467D" w:rsidRPr="002513C4">
        <w:rPr>
          <w:rFonts w:asciiTheme="minorHAnsi" w:hAnsiTheme="minorHAnsi"/>
          <w:szCs w:val="24"/>
        </w:rPr>
        <w:t xml:space="preserve">. However, the </w:t>
      </w:r>
      <w:r w:rsidR="00470C00" w:rsidRPr="002513C4">
        <w:rPr>
          <w:rFonts w:asciiTheme="minorHAnsi" w:hAnsiTheme="minorHAnsi"/>
          <w:szCs w:val="24"/>
        </w:rPr>
        <w:t xml:space="preserve">2011 </w:t>
      </w:r>
      <w:r w:rsidR="00FE467D" w:rsidRPr="002513C4">
        <w:rPr>
          <w:rFonts w:asciiTheme="minorHAnsi" w:hAnsiTheme="minorHAnsi"/>
          <w:szCs w:val="24"/>
        </w:rPr>
        <w:t xml:space="preserve">group had a higher proportion of </w:t>
      </w:r>
      <w:r w:rsidR="00107ABF" w:rsidRPr="002513C4">
        <w:rPr>
          <w:rFonts w:asciiTheme="minorHAnsi" w:hAnsiTheme="minorHAnsi"/>
          <w:szCs w:val="24"/>
        </w:rPr>
        <w:t xml:space="preserve">previous </w:t>
      </w:r>
      <w:r w:rsidR="00251801" w:rsidRPr="002513C4">
        <w:rPr>
          <w:rFonts w:asciiTheme="minorHAnsi" w:hAnsiTheme="minorHAnsi"/>
          <w:szCs w:val="24"/>
        </w:rPr>
        <w:t xml:space="preserve">cesarean </w:t>
      </w:r>
      <w:r w:rsidR="00107ABF" w:rsidRPr="002513C4">
        <w:rPr>
          <w:rFonts w:asciiTheme="minorHAnsi" w:hAnsiTheme="minorHAnsi"/>
          <w:szCs w:val="24"/>
        </w:rPr>
        <w:t xml:space="preserve">due to </w:t>
      </w:r>
      <w:r w:rsidR="00FE467D" w:rsidRPr="002513C4">
        <w:rPr>
          <w:rFonts w:asciiTheme="minorHAnsi" w:hAnsiTheme="minorHAnsi"/>
          <w:szCs w:val="24"/>
        </w:rPr>
        <w:t xml:space="preserve">breech and a lower proportion </w:t>
      </w:r>
      <w:r w:rsidR="00107ABF" w:rsidRPr="002513C4">
        <w:rPr>
          <w:rFonts w:asciiTheme="minorHAnsi" w:hAnsiTheme="minorHAnsi"/>
          <w:szCs w:val="24"/>
        </w:rPr>
        <w:t>due to</w:t>
      </w:r>
      <w:r w:rsidR="00FE467D" w:rsidRPr="002513C4">
        <w:rPr>
          <w:rFonts w:asciiTheme="minorHAnsi" w:hAnsiTheme="minorHAnsi"/>
          <w:szCs w:val="24"/>
        </w:rPr>
        <w:t xml:space="preserve"> suspected </w:t>
      </w:r>
      <w:proofErr w:type="spellStart"/>
      <w:r w:rsidR="00FE467D" w:rsidRPr="002513C4">
        <w:rPr>
          <w:rFonts w:asciiTheme="minorHAnsi" w:hAnsiTheme="minorHAnsi"/>
          <w:szCs w:val="24"/>
        </w:rPr>
        <w:t>fetal</w:t>
      </w:r>
      <w:proofErr w:type="spellEnd"/>
      <w:r w:rsidR="00FE467D" w:rsidRPr="002513C4">
        <w:rPr>
          <w:rFonts w:asciiTheme="minorHAnsi" w:hAnsiTheme="minorHAnsi"/>
          <w:szCs w:val="24"/>
        </w:rPr>
        <w:t xml:space="preserve"> compromise than the </w:t>
      </w:r>
      <w:r w:rsidR="00470C00" w:rsidRPr="002513C4">
        <w:rPr>
          <w:rFonts w:asciiTheme="minorHAnsi" w:hAnsiTheme="minorHAnsi"/>
          <w:szCs w:val="24"/>
        </w:rPr>
        <w:t xml:space="preserve">2008 </w:t>
      </w:r>
      <w:r w:rsidR="00FE467D" w:rsidRPr="002513C4">
        <w:rPr>
          <w:rFonts w:asciiTheme="minorHAnsi" w:hAnsiTheme="minorHAnsi"/>
          <w:szCs w:val="24"/>
        </w:rPr>
        <w:t>group</w:t>
      </w:r>
      <w:r w:rsidR="00D1609C" w:rsidRPr="002513C4">
        <w:rPr>
          <w:rFonts w:asciiTheme="minorHAnsi" w:hAnsiTheme="minorHAnsi"/>
          <w:szCs w:val="24"/>
        </w:rPr>
        <w:t xml:space="preserve"> (Table 1)</w:t>
      </w:r>
      <w:r w:rsidR="00FE467D" w:rsidRPr="002513C4">
        <w:rPr>
          <w:rFonts w:asciiTheme="minorHAnsi" w:hAnsiTheme="minorHAnsi"/>
          <w:szCs w:val="24"/>
        </w:rPr>
        <w:t xml:space="preserve">. </w:t>
      </w:r>
    </w:p>
    <w:p w14:paraId="4A774330" w14:textId="77777777" w:rsidR="00DC4240" w:rsidRPr="002513C4" w:rsidRDefault="00DC4240" w:rsidP="00CF6E02">
      <w:pPr>
        <w:spacing w:line="480" w:lineRule="auto"/>
        <w:rPr>
          <w:rFonts w:asciiTheme="minorHAnsi" w:hAnsiTheme="minorHAnsi"/>
          <w:szCs w:val="24"/>
        </w:rPr>
      </w:pPr>
      <w:r w:rsidRPr="002513C4">
        <w:rPr>
          <w:rFonts w:asciiTheme="minorHAnsi" w:hAnsiTheme="minorHAnsi"/>
          <w:szCs w:val="24"/>
        </w:rPr>
        <w:t xml:space="preserve">All women in </w:t>
      </w:r>
      <w:r w:rsidR="00470C00" w:rsidRPr="002513C4">
        <w:rPr>
          <w:rFonts w:asciiTheme="minorHAnsi" w:hAnsiTheme="minorHAnsi"/>
          <w:szCs w:val="24"/>
        </w:rPr>
        <w:t xml:space="preserve">2008 </w:t>
      </w:r>
      <w:r w:rsidRPr="002513C4">
        <w:rPr>
          <w:rFonts w:asciiTheme="minorHAnsi" w:hAnsiTheme="minorHAnsi"/>
          <w:szCs w:val="24"/>
        </w:rPr>
        <w:t xml:space="preserve">received </w:t>
      </w:r>
      <w:r w:rsidR="00D1609C" w:rsidRPr="002513C4">
        <w:rPr>
          <w:rFonts w:asciiTheme="minorHAnsi" w:hAnsiTheme="minorHAnsi"/>
          <w:szCs w:val="24"/>
        </w:rPr>
        <w:t>obstetrician-led care</w:t>
      </w:r>
      <w:r w:rsidRPr="002513C4">
        <w:rPr>
          <w:rFonts w:asciiTheme="minorHAnsi" w:hAnsiTheme="minorHAnsi"/>
          <w:szCs w:val="24"/>
        </w:rPr>
        <w:t xml:space="preserve">, as there was no </w:t>
      </w:r>
      <w:r w:rsidR="00130F60" w:rsidRPr="002513C4">
        <w:rPr>
          <w:rFonts w:asciiTheme="minorHAnsi" w:hAnsiTheme="minorHAnsi"/>
          <w:szCs w:val="24"/>
        </w:rPr>
        <w:t xml:space="preserve">recommended alternative </w:t>
      </w:r>
      <w:r w:rsidR="00470C00" w:rsidRPr="002513C4">
        <w:rPr>
          <w:rFonts w:asciiTheme="minorHAnsi" w:hAnsiTheme="minorHAnsi"/>
          <w:szCs w:val="24"/>
        </w:rPr>
        <w:t>at this time</w:t>
      </w:r>
      <w:r w:rsidR="00130F60" w:rsidRPr="002513C4">
        <w:rPr>
          <w:rFonts w:asciiTheme="minorHAnsi" w:hAnsiTheme="minorHAnsi"/>
          <w:szCs w:val="24"/>
        </w:rPr>
        <w:t xml:space="preserve">. All women in the </w:t>
      </w:r>
      <w:r w:rsidR="00470C00" w:rsidRPr="002513C4">
        <w:rPr>
          <w:rFonts w:asciiTheme="minorHAnsi" w:hAnsiTheme="minorHAnsi"/>
          <w:szCs w:val="24"/>
        </w:rPr>
        <w:t xml:space="preserve">2011 </w:t>
      </w:r>
      <w:r w:rsidR="00130F60" w:rsidRPr="002513C4">
        <w:rPr>
          <w:rFonts w:asciiTheme="minorHAnsi" w:hAnsiTheme="minorHAnsi"/>
          <w:szCs w:val="24"/>
        </w:rPr>
        <w:t xml:space="preserve">group </w:t>
      </w:r>
      <w:r w:rsidR="00470C00" w:rsidRPr="002513C4">
        <w:rPr>
          <w:rFonts w:asciiTheme="minorHAnsi" w:hAnsiTheme="minorHAnsi"/>
          <w:szCs w:val="24"/>
        </w:rPr>
        <w:t xml:space="preserve">received </w:t>
      </w:r>
      <w:r w:rsidR="00D1609C" w:rsidRPr="002513C4">
        <w:rPr>
          <w:rFonts w:asciiTheme="minorHAnsi" w:hAnsiTheme="minorHAnsi"/>
          <w:szCs w:val="24"/>
        </w:rPr>
        <w:t>midwife-led care</w:t>
      </w:r>
      <w:r w:rsidR="00C95BC1" w:rsidRPr="002513C4">
        <w:rPr>
          <w:rFonts w:asciiTheme="minorHAnsi" w:hAnsiTheme="minorHAnsi"/>
          <w:szCs w:val="24"/>
        </w:rPr>
        <w:t xml:space="preserve"> at booking, as none requested </w:t>
      </w:r>
      <w:r w:rsidR="00D1609C" w:rsidRPr="002513C4">
        <w:rPr>
          <w:rFonts w:asciiTheme="minorHAnsi" w:hAnsiTheme="minorHAnsi"/>
          <w:szCs w:val="24"/>
        </w:rPr>
        <w:t>obstetrician-led</w:t>
      </w:r>
      <w:r w:rsidR="00C95BC1" w:rsidRPr="002513C4">
        <w:rPr>
          <w:rFonts w:asciiTheme="minorHAnsi" w:hAnsiTheme="minorHAnsi"/>
          <w:szCs w:val="24"/>
        </w:rPr>
        <w:t>,</w:t>
      </w:r>
      <w:r w:rsidR="00130F60" w:rsidRPr="002513C4">
        <w:rPr>
          <w:rFonts w:asciiTheme="minorHAnsi" w:hAnsiTheme="minorHAnsi"/>
          <w:szCs w:val="24"/>
        </w:rPr>
        <w:t xml:space="preserve"> and 20.1% </w:t>
      </w:r>
      <w:r w:rsidR="00A05BBB" w:rsidRPr="002513C4">
        <w:rPr>
          <w:rFonts w:asciiTheme="minorHAnsi" w:hAnsiTheme="minorHAnsi"/>
          <w:szCs w:val="24"/>
        </w:rPr>
        <w:t xml:space="preserve">transferred </w:t>
      </w:r>
      <w:r w:rsidR="00130F60" w:rsidRPr="002513C4">
        <w:rPr>
          <w:rFonts w:asciiTheme="minorHAnsi" w:hAnsiTheme="minorHAnsi"/>
          <w:szCs w:val="24"/>
        </w:rPr>
        <w:t xml:space="preserve">to </w:t>
      </w:r>
      <w:r w:rsidR="00D1609C" w:rsidRPr="002513C4">
        <w:rPr>
          <w:rFonts w:asciiTheme="minorHAnsi" w:hAnsiTheme="minorHAnsi"/>
          <w:szCs w:val="24"/>
        </w:rPr>
        <w:t>obstetrician-led care</w:t>
      </w:r>
      <w:r w:rsidR="00130F60" w:rsidRPr="002513C4">
        <w:rPr>
          <w:rFonts w:asciiTheme="minorHAnsi" w:hAnsiTheme="minorHAnsi"/>
          <w:szCs w:val="24"/>
        </w:rPr>
        <w:t xml:space="preserve"> during their pregnancy </w:t>
      </w:r>
      <w:r w:rsidR="00E613CF" w:rsidRPr="002513C4">
        <w:rPr>
          <w:rFonts w:asciiTheme="minorHAnsi" w:hAnsiTheme="minorHAnsi"/>
          <w:szCs w:val="24"/>
        </w:rPr>
        <w:t xml:space="preserve">due to arising risk factors requiring </w:t>
      </w:r>
      <w:r w:rsidR="00130F60" w:rsidRPr="002513C4">
        <w:rPr>
          <w:rFonts w:asciiTheme="minorHAnsi" w:hAnsiTheme="minorHAnsi"/>
          <w:szCs w:val="24"/>
        </w:rPr>
        <w:t>obstetric expertise</w:t>
      </w:r>
      <w:r w:rsidR="001F0FBA" w:rsidRPr="002513C4">
        <w:rPr>
          <w:rFonts w:asciiTheme="minorHAnsi" w:hAnsiTheme="minorHAnsi"/>
          <w:szCs w:val="24"/>
        </w:rPr>
        <w:t xml:space="preserve"> or requesting </w:t>
      </w:r>
      <w:r w:rsidR="00251801" w:rsidRPr="002513C4">
        <w:rPr>
          <w:rFonts w:asciiTheme="minorHAnsi" w:hAnsiTheme="minorHAnsi"/>
          <w:szCs w:val="24"/>
        </w:rPr>
        <w:t>elective repeat cesarean section</w:t>
      </w:r>
      <w:r w:rsidR="00130F60" w:rsidRPr="002513C4">
        <w:rPr>
          <w:rFonts w:asciiTheme="minorHAnsi" w:hAnsiTheme="minorHAnsi"/>
          <w:szCs w:val="24"/>
        </w:rPr>
        <w:t>.</w:t>
      </w:r>
      <w:r w:rsidR="00404098" w:rsidRPr="002513C4">
        <w:rPr>
          <w:rFonts w:asciiTheme="minorHAnsi" w:hAnsiTheme="minorHAnsi"/>
          <w:szCs w:val="24"/>
        </w:rPr>
        <w:t xml:space="preserve"> </w:t>
      </w:r>
      <w:r w:rsidR="00DC3AC6" w:rsidRPr="002513C4">
        <w:rPr>
          <w:rFonts w:asciiTheme="minorHAnsi" w:hAnsiTheme="minorHAnsi"/>
          <w:szCs w:val="24"/>
        </w:rPr>
        <w:t>Analysis took place by year, regardless of the type of antenatal care women received.</w:t>
      </w:r>
    </w:p>
    <w:p w14:paraId="5C595FA7" w14:textId="77777777" w:rsidR="00130F60" w:rsidRPr="002513C4" w:rsidRDefault="0073004F" w:rsidP="00CF6E02">
      <w:pPr>
        <w:spacing w:line="480" w:lineRule="auto"/>
        <w:rPr>
          <w:rFonts w:asciiTheme="minorHAnsi" w:hAnsiTheme="minorHAnsi"/>
          <w:szCs w:val="24"/>
        </w:rPr>
      </w:pPr>
      <w:r w:rsidRPr="002513C4">
        <w:rPr>
          <w:rFonts w:asciiTheme="minorHAnsi" w:hAnsiTheme="minorHAnsi"/>
          <w:szCs w:val="24"/>
        </w:rPr>
        <w:t xml:space="preserve">There were significant differences in the antenatal care that women received </w:t>
      </w:r>
      <w:r w:rsidR="00470C00" w:rsidRPr="002513C4">
        <w:rPr>
          <w:rFonts w:asciiTheme="minorHAnsi" w:hAnsiTheme="minorHAnsi"/>
          <w:szCs w:val="24"/>
        </w:rPr>
        <w:t xml:space="preserve">in 2008 and 2011 </w:t>
      </w:r>
      <w:r w:rsidRPr="002513C4">
        <w:rPr>
          <w:rFonts w:asciiTheme="minorHAnsi" w:hAnsiTheme="minorHAnsi"/>
          <w:szCs w:val="24"/>
        </w:rPr>
        <w:t xml:space="preserve">(Table </w:t>
      </w:r>
      <w:r w:rsidR="006A249E" w:rsidRPr="002513C4">
        <w:rPr>
          <w:rFonts w:asciiTheme="minorHAnsi" w:hAnsiTheme="minorHAnsi"/>
          <w:szCs w:val="24"/>
        </w:rPr>
        <w:t>2</w:t>
      </w:r>
      <w:r w:rsidRPr="002513C4">
        <w:rPr>
          <w:rFonts w:asciiTheme="minorHAnsi" w:hAnsiTheme="minorHAnsi"/>
          <w:szCs w:val="24"/>
        </w:rPr>
        <w:t xml:space="preserve">). </w:t>
      </w:r>
      <w:r w:rsidR="00470C00" w:rsidRPr="002513C4">
        <w:rPr>
          <w:rFonts w:asciiTheme="minorHAnsi" w:hAnsiTheme="minorHAnsi"/>
          <w:szCs w:val="24"/>
        </w:rPr>
        <w:t>In 2011</w:t>
      </w:r>
      <w:r w:rsidR="00B6545C">
        <w:rPr>
          <w:rFonts w:asciiTheme="minorHAnsi" w:hAnsiTheme="minorHAnsi"/>
          <w:szCs w:val="24"/>
        </w:rPr>
        <w:t xml:space="preserve"> compared with 2008</w:t>
      </w:r>
      <w:r w:rsidR="00470C00" w:rsidRPr="002513C4">
        <w:rPr>
          <w:rFonts w:asciiTheme="minorHAnsi" w:hAnsiTheme="minorHAnsi"/>
          <w:szCs w:val="24"/>
        </w:rPr>
        <w:t>, w</w:t>
      </w:r>
      <w:r w:rsidRPr="002513C4">
        <w:rPr>
          <w:rFonts w:asciiTheme="minorHAnsi" w:hAnsiTheme="minorHAnsi"/>
          <w:szCs w:val="24"/>
        </w:rPr>
        <w:t xml:space="preserve">omen </w:t>
      </w:r>
      <w:r w:rsidR="00887B94" w:rsidRPr="002513C4">
        <w:rPr>
          <w:rFonts w:asciiTheme="minorHAnsi" w:hAnsiTheme="minorHAnsi"/>
          <w:szCs w:val="24"/>
        </w:rPr>
        <w:t>had more antenatal appointments in a community setting, fewer appointments in hospital</w:t>
      </w:r>
      <w:r w:rsidR="00267087" w:rsidRPr="002513C4">
        <w:rPr>
          <w:rFonts w:asciiTheme="minorHAnsi" w:hAnsiTheme="minorHAnsi"/>
          <w:szCs w:val="24"/>
        </w:rPr>
        <w:t>,</w:t>
      </w:r>
      <w:r w:rsidR="00887B94" w:rsidRPr="002513C4">
        <w:rPr>
          <w:rFonts w:asciiTheme="minorHAnsi" w:hAnsiTheme="minorHAnsi"/>
          <w:szCs w:val="24"/>
        </w:rPr>
        <w:t xml:space="preserve"> saw fewer </w:t>
      </w:r>
      <w:r w:rsidR="007E4FDF" w:rsidRPr="002513C4">
        <w:rPr>
          <w:rFonts w:asciiTheme="minorHAnsi" w:hAnsiTheme="minorHAnsi"/>
          <w:szCs w:val="24"/>
        </w:rPr>
        <w:t xml:space="preserve">different </w:t>
      </w:r>
      <w:r w:rsidR="00887B94" w:rsidRPr="002513C4">
        <w:rPr>
          <w:rFonts w:asciiTheme="minorHAnsi" w:hAnsiTheme="minorHAnsi"/>
          <w:szCs w:val="24"/>
        </w:rPr>
        <w:t>health professionals in the antenatal period</w:t>
      </w:r>
      <w:r w:rsidR="00267087" w:rsidRPr="002513C4">
        <w:rPr>
          <w:rFonts w:asciiTheme="minorHAnsi" w:hAnsiTheme="minorHAnsi"/>
          <w:szCs w:val="24"/>
        </w:rPr>
        <w:t xml:space="preserve">, and had a longer period of time between their first </w:t>
      </w:r>
      <w:r w:rsidR="00D8296D" w:rsidRPr="002513C4">
        <w:rPr>
          <w:rFonts w:asciiTheme="minorHAnsi" w:hAnsiTheme="minorHAnsi"/>
          <w:szCs w:val="24"/>
        </w:rPr>
        <w:t xml:space="preserve">mode of birth </w:t>
      </w:r>
      <w:r w:rsidR="00267087" w:rsidRPr="002513C4">
        <w:rPr>
          <w:rFonts w:asciiTheme="minorHAnsi" w:hAnsiTheme="minorHAnsi"/>
          <w:szCs w:val="24"/>
        </w:rPr>
        <w:t>discussion and the decision (</w:t>
      </w:r>
      <w:r w:rsidR="00D1609C" w:rsidRPr="002513C4">
        <w:rPr>
          <w:rFonts w:asciiTheme="minorHAnsi" w:hAnsiTheme="minorHAnsi"/>
          <w:szCs w:val="24"/>
        </w:rPr>
        <w:t>Table 2</w:t>
      </w:r>
      <w:r w:rsidR="00267087" w:rsidRPr="002513C4">
        <w:rPr>
          <w:rFonts w:asciiTheme="minorHAnsi" w:hAnsiTheme="minorHAnsi"/>
          <w:szCs w:val="24"/>
        </w:rPr>
        <w:t>).</w:t>
      </w:r>
      <w:r w:rsidRPr="002513C4">
        <w:rPr>
          <w:rFonts w:asciiTheme="minorHAnsi" w:hAnsiTheme="minorHAnsi"/>
          <w:szCs w:val="24"/>
        </w:rPr>
        <w:t xml:space="preserve"> </w:t>
      </w:r>
    </w:p>
    <w:p w14:paraId="6BB773FD" w14:textId="32FBBA02" w:rsidR="00DC3AC6" w:rsidRPr="002513C4" w:rsidRDefault="008A3588" w:rsidP="00CF6E02">
      <w:pPr>
        <w:spacing w:line="480" w:lineRule="auto"/>
        <w:rPr>
          <w:rFonts w:asciiTheme="minorHAnsi" w:hAnsiTheme="minorHAnsi"/>
          <w:szCs w:val="24"/>
        </w:rPr>
      </w:pPr>
      <w:r w:rsidRPr="002513C4">
        <w:rPr>
          <w:rFonts w:asciiTheme="minorHAnsi" w:hAnsiTheme="minorHAnsi"/>
          <w:szCs w:val="24"/>
        </w:rPr>
        <w:lastRenderedPageBreak/>
        <w:t>The overall rate of intended VBAC was 84%</w:t>
      </w:r>
      <w:r w:rsidR="001F0FBA" w:rsidRPr="002513C4">
        <w:rPr>
          <w:rFonts w:asciiTheme="minorHAnsi" w:hAnsiTheme="minorHAnsi"/>
          <w:szCs w:val="24"/>
        </w:rPr>
        <w:t xml:space="preserve"> and of actual VBAC was 54%</w:t>
      </w:r>
      <w:r w:rsidRPr="002513C4">
        <w:rPr>
          <w:rFonts w:asciiTheme="minorHAnsi" w:hAnsiTheme="minorHAnsi"/>
          <w:szCs w:val="24"/>
        </w:rPr>
        <w:t xml:space="preserve">. </w:t>
      </w:r>
      <w:r w:rsidR="00F855C1" w:rsidRPr="002513C4">
        <w:rPr>
          <w:rFonts w:asciiTheme="minorHAnsi" w:hAnsiTheme="minorHAnsi"/>
          <w:szCs w:val="24"/>
        </w:rPr>
        <w:t xml:space="preserve">A </w:t>
      </w:r>
      <w:r w:rsidR="00A05BBB" w:rsidRPr="002513C4">
        <w:rPr>
          <w:rFonts w:asciiTheme="minorHAnsi" w:hAnsiTheme="minorHAnsi"/>
          <w:szCs w:val="24"/>
        </w:rPr>
        <w:t xml:space="preserve">significantly </w:t>
      </w:r>
      <w:r w:rsidR="00F855C1" w:rsidRPr="002513C4">
        <w:rPr>
          <w:rFonts w:asciiTheme="minorHAnsi" w:hAnsiTheme="minorHAnsi"/>
          <w:szCs w:val="24"/>
        </w:rPr>
        <w:t xml:space="preserve">higher proportion of women </w:t>
      </w:r>
      <w:r w:rsidR="00404098" w:rsidRPr="002513C4">
        <w:rPr>
          <w:rFonts w:asciiTheme="minorHAnsi" w:hAnsiTheme="minorHAnsi"/>
          <w:szCs w:val="24"/>
        </w:rPr>
        <w:t>in 2011</w:t>
      </w:r>
      <w:r w:rsidR="00F855C1" w:rsidRPr="002513C4">
        <w:rPr>
          <w:rFonts w:asciiTheme="minorHAnsi" w:hAnsiTheme="minorHAnsi"/>
          <w:szCs w:val="24"/>
        </w:rPr>
        <w:t xml:space="preserve"> </w:t>
      </w:r>
      <w:r w:rsidR="001F0FBA" w:rsidRPr="002513C4">
        <w:rPr>
          <w:rFonts w:asciiTheme="minorHAnsi" w:hAnsiTheme="minorHAnsi"/>
          <w:szCs w:val="24"/>
        </w:rPr>
        <w:t>compared with</w:t>
      </w:r>
      <w:r w:rsidR="00D1609C" w:rsidRPr="002513C4">
        <w:rPr>
          <w:rFonts w:asciiTheme="minorHAnsi" w:hAnsiTheme="minorHAnsi"/>
          <w:szCs w:val="24"/>
        </w:rPr>
        <w:t xml:space="preserve"> </w:t>
      </w:r>
      <w:r w:rsidR="00404098" w:rsidRPr="002513C4">
        <w:rPr>
          <w:rFonts w:asciiTheme="minorHAnsi" w:hAnsiTheme="minorHAnsi"/>
          <w:szCs w:val="24"/>
        </w:rPr>
        <w:t>2008</w:t>
      </w:r>
      <w:r w:rsidR="001F0FBA" w:rsidRPr="002513C4">
        <w:rPr>
          <w:rFonts w:asciiTheme="minorHAnsi" w:hAnsiTheme="minorHAnsi"/>
          <w:szCs w:val="24"/>
        </w:rPr>
        <w:t xml:space="preserve"> </w:t>
      </w:r>
      <w:r w:rsidR="00F855C1" w:rsidRPr="002513C4">
        <w:rPr>
          <w:rFonts w:asciiTheme="minorHAnsi" w:hAnsiTheme="minorHAnsi"/>
          <w:szCs w:val="24"/>
        </w:rPr>
        <w:t>intended to birth by VBAC</w:t>
      </w:r>
      <w:r w:rsidR="00D1609C" w:rsidRPr="002513C4">
        <w:rPr>
          <w:rFonts w:asciiTheme="minorHAnsi" w:hAnsiTheme="minorHAnsi"/>
          <w:szCs w:val="24"/>
        </w:rPr>
        <w:t xml:space="preserve">: </w:t>
      </w:r>
      <w:r w:rsidR="00F855C1" w:rsidRPr="002513C4">
        <w:rPr>
          <w:rFonts w:asciiTheme="minorHAnsi" w:hAnsiTheme="minorHAnsi"/>
          <w:szCs w:val="24"/>
        </w:rPr>
        <w:t>90.3</w:t>
      </w:r>
      <w:del w:id="41" w:author="Helen White" w:date="2016-02-03T09:56:00Z">
        <w:r w:rsidR="00F855C1" w:rsidRPr="002513C4" w:rsidDel="00E92C5C">
          <w:rPr>
            <w:rFonts w:asciiTheme="minorHAnsi" w:hAnsiTheme="minorHAnsi"/>
            <w:szCs w:val="24"/>
          </w:rPr>
          <w:delText>1</w:delText>
        </w:r>
      </w:del>
      <w:r w:rsidR="00F855C1" w:rsidRPr="002513C4">
        <w:rPr>
          <w:rFonts w:asciiTheme="minorHAnsi" w:hAnsiTheme="minorHAnsi"/>
          <w:szCs w:val="24"/>
        </w:rPr>
        <w:t>% versus 77.0</w:t>
      </w:r>
      <w:del w:id="42" w:author="Helen White" w:date="2016-02-03T09:56:00Z">
        <w:r w:rsidR="00DE4C23" w:rsidRPr="002513C4" w:rsidDel="00E92C5C">
          <w:rPr>
            <w:rFonts w:asciiTheme="minorHAnsi" w:hAnsiTheme="minorHAnsi"/>
            <w:szCs w:val="24"/>
          </w:rPr>
          <w:delText>3</w:delText>
        </w:r>
      </w:del>
      <w:r w:rsidR="00DE4C23" w:rsidRPr="002513C4">
        <w:rPr>
          <w:rFonts w:asciiTheme="minorHAnsi" w:hAnsiTheme="minorHAnsi"/>
          <w:szCs w:val="24"/>
        </w:rPr>
        <w:t>%</w:t>
      </w:r>
      <w:r w:rsidR="00D1609C" w:rsidRPr="002513C4">
        <w:rPr>
          <w:rFonts w:asciiTheme="minorHAnsi" w:hAnsiTheme="minorHAnsi"/>
          <w:szCs w:val="24"/>
        </w:rPr>
        <w:t>,</w:t>
      </w:r>
      <w:r w:rsidR="00DE4C23" w:rsidRPr="002513C4">
        <w:rPr>
          <w:rFonts w:asciiTheme="minorHAnsi" w:hAnsiTheme="minorHAnsi"/>
          <w:szCs w:val="24"/>
        </w:rPr>
        <w:t xml:space="preserve"> </w:t>
      </w:r>
      <w:r w:rsidR="00DC3AC6" w:rsidRPr="002513C4">
        <w:rPr>
          <w:rFonts w:asciiTheme="minorHAnsi" w:hAnsiTheme="minorHAnsi"/>
          <w:szCs w:val="24"/>
        </w:rPr>
        <w:t xml:space="preserve">adjusted </w:t>
      </w:r>
      <w:r w:rsidR="00DE4C23" w:rsidRPr="002513C4">
        <w:rPr>
          <w:rFonts w:asciiTheme="minorHAnsi" w:hAnsiTheme="minorHAnsi"/>
          <w:szCs w:val="24"/>
        </w:rPr>
        <w:t>odds ratio (</w:t>
      </w:r>
      <w:proofErr w:type="spellStart"/>
      <w:r w:rsidR="00DC3AC6" w:rsidRPr="002513C4">
        <w:rPr>
          <w:rFonts w:asciiTheme="minorHAnsi" w:hAnsiTheme="minorHAnsi"/>
          <w:szCs w:val="24"/>
        </w:rPr>
        <w:t>a</w:t>
      </w:r>
      <w:r w:rsidR="00DE4C23" w:rsidRPr="002513C4">
        <w:rPr>
          <w:rFonts w:asciiTheme="minorHAnsi" w:hAnsiTheme="minorHAnsi"/>
          <w:szCs w:val="24"/>
        </w:rPr>
        <w:t>OR</w:t>
      </w:r>
      <w:proofErr w:type="spellEnd"/>
      <w:r w:rsidR="00DE4C23" w:rsidRPr="002513C4">
        <w:rPr>
          <w:rFonts w:asciiTheme="minorHAnsi" w:hAnsiTheme="minorHAnsi"/>
          <w:szCs w:val="24"/>
        </w:rPr>
        <w:t xml:space="preserve">) </w:t>
      </w:r>
      <w:r w:rsidR="00DC3AC6" w:rsidRPr="002513C4">
        <w:rPr>
          <w:rFonts w:asciiTheme="minorHAnsi" w:hAnsiTheme="minorHAnsi"/>
          <w:szCs w:val="24"/>
        </w:rPr>
        <w:t>2.69 (1.48 to 4.87)</w:t>
      </w:r>
      <w:r w:rsidR="009730E0" w:rsidRPr="002513C4">
        <w:rPr>
          <w:rFonts w:asciiTheme="minorHAnsi" w:hAnsiTheme="minorHAnsi"/>
          <w:szCs w:val="24"/>
        </w:rPr>
        <w:t xml:space="preserve"> (Table 3)</w:t>
      </w:r>
      <w:r w:rsidR="00F855C1" w:rsidRPr="002513C4">
        <w:rPr>
          <w:rFonts w:asciiTheme="minorHAnsi" w:hAnsiTheme="minorHAnsi"/>
          <w:szCs w:val="24"/>
        </w:rPr>
        <w:t xml:space="preserve">. </w:t>
      </w:r>
      <w:r w:rsidR="00A05BBB" w:rsidRPr="002513C4">
        <w:rPr>
          <w:rFonts w:asciiTheme="minorHAnsi" w:hAnsiTheme="minorHAnsi"/>
          <w:szCs w:val="24"/>
        </w:rPr>
        <w:t>S</w:t>
      </w:r>
      <w:r w:rsidR="00DC3AC6" w:rsidRPr="002513C4">
        <w:rPr>
          <w:rFonts w:asciiTheme="minorHAnsi" w:hAnsiTheme="minorHAnsi"/>
          <w:szCs w:val="24"/>
        </w:rPr>
        <w:t>imilarly, a s</w:t>
      </w:r>
      <w:r w:rsidR="00A05BBB" w:rsidRPr="002513C4">
        <w:rPr>
          <w:rFonts w:asciiTheme="minorHAnsi" w:hAnsiTheme="minorHAnsi"/>
          <w:szCs w:val="24"/>
        </w:rPr>
        <w:t xml:space="preserve">ignificantly </w:t>
      </w:r>
      <w:r w:rsidR="00DC3AC6" w:rsidRPr="002513C4">
        <w:rPr>
          <w:rFonts w:asciiTheme="minorHAnsi" w:hAnsiTheme="minorHAnsi"/>
          <w:szCs w:val="24"/>
        </w:rPr>
        <w:t>greater proportion of</w:t>
      </w:r>
      <w:r w:rsidR="00F855C1" w:rsidRPr="002513C4">
        <w:rPr>
          <w:rFonts w:asciiTheme="minorHAnsi" w:hAnsiTheme="minorHAnsi"/>
          <w:szCs w:val="24"/>
        </w:rPr>
        <w:t xml:space="preserve"> women actually birthed by VBAC in </w:t>
      </w:r>
      <w:r w:rsidR="00404098" w:rsidRPr="002513C4">
        <w:rPr>
          <w:rFonts w:asciiTheme="minorHAnsi" w:hAnsiTheme="minorHAnsi"/>
          <w:szCs w:val="24"/>
        </w:rPr>
        <w:t>2011</w:t>
      </w:r>
      <w:r w:rsidR="00F855C1" w:rsidRPr="002513C4">
        <w:rPr>
          <w:rFonts w:asciiTheme="minorHAnsi" w:hAnsiTheme="minorHAnsi"/>
          <w:szCs w:val="24"/>
        </w:rPr>
        <w:t xml:space="preserve"> compared with </w:t>
      </w:r>
      <w:r w:rsidR="00404098" w:rsidRPr="002513C4">
        <w:rPr>
          <w:rFonts w:asciiTheme="minorHAnsi" w:hAnsiTheme="minorHAnsi"/>
          <w:szCs w:val="24"/>
        </w:rPr>
        <w:t>2008</w:t>
      </w:r>
      <w:r w:rsidR="00D1609C" w:rsidRPr="002513C4">
        <w:rPr>
          <w:rFonts w:asciiTheme="minorHAnsi" w:hAnsiTheme="minorHAnsi"/>
          <w:szCs w:val="24"/>
        </w:rPr>
        <w:t>:</w:t>
      </w:r>
      <w:r w:rsidR="00A05BBB" w:rsidRPr="002513C4">
        <w:rPr>
          <w:rFonts w:asciiTheme="minorHAnsi" w:hAnsiTheme="minorHAnsi"/>
          <w:szCs w:val="24"/>
        </w:rPr>
        <w:t xml:space="preserve"> 61.2</w:t>
      </w:r>
      <w:del w:id="43" w:author="Helen White" w:date="2016-02-03T09:56:00Z">
        <w:r w:rsidR="00A05BBB" w:rsidRPr="002513C4" w:rsidDel="00E92C5C">
          <w:rPr>
            <w:rFonts w:asciiTheme="minorHAnsi" w:hAnsiTheme="minorHAnsi"/>
            <w:szCs w:val="24"/>
          </w:rPr>
          <w:delText>2</w:delText>
        </w:r>
      </w:del>
      <w:r w:rsidR="00A05BBB" w:rsidRPr="002513C4">
        <w:rPr>
          <w:rFonts w:asciiTheme="minorHAnsi" w:hAnsiTheme="minorHAnsi"/>
          <w:szCs w:val="24"/>
        </w:rPr>
        <w:t>% versus 46.</w:t>
      </w:r>
      <w:del w:id="44" w:author="Helen White" w:date="2016-02-03T09:56:00Z">
        <w:r w:rsidR="00A05BBB" w:rsidRPr="002513C4" w:rsidDel="00E92C5C">
          <w:rPr>
            <w:rFonts w:asciiTheme="minorHAnsi" w:hAnsiTheme="minorHAnsi"/>
            <w:szCs w:val="24"/>
          </w:rPr>
          <w:delText>8</w:delText>
        </w:r>
      </w:del>
      <w:proofErr w:type="gramStart"/>
      <w:r w:rsidR="00A05BBB" w:rsidRPr="002513C4">
        <w:rPr>
          <w:rFonts w:asciiTheme="minorHAnsi" w:hAnsiTheme="minorHAnsi"/>
          <w:szCs w:val="24"/>
        </w:rPr>
        <w:t>9%</w:t>
      </w:r>
      <w:r w:rsidR="00D1609C" w:rsidRPr="002513C4">
        <w:rPr>
          <w:rFonts w:asciiTheme="minorHAnsi" w:hAnsiTheme="minorHAnsi"/>
          <w:szCs w:val="24"/>
        </w:rPr>
        <w:t>,</w:t>
      </w:r>
      <w:r w:rsidR="00F855C1" w:rsidRPr="002513C4">
        <w:rPr>
          <w:rFonts w:asciiTheme="minorHAnsi" w:hAnsiTheme="minorHAnsi"/>
          <w:szCs w:val="24"/>
        </w:rPr>
        <w:t xml:space="preserve"> </w:t>
      </w:r>
      <w:proofErr w:type="spellStart"/>
      <w:r w:rsidR="00DC3AC6" w:rsidRPr="002513C4">
        <w:rPr>
          <w:rFonts w:asciiTheme="minorHAnsi" w:hAnsiTheme="minorHAnsi"/>
          <w:szCs w:val="24"/>
        </w:rPr>
        <w:t>a</w:t>
      </w:r>
      <w:r w:rsidR="00F855C1" w:rsidRPr="002513C4">
        <w:rPr>
          <w:rFonts w:asciiTheme="minorHAnsi" w:hAnsiTheme="minorHAnsi"/>
          <w:szCs w:val="24"/>
        </w:rPr>
        <w:t>OR</w:t>
      </w:r>
      <w:proofErr w:type="spellEnd"/>
      <w:r w:rsidR="00F855C1" w:rsidRPr="002513C4">
        <w:rPr>
          <w:rFonts w:asciiTheme="minorHAnsi" w:hAnsiTheme="minorHAnsi"/>
          <w:szCs w:val="24"/>
        </w:rPr>
        <w:t xml:space="preserve"> 1.79 (1.</w:t>
      </w:r>
      <w:r w:rsidR="00DC3AC6" w:rsidRPr="002513C4">
        <w:rPr>
          <w:rFonts w:asciiTheme="minorHAnsi" w:hAnsiTheme="minorHAnsi"/>
          <w:szCs w:val="24"/>
        </w:rPr>
        <w:t xml:space="preserve">17 to </w:t>
      </w:r>
      <w:r w:rsidR="00F855C1" w:rsidRPr="002513C4">
        <w:rPr>
          <w:rFonts w:asciiTheme="minorHAnsi" w:hAnsiTheme="minorHAnsi"/>
          <w:szCs w:val="24"/>
        </w:rPr>
        <w:t>2.</w:t>
      </w:r>
      <w:r w:rsidR="00DC3AC6" w:rsidRPr="002513C4">
        <w:rPr>
          <w:rFonts w:asciiTheme="minorHAnsi" w:hAnsiTheme="minorHAnsi"/>
          <w:szCs w:val="24"/>
        </w:rPr>
        <w:t>75</w:t>
      </w:r>
      <w:r w:rsidR="00F855C1" w:rsidRPr="002513C4">
        <w:rPr>
          <w:rFonts w:asciiTheme="minorHAnsi" w:hAnsiTheme="minorHAnsi"/>
          <w:szCs w:val="24"/>
        </w:rPr>
        <w:t>)</w:t>
      </w:r>
      <w:r w:rsidR="009730E0" w:rsidRPr="002513C4">
        <w:rPr>
          <w:rFonts w:asciiTheme="minorHAnsi" w:hAnsiTheme="minorHAnsi"/>
          <w:szCs w:val="24"/>
        </w:rPr>
        <w:t xml:space="preserve"> (Table 3)</w:t>
      </w:r>
      <w:r w:rsidR="00F855C1" w:rsidRPr="002513C4">
        <w:rPr>
          <w:rFonts w:asciiTheme="minorHAnsi" w:hAnsiTheme="minorHAnsi"/>
          <w:szCs w:val="24"/>
        </w:rPr>
        <w:t>.</w:t>
      </w:r>
      <w:proofErr w:type="gramEnd"/>
      <w:r w:rsidR="00F855C1" w:rsidRPr="002513C4">
        <w:rPr>
          <w:rFonts w:asciiTheme="minorHAnsi" w:hAnsiTheme="minorHAnsi"/>
          <w:szCs w:val="24"/>
        </w:rPr>
        <w:t xml:space="preserve"> </w:t>
      </w:r>
      <w:r w:rsidR="00F271FE" w:rsidRPr="002513C4">
        <w:rPr>
          <w:rFonts w:asciiTheme="minorHAnsi" w:hAnsiTheme="minorHAnsi"/>
          <w:szCs w:val="24"/>
        </w:rPr>
        <w:t xml:space="preserve">The spontaneous vaginal birth rate was higher </w:t>
      </w:r>
      <w:r w:rsidR="007E35E2" w:rsidRPr="002513C4">
        <w:rPr>
          <w:rFonts w:asciiTheme="minorHAnsi" w:hAnsiTheme="minorHAnsi"/>
          <w:szCs w:val="24"/>
        </w:rPr>
        <w:t xml:space="preserve">in </w:t>
      </w:r>
      <w:r w:rsidR="00D1609C" w:rsidRPr="002513C4">
        <w:rPr>
          <w:rFonts w:asciiTheme="minorHAnsi" w:hAnsiTheme="minorHAnsi"/>
          <w:szCs w:val="24"/>
        </w:rPr>
        <w:t xml:space="preserve">2011 </w:t>
      </w:r>
      <w:r w:rsidR="00F271FE" w:rsidRPr="002513C4">
        <w:rPr>
          <w:rFonts w:asciiTheme="minorHAnsi" w:hAnsiTheme="minorHAnsi"/>
          <w:szCs w:val="24"/>
        </w:rPr>
        <w:t xml:space="preserve">compared with </w:t>
      </w:r>
      <w:r w:rsidR="007E35E2" w:rsidRPr="002513C4">
        <w:rPr>
          <w:rFonts w:asciiTheme="minorHAnsi" w:hAnsiTheme="minorHAnsi"/>
          <w:szCs w:val="24"/>
        </w:rPr>
        <w:t xml:space="preserve">in </w:t>
      </w:r>
      <w:r w:rsidR="00404098" w:rsidRPr="002513C4">
        <w:rPr>
          <w:rFonts w:asciiTheme="minorHAnsi" w:hAnsiTheme="minorHAnsi"/>
          <w:szCs w:val="24"/>
        </w:rPr>
        <w:t>2008</w:t>
      </w:r>
      <w:r w:rsidR="00D17E53" w:rsidRPr="002513C4">
        <w:rPr>
          <w:rFonts w:asciiTheme="minorHAnsi" w:hAnsiTheme="minorHAnsi"/>
          <w:szCs w:val="24"/>
        </w:rPr>
        <w:t xml:space="preserve">: </w:t>
      </w:r>
      <w:r w:rsidR="00072A40" w:rsidRPr="002513C4">
        <w:rPr>
          <w:rFonts w:asciiTheme="minorHAnsi" w:hAnsiTheme="minorHAnsi"/>
          <w:szCs w:val="24"/>
        </w:rPr>
        <w:t xml:space="preserve">43.4% </w:t>
      </w:r>
      <w:r w:rsidR="00F271FE" w:rsidRPr="002513C4">
        <w:rPr>
          <w:rFonts w:asciiTheme="minorHAnsi" w:hAnsiTheme="minorHAnsi"/>
          <w:szCs w:val="24"/>
        </w:rPr>
        <w:t xml:space="preserve">versus </w:t>
      </w:r>
      <w:r w:rsidR="00072A40" w:rsidRPr="002513C4">
        <w:rPr>
          <w:rFonts w:asciiTheme="minorHAnsi" w:hAnsiTheme="minorHAnsi"/>
          <w:szCs w:val="24"/>
        </w:rPr>
        <w:t>32.1%</w:t>
      </w:r>
      <w:r w:rsidR="00D17E53" w:rsidRPr="002513C4">
        <w:rPr>
          <w:rFonts w:asciiTheme="minorHAnsi" w:hAnsiTheme="minorHAnsi"/>
          <w:szCs w:val="24"/>
        </w:rPr>
        <w:t>, OR 1.62 (1.08 to 2.43)</w:t>
      </w:r>
      <w:r w:rsidR="00F271FE" w:rsidRPr="002513C4">
        <w:rPr>
          <w:rFonts w:asciiTheme="minorHAnsi" w:hAnsiTheme="minorHAnsi"/>
          <w:szCs w:val="24"/>
        </w:rPr>
        <w:t xml:space="preserve">. </w:t>
      </w:r>
      <w:r w:rsidR="001D61AA" w:rsidRPr="002513C4">
        <w:rPr>
          <w:rFonts w:asciiTheme="minorHAnsi" w:hAnsiTheme="minorHAnsi"/>
          <w:szCs w:val="24"/>
        </w:rPr>
        <w:t xml:space="preserve">Further analysis was undertaken for just the women who attempted VBAC, to investigate if the type of antenatal care received impacted on the successful VBAC rate. Of the 296 women who attempted VBAC, 78.4% were successful in </w:t>
      </w:r>
      <w:r w:rsidR="00404098" w:rsidRPr="002513C4">
        <w:rPr>
          <w:rFonts w:asciiTheme="minorHAnsi" w:hAnsiTheme="minorHAnsi"/>
          <w:szCs w:val="24"/>
        </w:rPr>
        <w:t>2011</w:t>
      </w:r>
      <w:r w:rsidR="00072A40" w:rsidRPr="002513C4">
        <w:rPr>
          <w:rFonts w:asciiTheme="minorHAnsi" w:hAnsiTheme="minorHAnsi"/>
          <w:szCs w:val="24"/>
        </w:rPr>
        <w:t xml:space="preserve"> (n=153)</w:t>
      </w:r>
      <w:r w:rsidR="001D61AA" w:rsidRPr="002513C4">
        <w:rPr>
          <w:rFonts w:asciiTheme="minorHAnsi" w:hAnsiTheme="minorHAnsi"/>
          <w:szCs w:val="24"/>
        </w:rPr>
        <w:t xml:space="preserve">, compared with 68.5% in </w:t>
      </w:r>
      <w:r w:rsidR="00404098" w:rsidRPr="002513C4">
        <w:rPr>
          <w:rFonts w:asciiTheme="minorHAnsi" w:hAnsiTheme="minorHAnsi"/>
          <w:szCs w:val="24"/>
        </w:rPr>
        <w:t>2008</w:t>
      </w:r>
      <w:r w:rsidR="00072A40" w:rsidRPr="002513C4">
        <w:rPr>
          <w:rFonts w:asciiTheme="minorHAnsi" w:hAnsiTheme="minorHAnsi"/>
          <w:szCs w:val="24"/>
        </w:rPr>
        <w:t xml:space="preserve"> (n=143)</w:t>
      </w:r>
      <w:r w:rsidR="001D61AA" w:rsidRPr="002513C4">
        <w:rPr>
          <w:rFonts w:asciiTheme="minorHAnsi" w:hAnsiTheme="minorHAnsi"/>
          <w:szCs w:val="24"/>
        </w:rPr>
        <w:t>. This difference was not statistically significant (OR 1.67 [0.99</w:t>
      </w:r>
      <w:r w:rsidR="003F3F55" w:rsidRPr="002513C4">
        <w:rPr>
          <w:rFonts w:asciiTheme="minorHAnsi" w:hAnsiTheme="minorHAnsi"/>
          <w:szCs w:val="24"/>
        </w:rPr>
        <w:t xml:space="preserve"> to </w:t>
      </w:r>
      <w:r w:rsidR="001D61AA" w:rsidRPr="002513C4">
        <w:rPr>
          <w:rFonts w:asciiTheme="minorHAnsi" w:hAnsiTheme="minorHAnsi"/>
          <w:szCs w:val="24"/>
        </w:rPr>
        <w:t>2.82]), however, with a larger sample size it may have been.</w:t>
      </w:r>
    </w:p>
    <w:p w14:paraId="77E9A772" w14:textId="60864E88" w:rsidR="00A64D2C" w:rsidRPr="001A5E16" w:rsidRDefault="00DC3AC6">
      <w:pPr>
        <w:spacing w:after="0" w:line="480" w:lineRule="auto"/>
        <w:rPr>
          <w:rFonts w:ascii="Calibri" w:hAnsi="Calibri"/>
          <w:szCs w:val="24"/>
          <w:rPrChange w:id="45" w:author="Helen White" w:date="2016-02-03T10:01:00Z">
            <w:rPr>
              <w:rFonts w:asciiTheme="minorHAnsi" w:hAnsiTheme="minorHAnsi"/>
              <w:szCs w:val="24"/>
            </w:rPr>
          </w:rPrChange>
        </w:rPr>
        <w:pPrChange w:id="46" w:author="Helen White" w:date="2016-02-03T10:01:00Z">
          <w:pPr>
            <w:spacing w:line="480" w:lineRule="auto"/>
          </w:pPr>
        </w:pPrChange>
      </w:pPr>
      <w:del w:id="47" w:author="Helen White" w:date="2016-02-03T10:41:00Z">
        <w:r w:rsidRPr="002513C4" w:rsidDel="0070000A">
          <w:rPr>
            <w:rFonts w:asciiTheme="minorHAnsi" w:hAnsiTheme="minorHAnsi"/>
            <w:szCs w:val="24"/>
          </w:rPr>
          <w:delText>The logistic regression model took account of possible confounders that may influence in</w:delText>
        </w:r>
        <w:r w:rsidR="009730E0" w:rsidRPr="002513C4" w:rsidDel="0070000A">
          <w:rPr>
            <w:rFonts w:asciiTheme="minorHAnsi" w:hAnsiTheme="minorHAnsi"/>
            <w:szCs w:val="24"/>
          </w:rPr>
          <w:delText>tended and actual mode of birth</w:delText>
        </w:r>
        <w:r w:rsidRPr="002513C4" w:rsidDel="0070000A">
          <w:rPr>
            <w:rFonts w:asciiTheme="minorHAnsi" w:hAnsiTheme="minorHAnsi"/>
            <w:szCs w:val="24"/>
          </w:rPr>
          <w:delText xml:space="preserve"> that would be known at booking and, therefore, </w:delText>
        </w:r>
        <w:r w:rsidR="003766BC" w:rsidRPr="002513C4" w:rsidDel="0070000A">
          <w:rPr>
            <w:rFonts w:asciiTheme="minorHAnsi" w:hAnsiTheme="minorHAnsi"/>
            <w:szCs w:val="24"/>
          </w:rPr>
          <w:delText xml:space="preserve">were </w:delText>
        </w:r>
        <w:r w:rsidRPr="002513C4" w:rsidDel="0070000A">
          <w:rPr>
            <w:rFonts w:asciiTheme="minorHAnsi" w:hAnsiTheme="minorHAnsi"/>
            <w:szCs w:val="24"/>
          </w:rPr>
          <w:delText xml:space="preserve">not </w:delText>
        </w:r>
        <w:r w:rsidR="009730E0" w:rsidRPr="002513C4" w:rsidDel="0070000A">
          <w:rPr>
            <w:rFonts w:asciiTheme="minorHAnsi" w:hAnsiTheme="minorHAnsi"/>
            <w:szCs w:val="24"/>
          </w:rPr>
          <w:delText>affected</w:delText>
        </w:r>
        <w:r w:rsidRPr="002513C4" w:rsidDel="0070000A">
          <w:rPr>
            <w:rFonts w:asciiTheme="minorHAnsi" w:hAnsiTheme="minorHAnsi"/>
            <w:szCs w:val="24"/>
          </w:rPr>
          <w:delText xml:space="preserve"> by the type of care received</w:delText>
        </w:r>
        <w:r w:rsidR="009730E0" w:rsidRPr="002513C4" w:rsidDel="0070000A">
          <w:rPr>
            <w:rFonts w:asciiTheme="minorHAnsi" w:hAnsiTheme="minorHAnsi"/>
            <w:szCs w:val="24"/>
          </w:rPr>
          <w:delText xml:space="preserve"> (Table 3).</w:delText>
        </w:r>
        <w:r w:rsidR="00382326" w:rsidDel="0070000A">
          <w:rPr>
            <w:rFonts w:asciiTheme="minorHAnsi" w:hAnsiTheme="minorHAnsi"/>
            <w:szCs w:val="24"/>
          </w:rPr>
          <w:delText xml:space="preserve"> </w:delText>
        </w:r>
      </w:del>
      <w:r w:rsidR="009730E0" w:rsidRPr="002513C4">
        <w:rPr>
          <w:rFonts w:asciiTheme="minorHAnsi" w:hAnsiTheme="minorHAnsi"/>
          <w:szCs w:val="24"/>
        </w:rPr>
        <w:t>The year in which care was provided was the only significant predictor of intended VBAC</w:t>
      </w:r>
      <w:ins w:id="48" w:author="Helen White" w:date="2016-02-03T10:00:00Z">
        <w:r w:rsidR="001A5E16">
          <w:rPr>
            <w:rFonts w:asciiTheme="minorHAnsi" w:hAnsiTheme="minorHAnsi"/>
            <w:szCs w:val="24"/>
          </w:rPr>
          <w:t xml:space="preserve"> after controlling for </w:t>
        </w:r>
      </w:ins>
      <w:ins w:id="49" w:author="Helen White" w:date="2016-02-03T10:42:00Z">
        <w:r w:rsidR="0070000A">
          <w:rPr>
            <w:rFonts w:ascii="Calibri" w:hAnsi="Calibri"/>
            <w:szCs w:val="24"/>
          </w:rPr>
          <w:t>confounders that are known at booking and not affected by the type of care received</w:t>
        </w:r>
      </w:ins>
      <w:ins w:id="50" w:author="Helen White" w:date="2016-02-03T10:02:00Z">
        <w:r w:rsidR="001A5E16">
          <w:rPr>
            <w:rFonts w:ascii="Calibri" w:hAnsi="Calibri"/>
            <w:szCs w:val="24"/>
          </w:rPr>
          <w:t xml:space="preserve"> (Table 3)</w:t>
        </w:r>
      </w:ins>
      <w:r w:rsidR="009730E0" w:rsidRPr="002513C4">
        <w:rPr>
          <w:rFonts w:asciiTheme="minorHAnsi" w:hAnsiTheme="minorHAnsi"/>
          <w:szCs w:val="24"/>
        </w:rPr>
        <w:t>. In addition to the year of care, previous vaginal birth was also significantly associated with actual VBAC. No other variables were shown to be significantly, independently associated with intending or achieving VBAC</w:t>
      </w:r>
      <w:del w:id="51" w:author="Helen White" w:date="2016-02-03T09:40:00Z">
        <w:r w:rsidR="009730E0" w:rsidRPr="002513C4" w:rsidDel="00C11E42">
          <w:rPr>
            <w:rFonts w:asciiTheme="minorHAnsi" w:hAnsiTheme="minorHAnsi"/>
            <w:szCs w:val="24"/>
          </w:rPr>
          <w:delText xml:space="preserve"> (Table 3)</w:delText>
        </w:r>
      </w:del>
      <w:r w:rsidR="009730E0" w:rsidRPr="002513C4">
        <w:rPr>
          <w:rFonts w:asciiTheme="minorHAnsi" w:hAnsiTheme="minorHAnsi"/>
          <w:szCs w:val="24"/>
        </w:rPr>
        <w:t>.</w:t>
      </w:r>
      <w:r w:rsidR="00586332" w:rsidRPr="002513C4">
        <w:rPr>
          <w:rFonts w:asciiTheme="minorHAnsi" w:hAnsiTheme="minorHAnsi"/>
          <w:szCs w:val="24"/>
        </w:rPr>
        <w:t xml:space="preserve"> </w:t>
      </w:r>
    </w:p>
    <w:p w14:paraId="59C9A80A" w14:textId="0092248F" w:rsidR="00267087" w:rsidRPr="002513C4" w:rsidRDefault="00267087" w:rsidP="00CF6E02">
      <w:pPr>
        <w:spacing w:line="480" w:lineRule="auto"/>
        <w:rPr>
          <w:rFonts w:asciiTheme="minorHAnsi" w:hAnsiTheme="minorHAnsi" w:cstheme="minorHAnsi"/>
          <w:szCs w:val="24"/>
        </w:rPr>
      </w:pPr>
      <w:r w:rsidRPr="002513C4">
        <w:rPr>
          <w:rFonts w:asciiTheme="minorHAnsi" w:hAnsiTheme="minorHAnsi"/>
          <w:szCs w:val="24"/>
        </w:rPr>
        <w:t xml:space="preserve">As a proxy measure to indicate safety, the </w:t>
      </w:r>
      <w:r w:rsidR="00F116C1" w:rsidRPr="002513C4">
        <w:rPr>
          <w:rFonts w:asciiTheme="minorHAnsi" w:hAnsiTheme="minorHAnsi"/>
          <w:szCs w:val="24"/>
        </w:rPr>
        <w:t xml:space="preserve">mean </w:t>
      </w:r>
      <w:r w:rsidRPr="002513C4">
        <w:rPr>
          <w:rFonts w:asciiTheme="minorHAnsi" w:hAnsiTheme="minorHAnsi"/>
          <w:szCs w:val="24"/>
        </w:rPr>
        <w:t>rate</w:t>
      </w:r>
      <w:r w:rsidR="003F3F55" w:rsidRPr="002513C4">
        <w:rPr>
          <w:rFonts w:asciiTheme="minorHAnsi" w:hAnsiTheme="minorHAnsi"/>
          <w:szCs w:val="24"/>
        </w:rPr>
        <w:t>s</w:t>
      </w:r>
      <w:r w:rsidRPr="002513C4">
        <w:rPr>
          <w:rFonts w:asciiTheme="minorHAnsi" w:hAnsiTheme="minorHAnsi"/>
          <w:szCs w:val="24"/>
        </w:rPr>
        <w:t xml:space="preserve"> of unsched</w:t>
      </w:r>
      <w:r w:rsidR="003F3F55" w:rsidRPr="002513C4">
        <w:rPr>
          <w:rFonts w:asciiTheme="minorHAnsi" w:hAnsiTheme="minorHAnsi"/>
          <w:szCs w:val="24"/>
        </w:rPr>
        <w:t>uled antenatal care episodes were</w:t>
      </w:r>
      <w:r w:rsidRPr="002513C4">
        <w:rPr>
          <w:rFonts w:asciiTheme="minorHAnsi" w:hAnsiTheme="minorHAnsi"/>
          <w:szCs w:val="24"/>
        </w:rPr>
        <w:t xml:space="preserve"> compared between the two groups. The rate of unscheduled antenatal care sought in the obstetric day unit was not </w:t>
      </w:r>
      <w:r w:rsidR="0098024D" w:rsidRPr="002513C4">
        <w:rPr>
          <w:rFonts w:asciiTheme="minorHAnsi" w:hAnsiTheme="minorHAnsi"/>
          <w:szCs w:val="24"/>
        </w:rPr>
        <w:t xml:space="preserve">statistically </w:t>
      </w:r>
      <w:r w:rsidRPr="002513C4">
        <w:rPr>
          <w:rFonts w:asciiTheme="minorHAnsi" w:hAnsiTheme="minorHAnsi"/>
          <w:szCs w:val="24"/>
        </w:rPr>
        <w:t>different between the two groups</w:t>
      </w:r>
      <w:r w:rsidR="000B1C28" w:rsidRPr="002513C4">
        <w:rPr>
          <w:rFonts w:asciiTheme="minorHAnsi" w:hAnsiTheme="minorHAnsi" w:cstheme="minorHAnsi"/>
          <w:szCs w:val="24"/>
        </w:rPr>
        <w:t xml:space="preserve">. However, the rate of unscheduled antenatal care sought in the delivery suite and antenatal </w:t>
      </w:r>
      <w:r w:rsidR="000B1C28" w:rsidRPr="002513C4">
        <w:rPr>
          <w:rFonts w:asciiTheme="minorHAnsi" w:hAnsiTheme="minorHAnsi" w:cstheme="minorHAnsi"/>
          <w:szCs w:val="24"/>
        </w:rPr>
        <w:lastRenderedPageBreak/>
        <w:t xml:space="preserve">inpatient admissions </w:t>
      </w:r>
      <w:r w:rsidR="00F116C1" w:rsidRPr="002513C4">
        <w:rPr>
          <w:rFonts w:asciiTheme="minorHAnsi" w:hAnsiTheme="minorHAnsi" w:cstheme="minorHAnsi"/>
          <w:szCs w:val="24"/>
        </w:rPr>
        <w:t>were</w:t>
      </w:r>
      <w:r w:rsidR="0068358F" w:rsidRPr="002513C4">
        <w:rPr>
          <w:rFonts w:asciiTheme="minorHAnsi" w:hAnsiTheme="minorHAnsi" w:cstheme="minorHAnsi"/>
          <w:szCs w:val="24"/>
        </w:rPr>
        <w:t xml:space="preserve"> higher in </w:t>
      </w:r>
      <w:r w:rsidR="00404098" w:rsidRPr="002513C4">
        <w:rPr>
          <w:rFonts w:asciiTheme="minorHAnsi" w:hAnsiTheme="minorHAnsi" w:cstheme="minorHAnsi"/>
          <w:szCs w:val="24"/>
        </w:rPr>
        <w:t>2008</w:t>
      </w:r>
      <w:r w:rsidR="00F116C1" w:rsidRPr="002513C4">
        <w:rPr>
          <w:rFonts w:asciiTheme="minorHAnsi" w:hAnsiTheme="minorHAnsi" w:cstheme="minorHAnsi"/>
          <w:szCs w:val="24"/>
        </w:rPr>
        <w:t xml:space="preserve"> compared with </w:t>
      </w:r>
      <w:r w:rsidR="00404098" w:rsidRPr="002513C4">
        <w:rPr>
          <w:rFonts w:asciiTheme="minorHAnsi" w:hAnsiTheme="minorHAnsi" w:cstheme="minorHAnsi"/>
          <w:szCs w:val="24"/>
        </w:rPr>
        <w:t>2011</w:t>
      </w:r>
      <w:r w:rsidR="00576EAC" w:rsidRPr="002513C4">
        <w:rPr>
          <w:rFonts w:asciiTheme="minorHAnsi" w:hAnsiTheme="minorHAnsi" w:cstheme="minorHAnsi"/>
          <w:szCs w:val="24"/>
        </w:rPr>
        <w:t xml:space="preserve"> (Table 2)</w:t>
      </w:r>
      <w:r w:rsidR="000B1C28" w:rsidRPr="002513C4">
        <w:rPr>
          <w:rFonts w:asciiTheme="minorHAnsi" w:hAnsiTheme="minorHAnsi" w:cstheme="minorHAnsi"/>
          <w:szCs w:val="24"/>
        </w:rPr>
        <w:t>.</w:t>
      </w:r>
      <w:r w:rsidR="00D6116F" w:rsidRPr="002513C4">
        <w:rPr>
          <w:rFonts w:asciiTheme="minorHAnsi" w:hAnsiTheme="minorHAnsi" w:cstheme="minorHAnsi"/>
          <w:szCs w:val="24"/>
        </w:rPr>
        <w:t xml:space="preserve"> </w:t>
      </w:r>
      <w:r w:rsidR="003766BC" w:rsidRPr="002513C4">
        <w:rPr>
          <w:rFonts w:asciiTheme="minorHAnsi" w:hAnsiTheme="minorHAnsi" w:cstheme="minorHAnsi"/>
          <w:szCs w:val="24"/>
        </w:rPr>
        <w:t xml:space="preserve">The odds of seeking additional care were similar for all indications except ‘threatened preterm </w:t>
      </w:r>
      <w:proofErr w:type="spellStart"/>
      <w:r w:rsidR="003766BC" w:rsidRPr="002513C4">
        <w:rPr>
          <w:rFonts w:asciiTheme="minorHAnsi" w:hAnsiTheme="minorHAnsi" w:cstheme="minorHAnsi"/>
          <w:szCs w:val="24"/>
        </w:rPr>
        <w:t>labor</w:t>
      </w:r>
      <w:proofErr w:type="spellEnd"/>
      <w:r w:rsidR="003766BC" w:rsidRPr="002513C4">
        <w:rPr>
          <w:rFonts w:asciiTheme="minorHAnsi" w:hAnsiTheme="minorHAnsi" w:cstheme="minorHAnsi"/>
          <w:szCs w:val="24"/>
        </w:rPr>
        <w:t xml:space="preserve">’, which was higher in 2011 (Table 2); </w:t>
      </w:r>
      <w:del w:id="52" w:author="Helen White" w:date="2016-02-03T10:02:00Z">
        <w:r w:rsidR="003766BC" w:rsidRPr="002513C4" w:rsidDel="001A5E16">
          <w:rPr>
            <w:rFonts w:asciiTheme="minorHAnsi" w:hAnsiTheme="minorHAnsi" w:cstheme="minorHAnsi"/>
            <w:szCs w:val="24"/>
          </w:rPr>
          <w:delText>hence the higher rate of unscheduled antenatal care via the delivery suite</w:delText>
        </w:r>
      </w:del>
      <w:ins w:id="53" w:author="Helen White" w:date="2016-02-03T10:02:00Z">
        <w:r w:rsidR="001A5E16">
          <w:rPr>
            <w:rFonts w:asciiTheme="minorHAnsi" w:hAnsiTheme="minorHAnsi" w:cstheme="minorHAnsi"/>
            <w:szCs w:val="24"/>
          </w:rPr>
          <w:t xml:space="preserve">although the small numbers </w:t>
        </w:r>
      </w:ins>
      <w:ins w:id="54" w:author="Helen White" w:date="2016-02-03T10:03:00Z">
        <w:r w:rsidR="001A5E16">
          <w:rPr>
            <w:rFonts w:asciiTheme="minorHAnsi" w:hAnsiTheme="minorHAnsi" w:cstheme="minorHAnsi"/>
            <w:szCs w:val="24"/>
          </w:rPr>
          <w:t>of events provided limited statistical power to detect differences</w:t>
        </w:r>
      </w:ins>
      <w:r w:rsidR="003766BC" w:rsidRPr="002513C4">
        <w:rPr>
          <w:rFonts w:asciiTheme="minorHAnsi" w:hAnsiTheme="minorHAnsi" w:cstheme="minorHAnsi"/>
          <w:szCs w:val="24"/>
        </w:rPr>
        <w:t>.</w:t>
      </w:r>
    </w:p>
    <w:p w14:paraId="28406991" w14:textId="77777777" w:rsidR="00705B9C" w:rsidRPr="002513C4" w:rsidRDefault="00267087" w:rsidP="00CF6E02">
      <w:pPr>
        <w:spacing w:line="480" w:lineRule="auto"/>
        <w:rPr>
          <w:rFonts w:asciiTheme="minorHAnsi" w:hAnsiTheme="minorHAnsi" w:cstheme="minorHAnsi"/>
          <w:i/>
          <w:strike/>
          <w:szCs w:val="24"/>
        </w:rPr>
      </w:pPr>
      <w:r w:rsidRPr="002513C4">
        <w:rPr>
          <w:rFonts w:asciiTheme="minorHAnsi" w:hAnsiTheme="minorHAnsi"/>
          <w:szCs w:val="24"/>
        </w:rPr>
        <w:t>Postnatal m</w:t>
      </w:r>
      <w:r w:rsidR="00D102D1" w:rsidRPr="002513C4">
        <w:rPr>
          <w:rFonts w:asciiTheme="minorHAnsi" w:hAnsiTheme="minorHAnsi"/>
          <w:szCs w:val="24"/>
        </w:rPr>
        <w:t>aternal s</w:t>
      </w:r>
      <w:r w:rsidR="005D205B" w:rsidRPr="002513C4">
        <w:rPr>
          <w:rFonts w:asciiTheme="minorHAnsi" w:hAnsiTheme="minorHAnsi"/>
          <w:szCs w:val="24"/>
        </w:rPr>
        <w:t>afety outcomes were similar between the two groups</w:t>
      </w:r>
      <w:r w:rsidR="00FB633C" w:rsidRPr="002513C4">
        <w:rPr>
          <w:rFonts w:asciiTheme="minorHAnsi" w:hAnsiTheme="minorHAnsi"/>
          <w:szCs w:val="24"/>
        </w:rPr>
        <w:t xml:space="preserve"> (Table 4)</w:t>
      </w:r>
      <w:r w:rsidR="00D102D1" w:rsidRPr="002513C4">
        <w:rPr>
          <w:rFonts w:asciiTheme="minorHAnsi" w:hAnsiTheme="minorHAnsi"/>
          <w:szCs w:val="24"/>
        </w:rPr>
        <w:t>. The only</w:t>
      </w:r>
      <w:r w:rsidR="00F116C1" w:rsidRPr="002513C4">
        <w:rPr>
          <w:rFonts w:asciiTheme="minorHAnsi" w:hAnsiTheme="minorHAnsi"/>
          <w:szCs w:val="24"/>
        </w:rPr>
        <w:t xml:space="preserve"> significant</w:t>
      </w:r>
      <w:r w:rsidR="005D205B" w:rsidRPr="002513C4">
        <w:rPr>
          <w:rFonts w:asciiTheme="minorHAnsi" w:hAnsiTheme="minorHAnsi"/>
          <w:szCs w:val="24"/>
        </w:rPr>
        <w:t xml:space="preserve"> differen</w:t>
      </w:r>
      <w:r w:rsidR="00D102D1" w:rsidRPr="002513C4">
        <w:rPr>
          <w:rFonts w:asciiTheme="minorHAnsi" w:hAnsiTheme="minorHAnsi"/>
          <w:szCs w:val="24"/>
        </w:rPr>
        <w:t>ce</w:t>
      </w:r>
      <w:r w:rsidR="005D205B" w:rsidRPr="002513C4">
        <w:rPr>
          <w:rFonts w:asciiTheme="minorHAnsi" w:hAnsiTheme="minorHAnsi"/>
          <w:szCs w:val="24"/>
        </w:rPr>
        <w:t xml:space="preserve"> between the groups </w:t>
      </w:r>
      <w:r w:rsidR="00D102D1" w:rsidRPr="002513C4">
        <w:rPr>
          <w:rFonts w:asciiTheme="minorHAnsi" w:hAnsiTheme="minorHAnsi"/>
          <w:szCs w:val="24"/>
        </w:rPr>
        <w:t xml:space="preserve">was </w:t>
      </w:r>
      <w:r w:rsidR="005D205B" w:rsidRPr="002513C4">
        <w:rPr>
          <w:rFonts w:asciiTheme="minorHAnsi" w:hAnsiTheme="minorHAnsi"/>
          <w:szCs w:val="24"/>
        </w:rPr>
        <w:t xml:space="preserve">postnatal length of stay, which was shorter in </w:t>
      </w:r>
      <w:r w:rsidR="00404098" w:rsidRPr="002513C4">
        <w:rPr>
          <w:rFonts w:asciiTheme="minorHAnsi" w:hAnsiTheme="minorHAnsi"/>
          <w:szCs w:val="24"/>
        </w:rPr>
        <w:t>2011</w:t>
      </w:r>
      <w:r w:rsidR="005D205B" w:rsidRPr="002513C4">
        <w:rPr>
          <w:rFonts w:asciiTheme="minorHAnsi" w:hAnsiTheme="minorHAnsi"/>
          <w:szCs w:val="24"/>
        </w:rPr>
        <w:t xml:space="preserve"> compared with the </w:t>
      </w:r>
      <w:r w:rsidR="00404098" w:rsidRPr="002513C4">
        <w:rPr>
          <w:rFonts w:asciiTheme="minorHAnsi" w:hAnsiTheme="minorHAnsi"/>
          <w:szCs w:val="24"/>
        </w:rPr>
        <w:t>2008</w:t>
      </w:r>
      <w:r w:rsidR="005D205B" w:rsidRPr="002513C4">
        <w:rPr>
          <w:rFonts w:asciiTheme="minorHAnsi" w:hAnsiTheme="minorHAnsi"/>
          <w:szCs w:val="24"/>
        </w:rPr>
        <w:t xml:space="preserve"> (Table </w:t>
      </w:r>
      <w:r w:rsidR="006A249E" w:rsidRPr="002513C4">
        <w:rPr>
          <w:rFonts w:asciiTheme="minorHAnsi" w:hAnsiTheme="minorHAnsi"/>
          <w:szCs w:val="24"/>
        </w:rPr>
        <w:t>4</w:t>
      </w:r>
      <w:r w:rsidR="005D205B" w:rsidRPr="002513C4">
        <w:rPr>
          <w:rFonts w:asciiTheme="minorHAnsi" w:hAnsiTheme="minorHAnsi"/>
          <w:szCs w:val="24"/>
        </w:rPr>
        <w:t>)</w:t>
      </w:r>
      <w:r w:rsidR="003F3F55" w:rsidRPr="002513C4">
        <w:rPr>
          <w:rFonts w:asciiTheme="minorHAnsi" w:hAnsiTheme="minorHAnsi"/>
          <w:szCs w:val="24"/>
        </w:rPr>
        <w:t xml:space="preserve"> and</w:t>
      </w:r>
      <w:r w:rsidR="0098024D" w:rsidRPr="002513C4">
        <w:rPr>
          <w:rFonts w:asciiTheme="minorHAnsi" w:hAnsiTheme="minorHAnsi"/>
          <w:szCs w:val="24"/>
        </w:rPr>
        <w:t xml:space="preserve"> would be expected due to the </w:t>
      </w:r>
      <w:r w:rsidR="00FF7BB8" w:rsidRPr="002513C4">
        <w:rPr>
          <w:rFonts w:asciiTheme="minorHAnsi" w:hAnsiTheme="minorHAnsi"/>
          <w:szCs w:val="24"/>
        </w:rPr>
        <w:t>difference in</w:t>
      </w:r>
      <w:r w:rsidR="0098024D" w:rsidRPr="002513C4">
        <w:rPr>
          <w:rFonts w:asciiTheme="minorHAnsi" w:hAnsiTheme="minorHAnsi"/>
          <w:szCs w:val="24"/>
        </w:rPr>
        <w:t xml:space="preserve"> </w:t>
      </w:r>
      <w:r w:rsidR="00A1498D" w:rsidRPr="002513C4">
        <w:rPr>
          <w:rFonts w:asciiTheme="minorHAnsi" w:hAnsiTheme="minorHAnsi"/>
          <w:szCs w:val="24"/>
        </w:rPr>
        <w:t xml:space="preserve">cesarean </w:t>
      </w:r>
      <w:r w:rsidR="0098024D" w:rsidRPr="002513C4">
        <w:rPr>
          <w:rFonts w:asciiTheme="minorHAnsi" w:hAnsiTheme="minorHAnsi"/>
          <w:szCs w:val="24"/>
        </w:rPr>
        <w:t>rate</w:t>
      </w:r>
      <w:r w:rsidR="005D205B" w:rsidRPr="002513C4">
        <w:rPr>
          <w:rFonts w:asciiTheme="minorHAnsi" w:hAnsiTheme="minorHAnsi"/>
          <w:szCs w:val="24"/>
        </w:rPr>
        <w:t>.</w:t>
      </w:r>
      <w:r w:rsidR="00D102D1" w:rsidRPr="002513C4">
        <w:rPr>
          <w:rFonts w:asciiTheme="minorHAnsi" w:hAnsiTheme="minorHAnsi"/>
          <w:szCs w:val="24"/>
        </w:rPr>
        <w:t xml:space="preserve"> </w:t>
      </w:r>
      <w:r w:rsidR="00FB633C" w:rsidRPr="002513C4">
        <w:rPr>
          <w:rFonts w:asciiTheme="minorHAnsi" w:hAnsiTheme="minorHAnsi" w:cstheme="minorHAnsi"/>
          <w:szCs w:val="24"/>
        </w:rPr>
        <w:t>There were no significant differences between any neonatal safety outcomes, including 5-minute Apgar score, intrauterine death, birth trauma, admission to neonatal unit, treatment for respiratory distress, hypothermia or jaundice, or breastfeeding rates (Table 4).</w:t>
      </w:r>
    </w:p>
    <w:p w14:paraId="4A1EA2A9" w14:textId="77777777" w:rsidR="005D205B" w:rsidRPr="002513C4" w:rsidRDefault="005D205B" w:rsidP="00CF6E02">
      <w:pPr>
        <w:spacing w:line="480" w:lineRule="auto"/>
        <w:rPr>
          <w:rFonts w:asciiTheme="minorHAnsi" w:hAnsiTheme="minorHAnsi"/>
          <w:szCs w:val="24"/>
        </w:rPr>
      </w:pPr>
    </w:p>
    <w:p w14:paraId="14531613" w14:textId="77777777" w:rsidR="002D7590" w:rsidRPr="002513C4" w:rsidRDefault="002D7590" w:rsidP="00CF6E02">
      <w:pPr>
        <w:spacing w:line="480" w:lineRule="auto"/>
        <w:rPr>
          <w:rFonts w:asciiTheme="minorHAnsi" w:hAnsiTheme="minorHAnsi"/>
          <w:b/>
          <w:szCs w:val="24"/>
        </w:rPr>
      </w:pPr>
      <w:r w:rsidRPr="002513C4">
        <w:rPr>
          <w:rFonts w:asciiTheme="minorHAnsi" w:hAnsiTheme="minorHAnsi"/>
          <w:b/>
          <w:szCs w:val="24"/>
        </w:rPr>
        <w:t>Discussion</w:t>
      </w:r>
    </w:p>
    <w:p w14:paraId="528280DD" w14:textId="77777777" w:rsidR="009E763C" w:rsidRPr="002513C4" w:rsidRDefault="001B6586" w:rsidP="00CF6E02">
      <w:pPr>
        <w:spacing w:line="480" w:lineRule="auto"/>
        <w:rPr>
          <w:rFonts w:asciiTheme="minorHAnsi" w:hAnsiTheme="minorHAnsi"/>
          <w:szCs w:val="24"/>
        </w:rPr>
      </w:pPr>
      <w:r w:rsidRPr="002513C4">
        <w:rPr>
          <w:rFonts w:asciiTheme="minorHAnsi" w:hAnsiTheme="minorHAnsi"/>
          <w:szCs w:val="24"/>
        </w:rPr>
        <w:t xml:space="preserve">This is the first study to evaluate the influence of antenatal care on the </w:t>
      </w:r>
      <w:r w:rsidR="00D8296D" w:rsidRPr="002513C4">
        <w:rPr>
          <w:rFonts w:asciiTheme="minorHAnsi" w:hAnsiTheme="minorHAnsi"/>
          <w:szCs w:val="24"/>
        </w:rPr>
        <w:t xml:space="preserve">mode of birth </w:t>
      </w:r>
      <w:r w:rsidRPr="002513C4">
        <w:rPr>
          <w:rFonts w:asciiTheme="minorHAnsi" w:hAnsiTheme="minorHAnsi"/>
          <w:szCs w:val="24"/>
        </w:rPr>
        <w:t>decision and outcome</w:t>
      </w:r>
      <w:r w:rsidR="00F116C1" w:rsidRPr="002513C4">
        <w:rPr>
          <w:rFonts w:asciiTheme="minorHAnsi" w:hAnsiTheme="minorHAnsi"/>
          <w:szCs w:val="24"/>
        </w:rPr>
        <w:t xml:space="preserve"> of women who have previously birthed by </w:t>
      </w:r>
      <w:r w:rsidR="00A1498D" w:rsidRPr="002513C4">
        <w:rPr>
          <w:rFonts w:asciiTheme="minorHAnsi" w:hAnsiTheme="minorHAnsi"/>
          <w:szCs w:val="24"/>
        </w:rPr>
        <w:t>cesarean</w:t>
      </w:r>
      <w:r w:rsidRPr="002513C4">
        <w:rPr>
          <w:rFonts w:asciiTheme="minorHAnsi" w:hAnsiTheme="minorHAnsi"/>
          <w:szCs w:val="24"/>
        </w:rPr>
        <w:t>. The principle finding of this study was that</w:t>
      </w:r>
      <w:r w:rsidR="00FF4D66" w:rsidRPr="002513C4">
        <w:rPr>
          <w:rFonts w:asciiTheme="minorHAnsi" w:hAnsiTheme="minorHAnsi"/>
          <w:szCs w:val="24"/>
        </w:rPr>
        <w:t xml:space="preserve"> </w:t>
      </w:r>
      <w:r w:rsidR="00550CC8" w:rsidRPr="002513C4">
        <w:rPr>
          <w:rFonts w:asciiTheme="minorHAnsi" w:hAnsiTheme="minorHAnsi"/>
          <w:szCs w:val="24"/>
        </w:rPr>
        <w:t xml:space="preserve">women were more likely to intend and achieve VBAC </w:t>
      </w:r>
      <w:r w:rsidR="00FF4D66" w:rsidRPr="002513C4">
        <w:rPr>
          <w:rFonts w:asciiTheme="minorHAnsi" w:hAnsiTheme="minorHAnsi"/>
          <w:szCs w:val="24"/>
        </w:rPr>
        <w:t xml:space="preserve">following the implementation of </w:t>
      </w:r>
      <w:r w:rsidR="00550CC8" w:rsidRPr="002513C4">
        <w:rPr>
          <w:rFonts w:asciiTheme="minorHAnsi" w:hAnsiTheme="minorHAnsi"/>
          <w:szCs w:val="24"/>
        </w:rPr>
        <w:t xml:space="preserve">midwife-led antenatal care </w:t>
      </w:r>
      <w:r w:rsidR="00042D8E" w:rsidRPr="002513C4">
        <w:rPr>
          <w:rFonts w:asciiTheme="minorHAnsi" w:hAnsiTheme="minorHAnsi"/>
          <w:szCs w:val="24"/>
        </w:rPr>
        <w:t>than before</w:t>
      </w:r>
      <w:r w:rsidRPr="002513C4">
        <w:rPr>
          <w:rFonts w:asciiTheme="minorHAnsi" w:hAnsiTheme="minorHAnsi"/>
          <w:szCs w:val="24"/>
        </w:rPr>
        <w:t xml:space="preserve">. </w:t>
      </w:r>
      <w:r w:rsidR="009E763C" w:rsidRPr="002513C4">
        <w:rPr>
          <w:rFonts w:asciiTheme="minorHAnsi" w:hAnsiTheme="minorHAnsi"/>
          <w:szCs w:val="24"/>
        </w:rPr>
        <w:t xml:space="preserve">Indeed, following adjustment for clinical factors that are likely to influence </w:t>
      </w:r>
      <w:r w:rsidR="00993579" w:rsidRPr="002513C4">
        <w:rPr>
          <w:rFonts w:asciiTheme="minorHAnsi" w:hAnsiTheme="minorHAnsi"/>
          <w:szCs w:val="24"/>
        </w:rPr>
        <w:t>each outcome</w:t>
      </w:r>
      <w:r w:rsidR="009E763C" w:rsidRPr="002513C4">
        <w:rPr>
          <w:rFonts w:asciiTheme="minorHAnsi" w:hAnsiTheme="minorHAnsi"/>
          <w:szCs w:val="24"/>
        </w:rPr>
        <w:t xml:space="preserve">, </w:t>
      </w:r>
      <w:r w:rsidR="00FF4D66" w:rsidRPr="002513C4">
        <w:rPr>
          <w:rFonts w:asciiTheme="minorHAnsi" w:hAnsiTheme="minorHAnsi"/>
          <w:szCs w:val="24"/>
        </w:rPr>
        <w:t xml:space="preserve">having received </w:t>
      </w:r>
      <w:r w:rsidR="009E763C" w:rsidRPr="002513C4">
        <w:rPr>
          <w:rFonts w:asciiTheme="minorHAnsi" w:hAnsiTheme="minorHAnsi"/>
          <w:szCs w:val="24"/>
        </w:rPr>
        <w:t xml:space="preserve">MLAC was the only factor </w:t>
      </w:r>
      <w:r w:rsidR="004B4184" w:rsidRPr="002513C4">
        <w:rPr>
          <w:rFonts w:asciiTheme="minorHAnsi" w:hAnsiTheme="minorHAnsi"/>
          <w:szCs w:val="24"/>
        </w:rPr>
        <w:t xml:space="preserve">that increased the odds of </w:t>
      </w:r>
      <w:r w:rsidR="009E763C" w:rsidRPr="002513C4">
        <w:rPr>
          <w:rFonts w:asciiTheme="minorHAnsi" w:hAnsiTheme="minorHAnsi"/>
          <w:szCs w:val="24"/>
        </w:rPr>
        <w:t>intended VBAC and one of two factors</w:t>
      </w:r>
      <w:r w:rsidR="004B4184" w:rsidRPr="002513C4">
        <w:rPr>
          <w:rFonts w:asciiTheme="minorHAnsi" w:hAnsiTheme="minorHAnsi"/>
          <w:szCs w:val="24"/>
        </w:rPr>
        <w:t xml:space="preserve"> that increased the odds</w:t>
      </w:r>
      <w:r w:rsidR="009E763C" w:rsidRPr="002513C4">
        <w:rPr>
          <w:rFonts w:asciiTheme="minorHAnsi" w:hAnsiTheme="minorHAnsi"/>
          <w:szCs w:val="24"/>
        </w:rPr>
        <w:t xml:space="preserve"> for actual VBAC, along with having previously birthed vaginally.</w:t>
      </w:r>
      <w:r w:rsidR="00416D75" w:rsidRPr="002513C4">
        <w:rPr>
          <w:rFonts w:asciiTheme="minorHAnsi" w:hAnsiTheme="minorHAnsi"/>
          <w:szCs w:val="24"/>
        </w:rPr>
        <w:t xml:space="preserve"> Importantly, </w:t>
      </w:r>
      <w:r w:rsidR="00FF4D66" w:rsidRPr="002513C4">
        <w:rPr>
          <w:rFonts w:asciiTheme="minorHAnsi" w:hAnsiTheme="minorHAnsi"/>
          <w:szCs w:val="24"/>
        </w:rPr>
        <w:t xml:space="preserve">safety outcomes were similar </w:t>
      </w:r>
      <w:r w:rsidR="00550CC8" w:rsidRPr="002513C4">
        <w:rPr>
          <w:rFonts w:asciiTheme="minorHAnsi" w:hAnsiTheme="minorHAnsi"/>
          <w:szCs w:val="24"/>
        </w:rPr>
        <w:t>in 2008 and 2011</w:t>
      </w:r>
      <w:r w:rsidR="00184D71" w:rsidRPr="002513C4">
        <w:rPr>
          <w:rFonts w:asciiTheme="minorHAnsi" w:hAnsiTheme="minorHAnsi"/>
          <w:szCs w:val="24"/>
        </w:rPr>
        <w:t xml:space="preserve">, assessed by comparing </w:t>
      </w:r>
      <w:r w:rsidR="00184D71" w:rsidRPr="002513C4">
        <w:rPr>
          <w:rFonts w:asciiTheme="minorHAnsi" w:hAnsiTheme="minorHAnsi"/>
          <w:szCs w:val="24"/>
        </w:rPr>
        <w:lastRenderedPageBreak/>
        <w:t>maternal and neonatal outcomes. Furthermore, rate</w:t>
      </w:r>
      <w:r w:rsidR="00FF4D66" w:rsidRPr="002513C4">
        <w:rPr>
          <w:rFonts w:asciiTheme="minorHAnsi" w:hAnsiTheme="minorHAnsi"/>
          <w:szCs w:val="24"/>
        </w:rPr>
        <w:t>s</w:t>
      </w:r>
      <w:r w:rsidR="00184D71" w:rsidRPr="002513C4">
        <w:rPr>
          <w:rFonts w:asciiTheme="minorHAnsi" w:hAnsiTheme="minorHAnsi"/>
          <w:szCs w:val="24"/>
        </w:rPr>
        <w:t xml:space="preserve"> </w:t>
      </w:r>
      <w:r w:rsidR="00EF3D43" w:rsidRPr="002513C4">
        <w:rPr>
          <w:rFonts w:asciiTheme="minorHAnsi" w:hAnsiTheme="minorHAnsi"/>
          <w:szCs w:val="24"/>
        </w:rPr>
        <w:t xml:space="preserve">of unscheduled antenatal care </w:t>
      </w:r>
      <w:r w:rsidR="00184D71" w:rsidRPr="002513C4">
        <w:rPr>
          <w:rFonts w:asciiTheme="minorHAnsi" w:hAnsiTheme="minorHAnsi"/>
          <w:szCs w:val="24"/>
        </w:rPr>
        <w:t>via the delivery suite</w:t>
      </w:r>
      <w:r w:rsidR="00C4600C" w:rsidRPr="002513C4">
        <w:rPr>
          <w:rFonts w:asciiTheme="minorHAnsi" w:hAnsiTheme="minorHAnsi"/>
          <w:szCs w:val="24"/>
        </w:rPr>
        <w:t xml:space="preserve"> </w:t>
      </w:r>
      <w:r w:rsidR="00EF3D43" w:rsidRPr="002513C4">
        <w:rPr>
          <w:rFonts w:asciiTheme="minorHAnsi" w:hAnsiTheme="minorHAnsi"/>
          <w:szCs w:val="24"/>
        </w:rPr>
        <w:t xml:space="preserve">and </w:t>
      </w:r>
      <w:r w:rsidR="00184D71" w:rsidRPr="002513C4">
        <w:rPr>
          <w:rFonts w:asciiTheme="minorHAnsi" w:hAnsiTheme="minorHAnsi"/>
          <w:szCs w:val="24"/>
        </w:rPr>
        <w:t>antenatal inpatient admission</w:t>
      </w:r>
      <w:r w:rsidR="00FF4D66" w:rsidRPr="002513C4">
        <w:rPr>
          <w:rFonts w:asciiTheme="minorHAnsi" w:hAnsiTheme="minorHAnsi"/>
          <w:szCs w:val="24"/>
        </w:rPr>
        <w:t xml:space="preserve"> were lower </w:t>
      </w:r>
      <w:r w:rsidR="002655AD">
        <w:rPr>
          <w:rFonts w:asciiTheme="minorHAnsi" w:hAnsiTheme="minorHAnsi"/>
          <w:szCs w:val="24"/>
        </w:rPr>
        <w:t>in 2011 than 2008</w:t>
      </w:r>
      <w:r w:rsidR="00184D71" w:rsidRPr="002513C4">
        <w:rPr>
          <w:rFonts w:asciiTheme="minorHAnsi" w:hAnsiTheme="minorHAnsi"/>
          <w:szCs w:val="24"/>
        </w:rPr>
        <w:t xml:space="preserve">. </w:t>
      </w:r>
    </w:p>
    <w:p w14:paraId="73966D55" w14:textId="77777777" w:rsidR="00EF3D43" w:rsidRPr="000F3B92" w:rsidRDefault="00EF3D43" w:rsidP="00CF6E02">
      <w:pPr>
        <w:spacing w:line="480" w:lineRule="auto"/>
        <w:rPr>
          <w:rFonts w:asciiTheme="minorHAnsi" w:hAnsiTheme="minorHAnsi"/>
          <w:szCs w:val="24"/>
        </w:rPr>
      </w:pPr>
    </w:p>
    <w:p w14:paraId="6CED47EB" w14:textId="77777777" w:rsidR="008C7E69" w:rsidRPr="002513C4" w:rsidRDefault="00D409D0" w:rsidP="00CF6E02">
      <w:pPr>
        <w:spacing w:line="480" w:lineRule="auto"/>
        <w:rPr>
          <w:rFonts w:asciiTheme="minorHAnsi" w:hAnsiTheme="minorHAnsi"/>
          <w:szCs w:val="24"/>
        </w:rPr>
      </w:pPr>
      <w:r w:rsidRPr="002513C4">
        <w:rPr>
          <w:rFonts w:asciiTheme="minorHAnsi" w:hAnsiTheme="minorHAnsi"/>
          <w:szCs w:val="24"/>
        </w:rPr>
        <w:t>The</w:t>
      </w:r>
      <w:r w:rsidR="008A3588" w:rsidRPr="002513C4">
        <w:rPr>
          <w:rFonts w:asciiTheme="minorHAnsi" w:hAnsiTheme="minorHAnsi"/>
          <w:szCs w:val="24"/>
        </w:rPr>
        <w:t xml:space="preserve"> overall rate</w:t>
      </w:r>
      <w:r w:rsidR="001A56A3" w:rsidRPr="002513C4">
        <w:rPr>
          <w:rFonts w:asciiTheme="minorHAnsi" w:hAnsiTheme="minorHAnsi"/>
          <w:szCs w:val="24"/>
        </w:rPr>
        <w:t>s</w:t>
      </w:r>
      <w:r w:rsidR="008A3588" w:rsidRPr="002513C4">
        <w:rPr>
          <w:rFonts w:asciiTheme="minorHAnsi" w:hAnsiTheme="minorHAnsi"/>
          <w:szCs w:val="24"/>
        </w:rPr>
        <w:t xml:space="preserve"> of intended </w:t>
      </w:r>
      <w:r w:rsidR="001A56A3" w:rsidRPr="002513C4">
        <w:rPr>
          <w:rFonts w:asciiTheme="minorHAnsi" w:hAnsiTheme="minorHAnsi"/>
          <w:szCs w:val="24"/>
        </w:rPr>
        <w:t xml:space="preserve">and actual </w:t>
      </w:r>
      <w:r w:rsidR="008A3588" w:rsidRPr="002513C4">
        <w:rPr>
          <w:rFonts w:asciiTheme="minorHAnsi" w:hAnsiTheme="minorHAnsi"/>
          <w:szCs w:val="24"/>
        </w:rPr>
        <w:t>VBAC in this study w</w:t>
      </w:r>
      <w:r w:rsidR="001A56A3" w:rsidRPr="002513C4">
        <w:rPr>
          <w:rFonts w:asciiTheme="minorHAnsi" w:hAnsiTheme="minorHAnsi"/>
          <w:szCs w:val="24"/>
        </w:rPr>
        <w:t>ere</w:t>
      </w:r>
      <w:r w:rsidR="008A3588" w:rsidRPr="002513C4">
        <w:rPr>
          <w:rFonts w:asciiTheme="minorHAnsi" w:hAnsiTheme="minorHAnsi"/>
          <w:szCs w:val="24"/>
        </w:rPr>
        <w:t xml:space="preserve"> </w:t>
      </w:r>
      <w:r w:rsidR="007E4FDF" w:rsidRPr="002513C4">
        <w:rPr>
          <w:rFonts w:asciiTheme="minorHAnsi" w:hAnsiTheme="minorHAnsi"/>
          <w:szCs w:val="24"/>
        </w:rPr>
        <w:t>84% and 54%, respectively.</w:t>
      </w:r>
      <w:r w:rsidR="00A17A56" w:rsidRPr="002513C4">
        <w:rPr>
          <w:rFonts w:asciiTheme="minorHAnsi" w:hAnsiTheme="minorHAnsi"/>
          <w:szCs w:val="24"/>
        </w:rPr>
        <w:t xml:space="preserve"> </w:t>
      </w:r>
      <w:r w:rsidR="007E4FDF" w:rsidRPr="002513C4">
        <w:rPr>
          <w:rFonts w:asciiTheme="minorHAnsi" w:hAnsiTheme="minorHAnsi"/>
          <w:szCs w:val="24"/>
        </w:rPr>
        <w:t>These rates are</w:t>
      </w:r>
      <w:r w:rsidR="00A17A56" w:rsidRPr="002513C4">
        <w:rPr>
          <w:rFonts w:asciiTheme="minorHAnsi" w:hAnsiTheme="minorHAnsi"/>
          <w:szCs w:val="24"/>
        </w:rPr>
        <w:t xml:space="preserve"> </w:t>
      </w:r>
      <w:r w:rsidR="008A3588" w:rsidRPr="002513C4">
        <w:rPr>
          <w:rFonts w:asciiTheme="minorHAnsi" w:hAnsiTheme="minorHAnsi"/>
          <w:szCs w:val="24"/>
        </w:rPr>
        <w:t>notably high</w:t>
      </w:r>
      <w:r w:rsidR="00202C4C" w:rsidRPr="002513C4">
        <w:rPr>
          <w:rFonts w:asciiTheme="minorHAnsi" w:hAnsiTheme="minorHAnsi"/>
          <w:szCs w:val="24"/>
        </w:rPr>
        <w:t xml:space="preserve"> </w:t>
      </w:r>
      <w:r w:rsidR="008A3588" w:rsidRPr="002513C4">
        <w:rPr>
          <w:rFonts w:asciiTheme="minorHAnsi" w:hAnsiTheme="minorHAnsi"/>
          <w:szCs w:val="24"/>
        </w:rPr>
        <w:t>compared with</w:t>
      </w:r>
      <w:r w:rsidR="001A56A3" w:rsidRPr="002513C4">
        <w:rPr>
          <w:rFonts w:asciiTheme="minorHAnsi" w:hAnsiTheme="minorHAnsi"/>
          <w:szCs w:val="24"/>
        </w:rPr>
        <w:t xml:space="preserve"> other UK-based retrospective, observational </w:t>
      </w:r>
      <w:r w:rsidR="00677103" w:rsidRPr="002513C4">
        <w:rPr>
          <w:rFonts w:asciiTheme="minorHAnsi" w:hAnsiTheme="minorHAnsi"/>
          <w:szCs w:val="24"/>
        </w:rPr>
        <w:t>studies that report an intended VBAC rate</w:t>
      </w:r>
      <w:r w:rsidR="00A17A56" w:rsidRPr="002513C4">
        <w:rPr>
          <w:rFonts w:asciiTheme="minorHAnsi" w:hAnsiTheme="minorHAnsi"/>
          <w:szCs w:val="24"/>
        </w:rPr>
        <w:t xml:space="preserve"> of</w:t>
      </w:r>
      <w:r w:rsidR="008A3588" w:rsidRPr="002513C4">
        <w:rPr>
          <w:rFonts w:asciiTheme="minorHAnsi" w:hAnsiTheme="minorHAnsi"/>
          <w:szCs w:val="24"/>
        </w:rPr>
        <w:t xml:space="preserve"> </w:t>
      </w:r>
      <w:r w:rsidR="00202C4C" w:rsidRPr="002513C4">
        <w:rPr>
          <w:rFonts w:asciiTheme="minorHAnsi" w:hAnsiTheme="minorHAnsi"/>
          <w:szCs w:val="24"/>
        </w:rPr>
        <w:t>52%</w:t>
      </w:r>
      <w:r w:rsidR="003B43B4" w:rsidRPr="002513C4">
        <w:rPr>
          <w:rFonts w:asciiTheme="minorHAnsi" w:hAnsiTheme="minorHAnsi"/>
          <w:szCs w:val="24"/>
        </w:rPr>
        <w:t xml:space="preserve"> (3</w:t>
      </w:r>
      <w:r w:rsidR="00161A1B" w:rsidRPr="002513C4">
        <w:rPr>
          <w:rFonts w:asciiTheme="minorHAnsi" w:hAnsiTheme="minorHAnsi"/>
          <w:szCs w:val="24"/>
        </w:rPr>
        <w:t>0</w:t>
      </w:r>
      <w:r w:rsidR="003B43B4" w:rsidRPr="002513C4">
        <w:rPr>
          <w:rFonts w:asciiTheme="minorHAnsi" w:hAnsiTheme="minorHAnsi"/>
          <w:szCs w:val="24"/>
        </w:rPr>
        <w:t>)</w:t>
      </w:r>
      <w:r w:rsidR="00A17A56" w:rsidRPr="002513C4">
        <w:rPr>
          <w:rFonts w:asciiTheme="minorHAnsi" w:hAnsiTheme="minorHAnsi"/>
          <w:szCs w:val="24"/>
        </w:rPr>
        <w:t xml:space="preserve"> </w:t>
      </w:r>
      <w:r w:rsidR="00202C4C" w:rsidRPr="002513C4">
        <w:rPr>
          <w:rFonts w:asciiTheme="minorHAnsi" w:hAnsiTheme="minorHAnsi"/>
          <w:szCs w:val="24"/>
        </w:rPr>
        <w:t xml:space="preserve">and </w:t>
      </w:r>
      <w:r w:rsidR="00A17A56" w:rsidRPr="002513C4">
        <w:rPr>
          <w:rFonts w:asciiTheme="minorHAnsi" w:hAnsiTheme="minorHAnsi"/>
          <w:szCs w:val="24"/>
        </w:rPr>
        <w:t>actual VBAC rates of 29–</w:t>
      </w:r>
      <w:r w:rsidR="00202C4C" w:rsidRPr="002513C4">
        <w:rPr>
          <w:rFonts w:asciiTheme="minorHAnsi" w:hAnsiTheme="minorHAnsi"/>
          <w:szCs w:val="24"/>
        </w:rPr>
        <w:t>33%</w:t>
      </w:r>
      <w:r w:rsidR="003B43B4" w:rsidRPr="002513C4">
        <w:rPr>
          <w:rFonts w:asciiTheme="minorHAnsi" w:hAnsiTheme="minorHAnsi"/>
          <w:szCs w:val="24"/>
        </w:rPr>
        <w:t xml:space="preserve"> (1,26,3</w:t>
      </w:r>
      <w:r w:rsidR="00161A1B" w:rsidRPr="002513C4">
        <w:rPr>
          <w:rFonts w:asciiTheme="minorHAnsi" w:hAnsiTheme="minorHAnsi"/>
          <w:szCs w:val="24"/>
        </w:rPr>
        <w:t>0</w:t>
      </w:r>
      <w:r w:rsidR="003B43B4" w:rsidRPr="002513C4">
        <w:rPr>
          <w:rFonts w:asciiTheme="minorHAnsi" w:hAnsiTheme="minorHAnsi"/>
          <w:szCs w:val="24"/>
        </w:rPr>
        <w:t>)</w:t>
      </w:r>
      <w:r w:rsidR="00C33AEA" w:rsidRPr="002513C4">
        <w:rPr>
          <w:rFonts w:asciiTheme="minorHAnsi" w:hAnsiTheme="minorHAnsi"/>
          <w:szCs w:val="24"/>
        </w:rPr>
        <w:t>.</w:t>
      </w:r>
      <w:r w:rsidR="00202C4C" w:rsidRPr="002513C4">
        <w:rPr>
          <w:rFonts w:asciiTheme="minorHAnsi" w:hAnsiTheme="minorHAnsi"/>
          <w:szCs w:val="24"/>
        </w:rPr>
        <w:t xml:space="preserve"> </w:t>
      </w:r>
      <w:r w:rsidR="001A56A3" w:rsidRPr="002513C4">
        <w:rPr>
          <w:rFonts w:asciiTheme="minorHAnsi" w:hAnsiTheme="minorHAnsi"/>
          <w:szCs w:val="24"/>
        </w:rPr>
        <w:t xml:space="preserve"> </w:t>
      </w:r>
      <w:r w:rsidRPr="002513C4">
        <w:rPr>
          <w:rFonts w:asciiTheme="minorHAnsi" w:hAnsiTheme="minorHAnsi"/>
          <w:szCs w:val="24"/>
        </w:rPr>
        <w:t xml:space="preserve">Indeed, actual VBAC rates vary considerably between </w:t>
      </w:r>
      <w:r w:rsidR="00541B43" w:rsidRPr="002513C4">
        <w:rPr>
          <w:rFonts w:asciiTheme="minorHAnsi" w:hAnsiTheme="minorHAnsi"/>
          <w:szCs w:val="24"/>
        </w:rPr>
        <w:t xml:space="preserve">international </w:t>
      </w:r>
      <w:r w:rsidRPr="002513C4">
        <w:rPr>
          <w:rFonts w:asciiTheme="minorHAnsi" w:hAnsiTheme="minorHAnsi"/>
          <w:szCs w:val="24"/>
        </w:rPr>
        <w:t>studies, ranging from 25% to 56%</w:t>
      </w:r>
      <w:r w:rsidR="003B43B4" w:rsidRPr="002513C4">
        <w:rPr>
          <w:rFonts w:asciiTheme="minorHAnsi" w:hAnsiTheme="minorHAnsi"/>
          <w:szCs w:val="24"/>
        </w:rPr>
        <w:t xml:space="preserve"> (13–15,17)</w:t>
      </w:r>
      <w:r w:rsidR="00C33AEA" w:rsidRPr="002513C4">
        <w:rPr>
          <w:rFonts w:asciiTheme="minorHAnsi" w:hAnsiTheme="minorHAnsi"/>
          <w:szCs w:val="24"/>
        </w:rPr>
        <w:t>.</w:t>
      </w:r>
      <w:r w:rsidRPr="002513C4">
        <w:rPr>
          <w:rFonts w:asciiTheme="minorHAnsi" w:hAnsiTheme="minorHAnsi"/>
          <w:szCs w:val="24"/>
        </w:rPr>
        <w:t xml:space="preserve"> This corresponds</w:t>
      </w:r>
      <w:r w:rsidR="00D50817" w:rsidRPr="002513C4">
        <w:rPr>
          <w:rFonts w:asciiTheme="minorHAnsi" w:hAnsiTheme="minorHAnsi"/>
          <w:szCs w:val="24"/>
        </w:rPr>
        <w:t xml:space="preserve"> with the well-</w:t>
      </w:r>
      <w:r w:rsidRPr="002513C4">
        <w:rPr>
          <w:rFonts w:asciiTheme="minorHAnsi" w:hAnsiTheme="minorHAnsi"/>
          <w:szCs w:val="24"/>
        </w:rPr>
        <w:t>documented variatio</w:t>
      </w:r>
      <w:r w:rsidR="00332258" w:rsidRPr="002513C4">
        <w:rPr>
          <w:rFonts w:asciiTheme="minorHAnsi" w:hAnsiTheme="minorHAnsi"/>
          <w:szCs w:val="24"/>
        </w:rPr>
        <w:t>n</w:t>
      </w:r>
      <w:r w:rsidRPr="002513C4">
        <w:rPr>
          <w:rFonts w:asciiTheme="minorHAnsi" w:hAnsiTheme="minorHAnsi"/>
          <w:szCs w:val="24"/>
        </w:rPr>
        <w:t xml:space="preserve"> in </w:t>
      </w:r>
      <w:r w:rsidR="00A1498D" w:rsidRPr="002513C4">
        <w:rPr>
          <w:rFonts w:asciiTheme="minorHAnsi" w:hAnsiTheme="minorHAnsi"/>
          <w:szCs w:val="24"/>
        </w:rPr>
        <w:t xml:space="preserve">cesarean </w:t>
      </w:r>
      <w:r w:rsidRPr="002513C4">
        <w:rPr>
          <w:rFonts w:asciiTheme="minorHAnsi" w:hAnsiTheme="minorHAnsi"/>
          <w:szCs w:val="24"/>
        </w:rPr>
        <w:t>rate</w:t>
      </w:r>
      <w:r w:rsidR="00550CC8" w:rsidRPr="002513C4">
        <w:rPr>
          <w:rFonts w:asciiTheme="minorHAnsi" w:hAnsiTheme="minorHAnsi"/>
          <w:szCs w:val="24"/>
        </w:rPr>
        <w:t>s</w:t>
      </w:r>
      <w:r w:rsidRPr="002513C4">
        <w:rPr>
          <w:rFonts w:asciiTheme="minorHAnsi" w:hAnsiTheme="minorHAnsi"/>
          <w:szCs w:val="24"/>
        </w:rPr>
        <w:t xml:space="preserve"> between hospitals</w:t>
      </w:r>
      <w:r w:rsidR="00AD4711" w:rsidRPr="002513C4">
        <w:rPr>
          <w:rFonts w:asciiTheme="minorHAnsi" w:hAnsiTheme="minorHAnsi"/>
          <w:szCs w:val="24"/>
        </w:rPr>
        <w:t xml:space="preserve"> that cannot be accounted for by clinical factors</w:t>
      </w:r>
      <w:r w:rsidR="003B43B4" w:rsidRPr="002513C4">
        <w:rPr>
          <w:rFonts w:asciiTheme="minorHAnsi" w:hAnsiTheme="minorHAnsi"/>
          <w:szCs w:val="24"/>
        </w:rPr>
        <w:t xml:space="preserve"> (1,3</w:t>
      </w:r>
      <w:r w:rsidR="00161A1B" w:rsidRPr="002513C4">
        <w:rPr>
          <w:rFonts w:asciiTheme="minorHAnsi" w:hAnsiTheme="minorHAnsi"/>
          <w:szCs w:val="24"/>
        </w:rPr>
        <w:t>1</w:t>
      </w:r>
      <w:r w:rsidR="003B43B4" w:rsidRPr="002513C4">
        <w:rPr>
          <w:rFonts w:asciiTheme="minorHAnsi" w:hAnsiTheme="minorHAnsi"/>
          <w:szCs w:val="24"/>
        </w:rPr>
        <w:t>,3</w:t>
      </w:r>
      <w:r w:rsidR="00161A1B" w:rsidRPr="002513C4">
        <w:rPr>
          <w:rFonts w:asciiTheme="minorHAnsi" w:hAnsiTheme="minorHAnsi"/>
          <w:szCs w:val="24"/>
        </w:rPr>
        <w:t>2</w:t>
      </w:r>
      <w:r w:rsidR="003B43B4" w:rsidRPr="002513C4">
        <w:rPr>
          <w:rFonts w:asciiTheme="minorHAnsi" w:hAnsiTheme="minorHAnsi"/>
          <w:szCs w:val="24"/>
        </w:rPr>
        <w:t>)</w:t>
      </w:r>
      <w:r w:rsidRPr="002513C4">
        <w:rPr>
          <w:rFonts w:asciiTheme="minorHAnsi" w:hAnsiTheme="minorHAnsi"/>
          <w:szCs w:val="24"/>
        </w:rPr>
        <w:t xml:space="preserve">. </w:t>
      </w:r>
      <w:r w:rsidR="001A56A3" w:rsidRPr="002513C4">
        <w:rPr>
          <w:rFonts w:asciiTheme="minorHAnsi" w:hAnsiTheme="minorHAnsi"/>
          <w:szCs w:val="24"/>
        </w:rPr>
        <w:t xml:space="preserve">Conversely, </w:t>
      </w:r>
      <w:r w:rsidR="002D7B73" w:rsidRPr="002513C4">
        <w:rPr>
          <w:rFonts w:asciiTheme="minorHAnsi" w:hAnsiTheme="minorHAnsi"/>
          <w:szCs w:val="24"/>
        </w:rPr>
        <w:t>there is concordance between studies</w:t>
      </w:r>
      <w:r w:rsidR="00EF3D43" w:rsidRPr="002513C4">
        <w:rPr>
          <w:rFonts w:asciiTheme="minorHAnsi" w:hAnsiTheme="minorHAnsi"/>
          <w:szCs w:val="24"/>
        </w:rPr>
        <w:t xml:space="preserve"> </w:t>
      </w:r>
      <w:r w:rsidR="002D7B73" w:rsidRPr="002513C4">
        <w:rPr>
          <w:rFonts w:asciiTheme="minorHAnsi" w:hAnsiTheme="minorHAnsi"/>
          <w:szCs w:val="24"/>
        </w:rPr>
        <w:t xml:space="preserve">in </w:t>
      </w:r>
      <w:r w:rsidR="001A56A3" w:rsidRPr="002513C4">
        <w:rPr>
          <w:rFonts w:asciiTheme="minorHAnsi" w:hAnsiTheme="minorHAnsi"/>
          <w:szCs w:val="24"/>
        </w:rPr>
        <w:t>successful VBAC rate</w:t>
      </w:r>
      <w:r w:rsidR="00EF3D43" w:rsidRPr="002513C4">
        <w:rPr>
          <w:rFonts w:asciiTheme="minorHAnsi" w:hAnsiTheme="minorHAnsi"/>
          <w:szCs w:val="24"/>
        </w:rPr>
        <w:t>s</w:t>
      </w:r>
      <w:r w:rsidR="002D7B73" w:rsidRPr="002513C4">
        <w:rPr>
          <w:rFonts w:asciiTheme="minorHAnsi" w:hAnsiTheme="minorHAnsi"/>
          <w:szCs w:val="24"/>
        </w:rPr>
        <w:t>:</w:t>
      </w:r>
      <w:r w:rsidR="00714E12" w:rsidRPr="002513C4">
        <w:rPr>
          <w:rFonts w:asciiTheme="minorHAnsi" w:hAnsiTheme="minorHAnsi"/>
          <w:szCs w:val="24"/>
        </w:rPr>
        <w:t xml:space="preserve"> </w:t>
      </w:r>
      <w:r w:rsidR="00014B44" w:rsidRPr="002513C4">
        <w:rPr>
          <w:rFonts w:asciiTheme="minorHAnsi" w:hAnsiTheme="minorHAnsi"/>
          <w:szCs w:val="24"/>
        </w:rPr>
        <w:t>71–75</w:t>
      </w:r>
      <w:r w:rsidR="00714E12" w:rsidRPr="002513C4">
        <w:rPr>
          <w:rFonts w:asciiTheme="minorHAnsi" w:hAnsiTheme="minorHAnsi"/>
          <w:szCs w:val="24"/>
        </w:rPr>
        <w:t>%</w:t>
      </w:r>
      <w:r w:rsidR="003B43B4" w:rsidRPr="002513C4">
        <w:rPr>
          <w:rFonts w:asciiTheme="minorHAnsi" w:hAnsiTheme="minorHAnsi"/>
          <w:szCs w:val="24"/>
        </w:rPr>
        <w:t xml:space="preserve"> (13–15)</w:t>
      </w:r>
      <w:r w:rsidR="002D7B73" w:rsidRPr="002513C4">
        <w:rPr>
          <w:rFonts w:asciiTheme="minorHAnsi" w:hAnsiTheme="minorHAnsi"/>
          <w:szCs w:val="24"/>
        </w:rPr>
        <w:t>;</w:t>
      </w:r>
      <w:r w:rsidR="00332258" w:rsidRPr="002513C4">
        <w:rPr>
          <w:rFonts w:asciiTheme="minorHAnsi" w:hAnsiTheme="minorHAnsi"/>
          <w:szCs w:val="24"/>
        </w:rPr>
        <w:t xml:space="preserve"> although outliers of 63%</w:t>
      </w:r>
      <w:r w:rsidR="003B43B4" w:rsidRPr="002513C4">
        <w:rPr>
          <w:rFonts w:asciiTheme="minorHAnsi" w:hAnsiTheme="minorHAnsi"/>
          <w:szCs w:val="24"/>
        </w:rPr>
        <w:t xml:space="preserve"> (26)</w:t>
      </w:r>
      <w:r w:rsidR="00332258" w:rsidRPr="002513C4">
        <w:rPr>
          <w:rFonts w:asciiTheme="minorHAnsi" w:hAnsiTheme="minorHAnsi"/>
          <w:szCs w:val="24"/>
        </w:rPr>
        <w:t xml:space="preserve"> </w:t>
      </w:r>
      <w:r w:rsidR="00C33AEA" w:rsidRPr="002513C4">
        <w:rPr>
          <w:rFonts w:asciiTheme="minorHAnsi" w:hAnsiTheme="minorHAnsi"/>
          <w:szCs w:val="24"/>
        </w:rPr>
        <w:t>and 85%</w:t>
      </w:r>
      <w:r w:rsidR="003B43B4" w:rsidRPr="002513C4">
        <w:rPr>
          <w:rFonts w:asciiTheme="minorHAnsi" w:hAnsiTheme="minorHAnsi"/>
          <w:szCs w:val="24"/>
        </w:rPr>
        <w:t xml:space="preserve"> (17)</w:t>
      </w:r>
      <w:r w:rsidR="00332258" w:rsidRPr="002513C4">
        <w:rPr>
          <w:rFonts w:asciiTheme="minorHAnsi" w:hAnsiTheme="minorHAnsi"/>
          <w:szCs w:val="24"/>
        </w:rPr>
        <w:t xml:space="preserve"> are also reported</w:t>
      </w:r>
      <w:r w:rsidR="00014B44" w:rsidRPr="002513C4">
        <w:rPr>
          <w:rFonts w:asciiTheme="minorHAnsi" w:hAnsiTheme="minorHAnsi"/>
          <w:szCs w:val="24"/>
        </w:rPr>
        <w:t xml:space="preserve">. </w:t>
      </w:r>
      <w:r w:rsidR="00067AE7" w:rsidRPr="002513C4">
        <w:rPr>
          <w:rFonts w:asciiTheme="minorHAnsi" w:hAnsiTheme="minorHAnsi"/>
          <w:szCs w:val="24"/>
        </w:rPr>
        <w:t xml:space="preserve">In this study, </w:t>
      </w:r>
      <w:r w:rsidR="00332258" w:rsidRPr="002513C4">
        <w:rPr>
          <w:rFonts w:asciiTheme="minorHAnsi" w:hAnsiTheme="minorHAnsi"/>
          <w:szCs w:val="24"/>
        </w:rPr>
        <w:t xml:space="preserve">women who received </w:t>
      </w:r>
      <w:r w:rsidR="00550CC8" w:rsidRPr="002513C4">
        <w:rPr>
          <w:rFonts w:asciiTheme="minorHAnsi" w:hAnsiTheme="minorHAnsi"/>
          <w:szCs w:val="24"/>
        </w:rPr>
        <w:t>midwife-led antenatal care</w:t>
      </w:r>
      <w:r w:rsidR="00332258" w:rsidRPr="002513C4">
        <w:rPr>
          <w:rFonts w:asciiTheme="minorHAnsi" w:hAnsiTheme="minorHAnsi"/>
          <w:szCs w:val="24"/>
        </w:rPr>
        <w:t xml:space="preserve"> had a </w:t>
      </w:r>
      <w:r w:rsidR="002655AD">
        <w:rPr>
          <w:rFonts w:asciiTheme="minorHAnsi" w:hAnsiTheme="minorHAnsi"/>
          <w:szCs w:val="24"/>
        </w:rPr>
        <w:t xml:space="preserve">non-significantly </w:t>
      </w:r>
      <w:r w:rsidR="00332258" w:rsidRPr="002513C4">
        <w:rPr>
          <w:rFonts w:asciiTheme="minorHAnsi" w:hAnsiTheme="minorHAnsi"/>
          <w:szCs w:val="24"/>
        </w:rPr>
        <w:t xml:space="preserve">higher </w:t>
      </w:r>
      <w:r w:rsidR="007E2FEC" w:rsidRPr="002513C4">
        <w:rPr>
          <w:rFonts w:asciiTheme="minorHAnsi" w:hAnsiTheme="minorHAnsi"/>
          <w:szCs w:val="24"/>
        </w:rPr>
        <w:t xml:space="preserve">successful </w:t>
      </w:r>
      <w:r w:rsidR="00332258" w:rsidRPr="002513C4">
        <w:rPr>
          <w:rFonts w:asciiTheme="minorHAnsi" w:hAnsiTheme="minorHAnsi"/>
          <w:szCs w:val="24"/>
        </w:rPr>
        <w:t>VBAC rate</w:t>
      </w:r>
      <w:r w:rsidR="00D50817" w:rsidRPr="002513C4">
        <w:rPr>
          <w:rFonts w:asciiTheme="minorHAnsi" w:hAnsiTheme="minorHAnsi"/>
          <w:szCs w:val="24"/>
        </w:rPr>
        <w:t xml:space="preserve"> (78.4%)</w:t>
      </w:r>
      <w:r w:rsidR="00332258" w:rsidRPr="002513C4">
        <w:rPr>
          <w:rFonts w:asciiTheme="minorHAnsi" w:hAnsiTheme="minorHAnsi"/>
          <w:szCs w:val="24"/>
        </w:rPr>
        <w:t xml:space="preserve"> compared with </w:t>
      </w:r>
      <w:r w:rsidR="00067AE7" w:rsidRPr="002513C4">
        <w:rPr>
          <w:rFonts w:asciiTheme="minorHAnsi" w:hAnsiTheme="minorHAnsi"/>
          <w:szCs w:val="24"/>
        </w:rPr>
        <w:t xml:space="preserve">women </w:t>
      </w:r>
      <w:r w:rsidR="00FF4D66" w:rsidRPr="002513C4">
        <w:rPr>
          <w:rFonts w:asciiTheme="minorHAnsi" w:hAnsiTheme="minorHAnsi"/>
          <w:szCs w:val="24"/>
        </w:rPr>
        <w:t>who received</w:t>
      </w:r>
      <w:r w:rsidR="00332258" w:rsidRPr="002513C4">
        <w:rPr>
          <w:rFonts w:asciiTheme="minorHAnsi" w:hAnsiTheme="minorHAnsi"/>
          <w:szCs w:val="24"/>
        </w:rPr>
        <w:t xml:space="preserve"> </w:t>
      </w:r>
      <w:r w:rsidR="002655AD">
        <w:rPr>
          <w:rFonts w:asciiTheme="minorHAnsi" w:hAnsiTheme="minorHAnsi"/>
          <w:szCs w:val="24"/>
        </w:rPr>
        <w:t>care in 2008</w:t>
      </w:r>
      <w:r w:rsidR="004B4184" w:rsidRPr="002513C4">
        <w:rPr>
          <w:rFonts w:asciiTheme="minorHAnsi" w:hAnsiTheme="minorHAnsi"/>
          <w:szCs w:val="24"/>
        </w:rPr>
        <w:t xml:space="preserve"> </w:t>
      </w:r>
      <w:r w:rsidR="00332258" w:rsidRPr="002513C4">
        <w:rPr>
          <w:rFonts w:asciiTheme="minorHAnsi" w:hAnsiTheme="minorHAnsi"/>
          <w:szCs w:val="24"/>
        </w:rPr>
        <w:t>(</w:t>
      </w:r>
      <w:r w:rsidR="00D50817" w:rsidRPr="002513C4">
        <w:rPr>
          <w:rFonts w:asciiTheme="minorHAnsi" w:hAnsiTheme="minorHAnsi"/>
          <w:szCs w:val="24"/>
        </w:rPr>
        <w:t xml:space="preserve">68.5%). </w:t>
      </w:r>
    </w:p>
    <w:p w14:paraId="65ECEDE4" w14:textId="77777777" w:rsidR="00146E7A" w:rsidRPr="002513C4" w:rsidRDefault="00146E7A" w:rsidP="00CF6E02">
      <w:pPr>
        <w:spacing w:line="480" w:lineRule="auto"/>
        <w:rPr>
          <w:rFonts w:asciiTheme="minorHAnsi" w:hAnsiTheme="minorHAnsi"/>
          <w:szCs w:val="24"/>
        </w:rPr>
      </w:pPr>
    </w:p>
    <w:p w14:paraId="4D6F36D8" w14:textId="7DB9425F" w:rsidR="000521C4" w:rsidRPr="002513C4" w:rsidRDefault="000521C4" w:rsidP="00CF6E02">
      <w:pPr>
        <w:spacing w:line="480" w:lineRule="auto"/>
        <w:rPr>
          <w:rFonts w:asciiTheme="minorHAnsi" w:hAnsiTheme="minorHAnsi"/>
          <w:szCs w:val="24"/>
        </w:rPr>
      </w:pPr>
      <w:r w:rsidRPr="002513C4">
        <w:rPr>
          <w:rFonts w:asciiTheme="minorHAnsi" w:hAnsiTheme="minorHAnsi"/>
          <w:szCs w:val="24"/>
        </w:rPr>
        <w:t xml:space="preserve">Following adjustment, receiving </w:t>
      </w:r>
      <w:r w:rsidR="00550CC8" w:rsidRPr="002513C4">
        <w:rPr>
          <w:rFonts w:asciiTheme="minorHAnsi" w:hAnsiTheme="minorHAnsi"/>
          <w:szCs w:val="24"/>
        </w:rPr>
        <w:t>care following the implementation of midwife-led antenatal care</w:t>
      </w:r>
      <w:r w:rsidRPr="002513C4">
        <w:rPr>
          <w:rFonts w:asciiTheme="minorHAnsi" w:hAnsiTheme="minorHAnsi"/>
          <w:szCs w:val="24"/>
        </w:rPr>
        <w:t xml:space="preserve"> was the only predictive factor for intended VBAC in this study. This finding correlates with </w:t>
      </w:r>
      <w:r w:rsidR="00EB7FD9" w:rsidRPr="002513C4">
        <w:rPr>
          <w:rFonts w:asciiTheme="minorHAnsi" w:hAnsiTheme="minorHAnsi"/>
          <w:szCs w:val="24"/>
        </w:rPr>
        <w:t>a study from the United States</w:t>
      </w:r>
      <w:r w:rsidR="00550CC8" w:rsidRPr="002513C4">
        <w:rPr>
          <w:rFonts w:asciiTheme="minorHAnsi" w:hAnsiTheme="minorHAnsi"/>
          <w:szCs w:val="24"/>
        </w:rPr>
        <w:t>,</w:t>
      </w:r>
      <w:r w:rsidRPr="002513C4">
        <w:rPr>
          <w:rFonts w:asciiTheme="minorHAnsi" w:hAnsiTheme="minorHAnsi"/>
          <w:szCs w:val="24"/>
        </w:rPr>
        <w:t xml:space="preserve"> wh</w:t>
      </w:r>
      <w:r w:rsidR="00EB7FD9" w:rsidRPr="002513C4">
        <w:rPr>
          <w:rFonts w:asciiTheme="minorHAnsi" w:hAnsiTheme="minorHAnsi"/>
          <w:szCs w:val="24"/>
        </w:rPr>
        <w:t>ich</w:t>
      </w:r>
      <w:r w:rsidRPr="002513C4">
        <w:rPr>
          <w:rFonts w:asciiTheme="minorHAnsi" w:hAnsiTheme="minorHAnsi"/>
          <w:szCs w:val="24"/>
        </w:rPr>
        <w:t xml:space="preserve"> found that women who received care from a registered nurse-midwife were </w:t>
      </w:r>
      <w:r w:rsidR="00AD70D7" w:rsidRPr="002513C4">
        <w:rPr>
          <w:rFonts w:asciiTheme="minorHAnsi" w:hAnsiTheme="minorHAnsi"/>
          <w:szCs w:val="24"/>
        </w:rPr>
        <w:t xml:space="preserve">about five times </w:t>
      </w:r>
      <w:r w:rsidRPr="002513C4">
        <w:rPr>
          <w:rFonts w:asciiTheme="minorHAnsi" w:hAnsiTheme="minorHAnsi"/>
          <w:szCs w:val="24"/>
        </w:rPr>
        <w:t>more likely to choose VBAC compared to those whose care was from a family practitioner or Ob-Gyn (doctor)</w:t>
      </w:r>
      <w:r w:rsidR="00EB7FD9" w:rsidRPr="002513C4">
        <w:rPr>
          <w:rFonts w:asciiTheme="minorHAnsi" w:hAnsiTheme="minorHAnsi"/>
          <w:szCs w:val="24"/>
        </w:rPr>
        <w:t xml:space="preserve"> (17)</w:t>
      </w:r>
      <w:r w:rsidRPr="002513C4">
        <w:rPr>
          <w:rFonts w:asciiTheme="minorHAnsi" w:hAnsiTheme="minorHAnsi"/>
          <w:szCs w:val="24"/>
        </w:rPr>
        <w:t xml:space="preserve">. </w:t>
      </w:r>
      <w:r w:rsidR="00D34ADE" w:rsidRPr="002513C4">
        <w:rPr>
          <w:rFonts w:asciiTheme="minorHAnsi" w:hAnsiTheme="minorHAnsi"/>
          <w:szCs w:val="24"/>
        </w:rPr>
        <w:t xml:space="preserve">Unlike </w:t>
      </w:r>
      <w:r w:rsidR="00EB7FD9" w:rsidRPr="002513C4">
        <w:rPr>
          <w:rFonts w:asciiTheme="minorHAnsi" w:hAnsiTheme="minorHAnsi"/>
          <w:szCs w:val="24"/>
        </w:rPr>
        <w:t>i</w:t>
      </w:r>
      <w:r w:rsidRPr="002513C4">
        <w:rPr>
          <w:rFonts w:asciiTheme="minorHAnsi" w:hAnsiTheme="minorHAnsi"/>
          <w:szCs w:val="24"/>
        </w:rPr>
        <w:t>n the</w:t>
      </w:r>
      <w:r w:rsidR="002D7B73" w:rsidRPr="002513C4">
        <w:rPr>
          <w:rFonts w:asciiTheme="minorHAnsi" w:hAnsiTheme="minorHAnsi"/>
          <w:szCs w:val="24"/>
        </w:rPr>
        <w:t xml:space="preserve"> United States where</w:t>
      </w:r>
      <w:r w:rsidRPr="002513C4">
        <w:rPr>
          <w:rFonts w:asciiTheme="minorHAnsi" w:hAnsiTheme="minorHAnsi"/>
          <w:szCs w:val="24"/>
        </w:rPr>
        <w:t xml:space="preserve"> women select and pay for their own health</w:t>
      </w:r>
      <w:ins w:id="55" w:author="Helen White" w:date="2016-02-03T10:06:00Z">
        <w:r w:rsidR="001A5E16">
          <w:rPr>
            <w:rFonts w:asciiTheme="minorHAnsi" w:hAnsiTheme="minorHAnsi"/>
            <w:szCs w:val="24"/>
          </w:rPr>
          <w:t xml:space="preserve"> </w:t>
        </w:r>
      </w:ins>
      <w:r w:rsidRPr="002513C4">
        <w:rPr>
          <w:rFonts w:asciiTheme="minorHAnsi" w:hAnsiTheme="minorHAnsi"/>
          <w:szCs w:val="24"/>
        </w:rPr>
        <w:t>care provider</w:t>
      </w:r>
      <w:r w:rsidR="00673FA9" w:rsidRPr="002513C4">
        <w:rPr>
          <w:rFonts w:asciiTheme="minorHAnsi" w:hAnsiTheme="minorHAnsi"/>
          <w:szCs w:val="24"/>
        </w:rPr>
        <w:t xml:space="preserve">, </w:t>
      </w:r>
      <w:r w:rsidR="00F77C02" w:rsidRPr="002513C4">
        <w:rPr>
          <w:rFonts w:asciiTheme="minorHAnsi" w:hAnsiTheme="minorHAnsi"/>
          <w:szCs w:val="24"/>
        </w:rPr>
        <w:t xml:space="preserve">women in the UK receive care </w:t>
      </w:r>
      <w:r w:rsidR="002655AD">
        <w:rPr>
          <w:rFonts w:asciiTheme="minorHAnsi" w:hAnsiTheme="minorHAnsi"/>
          <w:szCs w:val="24"/>
        </w:rPr>
        <w:t>from a recommended</w:t>
      </w:r>
      <w:r w:rsidR="00F77C02" w:rsidRPr="002513C4">
        <w:rPr>
          <w:rFonts w:asciiTheme="minorHAnsi" w:hAnsiTheme="minorHAnsi"/>
          <w:szCs w:val="24"/>
        </w:rPr>
        <w:t xml:space="preserve"> health</w:t>
      </w:r>
      <w:del w:id="56" w:author="Helen White" w:date="2016-02-03T10:06:00Z">
        <w:r w:rsidR="00F77C02" w:rsidRPr="002513C4" w:rsidDel="001A5E16">
          <w:rPr>
            <w:rFonts w:asciiTheme="minorHAnsi" w:hAnsiTheme="minorHAnsi"/>
            <w:szCs w:val="24"/>
          </w:rPr>
          <w:delText>care</w:delText>
        </w:r>
      </w:del>
      <w:r w:rsidR="00F77C02" w:rsidRPr="002513C4">
        <w:rPr>
          <w:rFonts w:asciiTheme="minorHAnsi" w:hAnsiTheme="minorHAnsi"/>
          <w:szCs w:val="24"/>
        </w:rPr>
        <w:t xml:space="preserve"> professional</w:t>
      </w:r>
      <w:r w:rsidR="002655AD">
        <w:rPr>
          <w:rFonts w:asciiTheme="minorHAnsi" w:hAnsiTheme="minorHAnsi"/>
          <w:szCs w:val="24"/>
        </w:rPr>
        <w:t xml:space="preserve"> </w:t>
      </w:r>
      <w:r w:rsidR="00F77C02" w:rsidRPr="002513C4">
        <w:rPr>
          <w:rFonts w:asciiTheme="minorHAnsi" w:hAnsiTheme="minorHAnsi"/>
          <w:szCs w:val="24"/>
        </w:rPr>
        <w:t xml:space="preserve">based on clinical factors. </w:t>
      </w:r>
      <w:r w:rsidR="00EB7FD9" w:rsidRPr="002513C4">
        <w:rPr>
          <w:rFonts w:asciiTheme="minorHAnsi" w:hAnsiTheme="minorHAnsi"/>
          <w:szCs w:val="24"/>
        </w:rPr>
        <w:t xml:space="preserve">Hence, in comparison to Metz et al (17), the </w:t>
      </w:r>
      <w:r w:rsidR="00550CC8" w:rsidRPr="002513C4">
        <w:rPr>
          <w:rFonts w:asciiTheme="minorHAnsi" w:hAnsiTheme="minorHAnsi"/>
          <w:szCs w:val="24"/>
        </w:rPr>
        <w:t>difference in</w:t>
      </w:r>
      <w:r w:rsidR="00EB7FD9" w:rsidRPr="002513C4">
        <w:rPr>
          <w:rFonts w:asciiTheme="minorHAnsi" w:hAnsiTheme="minorHAnsi"/>
          <w:szCs w:val="24"/>
        </w:rPr>
        <w:t xml:space="preserve"> VBAC rate</w:t>
      </w:r>
      <w:r w:rsidR="002655AD">
        <w:rPr>
          <w:rFonts w:asciiTheme="minorHAnsi" w:hAnsiTheme="minorHAnsi"/>
          <w:szCs w:val="24"/>
        </w:rPr>
        <w:t xml:space="preserve"> in this study</w:t>
      </w:r>
      <w:r w:rsidR="00EB7FD9" w:rsidRPr="002513C4">
        <w:rPr>
          <w:rFonts w:asciiTheme="minorHAnsi" w:hAnsiTheme="minorHAnsi"/>
          <w:szCs w:val="24"/>
        </w:rPr>
        <w:t xml:space="preserve"> cannot be </w:t>
      </w:r>
      <w:r w:rsidR="00EB7FD9" w:rsidRPr="002513C4">
        <w:rPr>
          <w:rFonts w:asciiTheme="minorHAnsi" w:hAnsiTheme="minorHAnsi"/>
          <w:szCs w:val="24"/>
        </w:rPr>
        <w:lastRenderedPageBreak/>
        <w:t>attributed to women’s selection of health</w:t>
      </w:r>
      <w:ins w:id="57" w:author="Helen White" w:date="2016-02-03T10:05:00Z">
        <w:r w:rsidR="001A5E16">
          <w:rPr>
            <w:rFonts w:asciiTheme="minorHAnsi" w:hAnsiTheme="minorHAnsi"/>
            <w:szCs w:val="24"/>
          </w:rPr>
          <w:t xml:space="preserve"> </w:t>
        </w:r>
      </w:ins>
      <w:r w:rsidR="00EB7FD9" w:rsidRPr="002513C4">
        <w:rPr>
          <w:rFonts w:asciiTheme="minorHAnsi" w:hAnsiTheme="minorHAnsi"/>
          <w:szCs w:val="24"/>
        </w:rPr>
        <w:t xml:space="preserve">care provider, and is more likely to be associated </w:t>
      </w:r>
      <w:ins w:id="58" w:author="Helen White" w:date="2016-02-03T10:04:00Z">
        <w:r w:rsidR="001A5E16">
          <w:rPr>
            <w:rFonts w:asciiTheme="minorHAnsi" w:hAnsiTheme="minorHAnsi"/>
            <w:szCs w:val="24"/>
          </w:rPr>
          <w:t xml:space="preserve">with </w:t>
        </w:r>
      </w:ins>
      <w:r w:rsidR="002655AD">
        <w:rPr>
          <w:rFonts w:asciiTheme="minorHAnsi" w:hAnsiTheme="minorHAnsi"/>
          <w:szCs w:val="24"/>
        </w:rPr>
        <w:t>receiving</w:t>
      </w:r>
      <w:r w:rsidR="00EB7FD9" w:rsidRPr="002513C4">
        <w:rPr>
          <w:rFonts w:asciiTheme="minorHAnsi" w:hAnsiTheme="minorHAnsi"/>
          <w:szCs w:val="24"/>
        </w:rPr>
        <w:t xml:space="preserve"> midwife-led care. </w:t>
      </w:r>
    </w:p>
    <w:p w14:paraId="3E97CF57" w14:textId="7C637874" w:rsidR="00EF3D43" w:rsidRPr="002513C4" w:rsidRDefault="00B80ED6" w:rsidP="00CF6E02">
      <w:pPr>
        <w:spacing w:line="480" w:lineRule="auto"/>
        <w:rPr>
          <w:rFonts w:asciiTheme="minorHAnsi" w:hAnsiTheme="minorHAnsi"/>
          <w:szCs w:val="24"/>
        </w:rPr>
      </w:pPr>
      <w:r w:rsidRPr="002513C4">
        <w:rPr>
          <w:rFonts w:asciiTheme="minorHAnsi" w:hAnsiTheme="minorHAnsi"/>
          <w:szCs w:val="24"/>
        </w:rPr>
        <w:t>There is strong agreement in the literature that encouragement from a health</w:t>
      </w:r>
      <w:del w:id="59" w:author="Helen White" w:date="2016-02-03T10:06:00Z">
        <w:r w:rsidRPr="002513C4" w:rsidDel="001A5E16">
          <w:rPr>
            <w:rFonts w:asciiTheme="minorHAnsi" w:hAnsiTheme="minorHAnsi"/>
            <w:szCs w:val="24"/>
          </w:rPr>
          <w:delText>care</w:delText>
        </w:r>
      </w:del>
      <w:r w:rsidRPr="002513C4">
        <w:rPr>
          <w:rFonts w:asciiTheme="minorHAnsi" w:hAnsiTheme="minorHAnsi"/>
          <w:szCs w:val="24"/>
        </w:rPr>
        <w:t xml:space="preserve"> professional for either </w:t>
      </w:r>
      <w:r w:rsidR="00D8296D" w:rsidRPr="002513C4">
        <w:rPr>
          <w:rFonts w:asciiTheme="minorHAnsi" w:hAnsiTheme="minorHAnsi"/>
          <w:szCs w:val="24"/>
        </w:rPr>
        <w:t xml:space="preserve">mode of birth </w:t>
      </w:r>
      <w:r w:rsidRPr="002513C4">
        <w:rPr>
          <w:rFonts w:asciiTheme="minorHAnsi" w:hAnsiTheme="minorHAnsi"/>
          <w:szCs w:val="24"/>
        </w:rPr>
        <w:t>is influential in women’s decision making</w:t>
      </w:r>
      <w:r w:rsidR="003B43B4" w:rsidRPr="002513C4">
        <w:rPr>
          <w:rFonts w:asciiTheme="minorHAnsi" w:hAnsiTheme="minorHAnsi"/>
          <w:szCs w:val="24"/>
        </w:rPr>
        <w:t xml:space="preserve"> (3</w:t>
      </w:r>
      <w:r w:rsidR="00161A1B" w:rsidRPr="002513C4">
        <w:rPr>
          <w:rFonts w:asciiTheme="minorHAnsi" w:hAnsiTheme="minorHAnsi"/>
          <w:szCs w:val="24"/>
        </w:rPr>
        <w:t>3</w:t>
      </w:r>
      <w:r w:rsidR="003B43B4" w:rsidRPr="002513C4">
        <w:rPr>
          <w:rFonts w:asciiTheme="minorHAnsi" w:hAnsiTheme="minorHAnsi"/>
          <w:szCs w:val="24"/>
        </w:rPr>
        <w:t>–3</w:t>
      </w:r>
      <w:r w:rsidR="00161A1B" w:rsidRPr="002513C4">
        <w:rPr>
          <w:rFonts w:asciiTheme="minorHAnsi" w:hAnsiTheme="minorHAnsi"/>
          <w:szCs w:val="24"/>
        </w:rPr>
        <w:t>6</w:t>
      </w:r>
      <w:r w:rsidR="003B43B4" w:rsidRPr="002513C4">
        <w:rPr>
          <w:rFonts w:asciiTheme="minorHAnsi" w:hAnsiTheme="minorHAnsi"/>
          <w:szCs w:val="24"/>
        </w:rPr>
        <w:t>)</w:t>
      </w:r>
      <w:r w:rsidRPr="002513C4">
        <w:rPr>
          <w:rFonts w:asciiTheme="minorHAnsi" w:hAnsiTheme="minorHAnsi"/>
          <w:szCs w:val="24"/>
        </w:rPr>
        <w:t>. Moreover, the health</w:t>
      </w:r>
      <w:del w:id="60" w:author="Helen White" w:date="2016-02-03T10:06:00Z">
        <w:r w:rsidRPr="002513C4" w:rsidDel="001A5E16">
          <w:rPr>
            <w:rFonts w:asciiTheme="minorHAnsi" w:hAnsiTheme="minorHAnsi"/>
            <w:szCs w:val="24"/>
          </w:rPr>
          <w:delText>care</w:delText>
        </w:r>
      </w:del>
      <w:r w:rsidRPr="002513C4">
        <w:rPr>
          <w:rFonts w:asciiTheme="minorHAnsi" w:hAnsiTheme="minorHAnsi"/>
          <w:szCs w:val="24"/>
        </w:rPr>
        <w:t xml:space="preserve"> professional’s personal preference is particularly persuasive</w:t>
      </w:r>
      <w:r w:rsidR="003B43B4" w:rsidRPr="002513C4">
        <w:rPr>
          <w:rFonts w:asciiTheme="minorHAnsi" w:hAnsiTheme="minorHAnsi"/>
          <w:szCs w:val="24"/>
        </w:rPr>
        <w:t xml:space="preserve"> (21)</w:t>
      </w:r>
      <w:r w:rsidR="002952DD" w:rsidRPr="002513C4">
        <w:rPr>
          <w:rFonts w:asciiTheme="minorHAnsi" w:hAnsiTheme="minorHAnsi"/>
          <w:szCs w:val="24"/>
        </w:rPr>
        <w:t>. Interestingly, women report that they can infer their health</w:t>
      </w:r>
      <w:del w:id="61" w:author="Helen White" w:date="2016-02-03T10:06:00Z">
        <w:r w:rsidR="002952DD" w:rsidRPr="002513C4" w:rsidDel="001A5E16">
          <w:rPr>
            <w:rFonts w:asciiTheme="minorHAnsi" w:hAnsiTheme="minorHAnsi"/>
            <w:szCs w:val="24"/>
          </w:rPr>
          <w:delText>care</w:delText>
        </w:r>
      </w:del>
      <w:r w:rsidR="002952DD" w:rsidRPr="002513C4">
        <w:rPr>
          <w:rFonts w:asciiTheme="minorHAnsi" w:hAnsiTheme="minorHAnsi"/>
          <w:szCs w:val="24"/>
        </w:rPr>
        <w:t xml:space="preserve"> professional’s preference even if it is not explicitly stated</w:t>
      </w:r>
      <w:r w:rsidR="003B43B4" w:rsidRPr="002513C4">
        <w:rPr>
          <w:rFonts w:asciiTheme="minorHAnsi" w:hAnsiTheme="minorHAnsi"/>
          <w:szCs w:val="24"/>
        </w:rPr>
        <w:t xml:space="preserve"> (19)</w:t>
      </w:r>
      <w:r w:rsidR="00F02533" w:rsidRPr="002513C4">
        <w:rPr>
          <w:rFonts w:asciiTheme="minorHAnsi" w:hAnsiTheme="minorHAnsi"/>
          <w:szCs w:val="24"/>
        </w:rPr>
        <w:t xml:space="preserve">. </w:t>
      </w:r>
      <w:r w:rsidR="00374450" w:rsidRPr="002513C4">
        <w:rPr>
          <w:rFonts w:asciiTheme="minorHAnsi" w:hAnsiTheme="minorHAnsi"/>
          <w:szCs w:val="24"/>
        </w:rPr>
        <w:t>There is research evidence of variable quality suggesting that midwives have a stronger preference for VBAC and vaginal birth in general than obstetricians</w:t>
      </w:r>
      <w:r w:rsidR="003B43B4" w:rsidRPr="002513C4">
        <w:rPr>
          <w:rFonts w:asciiTheme="minorHAnsi" w:hAnsiTheme="minorHAnsi"/>
          <w:szCs w:val="24"/>
        </w:rPr>
        <w:t xml:space="preserve"> (</w:t>
      </w:r>
      <w:r w:rsidR="00161A1B" w:rsidRPr="002513C4">
        <w:rPr>
          <w:rFonts w:asciiTheme="minorHAnsi" w:hAnsiTheme="minorHAnsi"/>
          <w:szCs w:val="24"/>
        </w:rPr>
        <w:t>37</w:t>
      </w:r>
      <w:r w:rsidR="003B43B4" w:rsidRPr="002513C4">
        <w:rPr>
          <w:rFonts w:asciiTheme="minorHAnsi" w:hAnsiTheme="minorHAnsi"/>
          <w:szCs w:val="24"/>
        </w:rPr>
        <w:t>–4</w:t>
      </w:r>
      <w:r w:rsidR="00161A1B" w:rsidRPr="002513C4">
        <w:rPr>
          <w:rFonts w:asciiTheme="minorHAnsi" w:hAnsiTheme="minorHAnsi"/>
          <w:szCs w:val="24"/>
        </w:rPr>
        <w:t>0</w:t>
      </w:r>
      <w:r w:rsidR="003B43B4" w:rsidRPr="002513C4">
        <w:rPr>
          <w:rFonts w:asciiTheme="minorHAnsi" w:hAnsiTheme="minorHAnsi"/>
          <w:szCs w:val="24"/>
        </w:rPr>
        <w:t>)</w:t>
      </w:r>
      <w:r w:rsidR="00374450" w:rsidRPr="002513C4">
        <w:rPr>
          <w:rFonts w:asciiTheme="minorHAnsi" w:hAnsiTheme="minorHAnsi"/>
          <w:szCs w:val="24"/>
        </w:rPr>
        <w:t xml:space="preserve">. </w:t>
      </w:r>
      <w:r w:rsidR="00EF3D43" w:rsidRPr="002513C4">
        <w:rPr>
          <w:rFonts w:asciiTheme="minorHAnsi" w:hAnsiTheme="minorHAnsi"/>
          <w:szCs w:val="24"/>
        </w:rPr>
        <w:t xml:space="preserve">The professional training and experiences of midwives and obstetricians differ, which possibly engender distinct beliefs and philosophies. Indeed, the differences between the professions </w:t>
      </w:r>
      <w:r w:rsidR="00AF449E" w:rsidRPr="002513C4">
        <w:rPr>
          <w:rFonts w:asciiTheme="minorHAnsi" w:hAnsiTheme="minorHAnsi"/>
          <w:szCs w:val="24"/>
        </w:rPr>
        <w:t>could</w:t>
      </w:r>
      <w:r w:rsidR="00EF3D43" w:rsidRPr="002513C4">
        <w:rPr>
          <w:rFonts w:asciiTheme="minorHAnsi" w:hAnsiTheme="minorHAnsi"/>
          <w:szCs w:val="24"/>
        </w:rPr>
        <w:t xml:space="preserve"> pre-date training as the individuals attracted to each profession may differ based on the underpinning philosophies inherent in each field, especially </w:t>
      </w:r>
      <w:r w:rsidR="002655AD">
        <w:rPr>
          <w:rFonts w:asciiTheme="minorHAnsi" w:hAnsiTheme="minorHAnsi"/>
          <w:szCs w:val="24"/>
        </w:rPr>
        <w:t>as</w:t>
      </w:r>
      <w:r w:rsidR="00EF3D43" w:rsidRPr="002513C4">
        <w:rPr>
          <w:rFonts w:asciiTheme="minorHAnsi" w:hAnsiTheme="minorHAnsi"/>
          <w:szCs w:val="24"/>
        </w:rPr>
        <w:t xml:space="preserve"> academic entry requirements for midwifery and medical training are now similar in the UK. H</w:t>
      </w:r>
      <w:r w:rsidR="00374450" w:rsidRPr="002513C4">
        <w:rPr>
          <w:rFonts w:asciiTheme="minorHAnsi" w:hAnsiTheme="minorHAnsi"/>
          <w:szCs w:val="24"/>
        </w:rPr>
        <w:t xml:space="preserve">ealth professionals’ personal attitudes </w:t>
      </w:r>
      <w:r w:rsidR="00EF3D43" w:rsidRPr="002513C4">
        <w:rPr>
          <w:rFonts w:asciiTheme="minorHAnsi" w:hAnsiTheme="minorHAnsi"/>
          <w:szCs w:val="24"/>
        </w:rPr>
        <w:t xml:space="preserve">also </w:t>
      </w:r>
      <w:r w:rsidR="00374450" w:rsidRPr="002513C4">
        <w:rPr>
          <w:rFonts w:asciiTheme="minorHAnsi" w:hAnsiTheme="minorHAnsi"/>
          <w:szCs w:val="24"/>
        </w:rPr>
        <w:t>appear to be influenced by the hospital and even the department in which they work</w:t>
      </w:r>
      <w:r w:rsidR="003B43B4" w:rsidRPr="002513C4">
        <w:rPr>
          <w:rFonts w:asciiTheme="minorHAnsi" w:hAnsiTheme="minorHAnsi"/>
          <w:szCs w:val="24"/>
        </w:rPr>
        <w:t xml:space="preserve"> (4</w:t>
      </w:r>
      <w:r w:rsidR="00161A1B" w:rsidRPr="002513C4">
        <w:rPr>
          <w:rFonts w:asciiTheme="minorHAnsi" w:hAnsiTheme="minorHAnsi"/>
          <w:szCs w:val="24"/>
        </w:rPr>
        <w:t>1</w:t>
      </w:r>
      <w:r w:rsidR="003B43B4" w:rsidRPr="002513C4">
        <w:rPr>
          <w:rFonts w:asciiTheme="minorHAnsi" w:hAnsiTheme="minorHAnsi"/>
          <w:szCs w:val="24"/>
        </w:rPr>
        <w:t>,4</w:t>
      </w:r>
      <w:r w:rsidR="00161A1B" w:rsidRPr="002513C4">
        <w:rPr>
          <w:rFonts w:asciiTheme="minorHAnsi" w:hAnsiTheme="minorHAnsi"/>
          <w:szCs w:val="24"/>
        </w:rPr>
        <w:t>2</w:t>
      </w:r>
      <w:r w:rsidR="003B43B4" w:rsidRPr="002513C4">
        <w:rPr>
          <w:rFonts w:asciiTheme="minorHAnsi" w:hAnsiTheme="minorHAnsi"/>
          <w:szCs w:val="24"/>
        </w:rPr>
        <w:t>)</w:t>
      </w:r>
      <w:r w:rsidR="00C33AEA" w:rsidRPr="002513C4">
        <w:rPr>
          <w:rFonts w:asciiTheme="minorHAnsi" w:hAnsiTheme="minorHAnsi"/>
          <w:szCs w:val="24"/>
        </w:rPr>
        <w:t>.</w:t>
      </w:r>
      <w:r w:rsidR="00374450" w:rsidRPr="002513C4">
        <w:rPr>
          <w:rFonts w:asciiTheme="minorHAnsi" w:hAnsiTheme="minorHAnsi"/>
          <w:szCs w:val="24"/>
        </w:rPr>
        <w:t xml:space="preserve"> </w:t>
      </w:r>
      <w:r w:rsidR="00EF3D43" w:rsidRPr="002513C4">
        <w:rPr>
          <w:rFonts w:asciiTheme="minorHAnsi" w:hAnsiTheme="minorHAnsi"/>
          <w:szCs w:val="24"/>
        </w:rPr>
        <w:t xml:space="preserve">The theory that individual professionals are influenced by the collective attitude of the unit in which they </w:t>
      </w:r>
      <w:r w:rsidR="00A1498D" w:rsidRPr="002513C4">
        <w:rPr>
          <w:rFonts w:asciiTheme="minorHAnsi" w:hAnsiTheme="minorHAnsi"/>
          <w:szCs w:val="24"/>
        </w:rPr>
        <w:t xml:space="preserve">practise </w:t>
      </w:r>
      <w:r w:rsidR="00EF3D43" w:rsidRPr="002513C4">
        <w:rPr>
          <w:rFonts w:asciiTheme="minorHAnsi" w:hAnsiTheme="minorHAnsi"/>
          <w:szCs w:val="24"/>
        </w:rPr>
        <w:t xml:space="preserve">may explain the overall high VBAC rate in this study, especially after the implementation of </w:t>
      </w:r>
      <w:r w:rsidR="00550CC8" w:rsidRPr="002513C4">
        <w:rPr>
          <w:rFonts w:asciiTheme="minorHAnsi" w:hAnsiTheme="minorHAnsi"/>
          <w:szCs w:val="24"/>
        </w:rPr>
        <w:t>midwife-led antenatal care</w:t>
      </w:r>
      <w:r w:rsidR="00EF3D43" w:rsidRPr="002513C4">
        <w:rPr>
          <w:rFonts w:asciiTheme="minorHAnsi" w:hAnsiTheme="minorHAnsi"/>
          <w:szCs w:val="24"/>
        </w:rPr>
        <w:t xml:space="preserve">. </w:t>
      </w:r>
    </w:p>
    <w:p w14:paraId="60FA1266" w14:textId="77777777" w:rsidR="00F42EFF" w:rsidRPr="002513C4" w:rsidRDefault="008B07CE" w:rsidP="00CF6E02">
      <w:pPr>
        <w:spacing w:line="480" w:lineRule="auto"/>
        <w:rPr>
          <w:rFonts w:asciiTheme="minorHAnsi" w:hAnsiTheme="minorHAnsi"/>
          <w:szCs w:val="24"/>
        </w:rPr>
      </w:pPr>
      <w:r w:rsidRPr="002513C4">
        <w:rPr>
          <w:rFonts w:asciiTheme="minorHAnsi" w:hAnsiTheme="minorHAnsi"/>
          <w:szCs w:val="24"/>
        </w:rPr>
        <w:t xml:space="preserve">Midwife-led models of care work on the premise that pregnancy is a normal life event, are women-centred and believe in women’s natural ability to give birth without routine intervention, or with </w:t>
      </w:r>
      <w:r w:rsidR="00245F7F" w:rsidRPr="002513C4">
        <w:rPr>
          <w:rFonts w:asciiTheme="minorHAnsi" w:hAnsiTheme="minorHAnsi"/>
          <w:szCs w:val="24"/>
        </w:rPr>
        <w:t xml:space="preserve">appropriate referral and </w:t>
      </w:r>
      <w:r w:rsidRPr="002513C4">
        <w:rPr>
          <w:rFonts w:asciiTheme="minorHAnsi" w:hAnsiTheme="minorHAnsi"/>
          <w:szCs w:val="24"/>
        </w:rPr>
        <w:t>intervention</w:t>
      </w:r>
      <w:r w:rsidR="00245F7F" w:rsidRPr="002513C4">
        <w:rPr>
          <w:rFonts w:asciiTheme="minorHAnsi" w:hAnsiTheme="minorHAnsi"/>
          <w:szCs w:val="24"/>
        </w:rPr>
        <w:t xml:space="preserve"> if complications do arise</w:t>
      </w:r>
      <w:r w:rsidR="003B43B4" w:rsidRPr="002513C4">
        <w:rPr>
          <w:rFonts w:asciiTheme="minorHAnsi" w:hAnsiTheme="minorHAnsi"/>
          <w:szCs w:val="24"/>
        </w:rPr>
        <w:t xml:space="preserve"> (24,4</w:t>
      </w:r>
      <w:r w:rsidR="00161A1B" w:rsidRPr="002513C4">
        <w:rPr>
          <w:rFonts w:asciiTheme="minorHAnsi" w:hAnsiTheme="minorHAnsi"/>
          <w:szCs w:val="24"/>
        </w:rPr>
        <w:t>3</w:t>
      </w:r>
      <w:r w:rsidR="003B43B4" w:rsidRPr="002513C4">
        <w:rPr>
          <w:rFonts w:asciiTheme="minorHAnsi" w:hAnsiTheme="minorHAnsi"/>
          <w:szCs w:val="24"/>
        </w:rPr>
        <w:t>)</w:t>
      </w:r>
      <w:r w:rsidRPr="002513C4">
        <w:rPr>
          <w:rFonts w:asciiTheme="minorHAnsi" w:hAnsiTheme="minorHAnsi"/>
          <w:szCs w:val="24"/>
        </w:rPr>
        <w:t xml:space="preserve">. In addition to monitoring and responding to the physical </w:t>
      </w:r>
      <w:r w:rsidR="00ED2281" w:rsidRPr="002513C4">
        <w:rPr>
          <w:rFonts w:asciiTheme="minorHAnsi" w:hAnsiTheme="minorHAnsi"/>
          <w:szCs w:val="24"/>
        </w:rPr>
        <w:t>well-being</w:t>
      </w:r>
      <w:r w:rsidRPr="002513C4">
        <w:rPr>
          <w:rFonts w:asciiTheme="minorHAnsi" w:hAnsiTheme="minorHAnsi"/>
          <w:szCs w:val="24"/>
        </w:rPr>
        <w:t xml:space="preserve"> of women and their babies, midwife-led models focus on the psychological, spiritual and social </w:t>
      </w:r>
      <w:r w:rsidR="00ED2281" w:rsidRPr="002513C4">
        <w:rPr>
          <w:rFonts w:asciiTheme="minorHAnsi" w:hAnsiTheme="minorHAnsi"/>
          <w:szCs w:val="24"/>
        </w:rPr>
        <w:t>well-being</w:t>
      </w:r>
      <w:r w:rsidRPr="002513C4">
        <w:rPr>
          <w:rFonts w:asciiTheme="minorHAnsi" w:hAnsiTheme="minorHAnsi"/>
          <w:szCs w:val="24"/>
        </w:rPr>
        <w:t xml:space="preserve"> of the </w:t>
      </w:r>
      <w:r w:rsidRPr="002513C4">
        <w:rPr>
          <w:rFonts w:asciiTheme="minorHAnsi" w:hAnsiTheme="minorHAnsi"/>
          <w:szCs w:val="24"/>
        </w:rPr>
        <w:lastRenderedPageBreak/>
        <w:t>woman and her family</w:t>
      </w:r>
      <w:r w:rsidR="00374450" w:rsidRPr="002513C4">
        <w:rPr>
          <w:rFonts w:asciiTheme="minorHAnsi" w:hAnsiTheme="minorHAnsi"/>
          <w:szCs w:val="24"/>
        </w:rPr>
        <w:t>, which correlates with the family and social factors that women priorit</w:t>
      </w:r>
      <w:r w:rsidR="00201F90" w:rsidRPr="002513C4">
        <w:rPr>
          <w:rFonts w:asciiTheme="minorHAnsi" w:hAnsiTheme="minorHAnsi"/>
          <w:szCs w:val="24"/>
        </w:rPr>
        <w:t>ize</w:t>
      </w:r>
      <w:r w:rsidR="00374450" w:rsidRPr="002513C4">
        <w:rPr>
          <w:rFonts w:asciiTheme="minorHAnsi" w:hAnsiTheme="minorHAnsi"/>
          <w:szCs w:val="24"/>
        </w:rPr>
        <w:t xml:space="preserve"> when making a </w:t>
      </w:r>
      <w:r w:rsidR="00D8296D" w:rsidRPr="002513C4">
        <w:rPr>
          <w:rFonts w:asciiTheme="minorHAnsi" w:hAnsiTheme="minorHAnsi"/>
          <w:szCs w:val="24"/>
        </w:rPr>
        <w:t xml:space="preserve">mode of birth </w:t>
      </w:r>
      <w:r w:rsidR="00374450" w:rsidRPr="002513C4">
        <w:rPr>
          <w:rFonts w:asciiTheme="minorHAnsi" w:hAnsiTheme="minorHAnsi"/>
          <w:szCs w:val="24"/>
        </w:rPr>
        <w:t>decision</w:t>
      </w:r>
      <w:r w:rsidR="003B43B4" w:rsidRPr="002513C4">
        <w:rPr>
          <w:rFonts w:asciiTheme="minorHAnsi" w:hAnsiTheme="minorHAnsi"/>
          <w:szCs w:val="24"/>
        </w:rPr>
        <w:t xml:space="preserve"> (21,22)</w:t>
      </w:r>
      <w:r w:rsidRPr="002513C4">
        <w:rPr>
          <w:rFonts w:asciiTheme="minorHAnsi" w:hAnsiTheme="minorHAnsi"/>
          <w:szCs w:val="24"/>
        </w:rPr>
        <w:t xml:space="preserve">. </w:t>
      </w:r>
      <w:r w:rsidR="00321EBA" w:rsidRPr="002513C4">
        <w:rPr>
          <w:rFonts w:asciiTheme="minorHAnsi" w:hAnsiTheme="minorHAnsi"/>
          <w:szCs w:val="24"/>
        </w:rPr>
        <w:t>Conflicting advice is a known barrier to decision making (20) and was likely to be less in 2011 following the implement</w:t>
      </w:r>
      <w:r w:rsidR="0053622C">
        <w:rPr>
          <w:rFonts w:asciiTheme="minorHAnsi" w:hAnsiTheme="minorHAnsi"/>
          <w:szCs w:val="24"/>
        </w:rPr>
        <w:t>ation of</w:t>
      </w:r>
      <w:r w:rsidR="00321EBA" w:rsidRPr="002513C4">
        <w:rPr>
          <w:rFonts w:asciiTheme="minorHAnsi" w:hAnsiTheme="minorHAnsi"/>
          <w:szCs w:val="24"/>
        </w:rPr>
        <w:t xml:space="preserve"> midwife-led antenatal care because </w:t>
      </w:r>
      <w:r w:rsidR="00245F7F" w:rsidRPr="002513C4">
        <w:rPr>
          <w:rFonts w:asciiTheme="minorHAnsi" w:hAnsiTheme="minorHAnsi"/>
          <w:szCs w:val="24"/>
        </w:rPr>
        <w:t xml:space="preserve">women saw </w:t>
      </w:r>
      <w:r w:rsidR="00541B43" w:rsidRPr="002513C4">
        <w:rPr>
          <w:rFonts w:asciiTheme="minorHAnsi" w:hAnsiTheme="minorHAnsi"/>
          <w:szCs w:val="24"/>
        </w:rPr>
        <w:t>fewer</w:t>
      </w:r>
      <w:r w:rsidR="00245F7F" w:rsidRPr="002513C4">
        <w:rPr>
          <w:rFonts w:asciiTheme="minorHAnsi" w:hAnsiTheme="minorHAnsi"/>
          <w:szCs w:val="24"/>
        </w:rPr>
        <w:t xml:space="preserve"> different health professionals</w:t>
      </w:r>
      <w:r w:rsidR="00321EBA" w:rsidRPr="002513C4">
        <w:rPr>
          <w:rFonts w:asciiTheme="minorHAnsi" w:hAnsiTheme="minorHAnsi"/>
          <w:szCs w:val="24"/>
        </w:rPr>
        <w:t>.</w:t>
      </w:r>
    </w:p>
    <w:p w14:paraId="74A0AC11" w14:textId="77777777" w:rsidR="009E3491" w:rsidRPr="002513C4" w:rsidRDefault="007F5CB2" w:rsidP="00CF6E02">
      <w:pPr>
        <w:spacing w:line="480" w:lineRule="auto"/>
        <w:rPr>
          <w:rFonts w:asciiTheme="minorHAnsi" w:hAnsiTheme="minorHAnsi"/>
          <w:szCs w:val="24"/>
        </w:rPr>
      </w:pPr>
      <w:r w:rsidRPr="002513C4">
        <w:rPr>
          <w:rFonts w:asciiTheme="minorHAnsi" w:hAnsiTheme="minorHAnsi"/>
          <w:szCs w:val="24"/>
        </w:rPr>
        <w:t xml:space="preserve">Research </w:t>
      </w:r>
      <w:r w:rsidR="006F26A8" w:rsidRPr="002513C4">
        <w:rPr>
          <w:rFonts w:asciiTheme="minorHAnsi" w:hAnsiTheme="minorHAnsi"/>
          <w:szCs w:val="24"/>
        </w:rPr>
        <w:t>on the influence of the care environment</w:t>
      </w:r>
      <w:r w:rsidR="008C7E69" w:rsidRPr="002513C4">
        <w:rPr>
          <w:rFonts w:asciiTheme="minorHAnsi" w:hAnsiTheme="minorHAnsi"/>
          <w:szCs w:val="24"/>
        </w:rPr>
        <w:t xml:space="preserve"> </w:t>
      </w:r>
      <w:r w:rsidRPr="002513C4">
        <w:rPr>
          <w:rFonts w:asciiTheme="minorHAnsi" w:hAnsiTheme="minorHAnsi"/>
          <w:szCs w:val="24"/>
        </w:rPr>
        <w:t>has</w:t>
      </w:r>
      <w:r w:rsidR="00A779FC" w:rsidRPr="002513C4">
        <w:rPr>
          <w:rFonts w:asciiTheme="minorHAnsi" w:hAnsiTheme="minorHAnsi"/>
          <w:szCs w:val="24"/>
        </w:rPr>
        <w:t xml:space="preserve"> largely focussed on the intrapartum period</w:t>
      </w:r>
      <w:r w:rsidRPr="002513C4">
        <w:rPr>
          <w:rFonts w:asciiTheme="minorHAnsi" w:hAnsiTheme="minorHAnsi"/>
          <w:szCs w:val="24"/>
        </w:rPr>
        <w:t>.</w:t>
      </w:r>
      <w:r w:rsidR="00A779FC" w:rsidRPr="002513C4">
        <w:rPr>
          <w:rFonts w:asciiTheme="minorHAnsi" w:hAnsiTheme="minorHAnsi"/>
          <w:szCs w:val="24"/>
        </w:rPr>
        <w:t xml:space="preserve"> </w:t>
      </w:r>
      <w:r w:rsidRPr="002513C4">
        <w:rPr>
          <w:rFonts w:asciiTheme="minorHAnsi" w:hAnsiTheme="minorHAnsi"/>
          <w:szCs w:val="24"/>
        </w:rPr>
        <w:t xml:space="preserve">Findings indicate that </w:t>
      </w:r>
      <w:r w:rsidR="002576DB" w:rsidRPr="002513C4">
        <w:rPr>
          <w:rFonts w:asciiTheme="minorHAnsi" w:hAnsiTheme="minorHAnsi"/>
          <w:szCs w:val="24"/>
        </w:rPr>
        <w:t xml:space="preserve">rates of intervention are lower </w:t>
      </w:r>
      <w:r w:rsidRPr="002513C4">
        <w:rPr>
          <w:rFonts w:asciiTheme="minorHAnsi" w:hAnsiTheme="minorHAnsi"/>
          <w:szCs w:val="24"/>
        </w:rPr>
        <w:t xml:space="preserve">when </w:t>
      </w:r>
      <w:proofErr w:type="spellStart"/>
      <w:r w:rsidR="00C4600C" w:rsidRPr="002513C4">
        <w:rPr>
          <w:rFonts w:asciiTheme="minorHAnsi" w:hAnsiTheme="minorHAnsi"/>
          <w:szCs w:val="24"/>
        </w:rPr>
        <w:t>labor</w:t>
      </w:r>
      <w:proofErr w:type="spellEnd"/>
      <w:r w:rsidR="005524CF" w:rsidRPr="002513C4">
        <w:rPr>
          <w:rFonts w:asciiTheme="minorHAnsi" w:hAnsiTheme="minorHAnsi"/>
          <w:szCs w:val="24"/>
        </w:rPr>
        <w:t xml:space="preserve"> </w:t>
      </w:r>
      <w:r w:rsidRPr="002513C4">
        <w:rPr>
          <w:rFonts w:asciiTheme="minorHAnsi" w:hAnsiTheme="minorHAnsi"/>
          <w:szCs w:val="24"/>
        </w:rPr>
        <w:t>car</w:t>
      </w:r>
      <w:r w:rsidR="005524CF" w:rsidRPr="002513C4">
        <w:rPr>
          <w:rFonts w:asciiTheme="minorHAnsi" w:hAnsiTheme="minorHAnsi"/>
          <w:szCs w:val="24"/>
        </w:rPr>
        <w:t xml:space="preserve">e </w:t>
      </w:r>
      <w:r w:rsidRPr="002513C4">
        <w:rPr>
          <w:rFonts w:asciiTheme="minorHAnsi" w:hAnsiTheme="minorHAnsi"/>
          <w:szCs w:val="24"/>
        </w:rPr>
        <w:t xml:space="preserve">is provided </w:t>
      </w:r>
      <w:r w:rsidR="005524CF" w:rsidRPr="002513C4">
        <w:rPr>
          <w:rFonts w:asciiTheme="minorHAnsi" w:hAnsiTheme="minorHAnsi"/>
          <w:szCs w:val="24"/>
        </w:rPr>
        <w:t xml:space="preserve">to women at low-risk of obstetric complications </w:t>
      </w:r>
      <w:r w:rsidRPr="002513C4">
        <w:rPr>
          <w:rFonts w:asciiTheme="minorHAnsi" w:hAnsiTheme="minorHAnsi"/>
          <w:szCs w:val="24"/>
        </w:rPr>
        <w:t xml:space="preserve">in a non-obstetric unit </w:t>
      </w:r>
      <w:r w:rsidR="008C7E69" w:rsidRPr="002513C4">
        <w:rPr>
          <w:rFonts w:asciiTheme="minorHAnsi" w:hAnsiTheme="minorHAnsi"/>
          <w:szCs w:val="24"/>
        </w:rPr>
        <w:t>compared with an obstetric unit</w:t>
      </w:r>
      <w:r w:rsidR="003B43B4" w:rsidRPr="002513C4">
        <w:rPr>
          <w:rFonts w:asciiTheme="minorHAnsi" w:hAnsiTheme="minorHAnsi"/>
          <w:szCs w:val="24"/>
        </w:rPr>
        <w:t xml:space="preserve"> (4</w:t>
      </w:r>
      <w:r w:rsidR="00161A1B" w:rsidRPr="002513C4">
        <w:rPr>
          <w:rFonts w:asciiTheme="minorHAnsi" w:hAnsiTheme="minorHAnsi"/>
          <w:szCs w:val="24"/>
        </w:rPr>
        <w:t>4</w:t>
      </w:r>
      <w:r w:rsidR="003B43B4" w:rsidRPr="002513C4">
        <w:rPr>
          <w:rFonts w:asciiTheme="minorHAnsi" w:hAnsiTheme="minorHAnsi"/>
          <w:szCs w:val="24"/>
        </w:rPr>
        <w:t>)</w:t>
      </w:r>
      <w:r w:rsidRPr="002513C4">
        <w:rPr>
          <w:rFonts w:asciiTheme="minorHAnsi" w:hAnsiTheme="minorHAnsi"/>
          <w:szCs w:val="24"/>
        </w:rPr>
        <w:t>.</w:t>
      </w:r>
      <w:r w:rsidR="002576DB" w:rsidRPr="002513C4">
        <w:rPr>
          <w:rFonts w:asciiTheme="minorHAnsi" w:hAnsiTheme="minorHAnsi"/>
          <w:szCs w:val="24"/>
        </w:rPr>
        <w:t xml:space="preserve"> C</w:t>
      </w:r>
      <w:r w:rsidR="005524CF" w:rsidRPr="002513C4">
        <w:rPr>
          <w:rFonts w:asciiTheme="minorHAnsi" w:hAnsiTheme="minorHAnsi"/>
          <w:szCs w:val="24"/>
        </w:rPr>
        <w:t>aution must be taken in extrapolating findings to a different population and context of care</w:t>
      </w:r>
      <w:r w:rsidR="002576DB" w:rsidRPr="002513C4">
        <w:rPr>
          <w:rFonts w:asciiTheme="minorHAnsi" w:hAnsiTheme="minorHAnsi"/>
          <w:szCs w:val="24"/>
        </w:rPr>
        <w:t>. However, it is notable that this</w:t>
      </w:r>
      <w:r w:rsidR="005524CF" w:rsidRPr="002513C4">
        <w:rPr>
          <w:rFonts w:asciiTheme="minorHAnsi" w:hAnsiTheme="minorHAnsi"/>
          <w:szCs w:val="24"/>
        </w:rPr>
        <w:t xml:space="preserve"> research found </w:t>
      </w:r>
      <w:r w:rsidR="00D714FB" w:rsidRPr="002513C4">
        <w:rPr>
          <w:rFonts w:asciiTheme="minorHAnsi" w:hAnsiTheme="minorHAnsi"/>
          <w:szCs w:val="24"/>
        </w:rPr>
        <w:t>lower rates of unscheduled antenatal care</w:t>
      </w:r>
      <w:r w:rsidR="006F26A8" w:rsidRPr="002513C4">
        <w:rPr>
          <w:rFonts w:asciiTheme="minorHAnsi" w:hAnsiTheme="minorHAnsi"/>
          <w:szCs w:val="24"/>
        </w:rPr>
        <w:t xml:space="preserve"> via the delivery suite</w:t>
      </w:r>
      <w:r w:rsidR="00D714FB" w:rsidRPr="002513C4">
        <w:rPr>
          <w:rFonts w:asciiTheme="minorHAnsi" w:hAnsiTheme="minorHAnsi"/>
          <w:szCs w:val="24"/>
        </w:rPr>
        <w:t xml:space="preserve">, inpatient admissions, and care sought for threatened preterm </w:t>
      </w:r>
      <w:proofErr w:type="spellStart"/>
      <w:r w:rsidR="00C4600C" w:rsidRPr="002513C4">
        <w:rPr>
          <w:rFonts w:asciiTheme="minorHAnsi" w:hAnsiTheme="minorHAnsi"/>
          <w:szCs w:val="24"/>
        </w:rPr>
        <w:t>labor</w:t>
      </w:r>
      <w:proofErr w:type="spellEnd"/>
      <w:r w:rsidR="00D714FB" w:rsidRPr="002513C4">
        <w:rPr>
          <w:rFonts w:asciiTheme="minorHAnsi" w:hAnsiTheme="minorHAnsi"/>
          <w:szCs w:val="24"/>
        </w:rPr>
        <w:t xml:space="preserve"> </w:t>
      </w:r>
      <w:r w:rsidR="005524CF" w:rsidRPr="002513C4">
        <w:rPr>
          <w:rFonts w:asciiTheme="minorHAnsi" w:hAnsiTheme="minorHAnsi"/>
          <w:szCs w:val="24"/>
        </w:rPr>
        <w:t>when antenatal care</w:t>
      </w:r>
      <w:r w:rsidR="00D714FB" w:rsidRPr="002513C4">
        <w:rPr>
          <w:rFonts w:asciiTheme="minorHAnsi" w:hAnsiTheme="minorHAnsi"/>
          <w:szCs w:val="24"/>
        </w:rPr>
        <w:t xml:space="preserve"> </w:t>
      </w:r>
      <w:r w:rsidR="00A1498D" w:rsidRPr="002513C4">
        <w:rPr>
          <w:rFonts w:asciiTheme="minorHAnsi" w:hAnsiTheme="minorHAnsi"/>
          <w:szCs w:val="24"/>
        </w:rPr>
        <w:t xml:space="preserve">did not </w:t>
      </w:r>
      <w:r w:rsidR="00D714FB" w:rsidRPr="002513C4">
        <w:rPr>
          <w:rFonts w:asciiTheme="minorHAnsi" w:hAnsiTheme="minorHAnsi"/>
          <w:szCs w:val="24"/>
        </w:rPr>
        <w:t>include routine</w:t>
      </w:r>
      <w:r w:rsidR="006F26A8" w:rsidRPr="002513C4">
        <w:rPr>
          <w:rFonts w:asciiTheme="minorHAnsi" w:hAnsiTheme="minorHAnsi"/>
          <w:szCs w:val="24"/>
        </w:rPr>
        <w:t>,</w:t>
      </w:r>
      <w:r w:rsidR="00D714FB" w:rsidRPr="002513C4">
        <w:rPr>
          <w:rFonts w:asciiTheme="minorHAnsi" w:hAnsiTheme="minorHAnsi"/>
          <w:szCs w:val="24"/>
        </w:rPr>
        <w:t xml:space="preserve"> </w:t>
      </w:r>
      <w:r w:rsidR="006F26A8" w:rsidRPr="002513C4">
        <w:rPr>
          <w:rFonts w:asciiTheme="minorHAnsi" w:hAnsiTheme="minorHAnsi"/>
          <w:szCs w:val="24"/>
        </w:rPr>
        <w:t xml:space="preserve">hospital-based, </w:t>
      </w:r>
      <w:r w:rsidR="00D714FB" w:rsidRPr="002513C4">
        <w:rPr>
          <w:rFonts w:asciiTheme="minorHAnsi" w:hAnsiTheme="minorHAnsi"/>
          <w:szCs w:val="24"/>
        </w:rPr>
        <w:t>obstetric clinic appointments compared to antenatal care that did.</w:t>
      </w:r>
      <w:r w:rsidR="005524CF" w:rsidRPr="002513C4">
        <w:rPr>
          <w:rFonts w:asciiTheme="minorHAnsi" w:hAnsiTheme="minorHAnsi"/>
          <w:szCs w:val="24"/>
        </w:rPr>
        <w:t xml:space="preserve"> Furthermore</w:t>
      </w:r>
      <w:r w:rsidR="00321EBA" w:rsidRPr="002513C4">
        <w:rPr>
          <w:rFonts w:asciiTheme="minorHAnsi" w:hAnsiTheme="minorHAnsi"/>
          <w:szCs w:val="24"/>
        </w:rPr>
        <w:t>, t</w:t>
      </w:r>
      <w:r w:rsidR="009E3491" w:rsidRPr="002513C4">
        <w:rPr>
          <w:rFonts w:asciiTheme="minorHAnsi" w:hAnsiTheme="minorHAnsi"/>
          <w:szCs w:val="24"/>
        </w:rPr>
        <w:t xml:space="preserve">he </w:t>
      </w:r>
      <w:r w:rsidR="00F021AD" w:rsidRPr="002513C4">
        <w:rPr>
          <w:rFonts w:asciiTheme="minorHAnsi" w:hAnsiTheme="minorHAnsi"/>
          <w:szCs w:val="24"/>
        </w:rPr>
        <w:t xml:space="preserve">lower </w:t>
      </w:r>
      <w:r w:rsidR="00A1498D" w:rsidRPr="002513C4">
        <w:rPr>
          <w:rFonts w:asciiTheme="minorHAnsi" w:hAnsiTheme="minorHAnsi"/>
          <w:szCs w:val="24"/>
        </w:rPr>
        <w:t xml:space="preserve">cesarean </w:t>
      </w:r>
      <w:r w:rsidR="009E3491" w:rsidRPr="002513C4">
        <w:rPr>
          <w:rFonts w:asciiTheme="minorHAnsi" w:hAnsiTheme="minorHAnsi"/>
          <w:szCs w:val="24"/>
        </w:rPr>
        <w:t xml:space="preserve">rate in </w:t>
      </w:r>
      <w:r w:rsidR="00F021AD" w:rsidRPr="002513C4">
        <w:rPr>
          <w:rFonts w:asciiTheme="minorHAnsi" w:hAnsiTheme="minorHAnsi"/>
          <w:szCs w:val="24"/>
        </w:rPr>
        <w:t>2011</w:t>
      </w:r>
      <w:r w:rsidR="009E3491" w:rsidRPr="002513C4">
        <w:rPr>
          <w:rFonts w:asciiTheme="minorHAnsi" w:hAnsiTheme="minorHAnsi"/>
          <w:szCs w:val="24"/>
        </w:rPr>
        <w:t xml:space="preserve"> compared with</w:t>
      </w:r>
      <w:r w:rsidR="00F021AD" w:rsidRPr="002513C4">
        <w:rPr>
          <w:rFonts w:asciiTheme="minorHAnsi" w:hAnsiTheme="minorHAnsi"/>
          <w:szCs w:val="24"/>
        </w:rPr>
        <w:t xml:space="preserve"> 2008</w:t>
      </w:r>
      <w:r w:rsidR="009E3491" w:rsidRPr="002513C4">
        <w:rPr>
          <w:rFonts w:asciiTheme="minorHAnsi" w:hAnsiTheme="minorHAnsi"/>
          <w:szCs w:val="24"/>
        </w:rPr>
        <w:t xml:space="preserve"> was not offset by a higher instrumental vaginal birth rate</w:t>
      </w:r>
      <w:r w:rsidR="00881F6E" w:rsidRPr="002513C4">
        <w:rPr>
          <w:rFonts w:asciiTheme="minorHAnsi" w:hAnsiTheme="minorHAnsi"/>
          <w:szCs w:val="24"/>
        </w:rPr>
        <w:t>,</w:t>
      </w:r>
      <w:r w:rsidR="009E3491" w:rsidRPr="002513C4">
        <w:rPr>
          <w:rFonts w:asciiTheme="minorHAnsi" w:hAnsiTheme="minorHAnsi"/>
          <w:szCs w:val="24"/>
        </w:rPr>
        <w:t xml:space="preserve"> as might be expected</w:t>
      </w:r>
      <w:r w:rsidR="00881F6E" w:rsidRPr="002513C4">
        <w:rPr>
          <w:rFonts w:asciiTheme="minorHAnsi" w:hAnsiTheme="minorHAnsi"/>
          <w:szCs w:val="24"/>
        </w:rPr>
        <w:t>,</w:t>
      </w:r>
      <w:r w:rsidR="006F26A8" w:rsidRPr="002513C4">
        <w:rPr>
          <w:rFonts w:asciiTheme="minorHAnsi" w:hAnsiTheme="minorHAnsi"/>
          <w:szCs w:val="24"/>
        </w:rPr>
        <w:t xml:space="preserve"> and m</w:t>
      </w:r>
      <w:r w:rsidR="009E3491" w:rsidRPr="002513C4">
        <w:rPr>
          <w:rFonts w:asciiTheme="minorHAnsi" w:hAnsiTheme="minorHAnsi"/>
          <w:szCs w:val="24"/>
        </w:rPr>
        <w:t xml:space="preserve">ore women in </w:t>
      </w:r>
      <w:r w:rsidR="00F021AD" w:rsidRPr="002513C4">
        <w:rPr>
          <w:rFonts w:asciiTheme="minorHAnsi" w:hAnsiTheme="minorHAnsi"/>
          <w:szCs w:val="24"/>
        </w:rPr>
        <w:t>2011</w:t>
      </w:r>
      <w:r w:rsidR="009E3491" w:rsidRPr="002513C4">
        <w:rPr>
          <w:rFonts w:asciiTheme="minorHAnsi" w:hAnsiTheme="minorHAnsi"/>
          <w:szCs w:val="24"/>
        </w:rPr>
        <w:t xml:space="preserve"> had a spontaneous vaginal birth than in </w:t>
      </w:r>
      <w:r w:rsidR="00F021AD" w:rsidRPr="002513C4">
        <w:rPr>
          <w:rFonts w:asciiTheme="minorHAnsi" w:hAnsiTheme="minorHAnsi"/>
          <w:szCs w:val="24"/>
        </w:rPr>
        <w:t>2008</w:t>
      </w:r>
      <w:r w:rsidR="009E3491" w:rsidRPr="002513C4">
        <w:rPr>
          <w:rFonts w:asciiTheme="minorHAnsi" w:hAnsiTheme="minorHAnsi"/>
          <w:szCs w:val="24"/>
        </w:rPr>
        <w:t>.</w:t>
      </w:r>
      <w:r w:rsidR="006F26A8" w:rsidRPr="002513C4">
        <w:rPr>
          <w:rFonts w:asciiTheme="minorHAnsi" w:hAnsiTheme="minorHAnsi"/>
          <w:szCs w:val="24"/>
        </w:rPr>
        <w:t xml:space="preserve"> </w:t>
      </w:r>
      <w:r w:rsidR="000238D2" w:rsidRPr="002513C4">
        <w:rPr>
          <w:rFonts w:asciiTheme="minorHAnsi" w:hAnsiTheme="minorHAnsi"/>
          <w:szCs w:val="24"/>
        </w:rPr>
        <w:t xml:space="preserve">These findings are significant and </w:t>
      </w:r>
      <w:r w:rsidR="00FA1A28" w:rsidRPr="002513C4">
        <w:rPr>
          <w:rFonts w:asciiTheme="minorHAnsi" w:hAnsiTheme="minorHAnsi"/>
          <w:szCs w:val="24"/>
        </w:rPr>
        <w:t xml:space="preserve">perhaps </w:t>
      </w:r>
      <w:r w:rsidR="000238D2" w:rsidRPr="002513C4">
        <w:rPr>
          <w:rFonts w:asciiTheme="minorHAnsi" w:hAnsiTheme="minorHAnsi"/>
          <w:szCs w:val="24"/>
        </w:rPr>
        <w:t xml:space="preserve">unexpected as the intervention only applied to the </w:t>
      </w:r>
      <w:r w:rsidR="00881F6E" w:rsidRPr="002513C4">
        <w:rPr>
          <w:rFonts w:asciiTheme="minorHAnsi" w:hAnsiTheme="minorHAnsi"/>
          <w:szCs w:val="24"/>
        </w:rPr>
        <w:t>antenatal</w:t>
      </w:r>
      <w:r w:rsidR="000238D2" w:rsidRPr="002513C4">
        <w:rPr>
          <w:rFonts w:asciiTheme="minorHAnsi" w:hAnsiTheme="minorHAnsi"/>
          <w:szCs w:val="24"/>
        </w:rPr>
        <w:t xml:space="preserve"> period.</w:t>
      </w:r>
      <w:r w:rsidR="00881F6E" w:rsidRPr="002513C4">
        <w:rPr>
          <w:rFonts w:asciiTheme="minorHAnsi" w:hAnsiTheme="minorHAnsi"/>
          <w:szCs w:val="24"/>
        </w:rPr>
        <w:t xml:space="preserve"> </w:t>
      </w:r>
      <w:r w:rsidR="0053622C">
        <w:rPr>
          <w:rFonts w:asciiTheme="minorHAnsi" w:hAnsiTheme="minorHAnsi"/>
          <w:szCs w:val="24"/>
        </w:rPr>
        <w:t>Nonetheless, e</w:t>
      </w:r>
      <w:r w:rsidR="00E961E7" w:rsidRPr="002513C4">
        <w:rPr>
          <w:rFonts w:asciiTheme="minorHAnsi" w:hAnsiTheme="minorHAnsi"/>
          <w:szCs w:val="24"/>
        </w:rPr>
        <w:t xml:space="preserve">ffective </w:t>
      </w:r>
      <w:r w:rsidR="00631B69" w:rsidRPr="002513C4">
        <w:rPr>
          <w:rFonts w:asciiTheme="minorHAnsi" w:hAnsiTheme="minorHAnsi"/>
          <w:szCs w:val="24"/>
        </w:rPr>
        <w:t xml:space="preserve">interventions aimed at avoiding </w:t>
      </w:r>
      <w:proofErr w:type="spellStart"/>
      <w:r w:rsidR="00C4600C" w:rsidRPr="002513C4">
        <w:rPr>
          <w:rFonts w:asciiTheme="minorHAnsi" w:hAnsiTheme="minorHAnsi"/>
          <w:szCs w:val="24"/>
        </w:rPr>
        <w:t>labor</w:t>
      </w:r>
      <w:proofErr w:type="spellEnd"/>
      <w:r w:rsidR="000D0EC8" w:rsidRPr="0053622C">
        <w:rPr>
          <w:rFonts w:asciiTheme="minorHAnsi" w:hAnsiTheme="minorHAnsi"/>
          <w:szCs w:val="24"/>
        </w:rPr>
        <w:t xml:space="preserve"> </w:t>
      </w:r>
      <w:r w:rsidR="00631B69" w:rsidRPr="002513C4">
        <w:rPr>
          <w:rFonts w:asciiTheme="minorHAnsi" w:hAnsiTheme="minorHAnsi"/>
          <w:szCs w:val="24"/>
        </w:rPr>
        <w:t xml:space="preserve">intervention </w:t>
      </w:r>
      <w:r w:rsidR="00D416BC" w:rsidRPr="000F3B92">
        <w:rPr>
          <w:rFonts w:asciiTheme="minorHAnsi" w:hAnsiTheme="minorHAnsi"/>
          <w:szCs w:val="24"/>
        </w:rPr>
        <w:t xml:space="preserve">justifiably </w:t>
      </w:r>
      <w:r w:rsidR="00631B69" w:rsidRPr="000F3B92">
        <w:rPr>
          <w:rFonts w:asciiTheme="minorHAnsi" w:hAnsiTheme="minorHAnsi"/>
          <w:szCs w:val="24"/>
        </w:rPr>
        <w:t xml:space="preserve">focus on maternal empowerment and </w:t>
      </w:r>
      <w:r w:rsidR="00C7250A" w:rsidRPr="000F3B92">
        <w:rPr>
          <w:rFonts w:asciiTheme="minorHAnsi" w:hAnsiTheme="minorHAnsi"/>
          <w:szCs w:val="24"/>
        </w:rPr>
        <w:t>al</w:t>
      </w:r>
      <w:r w:rsidR="00677103" w:rsidRPr="000F3B92">
        <w:rPr>
          <w:rFonts w:asciiTheme="minorHAnsi" w:hAnsiTheme="minorHAnsi"/>
          <w:szCs w:val="24"/>
        </w:rPr>
        <w:t>leviation of stress and anxiety</w:t>
      </w:r>
      <w:r w:rsidR="003B43B4" w:rsidRPr="000F3B92">
        <w:rPr>
          <w:rFonts w:asciiTheme="minorHAnsi" w:hAnsiTheme="minorHAnsi"/>
          <w:szCs w:val="24"/>
        </w:rPr>
        <w:t xml:space="preserve"> (4</w:t>
      </w:r>
      <w:r w:rsidR="00161A1B" w:rsidRPr="000F3B92">
        <w:rPr>
          <w:rFonts w:asciiTheme="minorHAnsi" w:hAnsiTheme="minorHAnsi"/>
          <w:szCs w:val="24"/>
        </w:rPr>
        <w:t>5</w:t>
      </w:r>
      <w:r w:rsidR="003B43B4" w:rsidRPr="000F3B92">
        <w:rPr>
          <w:rFonts w:asciiTheme="minorHAnsi" w:hAnsiTheme="minorHAnsi"/>
          <w:szCs w:val="24"/>
        </w:rPr>
        <w:t>–</w:t>
      </w:r>
      <w:r w:rsidR="00161A1B" w:rsidRPr="000F3B92">
        <w:rPr>
          <w:rFonts w:asciiTheme="minorHAnsi" w:hAnsiTheme="minorHAnsi"/>
          <w:szCs w:val="24"/>
        </w:rPr>
        <w:t>47</w:t>
      </w:r>
      <w:r w:rsidR="003B43B4" w:rsidRPr="000F3B92">
        <w:rPr>
          <w:rFonts w:asciiTheme="minorHAnsi" w:hAnsiTheme="minorHAnsi"/>
          <w:szCs w:val="24"/>
        </w:rPr>
        <w:t>)</w:t>
      </w:r>
      <w:r w:rsidR="0053622C">
        <w:rPr>
          <w:rFonts w:asciiTheme="minorHAnsi" w:hAnsiTheme="minorHAnsi"/>
          <w:szCs w:val="24"/>
        </w:rPr>
        <w:t>.These</w:t>
      </w:r>
      <w:r w:rsidR="00677103" w:rsidRPr="00FD0721">
        <w:rPr>
          <w:rFonts w:asciiTheme="minorHAnsi" w:hAnsiTheme="minorHAnsi"/>
          <w:szCs w:val="24"/>
        </w:rPr>
        <w:t xml:space="preserve"> are key aims in midwife-le</w:t>
      </w:r>
      <w:r w:rsidR="00321EBA" w:rsidRPr="002513C4">
        <w:rPr>
          <w:rFonts w:asciiTheme="minorHAnsi" w:hAnsiTheme="minorHAnsi"/>
          <w:szCs w:val="24"/>
        </w:rPr>
        <w:t xml:space="preserve">d models of </w:t>
      </w:r>
      <w:r w:rsidR="0053622C">
        <w:rPr>
          <w:rFonts w:asciiTheme="minorHAnsi" w:hAnsiTheme="minorHAnsi"/>
          <w:szCs w:val="24"/>
        </w:rPr>
        <w:t xml:space="preserve">antenatal </w:t>
      </w:r>
      <w:r w:rsidR="00321EBA" w:rsidRPr="002513C4">
        <w:rPr>
          <w:rFonts w:asciiTheme="minorHAnsi" w:hAnsiTheme="minorHAnsi"/>
          <w:szCs w:val="24"/>
        </w:rPr>
        <w:t>care</w:t>
      </w:r>
      <w:r w:rsidR="0053622C">
        <w:rPr>
          <w:rFonts w:asciiTheme="minorHAnsi" w:hAnsiTheme="minorHAnsi"/>
          <w:szCs w:val="24"/>
        </w:rPr>
        <w:t>, which in this case appear to have had a positive impact on intrapartum outcomes</w:t>
      </w:r>
      <w:r w:rsidR="00677103" w:rsidRPr="002513C4">
        <w:rPr>
          <w:rFonts w:asciiTheme="minorHAnsi" w:hAnsiTheme="minorHAnsi"/>
          <w:szCs w:val="24"/>
        </w:rPr>
        <w:t>.</w:t>
      </w:r>
    </w:p>
    <w:p w14:paraId="52F60049" w14:textId="77777777" w:rsidR="007D7861" w:rsidRPr="002513C4" w:rsidRDefault="007D7861" w:rsidP="00CF6E02">
      <w:pPr>
        <w:spacing w:line="480" w:lineRule="auto"/>
        <w:rPr>
          <w:rFonts w:asciiTheme="minorHAnsi" w:hAnsiTheme="minorHAnsi"/>
          <w:szCs w:val="24"/>
        </w:rPr>
      </w:pPr>
    </w:p>
    <w:p w14:paraId="06008EF8" w14:textId="6577C769" w:rsidR="00E10A04" w:rsidRDefault="007D7861" w:rsidP="00CF6E02">
      <w:pPr>
        <w:spacing w:line="480" w:lineRule="auto"/>
        <w:rPr>
          <w:ins w:id="62" w:author="Helen White" w:date="2016-02-03T10:09:00Z"/>
          <w:rFonts w:asciiTheme="minorHAnsi" w:hAnsiTheme="minorHAnsi"/>
          <w:szCs w:val="24"/>
        </w:rPr>
      </w:pPr>
      <w:r w:rsidRPr="002513C4">
        <w:rPr>
          <w:rFonts w:asciiTheme="minorHAnsi" w:hAnsiTheme="minorHAnsi"/>
          <w:szCs w:val="24"/>
        </w:rPr>
        <w:t>A limitation of this study is the</w:t>
      </w:r>
      <w:r w:rsidR="00B2771C" w:rsidRPr="002513C4">
        <w:rPr>
          <w:rFonts w:asciiTheme="minorHAnsi" w:hAnsiTheme="minorHAnsi"/>
          <w:szCs w:val="24"/>
        </w:rPr>
        <w:t xml:space="preserve"> time difference </w:t>
      </w:r>
      <w:r w:rsidRPr="002513C4">
        <w:rPr>
          <w:rFonts w:asciiTheme="minorHAnsi" w:hAnsiTheme="minorHAnsi"/>
          <w:szCs w:val="24"/>
        </w:rPr>
        <w:t>between</w:t>
      </w:r>
      <w:r w:rsidR="00B2771C" w:rsidRPr="002513C4">
        <w:rPr>
          <w:rFonts w:asciiTheme="minorHAnsi" w:hAnsiTheme="minorHAnsi"/>
          <w:szCs w:val="24"/>
        </w:rPr>
        <w:t xml:space="preserve"> the two groups. </w:t>
      </w:r>
      <w:r w:rsidR="007712BA" w:rsidRPr="002513C4">
        <w:rPr>
          <w:rFonts w:asciiTheme="minorHAnsi" w:hAnsiTheme="minorHAnsi"/>
          <w:szCs w:val="24"/>
        </w:rPr>
        <w:t>T</w:t>
      </w:r>
      <w:r w:rsidR="00866FD8" w:rsidRPr="002513C4">
        <w:rPr>
          <w:rFonts w:asciiTheme="minorHAnsi" w:hAnsiTheme="minorHAnsi"/>
          <w:szCs w:val="24"/>
        </w:rPr>
        <w:t xml:space="preserve">emporal trends, such as professional and </w:t>
      </w:r>
      <w:r w:rsidR="007712BA" w:rsidRPr="002513C4">
        <w:rPr>
          <w:rFonts w:asciiTheme="minorHAnsi" w:hAnsiTheme="minorHAnsi"/>
          <w:szCs w:val="24"/>
        </w:rPr>
        <w:t>societal attitudes towards VBAC</w:t>
      </w:r>
      <w:r w:rsidR="00866FD8" w:rsidRPr="002513C4">
        <w:rPr>
          <w:rFonts w:asciiTheme="minorHAnsi" w:hAnsiTheme="minorHAnsi"/>
          <w:szCs w:val="24"/>
        </w:rPr>
        <w:t xml:space="preserve"> and changes in clinical practice</w:t>
      </w:r>
      <w:r w:rsidR="007712BA" w:rsidRPr="002513C4">
        <w:rPr>
          <w:rFonts w:asciiTheme="minorHAnsi" w:hAnsiTheme="minorHAnsi"/>
          <w:szCs w:val="24"/>
        </w:rPr>
        <w:t xml:space="preserve">, </w:t>
      </w:r>
      <w:r w:rsidR="007712BA" w:rsidRPr="002513C4">
        <w:rPr>
          <w:rFonts w:asciiTheme="minorHAnsi" w:hAnsiTheme="minorHAnsi"/>
          <w:szCs w:val="24"/>
        </w:rPr>
        <w:lastRenderedPageBreak/>
        <w:t>may have influenced the VBAC rates demonstrated in these results</w:t>
      </w:r>
      <w:r w:rsidR="00866FD8" w:rsidRPr="002513C4">
        <w:rPr>
          <w:rFonts w:asciiTheme="minorHAnsi" w:hAnsiTheme="minorHAnsi"/>
          <w:szCs w:val="24"/>
        </w:rPr>
        <w:t xml:space="preserve">. </w:t>
      </w:r>
      <w:ins w:id="63" w:author="Helen White" w:date="2016-02-03T10:09:00Z">
        <w:r w:rsidR="00E10A04" w:rsidRPr="002513C4">
          <w:rPr>
            <w:rFonts w:asciiTheme="minorHAnsi" w:hAnsiTheme="minorHAnsi"/>
            <w:szCs w:val="24"/>
          </w:rPr>
          <w:t xml:space="preserve">Professional acceptance of VBAC may have increased during the study years, founded on </w:t>
        </w:r>
        <w:r w:rsidR="00E10A04">
          <w:rPr>
            <w:rFonts w:asciiTheme="minorHAnsi" w:hAnsiTheme="minorHAnsi"/>
            <w:szCs w:val="24"/>
          </w:rPr>
          <w:t>national efforts to optimiz</w:t>
        </w:r>
        <w:r w:rsidR="00E10A04" w:rsidRPr="002513C4">
          <w:rPr>
            <w:rFonts w:asciiTheme="minorHAnsi" w:hAnsiTheme="minorHAnsi"/>
            <w:szCs w:val="24"/>
          </w:rPr>
          <w:t xml:space="preserve">e opportunities for normal birth and reduce caesarean rates (48). However, the national and local clinical guidelines that steer clinical practice did not change between 2008 and 2011, with the exception of the implementation of MLAC in local guidance. </w:t>
        </w:r>
        <w:r w:rsidR="00E10A04">
          <w:rPr>
            <w:rFonts w:asciiTheme="minorHAnsi" w:hAnsiTheme="minorHAnsi"/>
            <w:szCs w:val="24"/>
          </w:rPr>
          <w:t>Furthermore, t</w:t>
        </w:r>
        <w:r w:rsidR="00E10A04" w:rsidRPr="002513C4">
          <w:rPr>
            <w:rFonts w:asciiTheme="minorHAnsi" w:hAnsiTheme="minorHAnsi"/>
            <w:szCs w:val="24"/>
          </w:rPr>
          <w:t xml:space="preserve">he VBAC rate in England did not change significantly between 2008 (29%) and 2011 (30%) (49). </w:t>
        </w:r>
        <w:r w:rsidR="00E10A04" w:rsidRPr="000F3B92">
          <w:rPr>
            <w:rFonts w:asciiTheme="minorHAnsi" w:hAnsiTheme="minorHAnsi"/>
            <w:szCs w:val="24"/>
          </w:rPr>
          <w:t xml:space="preserve">Indeed, the overall caesarean rate at the </w:t>
        </w:r>
        <w:r w:rsidR="00E10A04">
          <w:rPr>
            <w:rFonts w:asciiTheme="minorHAnsi" w:hAnsiTheme="minorHAnsi"/>
            <w:szCs w:val="24"/>
          </w:rPr>
          <w:t>hospital</w:t>
        </w:r>
        <w:r w:rsidR="00E10A04" w:rsidRPr="000F3B92">
          <w:rPr>
            <w:rFonts w:asciiTheme="minorHAnsi" w:hAnsiTheme="minorHAnsi"/>
            <w:szCs w:val="24"/>
          </w:rPr>
          <w:t xml:space="preserve"> actually increased between 2008 (20.5%) and 2011 (23.0%). Th</w:t>
        </w:r>
        <w:r w:rsidR="00E10A04" w:rsidRPr="00FD0721">
          <w:rPr>
            <w:rFonts w:asciiTheme="minorHAnsi" w:hAnsiTheme="minorHAnsi"/>
            <w:szCs w:val="24"/>
          </w:rPr>
          <w:t xml:space="preserve">is evidence suggests </w:t>
        </w:r>
        <w:r w:rsidR="00E10A04" w:rsidRPr="002513C4">
          <w:rPr>
            <w:rFonts w:asciiTheme="minorHAnsi" w:hAnsiTheme="minorHAnsi"/>
            <w:szCs w:val="24"/>
          </w:rPr>
          <w:t>that the higher</w:t>
        </w:r>
        <w:r w:rsidR="004B1652">
          <w:rPr>
            <w:rFonts w:asciiTheme="minorHAnsi" w:hAnsiTheme="minorHAnsi"/>
            <w:szCs w:val="24"/>
          </w:rPr>
          <w:t xml:space="preserve"> VBAC rates seen in 2011 than</w:t>
        </w:r>
        <w:r w:rsidR="00E10A04" w:rsidRPr="002513C4">
          <w:rPr>
            <w:rFonts w:asciiTheme="minorHAnsi" w:hAnsiTheme="minorHAnsi"/>
            <w:szCs w:val="24"/>
          </w:rPr>
          <w:t xml:space="preserve"> 2008 were influenced by the only significant change in practice: the implementation of midwife-led antenatal care. </w:t>
        </w:r>
      </w:ins>
      <w:r w:rsidR="005508D4" w:rsidRPr="002513C4">
        <w:rPr>
          <w:rFonts w:asciiTheme="minorHAnsi" w:hAnsiTheme="minorHAnsi"/>
          <w:szCs w:val="24"/>
        </w:rPr>
        <w:t xml:space="preserve">Collecting data for women who received MLAC and OLAC in the same year </w:t>
      </w:r>
      <w:r w:rsidR="007712BA" w:rsidRPr="002513C4">
        <w:rPr>
          <w:rFonts w:asciiTheme="minorHAnsi" w:hAnsiTheme="minorHAnsi"/>
          <w:szCs w:val="24"/>
        </w:rPr>
        <w:t xml:space="preserve">would have been optimal. However, allocating women to receive either midwife-led or obstetrician-led antenatal care in the same </w:t>
      </w:r>
      <w:del w:id="64" w:author="Helen White" w:date="2016-02-03T09:45:00Z">
        <w:r w:rsidR="007712BA" w:rsidRPr="002513C4" w:rsidDel="00C11E42">
          <w:rPr>
            <w:rFonts w:asciiTheme="minorHAnsi" w:hAnsiTheme="minorHAnsi"/>
            <w:szCs w:val="24"/>
          </w:rPr>
          <w:delText xml:space="preserve">Trust </w:delText>
        </w:r>
      </w:del>
      <w:ins w:id="65" w:author="Helen White" w:date="2016-02-03T09:45:00Z">
        <w:r w:rsidR="00C11E42">
          <w:rPr>
            <w:rFonts w:asciiTheme="minorHAnsi" w:hAnsiTheme="minorHAnsi"/>
            <w:szCs w:val="24"/>
          </w:rPr>
          <w:t>hospital</w:t>
        </w:r>
        <w:r w:rsidR="00C11E42" w:rsidRPr="002513C4">
          <w:rPr>
            <w:rFonts w:asciiTheme="minorHAnsi" w:hAnsiTheme="minorHAnsi"/>
            <w:szCs w:val="24"/>
          </w:rPr>
          <w:t xml:space="preserve"> </w:t>
        </w:r>
      </w:ins>
      <w:r w:rsidR="00321EBA" w:rsidRPr="002513C4">
        <w:rPr>
          <w:rFonts w:asciiTheme="minorHAnsi" w:hAnsiTheme="minorHAnsi"/>
          <w:szCs w:val="24"/>
        </w:rPr>
        <w:t xml:space="preserve">at the same time </w:t>
      </w:r>
      <w:r w:rsidR="007712BA" w:rsidRPr="002513C4">
        <w:rPr>
          <w:rFonts w:asciiTheme="minorHAnsi" w:hAnsiTheme="minorHAnsi"/>
          <w:szCs w:val="24"/>
        </w:rPr>
        <w:t xml:space="preserve">was not possible </w:t>
      </w:r>
      <w:r w:rsidR="0053622C">
        <w:rPr>
          <w:rFonts w:asciiTheme="minorHAnsi" w:hAnsiTheme="minorHAnsi"/>
          <w:szCs w:val="24"/>
        </w:rPr>
        <w:t xml:space="preserve">because the </w:t>
      </w:r>
      <w:del w:id="66" w:author="Helen White" w:date="2016-02-03T09:45:00Z">
        <w:r w:rsidR="0053622C" w:rsidDel="00C11E42">
          <w:rPr>
            <w:rFonts w:asciiTheme="minorHAnsi" w:hAnsiTheme="minorHAnsi"/>
            <w:szCs w:val="24"/>
          </w:rPr>
          <w:delText xml:space="preserve">Trust </w:delText>
        </w:r>
      </w:del>
      <w:ins w:id="67" w:author="Helen White" w:date="2016-02-03T09:45:00Z">
        <w:r w:rsidR="00C11E42">
          <w:rPr>
            <w:rFonts w:asciiTheme="minorHAnsi" w:hAnsiTheme="minorHAnsi"/>
            <w:szCs w:val="24"/>
          </w:rPr>
          <w:t xml:space="preserve">hospital </w:t>
        </w:r>
      </w:ins>
      <w:r w:rsidR="0053622C">
        <w:rPr>
          <w:rFonts w:asciiTheme="minorHAnsi" w:hAnsiTheme="minorHAnsi"/>
          <w:szCs w:val="24"/>
        </w:rPr>
        <w:t>recommended midwife-led care for all eligible women following the implementation period; hence there were</w:t>
      </w:r>
      <w:r w:rsidR="007712BA" w:rsidRPr="002513C4">
        <w:rPr>
          <w:rFonts w:asciiTheme="minorHAnsi" w:hAnsiTheme="minorHAnsi"/>
          <w:szCs w:val="24"/>
        </w:rPr>
        <w:t xml:space="preserve"> risks of select</w:t>
      </w:r>
      <w:r w:rsidR="0053622C">
        <w:rPr>
          <w:rFonts w:asciiTheme="minorHAnsi" w:hAnsiTheme="minorHAnsi"/>
          <w:szCs w:val="24"/>
        </w:rPr>
        <w:t>ion bias and cross-contamination of</w:t>
      </w:r>
      <w:r w:rsidR="007712BA" w:rsidRPr="002513C4">
        <w:rPr>
          <w:rFonts w:asciiTheme="minorHAnsi" w:hAnsiTheme="minorHAnsi"/>
          <w:szCs w:val="24"/>
        </w:rPr>
        <w:t xml:space="preserve"> the care women received.</w:t>
      </w:r>
      <w:r w:rsidR="005508D4" w:rsidRPr="002513C4">
        <w:rPr>
          <w:rFonts w:asciiTheme="minorHAnsi" w:hAnsiTheme="minorHAnsi"/>
          <w:szCs w:val="24"/>
        </w:rPr>
        <w:t xml:space="preserve"> Likewise, collecting data from two different units, one providing </w:t>
      </w:r>
      <w:r w:rsidR="00A1498D" w:rsidRPr="002513C4">
        <w:rPr>
          <w:rFonts w:asciiTheme="minorHAnsi" w:hAnsiTheme="minorHAnsi"/>
          <w:szCs w:val="24"/>
        </w:rPr>
        <w:t>midwife-led</w:t>
      </w:r>
      <w:r w:rsidR="005508D4" w:rsidRPr="002513C4">
        <w:rPr>
          <w:rFonts w:asciiTheme="minorHAnsi" w:hAnsiTheme="minorHAnsi"/>
          <w:szCs w:val="24"/>
        </w:rPr>
        <w:t xml:space="preserve"> and the other </w:t>
      </w:r>
      <w:r w:rsidR="00A1498D" w:rsidRPr="002513C4">
        <w:rPr>
          <w:rFonts w:asciiTheme="minorHAnsi" w:hAnsiTheme="minorHAnsi"/>
          <w:szCs w:val="24"/>
        </w:rPr>
        <w:t>obstetrician-led</w:t>
      </w:r>
      <w:r w:rsidR="005508D4" w:rsidRPr="002513C4">
        <w:rPr>
          <w:rFonts w:asciiTheme="minorHAnsi" w:hAnsiTheme="minorHAnsi"/>
          <w:szCs w:val="24"/>
        </w:rPr>
        <w:t xml:space="preserve">, would have increased the potential for bias through </w:t>
      </w:r>
      <w:r w:rsidR="00C95BC1" w:rsidRPr="002513C4">
        <w:rPr>
          <w:rFonts w:asciiTheme="minorHAnsi" w:hAnsiTheme="minorHAnsi"/>
          <w:szCs w:val="24"/>
        </w:rPr>
        <w:t xml:space="preserve">endemic </w:t>
      </w:r>
      <w:r w:rsidR="005508D4" w:rsidRPr="002513C4">
        <w:rPr>
          <w:rFonts w:asciiTheme="minorHAnsi" w:hAnsiTheme="minorHAnsi"/>
          <w:szCs w:val="24"/>
        </w:rPr>
        <w:t>differences in clinical practice, as demonstrated by variations in cesarean rates (1, 3</w:t>
      </w:r>
      <w:r w:rsidR="00161A1B" w:rsidRPr="002513C4">
        <w:rPr>
          <w:rFonts w:asciiTheme="minorHAnsi" w:hAnsiTheme="minorHAnsi"/>
          <w:szCs w:val="24"/>
        </w:rPr>
        <w:t>1</w:t>
      </w:r>
      <w:r w:rsidR="005508D4" w:rsidRPr="002513C4">
        <w:rPr>
          <w:rFonts w:asciiTheme="minorHAnsi" w:hAnsiTheme="minorHAnsi"/>
          <w:szCs w:val="24"/>
        </w:rPr>
        <w:t>, 3</w:t>
      </w:r>
      <w:r w:rsidR="00161A1B" w:rsidRPr="002513C4">
        <w:rPr>
          <w:rFonts w:asciiTheme="minorHAnsi" w:hAnsiTheme="minorHAnsi"/>
          <w:szCs w:val="24"/>
        </w:rPr>
        <w:t>2</w:t>
      </w:r>
      <w:r w:rsidR="005508D4" w:rsidRPr="002513C4">
        <w:rPr>
          <w:rFonts w:asciiTheme="minorHAnsi" w:hAnsiTheme="minorHAnsi"/>
          <w:szCs w:val="24"/>
        </w:rPr>
        <w:t xml:space="preserve">). </w:t>
      </w:r>
      <w:del w:id="68" w:author="Helen White" w:date="2016-02-03T10:09:00Z">
        <w:r w:rsidR="003D74C8" w:rsidRPr="002513C4" w:rsidDel="001A5E16">
          <w:rPr>
            <w:rFonts w:asciiTheme="minorHAnsi" w:hAnsiTheme="minorHAnsi"/>
            <w:szCs w:val="24"/>
          </w:rPr>
          <w:delText xml:space="preserve">Professional acceptance of VBAC may have increased during the study years, founded on </w:delText>
        </w:r>
        <w:r w:rsidR="009048D7" w:rsidDel="001A5E16">
          <w:rPr>
            <w:rFonts w:asciiTheme="minorHAnsi" w:hAnsiTheme="minorHAnsi"/>
            <w:szCs w:val="24"/>
          </w:rPr>
          <w:delText>national efforts to optimiz</w:delText>
        </w:r>
        <w:r w:rsidR="003D74C8" w:rsidRPr="002513C4" w:rsidDel="001A5E16">
          <w:rPr>
            <w:rFonts w:asciiTheme="minorHAnsi" w:hAnsiTheme="minorHAnsi"/>
            <w:szCs w:val="24"/>
          </w:rPr>
          <w:delText>e opportunities for normal birth and reduce caesarean rates (</w:delText>
        </w:r>
        <w:r w:rsidR="00161A1B" w:rsidRPr="002513C4" w:rsidDel="001A5E16">
          <w:rPr>
            <w:rFonts w:asciiTheme="minorHAnsi" w:hAnsiTheme="minorHAnsi"/>
            <w:szCs w:val="24"/>
          </w:rPr>
          <w:delText>48</w:delText>
        </w:r>
        <w:r w:rsidR="003D74C8" w:rsidRPr="002513C4" w:rsidDel="001A5E16">
          <w:rPr>
            <w:rFonts w:asciiTheme="minorHAnsi" w:hAnsiTheme="minorHAnsi"/>
            <w:szCs w:val="24"/>
          </w:rPr>
          <w:delText xml:space="preserve">). </w:delText>
        </w:r>
        <w:r w:rsidR="00B2771C" w:rsidRPr="002513C4" w:rsidDel="001A5E16">
          <w:rPr>
            <w:rFonts w:asciiTheme="minorHAnsi" w:hAnsiTheme="minorHAnsi"/>
            <w:szCs w:val="24"/>
          </w:rPr>
          <w:delText xml:space="preserve">However, </w:delText>
        </w:r>
        <w:r w:rsidR="003D74C8" w:rsidRPr="002513C4" w:rsidDel="001A5E16">
          <w:rPr>
            <w:rFonts w:asciiTheme="minorHAnsi" w:hAnsiTheme="minorHAnsi"/>
            <w:szCs w:val="24"/>
          </w:rPr>
          <w:delText xml:space="preserve">the </w:delText>
        </w:r>
        <w:r w:rsidR="00B2771C" w:rsidRPr="002513C4" w:rsidDel="001A5E16">
          <w:rPr>
            <w:rFonts w:asciiTheme="minorHAnsi" w:hAnsiTheme="minorHAnsi"/>
            <w:szCs w:val="24"/>
          </w:rPr>
          <w:delText xml:space="preserve">national and local clinical guidelines that steer clinical practice did not change between 2008 and 2011, with the exception of the implementation of MLAC in local guidance. </w:delText>
        </w:r>
        <w:r w:rsidR="0053622C" w:rsidDel="001A5E16">
          <w:rPr>
            <w:rFonts w:asciiTheme="minorHAnsi" w:hAnsiTheme="minorHAnsi"/>
            <w:szCs w:val="24"/>
          </w:rPr>
          <w:delText>Furthermore, t</w:delText>
        </w:r>
        <w:r w:rsidR="0053622C" w:rsidRPr="002513C4" w:rsidDel="001A5E16">
          <w:rPr>
            <w:rFonts w:asciiTheme="minorHAnsi" w:hAnsiTheme="minorHAnsi"/>
            <w:szCs w:val="24"/>
          </w:rPr>
          <w:delText xml:space="preserve">he </w:delText>
        </w:r>
        <w:r w:rsidR="001346B3" w:rsidRPr="002513C4" w:rsidDel="001A5E16">
          <w:rPr>
            <w:rFonts w:asciiTheme="minorHAnsi" w:hAnsiTheme="minorHAnsi"/>
            <w:szCs w:val="24"/>
          </w:rPr>
          <w:delText>VBAC rate in England did not change significantly between 2008 (29%) and 2011 (30%) (</w:delText>
        </w:r>
        <w:r w:rsidR="00161A1B" w:rsidRPr="002513C4" w:rsidDel="001A5E16">
          <w:rPr>
            <w:rFonts w:asciiTheme="minorHAnsi" w:hAnsiTheme="minorHAnsi"/>
            <w:szCs w:val="24"/>
          </w:rPr>
          <w:delText>49)</w:delText>
        </w:r>
        <w:r w:rsidR="001346B3" w:rsidRPr="002513C4" w:rsidDel="001A5E16">
          <w:rPr>
            <w:rFonts w:asciiTheme="minorHAnsi" w:hAnsiTheme="minorHAnsi"/>
            <w:szCs w:val="24"/>
          </w:rPr>
          <w:delText xml:space="preserve">. </w:delText>
        </w:r>
        <w:r w:rsidR="000F3B92" w:rsidRPr="000F3B92" w:rsidDel="001A5E16">
          <w:rPr>
            <w:rFonts w:asciiTheme="minorHAnsi" w:hAnsiTheme="minorHAnsi"/>
            <w:szCs w:val="24"/>
          </w:rPr>
          <w:delText xml:space="preserve">Indeed, the overall caesarean rate at the </w:delText>
        </w:r>
      </w:del>
      <w:del w:id="69" w:author="Helen White" w:date="2016-02-03T09:45:00Z">
        <w:r w:rsidR="000F3B92" w:rsidRPr="000F3B92" w:rsidDel="00C11E42">
          <w:rPr>
            <w:rFonts w:asciiTheme="minorHAnsi" w:hAnsiTheme="minorHAnsi"/>
            <w:szCs w:val="24"/>
          </w:rPr>
          <w:delText xml:space="preserve">Trust </w:delText>
        </w:r>
      </w:del>
      <w:del w:id="70" w:author="Helen White" w:date="2016-02-03T10:09:00Z">
        <w:r w:rsidR="000F3B92" w:rsidRPr="000F3B92" w:rsidDel="001A5E16">
          <w:rPr>
            <w:rFonts w:asciiTheme="minorHAnsi" w:hAnsiTheme="minorHAnsi"/>
            <w:szCs w:val="24"/>
          </w:rPr>
          <w:delText xml:space="preserve">actually increased between 2008 (20.5%) and 2011 (23.0%). </w:delText>
        </w:r>
        <w:r w:rsidR="007712BA" w:rsidRPr="000F3B92" w:rsidDel="001A5E16">
          <w:rPr>
            <w:rFonts w:asciiTheme="minorHAnsi" w:hAnsiTheme="minorHAnsi"/>
            <w:szCs w:val="24"/>
          </w:rPr>
          <w:delText>Th</w:delText>
        </w:r>
        <w:r w:rsidR="001F47F9" w:rsidRPr="00FD0721" w:rsidDel="001A5E16">
          <w:rPr>
            <w:rFonts w:asciiTheme="minorHAnsi" w:hAnsiTheme="minorHAnsi"/>
            <w:szCs w:val="24"/>
          </w:rPr>
          <w:delText xml:space="preserve">is evidence </w:delText>
        </w:r>
        <w:r w:rsidR="001F47F9" w:rsidRPr="00FD0721" w:rsidDel="001A5E16">
          <w:rPr>
            <w:rFonts w:asciiTheme="minorHAnsi" w:hAnsiTheme="minorHAnsi"/>
            <w:szCs w:val="24"/>
          </w:rPr>
          <w:lastRenderedPageBreak/>
          <w:delText xml:space="preserve">suggests </w:delText>
        </w:r>
        <w:r w:rsidR="007712BA" w:rsidRPr="002513C4" w:rsidDel="001A5E16">
          <w:rPr>
            <w:rFonts w:asciiTheme="minorHAnsi" w:hAnsiTheme="minorHAnsi"/>
            <w:szCs w:val="24"/>
          </w:rPr>
          <w:delText xml:space="preserve">that the higher VBAC rates seen in 2011 than in 2008 were influenced by the only significant change in practice: the implementation of midwife-led antenatal care. </w:delText>
        </w:r>
      </w:del>
    </w:p>
    <w:p w14:paraId="2D5E4A74" w14:textId="77777777" w:rsidR="00E10A04" w:rsidRDefault="00E10A04" w:rsidP="00CF6E02">
      <w:pPr>
        <w:spacing w:line="480" w:lineRule="auto"/>
        <w:rPr>
          <w:ins w:id="71" w:author="Helen White" w:date="2016-02-03T10:09:00Z"/>
          <w:rFonts w:asciiTheme="minorHAnsi" w:hAnsiTheme="minorHAnsi"/>
          <w:szCs w:val="24"/>
        </w:rPr>
      </w:pPr>
    </w:p>
    <w:p w14:paraId="4275D0F4" w14:textId="435CD1E1" w:rsidR="00E15333" w:rsidRPr="002513C4" w:rsidRDefault="00830DDF" w:rsidP="00CF6E02">
      <w:pPr>
        <w:spacing w:line="480" w:lineRule="auto"/>
        <w:rPr>
          <w:rFonts w:asciiTheme="minorHAnsi" w:hAnsiTheme="minorHAnsi"/>
          <w:szCs w:val="24"/>
        </w:rPr>
      </w:pPr>
      <w:r w:rsidRPr="002513C4">
        <w:rPr>
          <w:rFonts w:asciiTheme="minorHAnsi" w:hAnsiTheme="minorHAnsi"/>
          <w:szCs w:val="24"/>
        </w:rPr>
        <w:t>T</w:t>
      </w:r>
      <w:r w:rsidR="00E23A1B">
        <w:rPr>
          <w:rFonts w:asciiTheme="minorHAnsi" w:hAnsiTheme="minorHAnsi"/>
          <w:szCs w:val="24"/>
        </w:rPr>
        <w:t>his research has shown a significant increase in VBAC rates following implementation of midwife-led antenatal care. However, t</w:t>
      </w:r>
      <w:r w:rsidRPr="002513C4">
        <w:rPr>
          <w:rFonts w:asciiTheme="minorHAnsi" w:hAnsiTheme="minorHAnsi"/>
          <w:szCs w:val="24"/>
        </w:rPr>
        <w:t>here is no certainty about which, if any, single compon</w:t>
      </w:r>
      <w:r w:rsidR="009F1838" w:rsidRPr="002513C4">
        <w:rPr>
          <w:rFonts w:asciiTheme="minorHAnsi" w:hAnsiTheme="minorHAnsi"/>
          <w:szCs w:val="24"/>
        </w:rPr>
        <w:t xml:space="preserve">ent of </w:t>
      </w:r>
      <w:r w:rsidR="00EF1B78" w:rsidRPr="002513C4">
        <w:rPr>
          <w:rFonts w:asciiTheme="minorHAnsi" w:hAnsiTheme="minorHAnsi"/>
          <w:szCs w:val="24"/>
        </w:rPr>
        <w:t xml:space="preserve">midwife-led antenatal care </w:t>
      </w:r>
      <w:r w:rsidR="009F1838" w:rsidRPr="002513C4">
        <w:rPr>
          <w:rFonts w:asciiTheme="minorHAnsi" w:hAnsiTheme="minorHAnsi"/>
          <w:szCs w:val="24"/>
        </w:rPr>
        <w:t xml:space="preserve">may have influenced more </w:t>
      </w:r>
      <w:r w:rsidRPr="002513C4">
        <w:rPr>
          <w:rFonts w:asciiTheme="minorHAnsi" w:hAnsiTheme="minorHAnsi"/>
          <w:szCs w:val="24"/>
        </w:rPr>
        <w:t xml:space="preserve">women to </w:t>
      </w:r>
      <w:r w:rsidR="009F1838" w:rsidRPr="002513C4">
        <w:rPr>
          <w:rFonts w:asciiTheme="minorHAnsi" w:hAnsiTheme="minorHAnsi"/>
          <w:szCs w:val="24"/>
        </w:rPr>
        <w:t>choose VBAC</w:t>
      </w:r>
      <w:r w:rsidR="001F47F9" w:rsidRPr="002513C4">
        <w:rPr>
          <w:rFonts w:asciiTheme="minorHAnsi" w:hAnsiTheme="minorHAnsi"/>
          <w:szCs w:val="24"/>
        </w:rPr>
        <w:t xml:space="preserve"> </w:t>
      </w:r>
      <w:r w:rsidR="009F1838" w:rsidRPr="002513C4">
        <w:rPr>
          <w:rFonts w:asciiTheme="minorHAnsi" w:hAnsiTheme="minorHAnsi"/>
          <w:szCs w:val="24"/>
        </w:rPr>
        <w:t>than</w:t>
      </w:r>
      <w:r w:rsidRPr="002513C4">
        <w:rPr>
          <w:rFonts w:asciiTheme="minorHAnsi" w:hAnsiTheme="minorHAnsi"/>
          <w:szCs w:val="24"/>
        </w:rPr>
        <w:t xml:space="preserve"> </w:t>
      </w:r>
      <w:r w:rsidR="00EF1B78" w:rsidRPr="002513C4">
        <w:rPr>
          <w:rFonts w:asciiTheme="minorHAnsi" w:hAnsiTheme="minorHAnsi"/>
          <w:szCs w:val="24"/>
        </w:rPr>
        <w:t>obstetrician-led antenatal care</w:t>
      </w:r>
      <w:r w:rsidRPr="002513C4">
        <w:rPr>
          <w:rFonts w:asciiTheme="minorHAnsi" w:hAnsiTheme="minorHAnsi"/>
          <w:szCs w:val="24"/>
        </w:rPr>
        <w:t>, or whether the implement</w:t>
      </w:r>
      <w:r w:rsidR="00E23A1B">
        <w:rPr>
          <w:rFonts w:asciiTheme="minorHAnsi" w:hAnsiTheme="minorHAnsi"/>
          <w:szCs w:val="24"/>
        </w:rPr>
        <w:t>ation of</w:t>
      </w:r>
      <w:r w:rsidR="00D17E53" w:rsidRPr="002513C4">
        <w:rPr>
          <w:rFonts w:asciiTheme="minorHAnsi" w:hAnsiTheme="minorHAnsi"/>
          <w:szCs w:val="24"/>
        </w:rPr>
        <w:t xml:space="preserve"> a new model of care aim</w:t>
      </w:r>
      <w:r w:rsidR="00E23A1B">
        <w:rPr>
          <w:rFonts w:asciiTheme="minorHAnsi" w:hAnsiTheme="minorHAnsi"/>
          <w:szCs w:val="24"/>
        </w:rPr>
        <w:t>ed</w:t>
      </w:r>
      <w:r w:rsidR="00D17E53" w:rsidRPr="002513C4">
        <w:rPr>
          <w:rFonts w:asciiTheme="minorHAnsi" w:hAnsiTheme="minorHAnsi"/>
          <w:szCs w:val="24"/>
        </w:rPr>
        <w:t xml:space="preserve"> </w:t>
      </w:r>
      <w:r w:rsidR="00E23A1B">
        <w:rPr>
          <w:rFonts w:asciiTheme="minorHAnsi" w:hAnsiTheme="minorHAnsi"/>
          <w:szCs w:val="24"/>
        </w:rPr>
        <w:t>at</w:t>
      </w:r>
      <w:r w:rsidR="00D17E53" w:rsidRPr="002513C4">
        <w:rPr>
          <w:rFonts w:asciiTheme="minorHAnsi" w:hAnsiTheme="minorHAnsi"/>
          <w:szCs w:val="24"/>
        </w:rPr>
        <w:t xml:space="preserve"> appropriately increasing VBAC rates</w:t>
      </w:r>
      <w:r w:rsidRPr="002513C4">
        <w:rPr>
          <w:rFonts w:asciiTheme="minorHAnsi" w:hAnsiTheme="minorHAnsi"/>
          <w:szCs w:val="24"/>
        </w:rPr>
        <w:t xml:space="preserve"> is the explanatory factor. However, the literature strongly suggests that midwife-led models of care do elicit different outcomes to other models of care</w:t>
      </w:r>
      <w:r w:rsidR="003B43B4" w:rsidRPr="002513C4">
        <w:rPr>
          <w:rFonts w:asciiTheme="minorHAnsi" w:hAnsiTheme="minorHAnsi"/>
          <w:szCs w:val="24"/>
        </w:rPr>
        <w:t xml:space="preserve"> (24)</w:t>
      </w:r>
      <w:r w:rsidRPr="002513C4">
        <w:rPr>
          <w:rFonts w:asciiTheme="minorHAnsi" w:hAnsiTheme="minorHAnsi"/>
          <w:szCs w:val="24"/>
        </w:rPr>
        <w:t>.</w:t>
      </w:r>
      <w:r w:rsidR="00E23A1B">
        <w:rPr>
          <w:rFonts w:asciiTheme="minorHAnsi" w:hAnsiTheme="minorHAnsi"/>
          <w:szCs w:val="24"/>
        </w:rPr>
        <w:t xml:space="preserve"> </w:t>
      </w:r>
      <w:r w:rsidR="00042D8E" w:rsidRPr="002513C4">
        <w:rPr>
          <w:rFonts w:asciiTheme="minorHAnsi" w:hAnsiTheme="minorHAnsi"/>
          <w:szCs w:val="24"/>
        </w:rPr>
        <w:t xml:space="preserve">Further </w:t>
      </w:r>
      <w:r w:rsidRPr="002513C4">
        <w:rPr>
          <w:rFonts w:asciiTheme="minorHAnsi" w:hAnsiTheme="minorHAnsi"/>
          <w:szCs w:val="24"/>
        </w:rPr>
        <w:t>research is indicated to identify whether the</w:t>
      </w:r>
      <w:r w:rsidR="009F1838" w:rsidRPr="002513C4">
        <w:rPr>
          <w:rFonts w:asciiTheme="minorHAnsi" w:hAnsiTheme="minorHAnsi"/>
          <w:szCs w:val="24"/>
        </w:rPr>
        <w:t>se</w:t>
      </w:r>
      <w:r w:rsidRPr="002513C4">
        <w:rPr>
          <w:rFonts w:asciiTheme="minorHAnsi" w:hAnsiTheme="minorHAnsi"/>
          <w:szCs w:val="24"/>
        </w:rPr>
        <w:t xml:space="preserve"> outcomes are replica</w:t>
      </w:r>
      <w:r w:rsidR="009F1838" w:rsidRPr="002513C4">
        <w:rPr>
          <w:rFonts w:asciiTheme="minorHAnsi" w:hAnsiTheme="minorHAnsi"/>
          <w:szCs w:val="24"/>
        </w:rPr>
        <w:t>ble</w:t>
      </w:r>
      <w:r w:rsidRPr="002513C4">
        <w:rPr>
          <w:rFonts w:asciiTheme="minorHAnsi" w:hAnsiTheme="minorHAnsi"/>
          <w:szCs w:val="24"/>
        </w:rPr>
        <w:t xml:space="preserve"> in othe</w:t>
      </w:r>
      <w:r w:rsidR="009F1838" w:rsidRPr="002513C4">
        <w:rPr>
          <w:rFonts w:asciiTheme="minorHAnsi" w:hAnsiTheme="minorHAnsi"/>
          <w:szCs w:val="24"/>
        </w:rPr>
        <w:t xml:space="preserve">r units, and to provide </w:t>
      </w:r>
      <w:r w:rsidRPr="002513C4">
        <w:rPr>
          <w:rFonts w:asciiTheme="minorHAnsi" w:hAnsiTheme="minorHAnsi"/>
          <w:szCs w:val="24"/>
        </w:rPr>
        <w:t xml:space="preserve">evidence </w:t>
      </w:r>
      <w:r w:rsidR="009F1838" w:rsidRPr="002513C4">
        <w:rPr>
          <w:rFonts w:asciiTheme="minorHAnsi" w:hAnsiTheme="minorHAnsi"/>
          <w:szCs w:val="24"/>
        </w:rPr>
        <w:t>about</w:t>
      </w:r>
      <w:r w:rsidRPr="002513C4">
        <w:rPr>
          <w:rFonts w:asciiTheme="minorHAnsi" w:hAnsiTheme="minorHAnsi"/>
          <w:szCs w:val="24"/>
        </w:rPr>
        <w:t xml:space="preserve"> safety</w:t>
      </w:r>
      <w:r w:rsidR="009F1838" w:rsidRPr="002513C4">
        <w:rPr>
          <w:rFonts w:asciiTheme="minorHAnsi" w:hAnsiTheme="minorHAnsi"/>
          <w:szCs w:val="24"/>
        </w:rPr>
        <w:t>. Qualitative exploration of the views of women and health</w:t>
      </w:r>
      <w:del w:id="72" w:author="Helen White" w:date="2016-02-03T10:06:00Z">
        <w:r w:rsidR="009F1838" w:rsidRPr="002513C4" w:rsidDel="001A5E16">
          <w:rPr>
            <w:rFonts w:asciiTheme="minorHAnsi" w:hAnsiTheme="minorHAnsi"/>
            <w:szCs w:val="24"/>
          </w:rPr>
          <w:delText>care</w:delText>
        </w:r>
      </w:del>
      <w:r w:rsidR="009F1838" w:rsidRPr="002513C4">
        <w:rPr>
          <w:rFonts w:asciiTheme="minorHAnsi" w:hAnsiTheme="minorHAnsi"/>
          <w:szCs w:val="24"/>
        </w:rPr>
        <w:t xml:space="preserve"> professionals about their experiences of </w:t>
      </w:r>
      <w:r w:rsidR="00EF1B78" w:rsidRPr="002513C4">
        <w:rPr>
          <w:rFonts w:asciiTheme="minorHAnsi" w:hAnsiTheme="minorHAnsi"/>
          <w:szCs w:val="24"/>
        </w:rPr>
        <w:t xml:space="preserve">midwife-led antenatal care for women with a previous cesarean </w:t>
      </w:r>
      <w:r w:rsidR="009F1838" w:rsidRPr="002513C4">
        <w:rPr>
          <w:rFonts w:asciiTheme="minorHAnsi" w:hAnsiTheme="minorHAnsi"/>
          <w:szCs w:val="24"/>
        </w:rPr>
        <w:t>would provide further important information for clinicians and policy-makers.</w:t>
      </w:r>
      <w:r w:rsidR="007F325E" w:rsidRPr="002513C4">
        <w:rPr>
          <w:rFonts w:asciiTheme="minorHAnsi" w:hAnsiTheme="minorHAnsi"/>
          <w:szCs w:val="24"/>
        </w:rPr>
        <w:t xml:space="preserve"> </w:t>
      </w:r>
      <w:del w:id="73" w:author="Helen White" w:date="2016-02-03T10:32:00Z">
        <w:r w:rsidR="007F325E" w:rsidRPr="002513C4" w:rsidDel="00D20FD4">
          <w:rPr>
            <w:rFonts w:asciiTheme="minorHAnsi" w:hAnsiTheme="minorHAnsi"/>
            <w:szCs w:val="24"/>
          </w:rPr>
          <w:delText xml:space="preserve">Finally, health economic outcomes research </w:delText>
        </w:r>
      </w:del>
      <w:ins w:id="74" w:author="Helen White" w:date="2016-02-03T10:32:00Z">
        <w:r w:rsidR="00D20FD4">
          <w:rPr>
            <w:rFonts w:asciiTheme="minorHAnsi" w:hAnsiTheme="minorHAnsi"/>
            <w:szCs w:val="24"/>
          </w:rPr>
          <w:t>M</w:t>
        </w:r>
      </w:ins>
      <w:ins w:id="75" w:author="Helen White" w:date="2016-02-03T10:11:00Z">
        <w:r w:rsidR="00E10A04">
          <w:rPr>
            <w:rFonts w:asciiTheme="minorHAnsi" w:hAnsiTheme="minorHAnsi"/>
            <w:szCs w:val="24"/>
          </w:rPr>
          <w:t>idwife-led models of care</w:t>
        </w:r>
      </w:ins>
      <w:ins w:id="76" w:author="Helen White" w:date="2016-02-03T10:33:00Z">
        <w:r w:rsidR="00D20FD4">
          <w:rPr>
            <w:rFonts w:asciiTheme="minorHAnsi" w:hAnsiTheme="minorHAnsi"/>
            <w:szCs w:val="24"/>
          </w:rPr>
          <w:t xml:space="preserve"> </w:t>
        </w:r>
      </w:ins>
      <w:ins w:id="77" w:author="Helen White" w:date="2016-02-03T10:32:00Z">
        <w:r w:rsidR="00D20FD4">
          <w:rPr>
            <w:rFonts w:asciiTheme="minorHAnsi" w:hAnsiTheme="minorHAnsi"/>
            <w:szCs w:val="24"/>
          </w:rPr>
          <w:t xml:space="preserve">are considered to offer cost-savings in comparison to obstetrician-led care </w:t>
        </w:r>
      </w:ins>
      <w:ins w:id="78" w:author="Helen White" w:date="2016-02-03T10:37:00Z">
        <w:r w:rsidR="00D20FD4">
          <w:rPr>
            <w:rFonts w:asciiTheme="minorHAnsi" w:hAnsiTheme="minorHAnsi"/>
            <w:szCs w:val="24"/>
          </w:rPr>
          <w:t>in the U</w:t>
        </w:r>
      </w:ins>
      <w:ins w:id="79" w:author="Helen White" w:date="2016-02-03T11:33:00Z">
        <w:r w:rsidR="004B1652">
          <w:rPr>
            <w:rFonts w:asciiTheme="minorHAnsi" w:hAnsiTheme="minorHAnsi"/>
            <w:szCs w:val="24"/>
          </w:rPr>
          <w:t xml:space="preserve">K </w:t>
        </w:r>
      </w:ins>
      <w:ins w:id="80" w:author="Helen White" w:date="2016-02-03T10:11:00Z">
        <w:r w:rsidR="00E10A04">
          <w:rPr>
            <w:rFonts w:asciiTheme="minorHAnsi" w:hAnsiTheme="minorHAnsi"/>
            <w:szCs w:val="24"/>
          </w:rPr>
          <w:t>(</w:t>
        </w:r>
      </w:ins>
      <w:ins w:id="81" w:author="Helen White" w:date="2016-02-03T10:31:00Z">
        <w:r w:rsidR="00D20FD4">
          <w:rPr>
            <w:rFonts w:asciiTheme="minorHAnsi" w:hAnsiTheme="minorHAnsi"/>
            <w:szCs w:val="24"/>
          </w:rPr>
          <w:t>24</w:t>
        </w:r>
        <w:proofErr w:type="gramStart"/>
        <w:r w:rsidR="00D20FD4">
          <w:rPr>
            <w:rFonts w:asciiTheme="minorHAnsi" w:hAnsiTheme="minorHAnsi"/>
            <w:szCs w:val="24"/>
          </w:rPr>
          <w:t>,25,50</w:t>
        </w:r>
      </w:ins>
      <w:proofErr w:type="gramEnd"/>
      <w:ins w:id="82" w:author="Helen White" w:date="2016-02-03T10:11:00Z">
        <w:r w:rsidR="004B1652">
          <w:rPr>
            <w:rFonts w:asciiTheme="minorHAnsi" w:hAnsiTheme="minorHAnsi"/>
            <w:szCs w:val="24"/>
          </w:rPr>
          <w:t xml:space="preserve">). </w:t>
        </w:r>
      </w:ins>
      <w:ins w:id="83" w:author="Helen White" w:date="2016-02-03T11:33:00Z">
        <w:r w:rsidR="004B1652">
          <w:rPr>
            <w:rFonts w:asciiTheme="minorHAnsi" w:hAnsiTheme="minorHAnsi"/>
            <w:szCs w:val="24"/>
          </w:rPr>
          <w:t>H</w:t>
        </w:r>
      </w:ins>
      <w:ins w:id="84" w:author="Helen White" w:date="2016-02-03T10:33:00Z">
        <w:r w:rsidR="00D20FD4">
          <w:rPr>
            <w:rFonts w:asciiTheme="minorHAnsi" w:hAnsiTheme="minorHAnsi"/>
            <w:szCs w:val="24"/>
          </w:rPr>
          <w:t xml:space="preserve">ealth economic outcomes </w:t>
        </w:r>
      </w:ins>
      <w:ins w:id="85" w:author="Helen White" w:date="2016-02-03T10:11:00Z">
        <w:r w:rsidR="00E10A04">
          <w:rPr>
            <w:rFonts w:asciiTheme="minorHAnsi" w:hAnsiTheme="minorHAnsi"/>
            <w:szCs w:val="24"/>
          </w:rPr>
          <w:t xml:space="preserve">research </w:t>
        </w:r>
      </w:ins>
      <w:r w:rsidR="007F325E" w:rsidRPr="002513C4">
        <w:rPr>
          <w:rFonts w:asciiTheme="minorHAnsi" w:hAnsiTheme="minorHAnsi"/>
          <w:szCs w:val="24"/>
        </w:rPr>
        <w:t xml:space="preserve">is indicated to determine whether </w:t>
      </w:r>
      <w:r w:rsidR="00EF1B78" w:rsidRPr="002513C4">
        <w:rPr>
          <w:rFonts w:asciiTheme="minorHAnsi" w:hAnsiTheme="minorHAnsi"/>
          <w:szCs w:val="24"/>
        </w:rPr>
        <w:t>midwife-led antenatal care</w:t>
      </w:r>
      <w:ins w:id="86" w:author="Helen White" w:date="2016-02-03T10:10:00Z">
        <w:r w:rsidR="00E10A04">
          <w:rPr>
            <w:rFonts w:asciiTheme="minorHAnsi" w:hAnsiTheme="minorHAnsi"/>
            <w:szCs w:val="24"/>
          </w:rPr>
          <w:t xml:space="preserve"> for this group of women</w:t>
        </w:r>
      </w:ins>
      <w:r w:rsidR="00EF1B78" w:rsidRPr="002513C4">
        <w:rPr>
          <w:rFonts w:asciiTheme="minorHAnsi" w:hAnsiTheme="minorHAnsi"/>
          <w:szCs w:val="24"/>
        </w:rPr>
        <w:t xml:space="preserve"> </w:t>
      </w:r>
      <w:r w:rsidR="007F325E" w:rsidRPr="002513C4">
        <w:rPr>
          <w:rFonts w:asciiTheme="minorHAnsi" w:hAnsiTheme="minorHAnsi"/>
          <w:szCs w:val="24"/>
        </w:rPr>
        <w:t xml:space="preserve">is </w:t>
      </w:r>
      <w:ins w:id="87" w:author="Helen White" w:date="2016-02-03T10:12:00Z">
        <w:r w:rsidR="00E10A04">
          <w:rPr>
            <w:rFonts w:asciiTheme="minorHAnsi" w:hAnsiTheme="minorHAnsi"/>
            <w:szCs w:val="24"/>
          </w:rPr>
          <w:t xml:space="preserve">also </w:t>
        </w:r>
      </w:ins>
      <w:r w:rsidR="007F325E" w:rsidRPr="002513C4">
        <w:rPr>
          <w:rFonts w:asciiTheme="minorHAnsi" w:hAnsiTheme="minorHAnsi"/>
          <w:szCs w:val="24"/>
        </w:rPr>
        <w:t>cost-effective</w:t>
      </w:r>
      <w:r w:rsidR="003D74C8" w:rsidRPr="002513C4">
        <w:rPr>
          <w:rFonts w:asciiTheme="minorHAnsi" w:hAnsiTheme="minorHAnsi"/>
          <w:szCs w:val="24"/>
        </w:rPr>
        <w:t xml:space="preserve"> </w:t>
      </w:r>
      <w:r w:rsidR="008F188E" w:rsidRPr="002513C4">
        <w:rPr>
          <w:rFonts w:asciiTheme="minorHAnsi" w:hAnsiTheme="minorHAnsi"/>
          <w:szCs w:val="24"/>
        </w:rPr>
        <w:t>and could optimize maternity care for all women by</w:t>
      </w:r>
      <w:r w:rsidR="003D74C8" w:rsidRPr="002513C4">
        <w:rPr>
          <w:rFonts w:asciiTheme="minorHAnsi" w:hAnsiTheme="minorHAnsi"/>
          <w:szCs w:val="24"/>
        </w:rPr>
        <w:t xml:space="preserve"> releas</w:t>
      </w:r>
      <w:r w:rsidR="008F188E" w:rsidRPr="002513C4">
        <w:rPr>
          <w:rFonts w:asciiTheme="minorHAnsi" w:hAnsiTheme="minorHAnsi"/>
          <w:szCs w:val="24"/>
        </w:rPr>
        <w:t>ing</w:t>
      </w:r>
      <w:r w:rsidR="003D74C8" w:rsidRPr="002513C4">
        <w:rPr>
          <w:rFonts w:asciiTheme="minorHAnsi" w:hAnsiTheme="minorHAnsi"/>
          <w:szCs w:val="24"/>
        </w:rPr>
        <w:t xml:space="preserve"> obstetricians to focus their time and expertise on </w:t>
      </w:r>
      <w:r w:rsidR="00EF1B78" w:rsidRPr="002513C4">
        <w:rPr>
          <w:rFonts w:asciiTheme="minorHAnsi" w:hAnsiTheme="minorHAnsi"/>
          <w:szCs w:val="24"/>
        </w:rPr>
        <w:t>those</w:t>
      </w:r>
      <w:r w:rsidR="003D74C8" w:rsidRPr="002513C4">
        <w:rPr>
          <w:rFonts w:asciiTheme="minorHAnsi" w:hAnsiTheme="minorHAnsi"/>
          <w:szCs w:val="24"/>
        </w:rPr>
        <w:t xml:space="preserve"> with complex obstetric needs</w:t>
      </w:r>
      <w:r w:rsidR="007F325E" w:rsidRPr="002513C4">
        <w:rPr>
          <w:rFonts w:asciiTheme="minorHAnsi" w:hAnsiTheme="minorHAnsi"/>
          <w:szCs w:val="24"/>
        </w:rPr>
        <w:t>.</w:t>
      </w:r>
    </w:p>
    <w:p w14:paraId="3CDDF1B7" w14:textId="77777777" w:rsidR="00BC1A4E" w:rsidRPr="002513C4" w:rsidRDefault="00BC1A4E" w:rsidP="00BC1A4E">
      <w:pPr>
        <w:spacing w:line="480" w:lineRule="auto"/>
        <w:rPr>
          <w:rFonts w:asciiTheme="minorHAnsi" w:hAnsiTheme="minorHAnsi"/>
          <w:szCs w:val="24"/>
        </w:rPr>
      </w:pPr>
    </w:p>
    <w:p w14:paraId="298EC17D" w14:textId="77777777" w:rsidR="007F325E" w:rsidRPr="002513C4" w:rsidRDefault="00BC1A4E" w:rsidP="00CF6E02">
      <w:pPr>
        <w:spacing w:line="480" w:lineRule="auto"/>
        <w:rPr>
          <w:rFonts w:asciiTheme="minorHAnsi" w:hAnsiTheme="minorHAnsi"/>
          <w:szCs w:val="24"/>
        </w:rPr>
      </w:pPr>
      <w:r w:rsidRPr="002513C4">
        <w:rPr>
          <w:rFonts w:asciiTheme="minorHAnsi" w:hAnsiTheme="minorHAnsi"/>
          <w:b/>
          <w:szCs w:val="24"/>
        </w:rPr>
        <w:t>Conclusion</w:t>
      </w:r>
    </w:p>
    <w:p w14:paraId="64A1A13D" w14:textId="1C31D104" w:rsidR="007F325E" w:rsidRPr="002513C4" w:rsidRDefault="00D17E53" w:rsidP="00CF6E02">
      <w:pPr>
        <w:spacing w:line="480" w:lineRule="auto"/>
        <w:rPr>
          <w:rFonts w:asciiTheme="minorHAnsi" w:hAnsiTheme="minorHAnsi"/>
          <w:szCs w:val="24"/>
        </w:rPr>
      </w:pPr>
      <w:r w:rsidRPr="002513C4">
        <w:rPr>
          <w:rFonts w:asciiTheme="minorHAnsi" w:hAnsiTheme="minorHAnsi"/>
          <w:szCs w:val="24"/>
        </w:rPr>
        <w:lastRenderedPageBreak/>
        <w:t xml:space="preserve">Implementation of </w:t>
      </w:r>
      <w:r w:rsidR="00EF1B78" w:rsidRPr="002513C4">
        <w:rPr>
          <w:rFonts w:asciiTheme="minorHAnsi" w:hAnsiTheme="minorHAnsi"/>
          <w:szCs w:val="24"/>
        </w:rPr>
        <w:t xml:space="preserve">midwife-led antenatal care </w:t>
      </w:r>
      <w:r w:rsidR="00E14ABF" w:rsidRPr="002513C4">
        <w:rPr>
          <w:rFonts w:asciiTheme="minorHAnsi" w:hAnsiTheme="minorHAnsi"/>
          <w:szCs w:val="24"/>
        </w:rPr>
        <w:t>has been shown to be</w:t>
      </w:r>
      <w:r w:rsidR="007F325E" w:rsidRPr="002513C4">
        <w:rPr>
          <w:rFonts w:asciiTheme="minorHAnsi" w:hAnsiTheme="minorHAnsi"/>
          <w:szCs w:val="24"/>
        </w:rPr>
        <w:t xml:space="preserve"> associated with </w:t>
      </w:r>
      <w:r w:rsidR="000D0EC8" w:rsidRPr="002513C4">
        <w:rPr>
          <w:rFonts w:asciiTheme="minorHAnsi" w:hAnsiTheme="minorHAnsi"/>
          <w:szCs w:val="24"/>
        </w:rPr>
        <w:t xml:space="preserve">increased </w:t>
      </w:r>
      <w:r w:rsidR="007F325E" w:rsidRPr="002513C4">
        <w:rPr>
          <w:rFonts w:asciiTheme="minorHAnsi" w:hAnsiTheme="minorHAnsi"/>
          <w:szCs w:val="24"/>
        </w:rPr>
        <w:t xml:space="preserve">intended and actual VBAC rates, </w:t>
      </w:r>
      <w:r w:rsidR="000D0EC8" w:rsidRPr="002513C4">
        <w:rPr>
          <w:rFonts w:asciiTheme="minorHAnsi" w:hAnsiTheme="minorHAnsi"/>
          <w:szCs w:val="24"/>
        </w:rPr>
        <w:t xml:space="preserve">reduced </w:t>
      </w:r>
      <w:r w:rsidR="007F325E" w:rsidRPr="002513C4">
        <w:rPr>
          <w:rFonts w:asciiTheme="minorHAnsi" w:hAnsiTheme="minorHAnsi"/>
          <w:szCs w:val="24"/>
        </w:rPr>
        <w:t xml:space="preserve">unscheduled antenatal care </w:t>
      </w:r>
      <w:r w:rsidR="00552600" w:rsidRPr="002513C4">
        <w:rPr>
          <w:rFonts w:asciiTheme="minorHAnsi" w:hAnsiTheme="minorHAnsi"/>
          <w:szCs w:val="24"/>
        </w:rPr>
        <w:t xml:space="preserve">via the delivery suite </w:t>
      </w:r>
      <w:r w:rsidR="000D0EC8" w:rsidRPr="002513C4">
        <w:rPr>
          <w:rFonts w:asciiTheme="minorHAnsi" w:hAnsiTheme="minorHAnsi"/>
          <w:szCs w:val="24"/>
        </w:rPr>
        <w:t>and</w:t>
      </w:r>
      <w:r w:rsidR="007F325E" w:rsidRPr="002513C4">
        <w:rPr>
          <w:rFonts w:asciiTheme="minorHAnsi" w:hAnsiTheme="minorHAnsi"/>
          <w:szCs w:val="24"/>
        </w:rPr>
        <w:t xml:space="preserve"> inpatient admission</w:t>
      </w:r>
      <w:r w:rsidR="000D0EC8" w:rsidRPr="002513C4">
        <w:rPr>
          <w:rFonts w:asciiTheme="minorHAnsi" w:hAnsiTheme="minorHAnsi"/>
          <w:szCs w:val="24"/>
        </w:rPr>
        <w:t xml:space="preserve">, with </w:t>
      </w:r>
      <w:r w:rsidR="007F325E" w:rsidRPr="002513C4">
        <w:rPr>
          <w:rFonts w:asciiTheme="minorHAnsi" w:hAnsiTheme="minorHAnsi"/>
          <w:szCs w:val="24"/>
        </w:rPr>
        <w:t>similar</w:t>
      </w:r>
      <w:r w:rsidR="000D0EC8" w:rsidRPr="002513C4">
        <w:rPr>
          <w:rFonts w:asciiTheme="minorHAnsi" w:hAnsiTheme="minorHAnsi"/>
          <w:szCs w:val="24"/>
        </w:rPr>
        <w:t xml:space="preserve"> safety outcomes</w:t>
      </w:r>
      <w:r w:rsidR="007F325E" w:rsidRPr="002513C4">
        <w:rPr>
          <w:rFonts w:asciiTheme="minorHAnsi" w:hAnsiTheme="minorHAnsi"/>
          <w:szCs w:val="24"/>
        </w:rPr>
        <w:t xml:space="preserve">. </w:t>
      </w:r>
      <w:r w:rsidR="008F188E" w:rsidRPr="002513C4">
        <w:rPr>
          <w:rFonts w:asciiTheme="minorHAnsi" w:hAnsiTheme="minorHAnsi"/>
          <w:szCs w:val="24"/>
        </w:rPr>
        <w:t>M</w:t>
      </w:r>
      <w:r w:rsidR="00EF1B78" w:rsidRPr="002513C4">
        <w:rPr>
          <w:rFonts w:asciiTheme="minorHAnsi" w:hAnsiTheme="minorHAnsi"/>
          <w:szCs w:val="24"/>
        </w:rPr>
        <w:t>idwife-led antenatal care</w:t>
      </w:r>
      <w:r w:rsidR="008F188E" w:rsidRPr="002513C4">
        <w:rPr>
          <w:rFonts w:asciiTheme="minorHAnsi" w:hAnsiTheme="minorHAnsi"/>
          <w:szCs w:val="24"/>
        </w:rPr>
        <w:t xml:space="preserve"> may</w:t>
      </w:r>
      <w:r w:rsidR="000118E0" w:rsidRPr="002513C4">
        <w:rPr>
          <w:rFonts w:asciiTheme="minorHAnsi" w:hAnsiTheme="minorHAnsi"/>
          <w:szCs w:val="24"/>
        </w:rPr>
        <w:t xml:space="preserve"> provide women with one previous </w:t>
      </w:r>
      <w:r w:rsidR="00EF1B78" w:rsidRPr="002513C4">
        <w:rPr>
          <w:rFonts w:asciiTheme="minorHAnsi" w:hAnsiTheme="minorHAnsi"/>
          <w:szCs w:val="24"/>
        </w:rPr>
        <w:t xml:space="preserve">cesarean </w:t>
      </w:r>
      <w:r w:rsidR="000118E0" w:rsidRPr="002513C4">
        <w:rPr>
          <w:rFonts w:asciiTheme="minorHAnsi" w:hAnsiTheme="minorHAnsi"/>
          <w:szCs w:val="24"/>
        </w:rPr>
        <w:t>and no other risk-factors with a safe and appropriate alternative to traditional obstetrician-led care.</w:t>
      </w:r>
      <w:r w:rsidR="00E14ABF" w:rsidRPr="002513C4">
        <w:rPr>
          <w:rFonts w:asciiTheme="minorHAnsi" w:hAnsiTheme="minorHAnsi"/>
          <w:szCs w:val="24"/>
        </w:rPr>
        <w:t xml:space="preserve"> </w:t>
      </w:r>
      <w:del w:id="88" w:author="Helen White" w:date="2016-02-03T10:13:00Z">
        <w:r w:rsidR="007F325E" w:rsidRPr="002513C4" w:rsidDel="00E10A04">
          <w:rPr>
            <w:rFonts w:asciiTheme="minorHAnsi" w:hAnsiTheme="minorHAnsi"/>
            <w:szCs w:val="24"/>
          </w:rPr>
          <w:delText xml:space="preserve">These findings </w:delText>
        </w:r>
        <w:r w:rsidR="007A6C7E" w:rsidRPr="002513C4" w:rsidDel="00E10A04">
          <w:rPr>
            <w:rFonts w:asciiTheme="minorHAnsi" w:hAnsiTheme="minorHAnsi"/>
            <w:szCs w:val="24"/>
          </w:rPr>
          <w:delText xml:space="preserve">indicate that </w:delText>
        </w:r>
        <w:r w:rsidR="00874B4A" w:rsidRPr="002513C4" w:rsidDel="00E10A04">
          <w:rPr>
            <w:rFonts w:asciiTheme="minorHAnsi" w:hAnsiTheme="minorHAnsi"/>
            <w:szCs w:val="24"/>
          </w:rPr>
          <w:delText xml:space="preserve">further research </w:delText>
        </w:r>
        <w:r w:rsidR="007A6C7E" w:rsidRPr="002513C4" w:rsidDel="00E10A04">
          <w:rPr>
            <w:rFonts w:asciiTheme="minorHAnsi" w:hAnsiTheme="minorHAnsi"/>
            <w:szCs w:val="24"/>
          </w:rPr>
          <w:delText>is warranted</w:delText>
        </w:r>
        <w:r w:rsidR="00874B4A" w:rsidRPr="002513C4" w:rsidDel="00E10A04">
          <w:rPr>
            <w:rFonts w:asciiTheme="minorHAnsi" w:hAnsiTheme="minorHAnsi"/>
            <w:szCs w:val="24"/>
          </w:rPr>
          <w:delText xml:space="preserve"> to establish whether wider </w:delText>
        </w:r>
        <w:r w:rsidR="00541B43" w:rsidRPr="002513C4" w:rsidDel="00E10A04">
          <w:rPr>
            <w:rFonts w:asciiTheme="minorHAnsi" w:hAnsiTheme="minorHAnsi"/>
            <w:szCs w:val="24"/>
          </w:rPr>
          <w:delText>i</w:delText>
        </w:r>
        <w:r w:rsidR="00874B4A" w:rsidRPr="002513C4" w:rsidDel="00E10A04">
          <w:rPr>
            <w:rFonts w:asciiTheme="minorHAnsi" w:hAnsiTheme="minorHAnsi"/>
            <w:szCs w:val="24"/>
          </w:rPr>
          <w:delText xml:space="preserve">mplementation could be </w:delText>
        </w:r>
        <w:r w:rsidR="007F325E" w:rsidRPr="002513C4" w:rsidDel="00E10A04">
          <w:rPr>
            <w:rFonts w:asciiTheme="minorHAnsi" w:hAnsiTheme="minorHAnsi"/>
            <w:szCs w:val="24"/>
          </w:rPr>
          <w:delText xml:space="preserve">beneficial for women and the maternity service. </w:delText>
        </w:r>
      </w:del>
    </w:p>
    <w:p w14:paraId="27B39048" w14:textId="77777777" w:rsidR="00F42FDF" w:rsidRPr="002513C4" w:rsidRDefault="00F42FDF" w:rsidP="00CF6E02">
      <w:pPr>
        <w:spacing w:line="480" w:lineRule="auto"/>
        <w:rPr>
          <w:rFonts w:asciiTheme="minorHAnsi" w:hAnsiTheme="minorHAnsi"/>
          <w:szCs w:val="24"/>
        </w:rPr>
      </w:pPr>
    </w:p>
    <w:p w14:paraId="2EB2DBF2" w14:textId="77777777" w:rsidR="0094265A" w:rsidRPr="002513C4" w:rsidRDefault="0094265A" w:rsidP="00CF6E02">
      <w:pPr>
        <w:spacing w:line="480" w:lineRule="auto"/>
        <w:rPr>
          <w:rFonts w:asciiTheme="minorHAnsi" w:hAnsiTheme="minorHAnsi"/>
          <w:b/>
          <w:szCs w:val="24"/>
          <w:lang w:val="en"/>
        </w:rPr>
      </w:pPr>
    </w:p>
    <w:p w14:paraId="1EAC98D3" w14:textId="77777777" w:rsidR="00F35B13" w:rsidRPr="002513C4" w:rsidRDefault="00F35B13" w:rsidP="00CF6E02">
      <w:pPr>
        <w:spacing w:line="480" w:lineRule="auto"/>
        <w:rPr>
          <w:rFonts w:asciiTheme="minorHAnsi" w:hAnsiTheme="minorHAnsi"/>
          <w:b/>
          <w:szCs w:val="24"/>
          <w:lang w:val="en"/>
        </w:rPr>
      </w:pPr>
    </w:p>
    <w:p w14:paraId="5E6F9C2F" w14:textId="77777777" w:rsidR="00381960" w:rsidRDefault="00381960" w:rsidP="00CF6E02">
      <w:pPr>
        <w:spacing w:line="480" w:lineRule="auto"/>
        <w:rPr>
          <w:rFonts w:asciiTheme="minorHAnsi" w:hAnsiTheme="minorHAnsi"/>
          <w:b/>
          <w:szCs w:val="24"/>
          <w:lang w:val="en"/>
        </w:rPr>
      </w:pPr>
    </w:p>
    <w:p w14:paraId="1B9B2DC7" w14:textId="77777777" w:rsidR="005A3B3A" w:rsidRDefault="005A3B3A" w:rsidP="00CF6E02">
      <w:pPr>
        <w:spacing w:line="480" w:lineRule="auto"/>
        <w:rPr>
          <w:rFonts w:asciiTheme="minorHAnsi" w:hAnsiTheme="minorHAnsi"/>
          <w:b/>
          <w:szCs w:val="24"/>
          <w:lang w:val="en"/>
        </w:rPr>
      </w:pPr>
    </w:p>
    <w:p w14:paraId="3197D4CB" w14:textId="77777777" w:rsidR="005A3B3A" w:rsidRDefault="005A3B3A" w:rsidP="00CF6E02">
      <w:pPr>
        <w:spacing w:line="480" w:lineRule="auto"/>
        <w:rPr>
          <w:rFonts w:asciiTheme="minorHAnsi" w:hAnsiTheme="minorHAnsi"/>
          <w:b/>
          <w:szCs w:val="24"/>
          <w:lang w:val="en"/>
        </w:rPr>
      </w:pPr>
    </w:p>
    <w:p w14:paraId="7AC7A67D" w14:textId="77777777" w:rsidR="00381960" w:rsidRDefault="00381960" w:rsidP="00CF6E02">
      <w:pPr>
        <w:spacing w:line="480" w:lineRule="auto"/>
        <w:rPr>
          <w:rFonts w:asciiTheme="minorHAnsi" w:hAnsiTheme="minorHAnsi"/>
          <w:b/>
          <w:szCs w:val="24"/>
          <w:lang w:val="en"/>
        </w:rPr>
      </w:pPr>
    </w:p>
    <w:p w14:paraId="584B0D6F" w14:textId="77777777" w:rsidR="00381960" w:rsidRDefault="00381960" w:rsidP="00CF6E02">
      <w:pPr>
        <w:spacing w:line="480" w:lineRule="auto"/>
        <w:rPr>
          <w:rFonts w:asciiTheme="minorHAnsi" w:hAnsiTheme="minorHAnsi"/>
          <w:b/>
          <w:szCs w:val="24"/>
          <w:lang w:val="en"/>
        </w:rPr>
      </w:pPr>
    </w:p>
    <w:p w14:paraId="524F3743" w14:textId="77777777" w:rsidR="00381960" w:rsidRDefault="00381960" w:rsidP="00CF6E02">
      <w:pPr>
        <w:spacing w:line="480" w:lineRule="auto"/>
        <w:rPr>
          <w:rFonts w:asciiTheme="minorHAnsi" w:hAnsiTheme="minorHAnsi"/>
          <w:b/>
          <w:szCs w:val="24"/>
          <w:lang w:val="en"/>
        </w:rPr>
      </w:pPr>
    </w:p>
    <w:p w14:paraId="4407DA4F" w14:textId="77777777" w:rsidR="00381960" w:rsidRDefault="00381960" w:rsidP="00CF6E02">
      <w:pPr>
        <w:spacing w:line="480" w:lineRule="auto"/>
        <w:rPr>
          <w:rFonts w:asciiTheme="minorHAnsi" w:hAnsiTheme="minorHAnsi"/>
          <w:b/>
          <w:szCs w:val="24"/>
          <w:lang w:val="en"/>
        </w:rPr>
      </w:pPr>
    </w:p>
    <w:p w14:paraId="3CE42CA1" w14:textId="77777777" w:rsidR="00164B6C" w:rsidRPr="002513C4" w:rsidRDefault="00164B6C" w:rsidP="00CF6E02">
      <w:pPr>
        <w:spacing w:line="480" w:lineRule="auto"/>
        <w:rPr>
          <w:rFonts w:asciiTheme="minorHAnsi" w:hAnsiTheme="minorHAnsi"/>
          <w:b/>
          <w:szCs w:val="24"/>
          <w:lang w:val="en"/>
        </w:rPr>
      </w:pPr>
    </w:p>
    <w:p w14:paraId="7C4EE1C9" w14:textId="77777777" w:rsidR="00CC7FD2" w:rsidRPr="002513C4" w:rsidRDefault="00CC7FD2" w:rsidP="00CF6E02">
      <w:pPr>
        <w:spacing w:line="480" w:lineRule="auto"/>
        <w:rPr>
          <w:rFonts w:asciiTheme="minorHAnsi" w:hAnsiTheme="minorHAnsi"/>
          <w:b/>
        </w:rPr>
      </w:pPr>
    </w:p>
    <w:p w14:paraId="7938DB18" w14:textId="77777777" w:rsidR="003766BC" w:rsidRPr="002513C4" w:rsidRDefault="003766BC" w:rsidP="003766BC">
      <w:pPr>
        <w:spacing w:line="480" w:lineRule="auto"/>
        <w:rPr>
          <w:rFonts w:asciiTheme="minorHAnsi" w:hAnsiTheme="minorHAnsi"/>
          <w:b/>
        </w:rPr>
      </w:pPr>
      <w:r w:rsidRPr="002513C4">
        <w:rPr>
          <w:rFonts w:asciiTheme="minorHAnsi" w:hAnsiTheme="minorHAnsi"/>
          <w:b/>
        </w:rPr>
        <w:lastRenderedPageBreak/>
        <w:t>Figure 1: Routine antenatal care schedules: Traditional obstetrician-led antenatal care in 2008 and routine care in 2011 following implementation of midwife-led antenatal care</w:t>
      </w:r>
    </w:p>
    <w:p w14:paraId="153A2A52" w14:textId="77777777" w:rsidR="00CF6E02" w:rsidRPr="002513C4" w:rsidRDefault="00CF6E02" w:rsidP="00CF6E02">
      <w:pPr>
        <w:spacing w:line="480" w:lineRule="auto"/>
        <w:rPr>
          <w:rFonts w:asciiTheme="minorHAnsi" w:hAnsiTheme="minorHAnsi"/>
          <w:b/>
        </w:rPr>
      </w:pPr>
    </w:p>
    <w:p w14:paraId="73765657" w14:textId="77777777" w:rsidR="00CF6E02" w:rsidRPr="002513C4" w:rsidRDefault="003766BC" w:rsidP="00CF6E02">
      <w:pPr>
        <w:spacing w:line="480" w:lineRule="auto"/>
      </w:pPr>
      <w:r w:rsidRPr="002513C4">
        <w:rPr>
          <w:noProof/>
          <w:lang w:eastAsia="en-GB"/>
        </w:rPr>
        <w:drawing>
          <wp:inline distT="0" distB="0" distL="0" distR="0" wp14:anchorId="6FB44388" wp14:editId="718FB323">
            <wp:extent cx="5731510" cy="1403957"/>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403957"/>
                    </a:xfrm>
                    <a:prstGeom prst="rect">
                      <a:avLst/>
                    </a:prstGeom>
                    <a:noFill/>
                    <a:ln>
                      <a:noFill/>
                    </a:ln>
                  </pic:spPr>
                </pic:pic>
              </a:graphicData>
            </a:graphic>
          </wp:inline>
        </w:drawing>
      </w:r>
    </w:p>
    <w:p w14:paraId="1DDB3D8C" w14:textId="77777777" w:rsidR="00CF6E02" w:rsidRPr="000F3B92" w:rsidRDefault="00CF6E02" w:rsidP="00CF6E02">
      <w:pPr>
        <w:spacing w:line="480" w:lineRule="auto"/>
      </w:pPr>
    </w:p>
    <w:p w14:paraId="7ED4D3BC" w14:textId="77777777" w:rsidR="00CF6E02" w:rsidRPr="002513C4" w:rsidRDefault="00CF6E02" w:rsidP="00CF6E02">
      <w:pPr>
        <w:spacing w:line="480" w:lineRule="auto"/>
        <w:rPr>
          <w:rFonts w:asciiTheme="minorHAnsi" w:hAnsiTheme="minorHAnsi"/>
          <w:b/>
        </w:rPr>
      </w:pPr>
      <w:r w:rsidRPr="002513C4">
        <w:rPr>
          <w:rFonts w:asciiTheme="minorHAnsi" w:hAnsiTheme="minorHAnsi"/>
          <w:b/>
        </w:rPr>
        <w:t>Figure 1 legend</w:t>
      </w:r>
    </w:p>
    <w:p w14:paraId="45CBD61F" w14:textId="77777777" w:rsidR="00C0295A" w:rsidRPr="002513C4" w:rsidRDefault="00C0295A" w:rsidP="00C0295A">
      <w:pPr>
        <w:rPr>
          <w:rFonts w:asciiTheme="minorHAnsi" w:eastAsia="Calibri" w:hAnsiTheme="minorHAnsi" w:cs="Times New Roman"/>
          <w:szCs w:val="24"/>
        </w:rPr>
      </w:pPr>
      <w:r w:rsidRPr="002513C4">
        <w:rPr>
          <w:rFonts w:asciiTheme="minorHAnsi" w:eastAsia="Calibri" w:hAnsiTheme="minorHAnsi" w:cs="Times New Roman"/>
          <w:szCs w:val="24"/>
        </w:rPr>
        <w:t>Each square is a routine appointment with a health professional: *routinely recommended opportunity to discuss mode of birth options; †birth planning appointment; ᵠrecommended final mode of birth decision discussion</w:t>
      </w:r>
    </w:p>
    <w:p w14:paraId="37E242CC" w14:textId="77777777" w:rsidR="00C0295A" w:rsidRPr="002513C4" w:rsidRDefault="00C0295A" w:rsidP="00C0295A">
      <w:pPr>
        <w:rPr>
          <w:rFonts w:asciiTheme="minorHAnsi" w:eastAsia="Calibri" w:hAnsiTheme="minorHAnsi" w:cs="Times New Roman"/>
          <w:szCs w:val="24"/>
        </w:rPr>
      </w:pPr>
      <w:r w:rsidRPr="002513C4">
        <w:rPr>
          <w:rFonts w:asciiTheme="minorHAnsi" w:eastAsia="Calibri" w:hAnsiTheme="minorHAnsi" w:cs="Times New Roman"/>
          <w:szCs w:val="24"/>
        </w:rPr>
        <w:t>Solid bar denotes time from first mode of birth discussion to mode of birth decision.</w:t>
      </w:r>
    </w:p>
    <w:p w14:paraId="7E295649" w14:textId="77777777" w:rsidR="00C0295A" w:rsidRPr="002513C4" w:rsidRDefault="00C0295A" w:rsidP="00C0295A">
      <w:pPr>
        <w:rPr>
          <w:rFonts w:asciiTheme="minorHAnsi" w:eastAsia="Calibri" w:hAnsiTheme="minorHAnsi" w:cs="Times New Roman"/>
          <w:szCs w:val="24"/>
        </w:rPr>
      </w:pPr>
      <w:r w:rsidRPr="002513C4">
        <w:rPr>
          <w:rFonts w:asciiTheme="minorHAnsi" w:eastAsia="Calibri" w:hAnsiTheme="minorHAnsi" w:cs="Times New Roman"/>
          <w:szCs w:val="24"/>
        </w:rPr>
        <w:t xml:space="preserve">MW, midwife appointment in a community setting; </w:t>
      </w:r>
      <w:proofErr w:type="spellStart"/>
      <w:r w:rsidRPr="002513C4">
        <w:rPr>
          <w:rFonts w:asciiTheme="minorHAnsi" w:eastAsia="Calibri" w:hAnsiTheme="minorHAnsi" w:cs="Times New Roman"/>
          <w:szCs w:val="24"/>
        </w:rPr>
        <w:t>Obs</w:t>
      </w:r>
      <w:proofErr w:type="spellEnd"/>
      <w:r w:rsidRPr="002513C4">
        <w:rPr>
          <w:rFonts w:asciiTheme="minorHAnsi" w:eastAsia="Calibri" w:hAnsiTheme="minorHAnsi" w:cs="Times New Roman"/>
          <w:szCs w:val="24"/>
        </w:rPr>
        <w:t>, obstetric appointment in a hospital setting.</w:t>
      </w:r>
    </w:p>
    <w:p w14:paraId="12E027FB" w14:textId="77777777" w:rsidR="00CF6E02" w:rsidRPr="002513C4" w:rsidRDefault="00CF6E02" w:rsidP="00CF6E02">
      <w:pPr>
        <w:spacing w:line="480" w:lineRule="auto"/>
        <w:rPr>
          <w:rFonts w:asciiTheme="minorHAnsi" w:hAnsiTheme="minorHAnsi"/>
          <w:b/>
          <w:szCs w:val="24"/>
          <w:lang w:val="en"/>
        </w:rPr>
      </w:pPr>
    </w:p>
    <w:p w14:paraId="3C6A8C98" w14:textId="77777777" w:rsidR="00CF6E02" w:rsidRPr="002513C4" w:rsidRDefault="00CF6E02" w:rsidP="00CF6E02">
      <w:pPr>
        <w:spacing w:line="480" w:lineRule="auto"/>
        <w:rPr>
          <w:rFonts w:asciiTheme="minorHAnsi" w:hAnsiTheme="minorHAnsi"/>
          <w:b/>
          <w:szCs w:val="24"/>
          <w:lang w:val="en"/>
        </w:rPr>
      </w:pPr>
    </w:p>
    <w:p w14:paraId="5EA076D6" w14:textId="77777777" w:rsidR="00CF6E02" w:rsidRPr="002513C4" w:rsidRDefault="00CF6E02" w:rsidP="00CF6E02">
      <w:pPr>
        <w:spacing w:line="480" w:lineRule="auto"/>
        <w:rPr>
          <w:rFonts w:asciiTheme="minorHAnsi" w:hAnsiTheme="minorHAnsi"/>
          <w:b/>
          <w:szCs w:val="24"/>
          <w:lang w:val="en"/>
        </w:rPr>
      </w:pPr>
    </w:p>
    <w:p w14:paraId="4CFBE4DB" w14:textId="77777777" w:rsidR="005C3380" w:rsidRDefault="005C3380" w:rsidP="00CF6E02">
      <w:pPr>
        <w:spacing w:line="480" w:lineRule="auto"/>
        <w:rPr>
          <w:rFonts w:ascii="Calibri" w:hAnsi="Calibri"/>
          <w:b/>
          <w:szCs w:val="24"/>
        </w:rPr>
      </w:pPr>
    </w:p>
    <w:p w14:paraId="3B4DE20E" w14:textId="77777777" w:rsidR="005A3B3A" w:rsidRDefault="005A3B3A" w:rsidP="00CF6E02">
      <w:pPr>
        <w:spacing w:line="480" w:lineRule="auto"/>
        <w:rPr>
          <w:rFonts w:ascii="Calibri" w:hAnsi="Calibri"/>
          <w:b/>
          <w:szCs w:val="24"/>
        </w:rPr>
      </w:pPr>
    </w:p>
    <w:p w14:paraId="5BFCCE2B" w14:textId="77777777" w:rsidR="005A3B3A" w:rsidRDefault="005A3B3A" w:rsidP="00CF6E02">
      <w:pPr>
        <w:spacing w:line="480" w:lineRule="auto"/>
        <w:rPr>
          <w:rFonts w:ascii="Calibri" w:hAnsi="Calibri"/>
          <w:b/>
          <w:szCs w:val="24"/>
        </w:rPr>
      </w:pPr>
    </w:p>
    <w:p w14:paraId="46A26410" w14:textId="1AAB7A77" w:rsidR="00CF6E02" w:rsidRPr="002513C4" w:rsidRDefault="00CF6E02" w:rsidP="00CF6E02">
      <w:pPr>
        <w:spacing w:line="480" w:lineRule="auto"/>
        <w:rPr>
          <w:rFonts w:ascii="Calibri" w:hAnsi="Calibri"/>
          <w:b/>
          <w:szCs w:val="24"/>
        </w:rPr>
      </w:pPr>
      <w:r w:rsidRPr="002513C4">
        <w:rPr>
          <w:rFonts w:ascii="Calibri" w:hAnsi="Calibri"/>
          <w:b/>
          <w:szCs w:val="24"/>
        </w:rPr>
        <w:lastRenderedPageBreak/>
        <w:t>Table 1: Baseline demographics</w:t>
      </w:r>
      <w:r w:rsidR="00F00E6B" w:rsidRPr="002513C4">
        <w:rPr>
          <w:rFonts w:ascii="Calibri" w:hAnsi="Calibri"/>
          <w:b/>
          <w:szCs w:val="24"/>
        </w:rPr>
        <w:t xml:space="preserve"> of 405 women with one previous cesarean section and no other risk factors</w:t>
      </w:r>
      <w:r w:rsidR="005A3B3A">
        <w:rPr>
          <w:rFonts w:ascii="Calibri" w:hAnsi="Calibri"/>
          <w:b/>
          <w:szCs w:val="24"/>
        </w:rPr>
        <w:t xml:space="preserve"> before (2008) and after (2011) implementation of midwife-led antenatal care</w:t>
      </w:r>
      <w:r w:rsidR="00F00E6B" w:rsidRPr="002513C4">
        <w:rPr>
          <w:rFonts w:ascii="Calibri" w:hAnsi="Calibri"/>
          <w:b/>
          <w:szCs w:val="24"/>
        </w:rPr>
        <w:t xml:space="preserve">; </w:t>
      </w:r>
      <w:r w:rsidR="005A3B3A">
        <w:rPr>
          <w:rFonts w:ascii="Calibri" w:hAnsi="Calibri"/>
          <w:b/>
          <w:szCs w:val="24"/>
        </w:rPr>
        <w:t>Southampton, England</w:t>
      </w:r>
      <w:r w:rsidR="00F00E6B" w:rsidRPr="002513C4">
        <w:rPr>
          <w:rFonts w:ascii="Calibri" w:hAnsi="Calibri"/>
          <w:b/>
          <w:szCs w:val="24"/>
        </w:rPr>
        <w:t xml:space="preserve"> </w:t>
      </w:r>
    </w:p>
    <w:tbl>
      <w:tblPr>
        <w:tblW w:w="0" w:type="auto"/>
        <w:tblLook w:val="04A0" w:firstRow="1" w:lastRow="0" w:firstColumn="1" w:lastColumn="0" w:noHBand="0" w:noVBand="1"/>
      </w:tblPr>
      <w:tblGrid>
        <w:gridCol w:w="3794"/>
        <w:gridCol w:w="1559"/>
        <w:gridCol w:w="1559"/>
      </w:tblGrid>
      <w:tr w:rsidR="005A3B3A" w:rsidRPr="002513C4" w14:paraId="4DED6B06" w14:textId="77777777" w:rsidTr="00D41F67">
        <w:tc>
          <w:tcPr>
            <w:tcW w:w="3794" w:type="dxa"/>
            <w:tcBorders>
              <w:top w:val="single" w:sz="4" w:space="0" w:color="auto"/>
              <w:bottom w:val="single" w:sz="4" w:space="0" w:color="auto"/>
            </w:tcBorders>
            <w:shd w:val="clear" w:color="auto" w:fill="auto"/>
          </w:tcPr>
          <w:p w14:paraId="5EE59D64" w14:textId="77777777" w:rsidR="005A3B3A" w:rsidRPr="002513C4" w:rsidRDefault="005A3B3A" w:rsidP="00CC7FD2">
            <w:pPr>
              <w:spacing w:after="0" w:line="240" w:lineRule="auto"/>
              <w:rPr>
                <w:rFonts w:ascii="Calibri" w:hAnsi="Calibri"/>
                <w:szCs w:val="24"/>
              </w:rPr>
            </w:pPr>
          </w:p>
        </w:tc>
        <w:tc>
          <w:tcPr>
            <w:tcW w:w="1559" w:type="dxa"/>
            <w:tcBorders>
              <w:top w:val="single" w:sz="4" w:space="0" w:color="auto"/>
              <w:bottom w:val="single" w:sz="4" w:space="0" w:color="auto"/>
            </w:tcBorders>
            <w:shd w:val="clear" w:color="auto" w:fill="auto"/>
          </w:tcPr>
          <w:p w14:paraId="29D3EE87" w14:textId="77777777" w:rsidR="005A3B3A" w:rsidRPr="002513C4" w:rsidRDefault="005A3B3A" w:rsidP="00CC7FD2">
            <w:pPr>
              <w:spacing w:after="0" w:line="240" w:lineRule="auto"/>
              <w:jc w:val="center"/>
              <w:rPr>
                <w:rFonts w:ascii="Calibri" w:hAnsi="Calibri"/>
                <w:szCs w:val="24"/>
              </w:rPr>
            </w:pPr>
            <w:r w:rsidRPr="002513C4">
              <w:rPr>
                <w:rFonts w:ascii="Calibri" w:hAnsi="Calibri"/>
                <w:szCs w:val="24"/>
              </w:rPr>
              <w:t>2008</w:t>
            </w:r>
          </w:p>
          <w:p w14:paraId="42728BC8" w14:textId="77777777" w:rsidR="005A3B3A" w:rsidRPr="002513C4" w:rsidRDefault="005A3B3A" w:rsidP="00F00E6B">
            <w:pPr>
              <w:spacing w:after="0" w:line="240" w:lineRule="auto"/>
              <w:jc w:val="center"/>
              <w:rPr>
                <w:rFonts w:ascii="Calibri" w:hAnsi="Calibri"/>
                <w:szCs w:val="24"/>
              </w:rPr>
            </w:pPr>
            <w:r w:rsidRPr="002513C4">
              <w:rPr>
                <w:rFonts w:ascii="Calibri" w:hAnsi="Calibri"/>
                <w:szCs w:val="24"/>
              </w:rPr>
              <w:t>n=209</w:t>
            </w:r>
          </w:p>
          <w:p w14:paraId="3F695039" w14:textId="77777777" w:rsidR="005A3B3A" w:rsidRPr="002513C4" w:rsidRDefault="005A3B3A" w:rsidP="00F00E6B">
            <w:pPr>
              <w:spacing w:after="0" w:line="240" w:lineRule="auto"/>
              <w:jc w:val="center"/>
              <w:rPr>
                <w:rFonts w:ascii="Calibri" w:hAnsi="Calibri"/>
                <w:i/>
                <w:szCs w:val="24"/>
              </w:rPr>
            </w:pPr>
            <w:r w:rsidRPr="002513C4">
              <w:rPr>
                <w:rFonts w:ascii="Calibri" w:hAnsi="Calibri"/>
                <w:i/>
                <w:szCs w:val="24"/>
              </w:rPr>
              <w:t xml:space="preserve">Mean ± SD </w:t>
            </w:r>
            <w:r w:rsidRPr="002513C4">
              <w:rPr>
                <w:rFonts w:ascii="Calibri" w:hAnsi="Calibri"/>
                <w:i/>
                <w:szCs w:val="24"/>
              </w:rPr>
              <w:br/>
              <w:t>or No. (%)</w:t>
            </w:r>
          </w:p>
        </w:tc>
        <w:tc>
          <w:tcPr>
            <w:tcW w:w="1559" w:type="dxa"/>
            <w:tcBorders>
              <w:top w:val="single" w:sz="4" w:space="0" w:color="auto"/>
              <w:bottom w:val="single" w:sz="4" w:space="0" w:color="auto"/>
            </w:tcBorders>
            <w:shd w:val="clear" w:color="auto" w:fill="auto"/>
          </w:tcPr>
          <w:p w14:paraId="46376902" w14:textId="77777777" w:rsidR="005A3B3A" w:rsidRPr="002513C4" w:rsidRDefault="005A3B3A" w:rsidP="00F00E6B">
            <w:pPr>
              <w:spacing w:after="0" w:line="240" w:lineRule="auto"/>
              <w:jc w:val="center"/>
              <w:rPr>
                <w:rFonts w:ascii="Calibri" w:hAnsi="Calibri"/>
                <w:szCs w:val="24"/>
              </w:rPr>
            </w:pPr>
            <w:r w:rsidRPr="002513C4">
              <w:rPr>
                <w:rFonts w:ascii="Calibri" w:hAnsi="Calibri"/>
                <w:szCs w:val="24"/>
              </w:rPr>
              <w:t xml:space="preserve">2011 </w:t>
            </w:r>
          </w:p>
          <w:p w14:paraId="56C44472" w14:textId="77777777" w:rsidR="005A3B3A" w:rsidRPr="002513C4" w:rsidRDefault="005A3B3A" w:rsidP="00F00E6B">
            <w:pPr>
              <w:spacing w:after="0" w:line="240" w:lineRule="auto"/>
              <w:jc w:val="center"/>
              <w:rPr>
                <w:rFonts w:ascii="Calibri" w:hAnsi="Calibri"/>
                <w:szCs w:val="24"/>
              </w:rPr>
            </w:pPr>
            <w:r w:rsidRPr="002513C4">
              <w:rPr>
                <w:rFonts w:ascii="Calibri" w:hAnsi="Calibri"/>
                <w:szCs w:val="24"/>
              </w:rPr>
              <w:t>n=196</w:t>
            </w:r>
            <w:r w:rsidRPr="002513C4">
              <w:rPr>
                <w:rFonts w:ascii="Calibri" w:hAnsi="Calibri"/>
                <w:szCs w:val="24"/>
              </w:rPr>
              <w:br/>
            </w:r>
            <w:r w:rsidRPr="002513C4">
              <w:rPr>
                <w:rFonts w:ascii="Calibri" w:hAnsi="Calibri"/>
                <w:i/>
                <w:szCs w:val="24"/>
              </w:rPr>
              <w:t xml:space="preserve">Mean ± SD </w:t>
            </w:r>
            <w:r w:rsidRPr="002513C4">
              <w:rPr>
                <w:rFonts w:ascii="Calibri" w:hAnsi="Calibri"/>
                <w:i/>
                <w:szCs w:val="24"/>
              </w:rPr>
              <w:br/>
              <w:t>or No. (%)</w:t>
            </w:r>
          </w:p>
        </w:tc>
      </w:tr>
      <w:tr w:rsidR="005A3B3A" w:rsidRPr="002513C4" w14:paraId="7F3F714F" w14:textId="77777777" w:rsidTr="00D41F67">
        <w:tc>
          <w:tcPr>
            <w:tcW w:w="3794" w:type="dxa"/>
            <w:tcBorders>
              <w:top w:val="single" w:sz="4" w:space="0" w:color="auto"/>
            </w:tcBorders>
            <w:shd w:val="clear" w:color="auto" w:fill="auto"/>
          </w:tcPr>
          <w:p w14:paraId="282F9222" w14:textId="77777777" w:rsidR="005A3B3A" w:rsidRPr="002513C4" w:rsidRDefault="005A3B3A" w:rsidP="00890ABF">
            <w:pPr>
              <w:spacing w:after="0" w:line="240" w:lineRule="auto"/>
              <w:rPr>
                <w:rFonts w:ascii="Calibri" w:hAnsi="Calibri"/>
                <w:szCs w:val="24"/>
              </w:rPr>
            </w:pPr>
            <w:r w:rsidRPr="002513C4">
              <w:rPr>
                <w:rFonts w:ascii="Calibri" w:hAnsi="Calibri"/>
                <w:szCs w:val="24"/>
              </w:rPr>
              <w:t xml:space="preserve">Age (years) </w:t>
            </w:r>
          </w:p>
        </w:tc>
        <w:tc>
          <w:tcPr>
            <w:tcW w:w="1559" w:type="dxa"/>
            <w:tcBorders>
              <w:top w:val="single" w:sz="4" w:space="0" w:color="auto"/>
            </w:tcBorders>
            <w:shd w:val="clear" w:color="auto" w:fill="auto"/>
          </w:tcPr>
          <w:p w14:paraId="4405EABB" w14:textId="77777777" w:rsidR="005A3B3A" w:rsidRPr="002513C4" w:rsidRDefault="005A3B3A" w:rsidP="00EA05D5">
            <w:pPr>
              <w:spacing w:after="0" w:line="240" w:lineRule="auto"/>
              <w:jc w:val="center"/>
              <w:rPr>
                <w:rFonts w:ascii="Calibri" w:hAnsi="Calibri"/>
                <w:szCs w:val="24"/>
              </w:rPr>
            </w:pPr>
            <w:r w:rsidRPr="002513C4">
              <w:rPr>
                <w:rFonts w:ascii="Calibri" w:hAnsi="Calibri"/>
                <w:szCs w:val="24"/>
              </w:rPr>
              <w:t>30.67 ± 4.89</w:t>
            </w:r>
          </w:p>
        </w:tc>
        <w:tc>
          <w:tcPr>
            <w:tcW w:w="1559" w:type="dxa"/>
            <w:tcBorders>
              <w:top w:val="single" w:sz="4" w:space="0" w:color="auto"/>
            </w:tcBorders>
            <w:shd w:val="clear" w:color="auto" w:fill="auto"/>
          </w:tcPr>
          <w:p w14:paraId="320AF39B" w14:textId="77777777" w:rsidR="005A3B3A" w:rsidRPr="002513C4" w:rsidRDefault="005A3B3A" w:rsidP="00EA05D5">
            <w:pPr>
              <w:spacing w:after="0" w:line="240" w:lineRule="auto"/>
              <w:jc w:val="center"/>
              <w:rPr>
                <w:rFonts w:ascii="Calibri" w:hAnsi="Calibri"/>
                <w:szCs w:val="24"/>
              </w:rPr>
            </w:pPr>
            <w:r w:rsidRPr="002513C4">
              <w:rPr>
                <w:rFonts w:ascii="Calibri" w:hAnsi="Calibri"/>
                <w:szCs w:val="24"/>
              </w:rPr>
              <w:t>30.86 ± 4.95</w:t>
            </w:r>
          </w:p>
        </w:tc>
      </w:tr>
      <w:tr w:rsidR="005A3B3A" w:rsidRPr="002513C4" w14:paraId="38AC30C1" w14:textId="77777777" w:rsidTr="00D41F67">
        <w:tc>
          <w:tcPr>
            <w:tcW w:w="3794" w:type="dxa"/>
            <w:shd w:val="clear" w:color="auto" w:fill="auto"/>
          </w:tcPr>
          <w:p w14:paraId="3FEAE4BA" w14:textId="77777777" w:rsidR="005A3B3A" w:rsidRPr="002513C4" w:rsidRDefault="005A3B3A" w:rsidP="00890ABF">
            <w:pPr>
              <w:spacing w:after="0" w:line="240" w:lineRule="auto"/>
              <w:rPr>
                <w:rFonts w:ascii="Calibri" w:hAnsi="Calibri"/>
                <w:szCs w:val="24"/>
              </w:rPr>
            </w:pPr>
            <w:r w:rsidRPr="002513C4">
              <w:rPr>
                <w:rFonts w:ascii="Calibri" w:hAnsi="Calibri"/>
                <w:szCs w:val="24"/>
              </w:rPr>
              <w:t>Body mass index (kg/m</w:t>
            </w:r>
            <w:r w:rsidRPr="002513C4">
              <w:rPr>
                <w:rFonts w:ascii="Calibri" w:hAnsi="Calibri"/>
                <w:szCs w:val="24"/>
                <w:vertAlign w:val="superscript"/>
              </w:rPr>
              <w:t>2</w:t>
            </w:r>
            <w:r w:rsidRPr="002513C4">
              <w:rPr>
                <w:rFonts w:ascii="Calibri" w:hAnsi="Calibri"/>
                <w:szCs w:val="24"/>
              </w:rPr>
              <w:t>)</w:t>
            </w:r>
          </w:p>
        </w:tc>
        <w:tc>
          <w:tcPr>
            <w:tcW w:w="1559" w:type="dxa"/>
            <w:shd w:val="clear" w:color="auto" w:fill="auto"/>
          </w:tcPr>
          <w:p w14:paraId="31558551" w14:textId="77777777" w:rsidR="005A3B3A" w:rsidRPr="002513C4" w:rsidRDefault="005A3B3A" w:rsidP="00EA05D5">
            <w:pPr>
              <w:spacing w:after="0" w:line="240" w:lineRule="auto"/>
              <w:jc w:val="center"/>
              <w:rPr>
                <w:rFonts w:ascii="Calibri" w:hAnsi="Calibri"/>
                <w:szCs w:val="24"/>
              </w:rPr>
            </w:pPr>
            <w:r w:rsidRPr="002513C4">
              <w:rPr>
                <w:rFonts w:ascii="Calibri" w:hAnsi="Calibri"/>
                <w:szCs w:val="24"/>
              </w:rPr>
              <w:t>26.04 ± 4.95</w:t>
            </w:r>
          </w:p>
        </w:tc>
        <w:tc>
          <w:tcPr>
            <w:tcW w:w="1559" w:type="dxa"/>
            <w:shd w:val="clear" w:color="auto" w:fill="auto"/>
          </w:tcPr>
          <w:p w14:paraId="38E854C9" w14:textId="77777777" w:rsidR="005A3B3A" w:rsidRPr="002513C4" w:rsidRDefault="005A3B3A" w:rsidP="00CC7FD2">
            <w:pPr>
              <w:spacing w:after="0" w:line="240" w:lineRule="auto"/>
              <w:jc w:val="center"/>
              <w:rPr>
                <w:rFonts w:ascii="Calibri" w:hAnsi="Calibri"/>
                <w:szCs w:val="24"/>
              </w:rPr>
            </w:pPr>
            <w:r w:rsidRPr="002513C4">
              <w:rPr>
                <w:rFonts w:ascii="Calibri" w:hAnsi="Calibri"/>
                <w:szCs w:val="24"/>
              </w:rPr>
              <w:t>26.55 ± 4.99</w:t>
            </w:r>
          </w:p>
        </w:tc>
      </w:tr>
      <w:tr w:rsidR="005A3B3A" w:rsidRPr="002513C4" w14:paraId="3D79594B" w14:textId="77777777" w:rsidTr="00D41F67">
        <w:trPr>
          <w:trHeight w:val="263"/>
        </w:trPr>
        <w:tc>
          <w:tcPr>
            <w:tcW w:w="3794" w:type="dxa"/>
            <w:shd w:val="clear" w:color="auto" w:fill="auto"/>
          </w:tcPr>
          <w:p w14:paraId="40D72492" w14:textId="77777777" w:rsidR="005A3B3A" w:rsidRPr="002513C4" w:rsidRDefault="005A3B3A" w:rsidP="00890ABF">
            <w:pPr>
              <w:spacing w:after="0" w:line="240" w:lineRule="auto"/>
              <w:rPr>
                <w:rFonts w:ascii="Calibri" w:hAnsi="Calibri"/>
                <w:szCs w:val="24"/>
              </w:rPr>
            </w:pPr>
            <w:r w:rsidRPr="002513C4">
              <w:rPr>
                <w:rFonts w:ascii="Calibri" w:hAnsi="Calibri"/>
                <w:szCs w:val="24"/>
              </w:rPr>
              <w:t>Time since prior cesarean (months)</w:t>
            </w:r>
          </w:p>
        </w:tc>
        <w:tc>
          <w:tcPr>
            <w:tcW w:w="1559" w:type="dxa"/>
            <w:shd w:val="clear" w:color="auto" w:fill="auto"/>
          </w:tcPr>
          <w:p w14:paraId="18A2C152" w14:textId="77777777" w:rsidR="005A3B3A" w:rsidRPr="002513C4" w:rsidRDefault="005A3B3A" w:rsidP="00A11E12">
            <w:pPr>
              <w:spacing w:after="0" w:line="240" w:lineRule="auto"/>
              <w:jc w:val="center"/>
              <w:rPr>
                <w:rFonts w:ascii="Calibri" w:hAnsi="Calibri"/>
                <w:szCs w:val="24"/>
              </w:rPr>
            </w:pPr>
            <w:r w:rsidRPr="002513C4">
              <w:rPr>
                <w:rFonts w:ascii="Calibri" w:hAnsi="Calibri"/>
                <w:szCs w:val="24"/>
              </w:rPr>
              <w:t>50.84 ± 36.14</w:t>
            </w:r>
          </w:p>
        </w:tc>
        <w:tc>
          <w:tcPr>
            <w:tcW w:w="1559" w:type="dxa"/>
            <w:shd w:val="clear" w:color="auto" w:fill="auto"/>
          </w:tcPr>
          <w:p w14:paraId="36DF16D2" w14:textId="77777777" w:rsidR="005A3B3A" w:rsidRPr="002513C4" w:rsidRDefault="005A3B3A" w:rsidP="00A11E12">
            <w:pPr>
              <w:spacing w:after="0" w:line="240" w:lineRule="auto"/>
              <w:jc w:val="center"/>
              <w:rPr>
                <w:rFonts w:ascii="Calibri" w:hAnsi="Calibri"/>
                <w:szCs w:val="24"/>
              </w:rPr>
            </w:pPr>
            <w:r w:rsidRPr="002513C4">
              <w:rPr>
                <w:rFonts w:ascii="Calibri" w:hAnsi="Calibri"/>
                <w:szCs w:val="24"/>
              </w:rPr>
              <w:t>50.53 ± 35.43</w:t>
            </w:r>
          </w:p>
        </w:tc>
      </w:tr>
      <w:tr w:rsidR="005A3B3A" w:rsidRPr="002513C4" w14:paraId="621E96C4" w14:textId="77777777" w:rsidTr="00D41F67">
        <w:trPr>
          <w:trHeight w:val="1182"/>
        </w:trPr>
        <w:tc>
          <w:tcPr>
            <w:tcW w:w="3794" w:type="dxa"/>
            <w:shd w:val="clear" w:color="auto" w:fill="auto"/>
          </w:tcPr>
          <w:p w14:paraId="73637599" w14:textId="1501C497" w:rsidR="005A3B3A" w:rsidRPr="002513C4" w:rsidRDefault="005A3B3A" w:rsidP="00A11E12">
            <w:pPr>
              <w:spacing w:after="0" w:line="240" w:lineRule="auto"/>
              <w:rPr>
                <w:rFonts w:ascii="Calibri" w:hAnsi="Calibri"/>
                <w:szCs w:val="24"/>
              </w:rPr>
            </w:pPr>
            <w:r w:rsidRPr="002513C4">
              <w:rPr>
                <w:rFonts w:ascii="Calibri" w:hAnsi="Calibri"/>
                <w:szCs w:val="24"/>
              </w:rPr>
              <w:t xml:space="preserve">Indication for prior </w:t>
            </w:r>
            <w:r w:rsidR="00EC787B">
              <w:rPr>
                <w:rFonts w:ascii="Calibri" w:hAnsi="Calibri"/>
                <w:szCs w:val="24"/>
              </w:rPr>
              <w:t>cesarean:</w:t>
            </w:r>
          </w:p>
          <w:p w14:paraId="49A3693D"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Breech</w:t>
            </w:r>
          </w:p>
          <w:p w14:paraId="1D093057"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Suspected </w:t>
            </w:r>
            <w:proofErr w:type="spellStart"/>
            <w:r w:rsidRPr="002513C4">
              <w:rPr>
                <w:rFonts w:ascii="Calibri" w:hAnsi="Calibri"/>
                <w:szCs w:val="24"/>
              </w:rPr>
              <w:t>fetal</w:t>
            </w:r>
            <w:proofErr w:type="spellEnd"/>
            <w:r w:rsidRPr="002513C4">
              <w:rPr>
                <w:rFonts w:ascii="Calibri" w:hAnsi="Calibri"/>
                <w:szCs w:val="24"/>
              </w:rPr>
              <w:t xml:space="preserve"> compromise</w:t>
            </w:r>
          </w:p>
          <w:p w14:paraId="049031A8"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Dystocia</w:t>
            </w:r>
          </w:p>
          <w:p w14:paraId="2ACDA86A"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Failed induction of </w:t>
            </w:r>
            <w:proofErr w:type="spellStart"/>
            <w:r w:rsidRPr="002513C4">
              <w:rPr>
                <w:rFonts w:ascii="Calibri" w:hAnsi="Calibri"/>
                <w:szCs w:val="24"/>
              </w:rPr>
              <w:t>labor</w:t>
            </w:r>
            <w:proofErr w:type="spellEnd"/>
          </w:p>
          <w:p w14:paraId="2EC2AEB2"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Failed instrumental birth </w:t>
            </w:r>
          </w:p>
          <w:p w14:paraId="7DB4A160"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Placenta </w:t>
            </w:r>
            <w:proofErr w:type="spellStart"/>
            <w:r w:rsidRPr="002513C4">
              <w:rPr>
                <w:rFonts w:ascii="Calibri" w:hAnsi="Calibri"/>
                <w:szCs w:val="24"/>
              </w:rPr>
              <w:t>previa</w:t>
            </w:r>
            <w:proofErr w:type="spellEnd"/>
          </w:p>
          <w:p w14:paraId="159FE15B"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Multiple birth</w:t>
            </w:r>
          </w:p>
          <w:p w14:paraId="31950EBD"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Maternal request</w:t>
            </w:r>
          </w:p>
          <w:p w14:paraId="3E6348B8" w14:textId="77777777" w:rsidR="005A3B3A" w:rsidRPr="002513C4" w:rsidRDefault="005A3B3A" w:rsidP="00A11E12">
            <w:pPr>
              <w:spacing w:after="0" w:line="240" w:lineRule="auto"/>
              <w:rPr>
                <w:rFonts w:ascii="Calibri" w:hAnsi="Calibri"/>
                <w:szCs w:val="24"/>
              </w:rPr>
            </w:pPr>
            <w:r w:rsidRPr="002513C4">
              <w:rPr>
                <w:rFonts w:ascii="Calibri" w:hAnsi="Calibri"/>
                <w:szCs w:val="24"/>
              </w:rPr>
              <w:t xml:space="preserve">  Other</w:t>
            </w:r>
          </w:p>
        </w:tc>
        <w:tc>
          <w:tcPr>
            <w:tcW w:w="1559" w:type="dxa"/>
            <w:shd w:val="clear" w:color="auto" w:fill="auto"/>
          </w:tcPr>
          <w:p w14:paraId="01E98F71" w14:textId="77777777" w:rsidR="005A3B3A" w:rsidRPr="002513C4" w:rsidRDefault="005A3B3A" w:rsidP="00CC7FD2">
            <w:pPr>
              <w:spacing w:after="0" w:line="240" w:lineRule="auto"/>
              <w:jc w:val="center"/>
              <w:rPr>
                <w:rFonts w:ascii="Calibri" w:hAnsi="Calibri"/>
                <w:szCs w:val="24"/>
              </w:rPr>
            </w:pPr>
          </w:p>
          <w:p w14:paraId="7830984C" w14:textId="77BB0A0B" w:rsidR="005A3B3A" w:rsidRPr="002513C4" w:rsidRDefault="005A3B3A" w:rsidP="00CC7FD2">
            <w:pPr>
              <w:spacing w:after="0" w:line="240" w:lineRule="auto"/>
              <w:jc w:val="center"/>
              <w:rPr>
                <w:rFonts w:ascii="Calibri" w:hAnsi="Calibri"/>
                <w:szCs w:val="24"/>
              </w:rPr>
            </w:pPr>
            <w:r w:rsidRPr="002513C4">
              <w:rPr>
                <w:rFonts w:ascii="Calibri" w:hAnsi="Calibri"/>
                <w:szCs w:val="24"/>
              </w:rPr>
              <w:t>37 (17.8)</w:t>
            </w:r>
          </w:p>
          <w:p w14:paraId="7B4F88EE" w14:textId="2BC30D34" w:rsidR="005A3B3A" w:rsidRPr="002513C4" w:rsidRDefault="005A3B3A" w:rsidP="00CC7FD2">
            <w:pPr>
              <w:spacing w:after="0" w:line="240" w:lineRule="auto"/>
              <w:jc w:val="center"/>
              <w:rPr>
                <w:rFonts w:ascii="Calibri" w:hAnsi="Calibri"/>
                <w:szCs w:val="24"/>
              </w:rPr>
            </w:pPr>
            <w:r w:rsidRPr="002513C4">
              <w:rPr>
                <w:rFonts w:ascii="Calibri" w:hAnsi="Calibri"/>
                <w:szCs w:val="24"/>
              </w:rPr>
              <w:t>53 (25.5)</w:t>
            </w:r>
          </w:p>
          <w:p w14:paraId="354503D4" w14:textId="11B04141" w:rsidR="005A3B3A" w:rsidRPr="002513C4" w:rsidRDefault="005A3B3A" w:rsidP="00CC7FD2">
            <w:pPr>
              <w:spacing w:after="0" w:line="240" w:lineRule="auto"/>
              <w:jc w:val="center"/>
              <w:rPr>
                <w:rFonts w:ascii="Calibri" w:hAnsi="Calibri"/>
                <w:szCs w:val="24"/>
              </w:rPr>
            </w:pPr>
            <w:r w:rsidRPr="002513C4">
              <w:rPr>
                <w:rFonts w:ascii="Calibri" w:hAnsi="Calibri"/>
                <w:szCs w:val="24"/>
              </w:rPr>
              <w:t>81 (38.9)</w:t>
            </w:r>
          </w:p>
          <w:p w14:paraId="33B0AF1D" w14:textId="4C65771C" w:rsidR="005A3B3A" w:rsidRPr="002513C4" w:rsidRDefault="005A3B3A" w:rsidP="00CC7FD2">
            <w:pPr>
              <w:spacing w:after="0" w:line="240" w:lineRule="auto"/>
              <w:jc w:val="center"/>
              <w:rPr>
                <w:rFonts w:ascii="Calibri" w:hAnsi="Calibri"/>
                <w:szCs w:val="24"/>
              </w:rPr>
            </w:pPr>
            <w:r w:rsidRPr="002513C4">
              <w:rPr>
                <w:rFonts w:ascii="Calibri" w:hAnsi="Calibri"/>
                <w:szCs w:val="24"/>
              </w:rPr>
              <w:t>9 (4.3)</w:t>
            </w:r>
          </w:p>
          <w:p w14:paraId="1C3AAFDF" w14:textId="257510CC" w:rsidR="005A3B3A" w:rsidRPr="002513C4" w:rsidRDefault="005A3B3A" w:rsidP="00CC7FD2">
            <w:pPr>
              <w:spacing w:after="0" w:line="240" w:lineRule="auto"/>
              <w:jc w:val="center"/>
              <w:rPr>
                <w:rFonts w:ascii="Calibri" w:hAnsi="Calibri"/>
                <w:szCs w:val="24"/>
              </w:rPr>
            </w:pPr>
            <w:r w:rsidRPr="002513C4">
              <w:rPr>
                <w:rFonts w:ascii="Calibri" w:hAnsi="Calibri"/>
                <w:szCs w:val="24"/>
              </w:rPr>
              <w:t>10 (4.8)</w:t>
            </w:r>
          </w:p>
          <w:p w14:paraId="1279CAAB" w14:textId="30B2750A" w:rsidR="005A3B3A" w:rsidRPr="002513C4" w:rsidRDefault="005A3B3A" w:rsidP="00CC7FD2">
            <w:pPr>
              <w:spacing w:after="0" w:line="240" w:lineRule="auto"/>
              <w:jc w:val="center"/>
              <w:rPr>
                <w:rFonts w:ascii="Calibri" w:hAnsi="Calibri"/>
                <w:szCs w:val="24"/>
              </w:rPr>
            </w:pPr>
            <w:r w:rsidRPr="002513C4">
              <w:rPr>
                <w:rFonts w:ascii="Calibri" w:hAnsi="Calibri"/>
                <w:szCs w:val="24"/>
              </w:rPr>
              <w:t>5 (2.4)</w:t>
            </w:r>
          </w:p>
          <w:p w14:paraId="6560AEA0" w14:textId="5466CF88" w:rsidR="005A3B3A" w:rsidRPr="002513C4" w:rsidRDefault="005A3B3A" w:rsidP="00CC7FD2">
            <w:pPr>
              <w:spacing w:after="0" w:line="240" w:lineRule="auto"/>
              <w:jc w:val="center"/>
              <w:rPr>
                <w:rFonts w:ascii="Calibri" w:hAnsi="Calibri"/>
                <w:szCs w:val="24"/>
              </w:rPr>
            </w:pPr>
            <w:r w:rsidRPr="002513C4">
              <w:rPr>
                <w:rFonts w:ascii="Calibri" w:hAnsi="Calibri"/>
                <w:szCs w:val="24"/>
              </w:rPr>
              <w:t>1 (0.5)</w:t>
            </w:r>
          </w:p>
          <w:p w14:paraId="49182C48" w14:textId="00458645" w:rsidR="005A3B3A" w:rsidRPr="002513C4" w:rsidRDefault="005A3B3A" w:rsidP="00CC7FD2">
            <w:pPr>
              <w:spacing w:after="0" w:line="240" w:lineRule="auto"/>
              <w:jc w:val="center"/>
              <w:rPr>
                <w:rFonts w:ascii="Calibri" w:hAnsi="Calibri"/>
                <w:szCs w:val="24"/>
              </w:rPr>
            </w:pPr>
            <w:r w:rsidRPr="002513C4">
              <w:rPr>
                <w:rFonts w:ascii="Calibri" w:hAnsi="Calibri"/>
                <w:szCs w:val="24"/>
              </w:rPr>
              <w:t>2 (1.0)</w:t>
            </w:r>
          </w:p>
          <w:p w14:paraId="3F679F2C" w14:textId="64A86556" w:rsidR="005A3B3A" w:rsidRPr="002513C4" w:rsidRDefault="005A3B3A" w:rsidP="005A3B3A">
            <w:pPr>
              <w:spacing w:after="0" w:line="240" w:lineRule="auto"/>
              <w:jc w:val="center"/>
              <w:rPr>
                <w:rFonts w:ascii="Calibri" w:hAnsi="Calibri"/>
                <w:szCs w:val="24"/>
              </w:rPr>
            </w:pPr>
            <w:r w:rsidRPr="002513C4">
              <w:rPr>
                <w:rFonts w:ascii="Calibri" w:hAnsi="Calibri"/>
                <w:szCs w:val="24"/>
              </w:rPr>
              <w:t>10 (4.8)</w:t>
            </w:r>
          </w:p>
        </w:tc>
        <w:tc>
          <w:tcPr>
            <w:tcW w:w="1559" w:type="dxa"/>
            <w:shd w:val="clear" w:color="auto" w:fill="auto"/>
          </w:tcPr>
          <w:p w14:paraId="05522CBC" w14:textId="77777777" w:rsidR="005A3B3A" w:rsidRPr="002513C4" w:rsidRDefault="005A3B3A" w:rsidP="00CC7FD2">
            <w:pPr>
              <w:spacing w:after="0" w:line="240" w:lineRule="auto"/>
              <w:jc w:val="center"/>
              <w:rPr>
                <w:rFonts w:ascii="Calibri" w:hAnsi="Calibri"/>
                <w:szCs w:val="24"/>
              </w:rPr>
            </w:pPr>
          </w:p>
          <w:p w14:paraId="3C8AE24B" w14:textId="0D9534B1" w:rsidR="005A3B3A" w:rsidRPr="002513C4" w:rsidRDefault="005A3B3A" w:rsidP="00CC7FD2">
            <w:pPr>
              <w:spacing w:after="0" w:line="240" w:lineRule="auto"/>
              <w:jc w:val="center"/>
              <w:rPr>
                <w:rFonts w:ascii="Calibri" w:hAnsi="Calibri"/>
                <w:szCs w:val="24"/>
              </w:rPr>
            </w:pPr>
            <w:r w:rsidRPr="002513C4">
              <w:rPr>
                <w:rFonts w:ascii="Calibri" w:hAnsi="Calibri"/>
                <w:szCs w:val="24"/>
              </w:rPr>
              <w:t>56 (28.6)</w:t>
            </w:r>
            <w:r>
              <w:rPr>
                <w:rFonts w:ascii="Calibri" w:hAnsi="Calibri"/>
                <w:szCs w:val="24"/>
              </w:rPr>
              <w:t>*</w:t>
            </w:r>
          </w:p>
          <w:p w14:paraId="3718215A" w14:textId="68532DFF" w:rsidR="005A3B3A" w:rsidRPr="002513C4" w:rsidRDefault="005A3B3A" w:rsidP="00CC7FD2">
            <w:pPr>
              <w:spacing w:after="0" w:line="240" w:lineRule="auto"/>
              <w:jc w:val="center"/>
              <w:rPr>
                <w:rFonts w:ascii="Calibri" w:hAnsi="Calibri"/>
                <w:szCs w:val="24"/>
              </w:rPr>
            </w:pPr>
            <w:r w:rsidRPr="002513C4">
              <w:rPr>
                <w:rFonts w:ascii="Calibri" w:hAnsi="Calibri"/>
                <w:szCs w:val="24"/>
              </w:rPr>
              <w:t>33 (16.8)</w:t>
            </w:r>
            <w:r>
              <w:rPr>
                <w:rFonts w:ascii="Calibri" w:hAnsi="Calibri"/>
                <w:szCs w:val="24"/>
              </w:rPr>
              <w:t>*</w:t>
            </w:r>
          </w:p>
          <w:p w14:paraId="33C445D3" w14:textId="7A72C6DD" w:rsidR="005A3B3A" w:rsidRPr="002513C4" w:rsidRDefault="005A3B3A" w:rsidP="00CC7FD2">
            <w:pPr>
              <w:spacing w:after="0" w:line="240" w:lineRule="auto"/>
              <w:jc w:val="center"/>
              <w:rPr>
                <w:rFonts w:ascii="Calibri" w:hAnsi="Calibri"/>
                <w:szCs w:val="24"/>
              </w:rPr>
            </w:pPr>
            <w:r w:rsidRPr="002513C4">
              <w:rPr>
                <w:rFonts w:ascii="Calibri" w:hAnsi="Calibri"/>
                <w:szCs w:val="24"/>
              </w:rPr>
              <w:t>79 (40.4)</w:t>
            </w:r>
          </w:p>
          <w:p w14:paraId="0BB7781D" w14:textId="69FC930E" w:rsidR="005A3B3A" w:rsidRPr="002513C4" w:rsidRDefault="005A3B3A" w:rsidP="00CC7FD2">
            <w:pPr>
              <w:spacing w:after="0" w:line="240" w:lineRule="auto"/>
              <w:jc w:val="center"/>
              <w:rPr>
                <w:rFonts w:ascii="Calibri" w:hAnsi="Calibri"/>
                <w:szCs w:val="24"/>
              </w:rPr>
            </w:pPr>
            <w:r w:rsidRPr="002513C4">
              <w:rPr>
                <w:rFonts w:ascii="Calibri" w:hAnsi="Calibri"/>
                <w:szCs w:val="24"/>
              </w:rPr>
              <w:t>11 (5.6)</w:t>
            </w:r>
          </w:p>
          <w:p w14:paraId="18879674" w14:textId="09FB0A3D" w:rsidR="005A3B3A" w:rsidRPr="002513C4" w:rsidRDefault="005A3B3A" w:rsidP="00CC7FD2">
            <w:pPr>
              <w:spacing w:after="0" w:line="240" w:lineRule="auto"/>
              <w:jc w:val="center"/>
              <w:rPr>
                <w:rFonts w:ascii="Calibri" w:hAnsi="Calibri"/>
                <w:szCs w:val="24"/>
              </w:rPr>
            </w:pPr>
            <w:r w:rsidRPr="002513C4">
              <w:rPr>
                <w:rFonts w:ascii="Calibri" w:hAnsi="Calibri"/>
                <w:szCs w:val="24"/>
              </w:rPr>
              <w:t>6 (3.1)</w:t>
            </w:r>
          </w:p>
          <w:p w14:paraId="24A3902C" w14:textId="54B17A69" w:rsidR="005A3B3A" w:rsidRPr="002513C4" w:rsidRDefault="005A3B3A" w:rsidP="00CC7FD2">
            <w:pPr>
              <w:spacing w:after="0" w:line="240" w:lineRule="auto"/>
              <w:jc w:val="center"/>
              <w:rPr>
                <w:rFonts w:ascii="Calibri" w:hAnsi="Calibri"/>
                <w:szCs w:val="24"/>
              </w:rPr>
            </w:pPr>
            <w:r w:rsidRPr="002513C4">
              <w:rPr>
                <w:rFonts w:ascii="Calibri" w:hAnsi="Calibri"/>
                <w:szCs w:val="24"/>
              </w:rPr>
              <w:t>2 (1.0)</w:t>
            </w:r>
          </w:p>
          <w:p w14:paraId="31DEAC05" w14:textId="3E208B9A" w:rsidR="005A3B3A" w:rsidRPr="002513C4" w:rsidRDefault="005A3B3A" w:rsidP="00CC7FD2">
            <w:pPr>
              <w:spacing w:after="0" w:line="240" w:lineRule="auto"/>
              <w:jc w:val="center"/>
              <w:rPr>
                <w:rFonts w:ascii="Calibri" w:hAnsi="Calibri"/>
                <w:szCs w:val="24"/>
              </w:rPr>
            </w:pPr>
            <w:r w:rsidRPr="002513C4">
              <w:rPr>
                <w:rFonts w:ascii="Calibri" w:hAnsi="Calibri"/>
                <w:szCs w:val="24"/>
              </w:rPr>
              <w:t>1 (0.5)</w:t>
            </w:r>
          </w:p>
          <w:p w14:paraId="467A12F5" w14:textId="4C5C11AE" w:rsidR="005A3B3A" w:rsidRPr="002513C4" w:rsidRDefault="005A3B3A" w:rsidP="00CC7FD2">
            <w:pPr>
              <w:spacing w:after="0" w:line="240" w:lineRule="auto"/>
              <w:jc w:val="center"/>
              <w:rPr>
                <w:rFonts w:ascii="Calibri" w:hAnsi="Calibri"/>
                <w:szCs w:val="24"/>
              </w:rPr>
            </w:pPr>
            <w:r w:rsidRPr="002513C4">
              <w:rPr>
                <w:rFonts w:ascii="Calibri" w:hAnsi="Calibri"/>
                <w:szCs w:val="24"/>
              </w:rPr>
              <w:t>3 (1.5)</w:t>
            </w:r>
          </w:p>
          <w:p w14:paraId="5436245C" w14:textId="598DD4FF" w:rsidR="005A3B3A" w:rsidRPr="002513C4" w:rsidRDefault="005A3B3A" w:rsidP="00CC7FD2">
            <w:pPr>
              <w:spacing w:after="0" w:line="240" w:lineRule="auto"/>
              <w:jc w:val="center"/>
              <w:rPr>
                <w:rFonts w:ascii="Calibri" w:hAnsi="Calibri"/>
                <w:szCs w:val="24"/>
              </w:rPr>
            </w:pPr>
            <w:r w:rsidRPr="002513C4">
              <w:rPr>
                <w:rFonts w:ascii="Calibri" w:hAnsi="Calibri"/>
                <w:szCs w:val="24"/>
              </w:rPr>
              <w:t>5 (2.6)</w:t>
            </w:r>
          </w:p>
        </w:tc>
      </w:tr>
      <w:tr w:rsidR="005A3B3A" w:rsidRPr="002513C4" w14:paraId="0407F890" w14:textId="77777777" w:rsidTr="00D41F67">
        <w:tc>
          <w:tcPr>
            <w:tcW w:w="3794" w:type="dxa"/>
            <w:shd w:val="clear" w:color="auto" w:fill="auto"/>
          </w:tcPr>
          <w:p w14:paraId="4A8AD7B6" w14:textId="77777777" w:rsidR="005A3B3A" w:rsidRPr="002513C4" w:rsidRDefault="005A3B3A" w:rsidP="00CC7FD2">
            <w:pPr>
              <w:spacing w:after="0" w:line="240" w:lineRule="auto"/>
              <w:rPr>
                <w:rFonts w:ascii="Calibri" w:hAnsi="Calibri"/>
                <w:szCs w:val="24"/>
              </w:rPr>
            </w:pPr>
            <w:r w:rsidRPr="002513C4">
              <w:rPr>
                <w:rFonts w:ascii="Calibri" w:hAnsi="Calibri"/>
                <w:szCs w:val="24"/>
              </w:rPr>
              <w:t xml:space="preserve">Previously given birth vaginally </w:t>
            </w:r>
          </w:p>
        </w:tc>
        <w:tc>
          <w:tcPr>
            <w:tcW w:w="1559" w:type="dxa"/>
            <w:shd w:val="clear" w:color="auto" w:fill="auto"/>
          </w:tcPr>
          <w:p w14:paraId="4B823A48" w14:textId="7F7DF278" w:rsidR="005A3B3A" w:rsidRPr="002513C4" w:rsidRDefault="005A3B3A" w:rsidP="005A3B3A">
            <w:pPr>
              <w:spacing w:after="0" w:line="240" w:lineRule="auto"/>
              <w:jc w:val="center"/>
              <w:rPr>
                <w:rFonts w:ascii="Calibri" w:hAnsi="Calibri"/>
                <w:szCs w:val="24"/>
              </w:rPr>
            </w:pPr>
            <w:r w:rsidRPr="002513C4">
              <w:rPr>
                <w:rFonts w:ascii="Calibri" w:hAnsi="Calibri"/>
                <w:szCs w:val="24"/>
              </w:rPr>
              <w:t>34 (16.3)</w:t>
            </w:r>
          </w:p>
        </w:tc>
        <w:tc>
          <w:tcPr>
            <w:tcW w:w="1559" w:type="dxa"/>
            <w:shd w:val="clear" w:color="auto" w:fill="auto"/>
          </w:tcPr>
          <w:p w14:paraId="5E02BBD7" w14:textId="7391A4C6" w:rsidR="005A3B3A" w:rsidRPr="002513C4" w:rsidRDefault="005A3B3A" w:rsidP="00CC7FD2">
            <w:pPr>
              <w:spacing w:after="0" w:line="240" w:lineRule="auto"/>
              <w:jc w:val="center"/>
              <w:rPr>
                <w:rFonts w:ascii="Calibri" w:hAnsi="Calibri"/>
                <w:szCs w:val="24"/>
              </w:rPr>
            </w:pPr>
            <w:r>
              <w:rPr>
                <w:rFonts w:ascii="Calibri" w:hAnsi="Calibri"/>
                <w:szCs w:val="24"/>
              </w:rPr>
              <w:t>45 (23.</w:t>
            </w:r>
            <w:r w:rsidRPr="002513C4">
              <w:rPr>
                <w:rFonts w:ascii="Calibri" w:hAnsi="Calibri"/>
                <w:szCs w:val="24"/>
              </w:rPr>
              <w:t>0)</w:t>
            </w:r>
          </w:p>
        </w:tc>
      </w:tr>
      <w:tr w:rsidR="005A3B3A" w:rsidRPr="002513C4" w14:paraId="1B997C54" w14:textId="77777777" w:rsidTr="00D41F67">
        <w:tc>
          <w:tcPr>
            <w:tcW w:w="3794" w:type="dxa"/>
            <w:shd w:val="clear" w:color="auto" w:fill="auto"/>
          </w:tcPr>
          <w:p w14:paraId="40D77166" w14:textId="77777777" w:rsidR="005A3B3A" w:rsidRPr="002513C4" w:rsidRDefault="005A3B3A" w:rsidP="00CC7FD2">
            <w:pPr>
              <w:spacing w:after="0" w:line="240" w:lineRule="auto"/>
              <w:rPr>
                <w:rFonts w:ascii="Calibri" w:hAnsi="Calibri"/>
                <w:szCs w:val="24"/>
              </w:rPr>
            </w:pPr>
            <w:r w:rsidRPr="002513C4">
              <w:rPr>
                <w:rFonts w:ascii="Calibri" w:hAnsi="Calibri"/>
                <w:szCs w:val="24"/>
              </w:rPr>
              <w:t>Previously given birth by VBAC</w:t>
            </w:r>
          </w:p>
        </w:tc>
        <w:tc>
          <w:tcPr>
            <w:tcW w:w="1559" w:type="dxa"/>
            <w:shd w:val="clear" w:color="auto" w:fill="auto"/>
          </w:tcPr>
          <w:p w14:paraId="24261BAA" w14:textId="3221B5F2" w:rsidR="005A3B3A" w:rsidRPr="002513C4" w:rsidRDefault="005A3B3A" w:rsidP="00CC7FD2">
            <w:pPr>
              <w:spacing w:after="0" w:line="240" w:lineRule="auto"/>
              <w:jc w:val="center"/>
              <w:rPr>
                <w:rFonts w:ascii="Calibri" w:hAnsi="Calibri"/>
                <w:szCs w:val="24"/>
              </w:rPr>
            </w:pPr>
            <w:r w:rsidRPr="002513C4">
              <w:rPr>
                <w:rFonts w:ascii="Calibri" w:hAnsi="Calibri"/>
                <w:szCs w:val="24"/>
              </w:rPr>
              <w:t>23 (11.0)</w:t>
            </w:r>
          </w:p>
        </w:tc>
        <w:tc>
          <w:tcPr>
            <w:tcW w:w="1559" w:type="dxa"/>
            <w:shd w:val="clear" w:color="auto" w:fill="auto"/>
          </w:tcPr>
          <w:p w14:paraId="650018C7" w14:textId="356B3797" w:rsidR="005A3B3A" w:rsidRPr="002513C4" w:rsidRDefault="005A3B3A" w:rsidP="005A3B3A">
            <w:pPr>
              <w:spacing w:after="0" w:line="240" w:lineRule="auto"/>
              <w:jc w:val="center"/>
              <w:rPr>
                <w:rFonts w:ascii="Calibri" w:hAnsi="Calibri"/>
                <w:szCs w:val="24"/>
              </w:rPr>
            </w:pPr>
            <w:r w:rsidRPr="002513C4">
              <w:rPr>
                <w:rFonts w:ascii="Calibri" w:hAnsi="Calibri"/>
                <w:szCs w:val="24"/>
              </w:rPr>
              <w:t>31 (15.9)</w:t>
            </w:r>
          </w:p>
        </w:tc>
      </w:tr>
      <w:tr w:rsidR="005A3B3A" w:rsidRPr="002513C4" w14:paraId="121ABE09" w14:textId="77777777" w:rsidTr="00D41F67">
        <w:tc>
          <w:tcPr>
            <w:tcW w:w="3794" w:type="dxa"/>
            <w:shd w:val="clear" w:color="auto" w:fill="auto"/>
          </w:tcPr>
          <w:p w14:paraId="6A436606" w14:textId="77777777" w:rsidR="005A3B3A" w:rsidRPr="002513C4" w:rsidRDefault="005A3B3A" w:rsidP="00CC7FD2">
            <w:pPr>
              <w:spacing w:after="0" w:line="240" w:lineRule="auto"/>
              <w:rPr>
                <w:rFonts w:ascii="Calibri" w:hAnsi="Calibri"/>
                <w:szCs w:val="24"/>
              </w:rPr>
            </w:pPr>
            <w:r w:rsidRPr="002513C4">
              <w:rPr>
                <w:rFonts w:ascii="Calibri" w:hAnsi="Calibri"/>
                <w:szCs w:val="24"/>
              </w:rPr>
              <w:t xml:space="preserve">Single parent </w:t>
            </w:r>
          </w:p>
        </w:tc>
        <w:tc>
          <w:tcPr>
            <w:tcW w:w="1559" w:type="dxa"/>
            <w:shd w:val="clear" w:color="auto" w:fill="auto"/>
          </w:tcPr>
          <w:p w14:paraId="36ADE745" w14:textId="102546C3" w:rsidR="005A3B3A" w:rsidRPr="002513C4" w:rsidRDefault="005A3B3A" w:rsidP="00CC7FD2">
            <w:pPr>
              <w:spacing w:after="0" w:line="240" w:lineRule="auto"/>
              <w:jc w:val="center"/>
              <w:rPr>
                <w:rFonts w:ascii="Calibri" w:hAnsi="Calibri"/>
                <w:szCs w:val="24"/>
              </w:rPr>
            </w:pPr>
            <w:r w:rsidRPr="002513C4">
              <w:rPr>
                <w:rFonts w:ascii="Calibri" w:hAnsi="Calibri"/>
                <w:szCs w:val="24"/>
              </w:rPr>
              <w:t>6 (3.0)</w:t>
            </w:r>
          </w:p>
        </w:tc>
        <w:tc>
          <w:tcPr>
            <w:tcW w:w="1559" w:type="dxa"/>
            <w:shd w:val="clear" w:color="auto" w:fill="auto"/>
          </w:tcPr>
          <w:p w14:paraId="488E1BE8" w14:textId="5D68B9E7" w:rsidR="005A3B3A" w:rsidRPr="002513C4" w:rsidRDefault="005A3B3A" w:rsidP="00CC7FD2">
            <w:pPr>
              <w:spacing w:after="0" w:line="240" w:lineRule="auto"/>
              <w:jc w:val="center"/>
              <w:rPr>
                <w:rFonts w:ascii="Calibri" w:hAnsi="Calibri"/>
                <w:szCs w:val="24"/>
              </w:rPr>
            </w:pPr>
            <w:r w:rsidRPr="002513C4">
              <w:rPr>
                <w:rFonts w:ascii="Calibri" w:hAnsi="Calibri"/>
                <w:szCs w:val="24"/>
              </w:rPr>
              <w:t>6 (3.3)</w:t>
            </w:r>
          </w:p>
        </w:tc>
      </w:tr>
      <w:tr w:rsidR="005A3B3A" w:rsidRPr="002513C4" w14:paraId="44350F70" w14:textId="77777777" w:rsidTr="00D41F67">
        <w:tc>
          <w:tcPr>
            <w:tcW w:w="3794" w:type="dxa"/>
            <w:shd w:val="clear" w:color="auto" w:fill="auto"/>
          </w:tcPr>
          <w:p w14:paraId="26F90722" w14:textId="77777777" w:rsidR="005A3B3A" w:rsidRPr="002513C4" w:rsidRDefault="005A3B3A" w:rsidP="00CC7FD2">
            <w:pPr>
              <w:spacing w:after="0" w:line="240" w:lineRule="auto"/>
              <w:rPr>
                <w:rFonts w:ascii="Calibri" w:hAnsi="Calibri"/>
                <w:szCs w:val="24"/>
              </w:rPr>
            </w:pPr>
            <w:r w:rsidRPr="002513C4">
              <w:rPr>
                <w:rFonts w:ascii="Calibri" w:hAnsi="Calibri"/>
                <w:szCs w:val="24"/>
              </w:rPr>
              <w:t xml:space="preserve">Required interpreter </w:t>
            </w:r>
          </w:p>
        </w:tc>
        <w:tc>
          <w:tcPr>
            <w:tcW w:w="1559" w:type="dxa"/>
            <w:shd w:val="clear" w:color="auto" w:fill="auto"/>
          </w:tcPr>
          <w:p w14:paraId="3A936F1B" w14:textId="20F128B5" w:rsidR="005A3B3A" w:rsidRPr="002513C4" w:rsidRDefault="005A3B3A" w:rsidP="005A3B3A">
            <w:pPr>
              <w:spacing w:after="0" w:line="240" w:lineRule="auto"/>
              <w:jc w:val="center"/>
              <w:rPr>
                <w:rFonts w:ascii="Calibri" w:hAnsi="Calibri"/>
                <w:szCs w:val="24"/>
              </w:rPr>
            </w:pPr>
            <w:r w:rsidRPr="002513C4">
              <w:rPr>
                <w:rFonts w:ascii="Calibri" w:hAnsi="Calibri"/>
                <w:szCs w:val="24"/>
              </w:rPr>
              <w:t>14 (7.0)</w:t>
            </w:r>
          </w:p>
        </w:tc>
        <w:tc>
          <w:tcPr>
            <w:tcW w:w="1559" w:type="dxa"/>
            <w:shd w:val="clear" w:color="auto" w:fill="auto"/>
          </w:tcPr>
          <w:p w14:paraId="451A2AC9" w14:textId="389DC098" w:rsidR="005A3B3A" w:rsidRPr="002513C4" w:rsidRDefault="005A3B3A" w:rsidP="00CC7FD2">
            <w:pPr>
              <w:spacing w:after="0" w:line="240" w:lineRule="auto"/>
              <w:jc w:val="center"/>
              <w:rPr>
                <w:rFonts w:ascii="Calibri" w:hAnsi="Calibri"/>
                <w:szCs w:val="24"/>
              </w:rPr>
            </w:pPr>
            <w:r w:rsidRPr="002513C4">
              <w:rPr>
                <w:rFonts w:ascii="Calibri" w:hAnsi="Calibri"/>
                <w:szCs w:val="24"/>
              </w:rPr>
              <w:t>9 (4.8)</w:t>
            </w:r>
          </w:p>
        </w:tc>
      </w:tr>
      <w:tr w:rsidR="005A3B3A" w:rsidRPr="002513C4" w14:paraId="473E1640" w14:textId="77777777" w:rsidTr="00D41F67">
        <w:tc>
          <w:tcPr>
            <w:tcW w:w="3794" w:type="dxa"/>
            <w:shd w:val="clear" w:color="auto" w:fill="auto"/>
          </w:tcPr>
          <w:p w14:paraId="429E1155" w14:textId="77777777" w:rsidR="005A3B3A" w:rsidRPr="002513C4" w:rsidRDefault="005A3B3A" w:rsidP="00CC7FD2">
            <w:pPr>
              <w:spacing w:after="0" w:line="240" w:lineRule="auto"/>
              <w:rPr>
                <w:rFonts w:ascii="Calibri" w:hAnsi="Calibri"/>
                <w:szCs w:val="24"/>
              </w:rPr>
            </w:pPr>
            <w:r w:rsidRPr="002513C4">
              <w:rPr>
                <w:rFonts w:ascii="Calibri" w:hAnsi="Calibri"/>
                <w:szCs w:val="24"/>
              </w:rPr>
              <w:t xml:space="preserve">Smoker </w:t>
            </w:r>
          </w:p>
        </w:tc>
        <w:tc>
          <w:tcPr>
            <w:tcW w:w="1559" w:type="dxa"/>
            <w:shd w:val="clear" w:color="auto" w:fill="auto"/>
          </w:tcPr>
          <w:p w14:paraId="450BB4F5" w14:textId="2606F256" w:rsidR="005A3B3A" w:rsidRPr="002513C4" w:rsidRDefault="005A3B3A" w:rsidP="005A3B3A">
            <w:pPr>
              <w:spacing w:after="0" w:line="240" w:lineRule="auto"/>
              <w:jc w:val="center"/>
              <w:rPr>
                <w:rFonts w:ascii="Calibri" w:hAnsi="Calibri"/>
                <w:szCs w:val="24"/>
              </w:rPr>
            </w:pPr>
            <w:r w:rsidRPr="002513C4">
              <w:rPr>
                <w:rFonts w:ascii="Calibri" w:hAnsi="Calibri"/>
                <w:szCs w:val="24"/>
              </w:rPr>
              <w:t>23 (12.1)</w:t>
            </w:r>
          </w:p>
        </w:tc>
        <w:tc>
          <w:tcPr>
            <w:tcW w:w="1559" w:type="dxa"/>
            <w:shd w:val="clear" w:color="auto" w:fill="auto"/>
          </w:tcPr>
          <w:p w14:paraId="6D29F4FE" w14:textId="6A3A9CDD" w:rsidR="005A3B3A" w:rsidRPr="002513C4" w:rsidRDefault="005A3B3A" w:rsidP="005A3B3A">
            <w:pPr>
              <w:spacing w:after="0" w:line="240" w:lineRule="auto"/>
              <w:jc w:val="center"/>
              <w:rPr>
                <w:rFonts w:ascii="Calibri" w:hAnsi="Calibri"/>
                <w:szCs w:val="24"/>
              </w:rPr>
            </w:pPr>
            <w:r w:rsidRPr="002513C4">
              <w:rPr>
                <w:rFonts w:ascii="Calibri" w:hAnsi="Calibri"/>
                <w:szCs w:val="24"/>
              </w:rPr>
              <w:t>17 (9.5)</w:t>
            </w:r>
          </w:p>
        </w:tc>
      </w:tr>
      <w:tr w:rsidR="005A3B3A" w:rsidRPr="002513C4" w14:paraId="69A424C8" w14:textId="77777777" w:rsidTr="00D41F67">
        <w:tc>
          <w:tcPr>
            <w:tcW w:w="3794" w:type="dxa"/>
            <w:tcBorders>
              <w:bottom w:val="single" w:sz="4" w:space="0" w:color="auto"/>
            </w:tcBorders>
            <w:shd w:val="clear" w:color="auto" w:fill="auto"/>
          </w:tcPr>
          <w:p w14:paraId="33E8644D" w14:textId="77777777" w:rsidR="005A3B3A" w:rsidRPr="002513C4" w:rsidRDefault="005A3B3A" w:rsidP="00CC7FD2">
            <w:pPr>
              <w:spacing w:after="0" w:line="240" w:lineRule="auto"/>
              <w:rPr>
                <w:rFonts w:ascii="Calibri" w:hAnsi="Calibri"/>
                <w:szCs w:val="24"/>
              </w:rPr>
            </w:pPr>
            <w:r w:rsidRPr="002513C4">
              <w:rPr>
                <w:rFonts w:ascii="Calibri" w:hAnsi="Calibri"/>
                <w:szCs w:val="24"/>
              </w:rPr>
              <w:t xml:space="preserve">Ethnic category    </w:t>
            </w:r>
            <w:r w:rsidRPr="002513C4">
              <w:rPr>
                <w:rFonts w:ascii="Calibri" w:hAnsi="Calibri"/>
                <w:szCs w:val="24"/>
              </w:rPr>
              <w:br/>
              <w:t xml:space="preserve">  White</w:t>
            </w:r>
          </w:p>
          <w:p w14:paraId="755CA9A6" w14:textId="77777777" w:rsidR="005A3B3A" w:rsidRPr="002513C4" w:rsidRDefault="005A3B3A" w:rsidP="00CC7FD2">
            <w:pPr>
              <w:spacing w:after="0" w:line="240" w:lineRule="auto"/>
              <w:rPr>
                <w:rFonts w:ascii="Calibri" w:hAnsi="Calibri"/>
                <w:szCs w:val="24"/>
              </w:rPr>
            </w:pPr>
            <w:r w:rsidRPr="002513C4">
              <w:rPr>
                <w:rFonts w:ascii="Calibri" w:hAnsi="Calibri"/>
                <w:szCs w:val="24"/>
              </w:rPr>
              <w:t xml:space="preserve">  Asian</w:t>
            </w:r>
          </w:p>
          <w:p w14:paraId="7EE530AC" w14:textId="77777777" w:rsidR="005A3B3A" w:rsidRPr="002513C4" w:rsidRDefault="005A3B3A" w:rsidP="00EA05D5">
            <w:pPr>
              <w:spacing w:after="0" w:line="240" w:lineRule="auto"/>
              <w:rPr>
                <w:rFonts w:ascii="Calibri" w:hAnsi="Calibri"/>
                <w:szCs w:val="24"/>
              </w:rPr>
            </w:pPr>
            <w:r w:rsidRPr="002513C4">
              <w:rPr>
                <w:rFonts w:ascii="Calibri" w:hAnsi="Calibri"/>
                <w:szCs w:val="24"/>
              </w:rPr>
              <w:t xml:space="preserve">  Black</w:t>
            </w:r>
          </w:p>
          <w:p w14:paraId="61B2FC49" w14:textId="33239581" w:rsidR="005A3B3A" w:rsidRPr="002513C4" w:rsidRDefault="005A3B3A" w:rsidP="00EC787B">
            <w:pPr>
              <w:spacing w:after="0" w:line="240" w:lineRule="auto"/>
              <w:rPr>
                <w:rFonts w:ascii="Calibri" w:hAnsi="Calibri"/>
                <w:szCs w:val="24"/>
              </w:rPr>
            </w:pPr>
            <w:r w:rsidRPr="002513C4">
              <w:rPr>
                <w:rFonts w:ascii="Calibri" w:hAnsi="Calibri"/>
                <w:szCs w:val="24"/>
              </w:rPr>
              <w:t xml:space="preserve">  Mixed</w:t>
            </w:r>
            <w:r w:rsidR="00EC787B">
              <w:rPr>
                <w:rFonts w:ascii="Calibri" w:hAnsi="Calibri"/>
                <w:szCs w:val="24"/>
              </w:rPr>
              <w:t>/other</w:t>
            </w:r>
          </w:p>
        </w:tc>
        <w:tc>
          <w:tcPr>
            <w:tcW w:w="1559" w:type="dxa"/>
            <w:tcBorders>
              <w:bottom w:val="single" w:sz="4" w:space="0" w:color="auto"/>
            </w:tcBorders>
            <w:shd w:val="clear" w:color="auto" w:fill="auto"/>
          </w:tcPr>
          <w:p w14:paraId="2A855888" w14:textId="77777777" w:rsidR="005A3B3A" w:rsidRPr="002513C4" w:rsidRDefault="005A3B3A" w:rsidP="00EA05D5">
            <w:pPr>
              <w:spacing w:after="0" w:line="240" w:lineRule="auto"/>
              <w:jc w:val="center"/>
              <w:rPr>
                <w:rFonts w:ascii="Calibri" w:hAnsi="Calibri"/>
                <w:szCs w:val="24"/>
              </w:rPr>
            </w:pPr>
            <w:r w:rsidRPr="002513C4">
              <w:rPr>
                <w:rFonts w:ascii="Calibri" w:hAnsi="Calibri"/>
                <w:szCs w:val="24"/>
              </w:rPr>
              <w:t xml:space="preserve"> </w:t>
            </w:r>
          </w:p>
          <w:p w14:paraId="58A23558" w14:textId="4C626728" w:rsidR="005A3B3A" w:rsidRPr="002513C4" w:rsidRDefault="005A3B3A" w:rsidP="00EA05D5">
            <w:pPr>
              <w:spacing w:after="0" w:line="240" w:lineRule="auto"/>
              <w:jc w:val="center"/>
              <w:rPr>
                <w:rFonts w:ascii="Calibri" w:hAnsi="Calibri"/>
                <w:szCs w:val="24"/>
              </w:rPr>
            </w:pPr>
            <w:r w:rsidRPr="002513C4">
              <w:rPr>
                <w:rFonts w:ascii="Calibri" w:hAnsi="Calibri"/>
                <w:szCs w:val="24"/>
              </w:rPr>
              <w:t>161 (77.7)</w:t>
            </w:r>
          </w:p>
          <w:p w14:paraId="61E545F0" w14:textId="38CC7D18" w:rsidR="005A3B3A" w:rsidRPr="002513C4" w:rsidRDefault="005A3B3A" w:rsidP="00EA05D5">
            <w:pPr>
              <w:spacing w:after="0" w:line="240" w:lineRule="auto"/>
              <w:jc w:val="center"/>
              <w:rPr>
                <w:rFonts w:ascii="Calibri" w:hAnsi="Calibri"/>
                <w:szCs w:val="24"/>
              </w:rPr>
            </w:pPr>
            <w:r w:rsidRPr="002513C4">
              <w:rPr>
                <w:rFonts w:ascii="Calibri" w:hAnsi="Calibri"/>
                <w:szCs w:val="24"/>
              </w:rPr>
              <w:t>31 (15.0)</w:t>
            </w:r>
          </w:p>
          <w:p w14:paraId="33B8E147" w14:textId="3312E350" w:rsidR="005A3B3A" w:rsidRPr="002513C4" w:rsidRDefault="005A3B3A" w:rsidP="00EA05D5">
            <w:pPr>
              <w:spacing w:after="0" w:line="240" w:lineRule="auto"/>
              <w:jc w:val="center"/>
              <w:rPr>
                <w:rFonts w:ascii="Calibri" w:hAnsi="Calibri"/>
                <w:szCs w:val="24"/>
              </w:rPr>
            </w:pPr>
            <w:r w:rsidRPr="002513C4">
              <w:rPr>
                <w:rFonts w:ascii="Calibri" w:hAnsi="Calibri"/>
                <w:szCs w:val="24"/>
              </w:rPr>
              <w:t>9 (4.3)</w:t>
            </w:r>
          </w:p>
          <w:p w14:paraId="68560C76" w14:textId="1E199764" w:rsidR="005A3B3A" w:rsidRPr="002513C4" w:rsidRDefault="00EC787B" w:rsidP="00EC787B">
            <w:pPr>
              <w:spacing w:after="0" w:line="240" w:lineRule="auto"/>
              <w:jc w:val="center"/>
              <w:rPr>
                <w:rFonts w:ascii="Calibri" w:hAnsi="Calibri"/>
                <w:szCs w:val="24"/>
              </w:rPr>
            </w:pPr>
            <w:r>
              <w:rPr>
                <w:rFonts w:ascii="Calibri" w:hAnsi="Calibri"/>
                <w:szCs w:val="24"/>
              </w:rPr>
              <w:t>6</w:t>
            </w:r>
            <w:r w:rsidR="005A3B3A" w:rsidRPr="002513C4">
              <w:rPr>
                <w:rFonts w:ascii="Calibri" w:hAnsi="Calibri"/>
                <w:szCs w:val="24"/>
              </w:rPr>
              <w:t xml:space="preserve"> (</w:t>
            </w:r>
            <w:r>
              <w:rPr>
                <w:rFonts w:ascii="Calibri" w:hAnsi="Calibri"/>
                <w:szCs w:val="24"/>
              </w:rPr>
              <w:t>2.9)</w:t>
            </w:r>
          </w:p>
        </w:tc>
        <w:tc>
          <w:tcPr>
            <w:tcW w:w="1559" w:type="dxa"/>
            <w:tcBorders>
              <w:bottom w:val="single" w:sz="4" w:space="0" w:color="auto"/>
            </w:tcBorders>
            <w:shd w:val="clear" w:color="auto" w:fill="auto"/>
          </w:tcPr>
          <w:p w14:paraId="4828FBB6" w14:textId="77777777" w:rsidR="005A3B3A" w:rsidRPr="002513C4" w:rsidRDefault="005A3B3A" w:rsidP="00EA05D5">
            <w:pPr>
              <w:spacing w:after="0" w:line="240" w:lineRule="auto"/>
              <w:jc w:val="center"/>
              <w:rPr>
                <w:rFonts w:ascii="Calibri" w:hAnsi="Calibri"/>
                <w:szCs w:val="24"/>
              </w:rPr>
            </w:pPr>
          </w:p>
          <w:p w14:paraId="674D3DB8" w14:textId="601E21C7" w:rsidR="005A3B3A" w:rsidRPr="002513C4" w:rsidRDefault="005A3B3A" w:rsidP="00EA05D5">
            <w:pPr>
              <w:spacing w:after="0" w:line="240" w:lineRule="auto"/>
              <w:jc w:val="center"/>
              <w:rPr>
                <w:rFonts w:ascii="Calibri" w:hAnsi="Calibri"/>
                <w:szCs w:val="24"/>
              </w:rPr>
            </w:pPr>
            <w:r w:rsidRPr="002513C4">
              <w:rPr>
                <w:rFonts w:ascii="Calibri" w:hAnsi="Calibri"/>
                <w:szCs w:val="24"/>
              </w:rPr>
              <w:t xml:space="preserve">146 (75.2) </w:t>
            </w:r>
          </w:p>
          <w:p w14:paraId="1945BC6C" w14:textId="24AF088F" w:rsidR="005A3B3A" w:rsidRPr="002513C4" w:rsidRDefault="005A3B3A" w:rsidP="00EA05D5">
            <w:pPr>
              <w:spacing w:after="0" w:line="240" w:lineRule="auto"/>
              <w:jc w:val="center"/>
              <w:rPr>
                <w:rFonts w:ascii="Calibri" w:hAnsi="Calibri"/>
                <w:szCs w:val="24"/>
              </w:rPr>
            </w:pPr>
            <w:r w:rsidRPr="002513C4">
              <w:rPr>
                <w:rFonts w:ascii="Calibri" w:hAnsi="Calibri"/>
                <w:szCs w:val="24"/>
              </w:rPr>
              <w:t xml:space="preserve">27 (13.9) </w:t>
            </w:r>
          </w:p>
          <w:p w14:paraId="59BE1FBF" w14:textId="555B8C31" w:rsidR="005A3B3A" w:rsidRPr="002513C4" w:rsidRDefault="00EC787B" w:rsidP="00EC787B">
            <w:pPr>
              <w:spacing w:after="0" w:line="240" w:lineRule="auto"/>
              <w:jc w:val="center"/>
              <w:rPr>
                <w:rFonts w:ascii="Calibri" w:hAnsi="Calibri"/>
                <w:szCs w:val="24"/>
              </w:rPr>
            </w:pPr>
            <w:r>
              <w:rPr>
                <w:rFonts w:ascii="Calibri" w:hAnsi="Calibri"/>
                <w:szCs w:val="24"/>
              </w:rPr>
              <w:t xml:space="preserve">16 (8.2) </w:t>
            </w:r>
            <w:r>
              <w:rPr>
                <w:rFonts w:ascii="Calibri" w:hAnsi="Calibri"/>
                <w:szCs w:val="24"/>
              </w:rPr>
              <w:br/>
              <w:t xml:space="preserve">5 </w:t>
            </w:r>
            <w:r w:rsidR="005A3B3A" w:rsidRPr="002513C4">
              <w:rPr>
                <w:rFonts w:ascii="Calibri" w:hAnsi="Calibri"/>
                <w:szCs w:val="24"/>
              </w:rPr>
              <w:t>(</w:t>
            </w:r>
            <w:r>
              <w:rPr>
                <w:rFonts w:ascii="Calibri" w:hAnsi="Calibri"/>
                <w:szCs w:val="24"/>
              </w:rPr>
              <w:t xml:space="preserve">2.5) </w:t>
            </w:r>
          </w:p>
        </w:tc>
      </w:tr>
    </w:tbl>
    <w:p w14:paraId="5923F6AE" w14:textId="77777777" w:rsidR="00AE0423" w:rsidRPr="002513C4" w:rsidRDefault="00AE0423" w:rsidP="00CF6E02">
      <w:pPr>
        <w:spacing w:after="0" w:line="480" w:lineRule="auto"/>
        <w:rPr>
          <w:rFonts w:ascii="Calibri" w:hAnsi="Calibri"/>
          <w:b/>
          <w:szCs w:val="24"/>
        </w:rPr>
      </w:pPr>
    </w:p>
    <w:p w14:paraId="53BB4BE0" w14:textId="77777777" w:rsidR="00CF6E02" w:rsidRPr="002513C4" w:rsidRDefault="00CF6E02" w:rsidP="00CF6E02">
      <w:pPr>
        <w:spacing w:after="0" w:line="480" w:lineRule="auto"/>
        <w:rPr>
          <w:rFonts w:ascii="Calibri" w:hAnsi="Calibri"/>
          <w:b/>
          <w:szCs w:val="24"/>
        </w:rPr>
      </w:pPr>
      <w:r w:rsidRPr="002513C4">
        <w:rPr>
          <w:rFonts w:ascii="Calibri" w:hAnsi="Calibri"/>
          <w:b/>
          <w:szCs w:val="24"/>
        </w:rPr>
        <w:t>Table 1 legend</w:t>
      </w:r>
    </w:p>
    <w:p w14:paraId="535AA1F9" w14:textId="52B83F07" w:rsidR="00CF6E02" w:rsidRPr="002513C4" w:rsidRDefault="00A11E12" w:rsidP="00CF6E02">
      <w:pPr>
        <w:spacing w:after="0" w:line="480" w:lineRule="auto"/>
        <w:rPr>
          <w:rFonts w:ascii="Calibri" w:hAnsi="Calibri"/>
          <w:szCs w:val="24"/>
        </w:rPr>
      </w:pPr>
      <w:r w:rsidRPr="002513C4">
        <w:rPr>
          <w:rFonts w:ascii="Calibri" w:hAnsi="Calibri"/>
          <w:szCs w:val="24"/>
        </w:rPr>
        <w:t xml:space="preserve">* </w:t>
      </w:r>
      <w:proofErr w:type="gramStart"/>
      <w:r w:rsidRPr="002513C4">
        <w:rPr>
          <w:rFonts w:ascii="Calibri" w:hAnsi="Calibri"/>
          <w:szCs w:val="24"/>
        </w:rPr>
        <w:t>st</w:t>
      </w:r>
      <w:r w:rsidR="00CF6E02" w:rsidRPr="002513C4">
        <w:rPr>
          <w:rFonts w:ascii="Calibri" w:hAnsi="Calibri"/>
          <w:szCs w:val="24"/>
        </w:rPr>
        <w:t>atistically</w:t>
      </w:r>
      <w:proofErr w:type="gramEnd"/>
      <w:r w:rsidR="00CF6E02" w:rsidRPr="002513C4">
        <w:rPr>
          <w:rFonts w:ascii="Calibri" w:hAnsi="Calibri"/>
          <w:szCs w:val="24"/>
        </w:rPr>
        <w:t xml:space="preserve"> significant </w:t>
      </w:r>
      <w:r w:rsidRPr="002513C4">
        <w:rPr>
          <w:rFonts w:ascii="Calibri" w:hAnsi="Calibri"/>
          <w:szCs w:val="24"/>
        </w:rPr>
        <w:t xml:space="preserve">at </w:t>
      </w:r>
      <w:r w:rsidRPr="002513C4">
        <w:rPr>
          <w:rFonts w:ascii="Calibri" w:hAnsi="Calibri"/>
          <w:i/>
          <w:szCs w:val="24"/>
        </w:rPr>
        <w:t>p</w:t>
      </w:r>
      <w:r w:rsidRPr="002513C4">
        <w:rPr>
          <w:rFonts w:ascii="Calibri" w:hAnsi="Calibri"/>
          <w:szCs w:val="24"/>
        </w:rPr>
        <w:t>&lt;0.05 level</w:t>
      </w:r>
    </w:p>
    <w:p w14:paraId="57049FE1" w14:textId="407AA5DC" w:rsidR="00CF6E02" w:rsidRPr="002513C4" w:rsidRDefault="00804806" w:rsidP="00CF6E02">
      <w:pPr>
        <w:spacing w:after="0" w:line="480" w:lineRule="auto"/>
        <w:rPr>
          <w:rFonts w:ascii="Calibri" w:hAnsi="Calibri"/>
          <w:szCs w:val="24"/>
        </w:rPr>
      </w:pPr>
      <w:proofErr w:type="gramStart"/>
      <w:r w:rsidRPr="002513C4">
        <w:rPr>
          <w:rFonts w:ascii="Calibri" w:hAnsi="Calibri"/>
          <w:szCs w:val="24"/>
        </w:rPr>
        <w:t xml:space="preserve">SD, standard deviation; </w:t>
      </w:r>
      <w:r w:rsidR="00CF6E02" w:rsidRPr="002513C4">
        <w:rPr>
          <w:rFonts w:ascii="Calibri" w:hAnsi="Calibri"/>
          <w:szCs w:val="24"/>
        </w:rPr>
        <w:t xml:space="preserve">VBAC, vaginal birth after </w:t>
      </w:r>
      <w:r w:rsidR="00201F90" w:rsidRPr="002513C4">
        <w:rPr>
          <w:rFonts w:ascii="Calibri" w:hAnsi="Calibri"/>
          <w:szCs w:val="24"/>
        </w:rPr>
        <w:t>cesarean</w:t>
      </w:r>
      <w:r w:rsidR="00CF6E02" w:rsidRPr="002513C4">
        <w:rPr>
          <w:rFonts w:ascii="Calibri" w:hAnsi="Calibri"/>
          <w:szCs w:val="24"/>
        </w:rPr>
        <w:t>.</w:t>
      </w:r>
      <w:proofErr w:type="gramEnd"/>
      <w:r w:rsidR="00CF6E02" w:rsidRPr="002513C4">
        <w:rPr>
          <w:rFonts w:ascii="Calibri" w:hAnsi="Calibri"/>
          <w:szCs w:val="24"/>
        </w:rPr>
        <w:t xml:space="preserve"> </w:t>
      </w:r>
    </w:p>
    <w:p w14:paraId="67764D15" w14:textId="77777777" w:rsidR="00CF6E02" w:rsidRPr="002513C4" w:rsidRDefault="00CF6E02" w:rsidP="00CF6E02">
      <w:pPr>
        <w:spacing w:after="0" w:line="480" w:lineRule="auto"/>
        <w:rPr>
          <w:rFonts w:ascii="Calibri" w:hAnsi="Calibri"/>
          <w:szCs w:val="24"/>
        </w:rPr>
      </w:pPr>
    </w:p>
    <w:p w14:paraId="4078105F" w14:textId="3D30D24A" w:rsidR="000D1C05" w:rsidRPr="002513C4" w:rsidRDefault="00CF4F82" w:rsidP="000D1C05">
      <w:pPr>
        <w:spacing w:line="480" w:lineRule="auto"/>
        <w:rPr>
          <w:rFonts w:ascii="Calibri" w:hAnsi="Calibri"/>
          <w:b/>
          <w:szCs w:val="24"/>
        </w:rPr>
      </w:pPr>
      <w:r w:rsidRPr="002513C4">
        <w:rPr>
          <w:rFonts w:asciiTheme="minorHAnsi" w:hAnsiTheme="minorHAnsi" w:cs="Calibri"/>
          <w:b/>
          <w:szCs w:val="24"/>
        </w:rPr>
        <w:lastRenderedPageBreak/>
        <w:t>Table 2: Antenatal care</w:t>
      </w:r>
      <w:r w:rsidR="000D1C05" w:rsidRPr="002513C4">
        <w:rPr>
          <w:rFonts w:ascii="Calibri" w:hAnsi="Calibri"/>
          <w:b/>
          <w:szCs w:val="24"/>
        </w:rPr>
        <w:t xml:space="preserve"> of 405 women with one previous cesarean section and no other risk factors</w:t>
      </w:r>
      <w:r w:rsidR="005A3B3A">
        <w:rPr>
          <w:rFonts w:ascii="Calibri" w:hAnsi="Calibri"/>
          <w:b/>
          <w:szCs w:val="24"/>
        </w:rPr>
        <w:t xml:space="preserve"> before (2008) and after (2011) implementation of midwife-led antenatal care</w:t>
      </w:r>
      <w:r w:rsidR="000D1C05" w:rsidRPr="002513C4">
        <w:rPr>
          <w:rFonts w:ascii="Calibri" w:hAnsi="Calibri"/>
          <w:b/>
          <w:szCs w:val="24"/>
        </w:rPr>
        <w:t xml:space="preserve">; </w:t>
      </w:r>
      <w:r w:rsidR="005A3B3A">
        <w:rPr>
          <w:rFonts w:ascii="Calibri" w:hAnsi="Calibri"/>
          <w:b/>
          <w:szCs w:val="24"/>
        </w:rPr>
        <w:t>Southampton, England</w:t>
      </w:r>
    </w:p>
    <w:p w14:paraId="5918DC02" w14:textId="77777777" w:rsidR="00CF4F82" w:rsidRPr="002513C4" w:rsidRDefault="00CF4F82" w:rsidP="00CF4F82">
      <w:pPr>
        <w:spacing w:after="0" w:line="480" w:lineRule="auto"/>
        <w:ind w:left="720" w:hanging="720"/>
        <w:rPr>
          <w:rFonts w:asciiTheme="minorHAnsi" w:hAnsiTheme="minorHAnsi" w:cs="Calibri"/>
          <w:szCs w:val="24"/>
        </w:rPr>
      </w:pPr>
    </w:p>
    <w:tbl>
      <w:tblPr>
        <w:tblW w:w="0" w:type="auto"/>
        <w:shd w:val="clear" w:color="auto" w:fill="FFFFFF" w:themeFill="background1"/>
        <w:tblLook w:val="04A0" w:firstRow="1" w:lastRow="0" w:firstColumn="1" w:lastColumn="0" w:noHBand="0" w:noVBand="1"/>
      </w:tblPr>
      <w:tblGrid>
        <w:gridCol w:w="5495"/>
        <w:gridCol w:w="1559"/>
        <w:gridCol w:w="1701"/>
      </w:tblGrid>
      <w:tr w:rsidR="003B233D" w:rsidRPr="002513C4" w14:paraId="044618C7" w14:textId="77777777" w:rsidTr="00EC787B">
        <w:tc>
          <w:tcPr>
            <w:tcW w:w="5495" w:type="dxa"/>
            <w:tcBorders>
              <w:top w:val="single" w:sz="4" w:space="0" w:color="auto"/>
              <w:bottom w:val="single" w:sz="4" w:space="0" w:color="auto"/>
            </w:tcBorders>
            <w:shd w:val="clear" w:color="auto" w:fill="FFFFFF" w:themeFill="background1"/>
          </w:tcPr>
          <w:p w14:paraId="29BD2E37" w14:textId="77777777" w:rsidR="003B233D" w:rsidRPr="002513C4" w:rsidRDefault="003B233D" w:rsidP="000D1C05">
            <w:pPr>
              <w:spacing w:after="0" w:line="240" w:lineRule="auto"/>
              <w:rPr>
                <w:rFonts w:asciiTheme="minorHAnsi" w:hAnsiTheme="minorHAnsi"/>
                <w:szCs w:val="24"/>
              </w:rPr>
            </w:pPr>
          </w:p>
        </w:tc>
        <w:tc>
          <w:tcPr>
            <w:tcW w:w="1559" w:type="dxa"/>
            <w:tcBorders>
              <w:top w:val="single" w:sz="4" w:space="0" w:color="auto"/>
              <w:bottom w:val="single" w:sz="4" w:space="0" w:color="auto"/>
            </w:tcBorders>
            <w:shd w:val="clear" w:color="auto" w:fill="FFFFFF" w:themeFill="background1"/>
          </w:tcPr>
          <w:p w14:paraId="59A2C6A0"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2008</w:t>
            </w:r>
          </w:p>
          <w:p w14:paraId="54AACF60"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n=209</w:t>
            </w:r>
          </w:p>
          <w:p w14:paraId="37E27B41" w14:textId="77777777" w:rsidR="003B233D" w:rsidRPr="002513C4" w:rsidRDefault="003B233D" w:rsidP="00470C00">
            <w:pPr>
              <w:spacing w:after="0" w:line="240" w:lineRule="auto"/>
              <w:jc w:val="center"/>
              <w:rPr>
                <w:rFonts w:ascii="Calibri" w:hAnsi="Calibri"/>
                <w:i/>
                <w:szCs w:val="24"/>
              </w:rPr>
            </w:pPr>
            <w:r w:rsidRPr="002513C4">
              <w:rPr>
                <w:rFonts w:ascii="Calibri" w:hAnsi="Calibri"/>
                <w:i/>
                <w:szCs w:val="24"/>
              </w:rPr>
              <w:t xml:space="preserve">Mean ± SD </w:t>
            </w:r>
            <w:r w:rsidRPr="002513C4">
              <w:rPr>
                <w:rFonts w:ascii="Calibri" w:hAnsi="Calibri"/>
                <w:i/>
                <w:szCs w:val="24"/>
              </w:rPr>
              <w:br/>
              <w:t>or No. (%)</w:t>
            </w:r>
          </w:p>
        </w:tc>
        <w:tc>
          <w:tcPr>
            <w:tcW w:w="1701" w:type="dxa"/>
            <w:tcBorders>
              <w:top w:val="single" w:sz="4" w:space="0" w:color="auto"/>
              <w:bottom w:val="single" w:sz="4" w:space="0" w:color="auto"/>
            </w:tcBorders>
            <w:shd w:val="clear" w:color="auto" w:fill="FFFFFF" w:themeFill="background1"/>
          </w:tcPr>
          <w:p w14:paraId="069F3D3D"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2011</w:t>
            </w:r>
          </w:p>
          <w:p w14:paraId="25FD11B9"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n=196</w:t>
            </w:r>
            <w:r w:rsidRPr="002513C4">
              <w:rPr>
                <w:rFonts w:ascii="Calibri" w:hAnsi="Calibri"/>
                <w:szCs w:val="24"/>
              </w:rPr>
              <w:br/>
            </w:r>
            <w:r w:rsidRPr="002513C4">
              <w:rPr>
                <w:rFonts w:ascii="Calibri" w:hAnsi="Calibri"/>
                <w:i/>
                <w:szCs w:val="24"/>
              </w:rPr>
              <w:t xml:space="preserve">Mean ± SD </w:t>
            </w:r>
            <w:r w:rsidRPr="002513C4">
              <w:rPr>
                <w:rFonts w:ascii="Calibri" w:hAnsi="Calibri"/>
                <w:i/>
                <w:szCs w:val="24"/>
              </w:rPr>
              <w:br/>
              <w:t>or No. (%)</w:t>
            </w:r>
          </w:p>
        </w:tc>
      </w:tr>
      <w:tr w:rsidR="003B233D" w:rsidRPr="002513C4" w14:paraId="2A2048D1" w14:textId="77777777" w:rsidTr="00EC787B">
        <w:tc>
          <w:tcPr>
            <w:tcW w:w="5495" w:type="dxa"/>
            <w:tcBorders>
              <w:top w:val="single" w:sz="4" w:space="0" w:color="auto"/>
            </w:tcBorders>
            <w:shd w:val="clear" w:color="auto" w:fill="FFFFFF" w:themeFill="background1"/>
          </w:tcPr>
          <w:p w14:paraId="10314078" w14:textId="6D910004" w:rsidR="003B233D" w:rsidRPr="002513C4" w:rsidRDefault="00EC787B" w:rsidP="000D1C05">
            <w:pPr>
              <w:spacing w:after="0" w:line="240" w:lineRule="auto"/>
              <w:rPr>
                <w:rFonts w:asciiTheme="minorHAnsi" w:hAnsiTheme="minorHAnsi" w:cs="Calibri"/>
                <w:szCs w:val="24"/>
              </w:rPr>
            </w:pPr>
            <w:r>
              <w:rPr>
                <w:rFonts w:asciiTheme="minorHAnsi" w:hAnsiTheme="minorHAnsi" w:cs="Calibri"/>
                <w:szCs w:val="24"/>
              </w:rPr>
              <w:t>G</w:t>
            </w:r>
            <w:r w:rsidR="003B233D" w:rsidRPr="002513C4">
              <w:rPr>
                <w:rFonts w:asciiTheme="minorHAnsi" w:hAnsiTheme="minorHAnsi" w:cs="Calibri"/>
                <w:szCs w:val="24"/>
              </w:rPr>
              <w:t>estation</w:t>
            </w:r>
            <w:r>
              <w:rPr>
                <w:rFonts w:asciiTheme="minorHAnsi" w:hAnsiTheme="minorHAnsi" w:cs="Calibri"/>
                <w:szCs w:val="24"/>
              </w:rPr>
              <w:t xml:space="preserve"> at booking</w:t>
            </w:r>
            <w:r w:rsidR="003B233D" w:rsidRPr="002513C4">
              <w:rPr>
                <w:rFonts w:asciiTheme="minorHAnsi" w:hAnsiTheme="minorHAnsi" w:cs="Calibri"/>
                <w:szCs w:val="24"/>
              </w:rPr>
              <w:t xml:space="preserve"> (weeks)</w:t>
            </w:r>
          </w:p>
        </w:tc>
        <w:tc>
          <w:tcPr>
            <w:tcW w:w="1559" w:type="dxa"/>
            <w:tcBorders>
              <w:top w:val="single" w:sz="4" w:space="0" w:color="auto"/>
            </w:tcBorders>
            <w:shd w:val="clear" w:color="auto" w:fill="FFFFFF" w:themeFill="background1"/>
          </w:tcPr>
          <w:p w14:paraId="4C82FB95"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11.40 ± 4.00</w:t>
            </w:r>
          </w:p>
        </w:tc>
        <w:tc>
          <w:tcPr>
            <w:tcW w:w="1701" w:type="dxa"/>
            <w:tcBorders>
              <w:top w:val="single" w:sz="4" w:space="0" w:color="auto"/>
            </w:tcBorders>
            <w:shd w:val="clear" w:color="auto" w:fill="FFFFFF" w:themeFill="background1"/>
          </w:tcPr>
          <w:p w14:paraId="57FA619D"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11.05 ± 3.61</w:t>
            </w:r>
          </w:p>
        </w:tc>
      </w:tr>
      <w:tr w:rsidR="003B233D" w:rsidRPr="002513C4" w14:paraId="35F636FC" w14:textId="77777777" w:rsidTr="00EC787B">
        <w:tc>
          <w:tcPr>
            <w:tcW w:w="5495" w:type="dxa"/>
            <w:shd w:val="clear" w:color="auto" w:fill="FFFFFF" w:themeFill="background1"/>
          </w:tcPr>
          <w:p w14:paraId="33963904" w14:textId="35EB0976" w:rsidR="003B233D" w:rsidRPr="002513C4" w:rsidRDefault="00EC787B" w:rsidP="00EC787B">
            <w:pPr>
              <w:spacing w:after="0" w:line="240" w:lineRule="auto"/>
              <w:rPr>
                <w:rFonts w:asciiTheme="minorHAnsi" w:hAnsiTheme="minorHAnsi" w:cs="Calibri"/>
                <w:szCs w:val="24"/>
              </w:rPr>
            </w:pPr>
            <w:r>
              <w:rPr>
                <w:rFonts w:asciiTheme="minorHAnsi" w:hAnsiTheme="minorHAnsi" w:cs="Calibri"/>
                <w:szCs w:val="24"/>
              </w:rPr>
              <w:t>Number of c</w:t>
            </w:r>
            <w:r w:rsidR="003B233D" w:rsidRPr="002513C4">
              <w:rPr>
                <w:rFonts w:asciiTheme="minorHAnsi" w:hAnsiTheme="minorHAnsi" w:cs="Calibri"/>
                <w:szCs w:val="24"/>
              </w:rPr>
              <w:t xml:space="preserve">ommunity antenatal appointments </w:t>
            </w:r>
          </w:p>
        </w:tc>
        <w:tc>
          <w:tcPr>
            <w:tcW w:w="1559" w:type="dxa"/>
            <w:shd w:val="clear" w:color="auto" w:fill="FFFFFF" w:themeFill="background1"/>
          </w:tcPr>
          <w:p w14:paraId="2516260C"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7.56 ± 2.12</w:t>
            </w:r>
          </w:p>
        </w:tc>
        <w:tc>
          <w:tcPr>
            <w:tcW w:w="1701" w:type="dxa"/>
            <w:shd w:val="clear" w:color="auto" w:fill="FFFFFF" w:themeFill="background1"/>
          </w:tcPr>
          <w:p w14:paraId="5DBE5ACC" w14:textId="13F979D0"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8.35 ± 1.90</w:t>
            </w:r>
            <w:r>
              <w:rPr>
                <w:rFonts w:asciiTheme="minorHAnsi" w:hAnsiTheme="minorHAnsi" w:cs="Calibri"/>
                <w:szCs w:val="24"/>
              </w:rPr>
              <w:t>*</w:t>
            </w:r>
          </w:p>
        </w:tc>
      </w:tr>
      <w:tr w:rsidR="003B233D" w:rsidRPr="002513C4" w14:paraId="2F2975A9" w14:textId="77777777" w:rsidTr="00EC787B">
        <w:tc>
          <w:tcPr>
            <w:tcW w:w="5495" w:type="dxa"/>
            <w:shd w:val="clear" w:color="auto" w:fill="FFFFFF" w:themeFill="background1"/>
          </w:tcPr>
          <w:p w14:paraId="41A823DC" w14:textId="6489750F" w:rsidR="003B233D" w:rsidRPr="002513C4" w:rsidRDefault="00EC787B" w:rsidP="00EC787B">
            <w:pPr>
              <w:spacing w:after="0" w:line="240" w:lineRule="auto"/>
              <w:rPr>
                <w:rFonts w:asciiTheme="minorHAnsi" w:hAnsiTheme="minorHAnsi" w:cs="Calibri"/>
                <w:szCs w:val="24"/>
              </w:rPr>
            </w:pPr>
            <w:r>
              <w:rPr>
                <w:rFonts w:asciiTheme="minorHAnsi" w:hAnsiTheme="minorHAnsi" w:cs="Calibri"/>
                <w:szCs w:val="24"/>
              </w:rPr>
              <w:t>Number of a</w:t>
            </w:r>
            <w:r w:rsidR="003B233D" w:rsidRPr="002513C4">
              <w:rPr>
                <w:rFonts w:asciiTheme="minorHAnsi" w:hAnsiTheme="minorHAnsi" w:cs="Calibri"/>
                <w:szCs w:val="24"/>
              </w:rPr>
              <w:t>ntenatal clinic appointments</w:t>
            </w:r>
          </w:p>
        </w:tc>
        <w:tc>
          <w:tcPr>
            <w:tcW w:w="1559" w:type="dxa"/>
            <w:shd w:val="clear" w:color="auto" w:fill="FFFFFF" w:themeFill="background1"/>
          </w:tcPr>
          <w:p w14:paraId="6A747F3E"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2.17 ± 1.21</w:t>
            </w:r>
          </w:p>
        </w:tc>
        <w:tc>
          <w:tcPr>
            <w:tcW w:w="1701" w:type="dxa"/>
            <w:shd w:val="clear" w:color="auto" w:fill="FFFFFF" w:themeFill="background1"/>
          </w:tcPr>
          <w:p w14:paraId="124262F0" w14:textId="2150352D"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0.60 ± 1.29</w:t>
            </w:r>
            <w:r>
              <w:rPr>
                <w:rFonts w:asciiTheme="minorHAnsi" w:hAnsiTheme="minorHAnsi" w:cs="Calibri"/>
                <w:szCs w:val="24"/>
              </w:rPr>
              <w:t>*</w:t>
            </w:r>
          </w:p>
        </w:tc>
      </w:tr>
      <w:tr w:rsidR="003B233D" w:rsidRPr="002513C4" w14:paraId="476E4EBD" w14:textId="77777777" w:rsidTr="00EC787B">
        <w:tc>
          <w:tcPr>
            <w:tcW w:w="5495" w:type="dxa"/>
            <w:shd w:val="clear" w:color="auto" w:fill="FFFFFF" w:themeFill="background1"/>
          </w:tcPr>
          <w:p w14:paraId="64939308" w14:textId="595DACC4" w:rsidR="003B233D" w:rsidRPr="002513C4" w:rsidRDefault="00EC787B" w:rsidP="00EC787B">
            <w:pPr>
              <w:spacing w:after="0" w:line="240" w:lineRule="auto"/>
              <w:rPr>
                <w:rFonts w:asciiTheme="minorHAnsi" w:hAnsiTheme="minorHAnsi" w:cs="Calibri"/>
                <w:szCs w:val="24"/>
              </w:rPr>
            </w:pPr>
            <w:r>
              <w:rPr>
                <w:rFonts w:asciiTheme="minorHAnsi" w:hAnsiTheme="minorHAnsi" w:cs="Calibri"/>
                <w:szCs w:val="24"/>
              </w:rPr>
              <w:t>Number of a</w:t>
            </w:r>
            <w:r w:rsidR="003B233D" w:rsidRPr="002513C4">
              <w:rPr>
                <w:rFonts w:asciiTheme="minorHAnsi" w:hAnsiTheme="minorHAnsi" w:cs="Calibri"/>
                <w:szCs w:val="24"/>
              </w:rPr>
              <w:t>ntenatal carers</w:t>
            </w:r>
          </w:p>
        </w:tc>
        <w:tc>
          <w:tcPr>
            <w:tcW w:w="1559" w:type="dxa"/>
            <w:shd w:val="clear" w:color="auto" w:fill="FFFFFF" w:themeFill="background1"/>
          </w:tcPr>
          <w:p w14:paraId="0C7C946B"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4.78 ± 1.75</w:t>
            </w:r>
          </w:p>
        </w:tc>
        <w:tc>
          <w:tcPr>
            <w:tcW w:w="1701" w:type="dxa"/>
            <w:shd w:val="clear" w:color="auto" w:fill="FFFFFF" w:themeFill="background1"/>
          </w:tcPr>
          <w:p w14:paraId="22567FAD" w14:textId="432D8000"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3.47 ± 1.87</w:t>
            </w:r>
            <w:r>
              <w:rPr>
                <w:rFonts w:asciiTheme="minorHAnsi" w:hAnsiTheme="minorHAnsi" w:cs="Calibri"/>
                <w:szCs w:val="24"/>
              </w:rPr>
              <w:t>*</w:t>
            </w:r>
          </w:p>
        </w:tc>
      </w:tr>
      <w:tr w:rsidR="003B233D" w:rsidRPr="002513C4" w14:paraId="0323EB55" w14:textId="77777777" w:rsidTr="00EC787B">
        <w:tc>
          <w:tcPr>
            <w:tcW w:w="5495" w:type="dxa"/>
            <w:shd w:val="clear" w:color="auto" w:fill="FFFFFF" w:themeFill="background1"/>
          </w:tcPr>
          <w:p w14:paraId="6DCF7383" w14:textId="77777777" w:rsidR="003B233D" w:rsidRPr="002513C4" w:rsidRDefault="003B233D" w:rsidP="007D2326">
            <w:pPr>
              <w:spacing w:after="0" w:line="240" w:lineRule="auto"/>
              <w:rPr>
                <w:rFonts w:asciiTheme="minorHAnsi" w:hAnsiTheme="minorHAnsi" w:cs="Calibri"/>
                <w:szCs w:val="24"/>
              </w:rPr>
            </w:pPr>
            <w:r w:rsidRPr="002513C4">
              <w:rPr>
                <w:rFonts w:asciiTheme="minorHAnsi" w:hAnsiTheme="minorHAnsi" w:cs="Calibri"/>
                <w:szCs w:val="24"/>
              </w:rPr>
              <w:t>Gestation of 1</w:t>
            </w:r>
            <w:r w:rsidRPr="002513C4">
              <w:rPr>
                <w:rFonts w:asciiTheme="minorHAnsi" w:hAnsiTheme="minorHAnsi" w:cs="Calibri"/>
                <w:szCs w:val="24"/>
                <w:vertAlign w:val="superscript"/>
              </w:rPr>
              <w:t>st</w:t>
            </w:r>
            <w:r w:rsidRPr="002513C4">
              <w:rPr>
                <w:rFonts w:asciiTheme="minorHAnsi" w:hAnsiTheme="minorHAnsi" w:cs="Calibri"/>
                <w:szCs w:val="24"/>
              </w:rPr>
              <w:t xml:space="preserve"> mode of birth discussion (weeks)</w:t>
            </w:r>
          </w:p>
        </w:tc>
        <w:tc>
          <w:tcPr>
            <w:tcW w:w="1559" w:type="dxa"/>
            <w:shd w:val="clear" w:color="auto" w:fill="FFFFFF" w:themeFill="background1"/>
          </w:tcPr>
          <w:p w14:paraId="4A8F5409"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19.99 ± 6.43</w:t>
            </w:r>
          </w:p>
        </w:tc>
        <w:tc>
          <w:tcPr>
            <w:tcW w:w="1701" w:type="dxa"/>
            <w:shd w:val="clear" w:color="auto" w:fill="FFFFFF" w:themeFill="background1"/>
          </w:tcPr>
          <w:p w14:paraId="7797C963" w14:textId="2AA3DD2C"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13.00 ± 6.90</w:t>
            </w:r>
            <w:r>
              <w:rPr>
                <w:rFonts w:asciiTheme="minorHAnsi" w:hAnsiTheme="minorHAnsi" w:cs="Calibri"/>
                <w:szCs w:val="24"/>
              </w:rPr>
              <w:t>*</w:t>
            </w:r>
          </w:p>
        </w:tc>
      </w:tr>
      <w:tr w:rsidR="003B233D" w:rsidRPr="002513C4" w14:paraId="5F122A2F" w14:textId="77777777" w:rsidTr="00EC787B">
        <w:tc>
          <w:tcPr>
            <w:tcW w:w="5495" w:type="dxa"/>
            <w:shd w:val="clear" w:color="auto" w:fill="FFFFFF" w:themeFill="background1"/>
          </w:tcPr>
          <w:p w14:paraId="1407E05E"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Gestation of  birth plan (weeks)</w:t>
            </w:r>
          </w:p>
        </w:tc>
        <w:tc>
          <w:tcPr>
            <w:tcW w:w="1559" w:type="dxa"/>
            <w:shd w:val="clear" w:color="auto" w:fill="FFFFFF" w:themeFill="background1"/>
          </w:tcPr>
          <w:p w14:paraId="0D372A61"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31.86 ± 6.42</w:t>
            </w:r>
          </w:p>
        </w:tc>
        <w:tc>
          <w:tcPr>
            <w:tcW w:w="1701" w:type="dxa"/>
            <w:shd w:val="clear" w:color="auto" w:fill="FFFFFF" w:themeFill="background1"/>
          </w:tcPr>
          <w:p w14:paraId="18618682" w14:textId="276A552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33.32 ± 5.78</w:t>
            </w:r>
            <w:r>
              <w:rPr>
                <w:rFonts w:asciiTheme="minorHAnsi" w:hAnsiTheme="minorHAnsi" w:cs="Calibri"/>
                <w:szCs w:val="24"/>
              </w:rPr>
              <w:t>*</w:t>
            </w:r>
          </w:p>
        </w:tc>
      </w:tr>
      <w:tr w:rsidR="003B233D" w:rsidRPr="002513C4" w14:paraId="1F8922F1" w14:textId="77777777" w:rsidTr="00EC787B">
        <w:tc>
          <w:tcPr>
            <w:tcW w:w="5495" w:type="dxa"/>
            <w:shd w:val="clear" w:color="auto" w:fill="FFFFFF" w:themeFill="background1"/>
          </w:tcPr>
          <w:p w14:paraId="56E94256" w14:textId="5035EB4F" w:rsidR="003B233D" w:rsidRPr="002513C4" w:rsidRDefault="003B233D" w:rsidP="00EC787B">
            <w:pPr>
              <w:spacing w:after="0" w:line="240" w:lineRule="auto"/>
              <w:rPr>
                <w:rFonts w:asciiTheme="minorHAnsi" w:hAnsiTheme="minorHAnsi" w:cs="Calibri"/>
                <w:szCs w:val="24"/>
              </w:rPr>
            </w:pPr>
            <w:r w:rsidRPr="002513C4">
              <w:rPr>
                <w:rFonts w:asciiTheme="minorHAnsi" w:hAnsiTheme="minorHAnsi" w:cs="Calibri"/>
                <w:szCs w:val="24"/>
              </w:rPr>
              <w:t xml:space="preserve">Time </w:t>
            </w:r>
            <w:r w:rsidR="00EC787B">
              <w:rPr>
                <w:rFonts w:asciiTheme="minorHAnsi" w:hAnsiTheme="minorHAnsi" w:cs="Calibri"/>
                <w:szCs w:val="24"/>
              </w:rPr>
              <w:t>given to make</w:t>
            </w:r>
            <w:r w:rsidRPr="002513C4">
              <w:rPr>
                <w:rFonts w:asciiTheme="minorHAnsi" w:hAnsiTheme="minorHAnsi" w:cs="Calibri"/>
                <w:szCs w:val="24"/>
              </w:rPr>
              <w:t xml:space="preserve"> mode of birth decision (weeks)</w:t>
            </w:r>
            <w:r w:rsidR="00EC787B" w:rsidRPr="00EC787B">
              <w:rPr>
                <w:rFonts w:asciiTheme="minorHAnsi" w:hAnsiTheme="minorHAnsi" w:cs="Calibri"/>
                <w:szCs w:val="24"/>
                <w:vertAlign w:val="superscript"/>
              </w:rPr>
              <w:t>ψ</w:t>
            </w:r>
          </w:p>
        </w:tc>
        <w:tc>
          <w:tcPr>
            <w:tcW w:w="1559" w:type="dxa"/>
            <w:shd w:val="clear" w:color="auto" w:fill="FFFFFF" w:themeFill="background1"/>
          </w:tcPr>
          <w:p w14:paraId="4DA2C159"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11.85 ± 7.47</w:t>
            </w:r>
          </w:p>
        </w:tc>
        <w:tc>
          <w:tcPr>
            <w:tcW w:w="1701" w:type="dxa"/>
            <w:shd w:val="clear" w:color="auto" w:fill="FFFFFF" w:themeFill="background1"/>
          </w:tcPr>
          <w:p w14:paraId="77E04094" w14:textId="10F279E8"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20.01 ± 8.78</w:t>
            </w:r>
            <w:r>
              <w:rPr>
                <w:rFonts w:asciiTheme="minorHAnsi" w:hAnsiTheme="minorHAnsi" w:cs="Calibri"/>
                <w:szCs w:val="24"/>
              </w:rPr>
              <w:t>*</w:t>
            </w:r>
          </w:p>
        </w:tc>
      </w:tr>
      <w:tr w:rsidR="003B233D" w:rsidRPr="002513C4" w14:paraId="3AD7CBE6" w14:textId="77777777" w:rsidTr="00EC787B">
        <w:tc>
          <w:tcPr>
            <w:tcW w:w="5495" w:type="dxa"/>
            <w:shd w:val="clear" w:color="auto" w:fill="FFFFFF" w:themeFill="background1"/>
          </w:tcPr>
          <w:p w14:paraId="6B0E3B35" w14:textId="54B60551" w:rsidR="003B233D" w:rsidRPr="002513C4" w:rsidRDefault="00EC787B" w:rsidP="00EC787B">
            <w:pPr>
              <w:spacing w:after="0" w:line="240" w:lineRule="auto"/>
              <w:rPr>
                <w:rFonts w:asciiTheme="minorHAnsi" w:hAnsiTheme="minorHAnsi" w:cs="Calibri"/>
                <w:szCs w:val="24"/>
              </w:rPr>
            </w:pPr>
            <w:r>
              <w:rPr>
                <w:rFonts w:asciiTheme="minorHAnsi" w:hAnsiTheme="minorHAnsi" w:cs="Calibri"/>
                <w:szCs w:val="24"/>
              </w:rPr>
              <w:t>Number of u</w:t>
            </w:r>
            <w:r w:rsidR="003B233D" w:rsidRPr="002513C4">
              <w:rPr>
                <w:rFonts w:asciiTheme="minorHAnsi" w:hAnsiTheme="minorHAnsi" w:cs="Calibri"/>
                <w:szCs w:val="24"/>
              </w:rPr>
              <w:t xml:space="preserve">nscheduled antenatal care </w:t>
            </w:r>
            <w:r>
              <w:rPr>
                <w:rFonts w:asciiTheme="minorHAnsi" w:hAnsiTheme="minorHAnsi" w:cs="Calibri"/>
                <w:szCs w:val="24"/>
              </w:rPr>
              <w:t xml:space="preserve">visits </w:t>
            </w:r>
            <w:r w:rsidR="003B233D" w:rsidRPr="002513C4">
              <w:rPr>
                <w:rFonts w:asciiTheme="minorHAnsi" w:hAnsiTheme="minorHAnsi" w:cs="Calibri"/>
                <w:szCs w:val="24"/>
              </w:rPr>
              <w:t>via obstetric day unit (visits per woman)</w:t>
            </w:r>
          </w:p>
        </w:tc>
        <w:tc>
          <w:tcPr>
            <w:tcW w:w="1559" w:type="dxa"/>
            <w:shd w:val="clear" w:color="auto" w:fill="FFFFFF" w:themeFill="background1"/>
          </w:tcPr>
          <w:p w14:paraId="1C026148"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0.61 ± 1.19</w:t>
            </w:r>
          </w:p>
        </w:tc>
        <w:tc>
          <w:tcPr>
            <w:tcW w:w="1701" w:type="dxa"/>
            <w:shd w:val="clear" w:color="auto" w:fill="FFFFFF" w:themeFill="background1"/>
          </w:tcPr>
          <w:p w14:paraId="225AD8E8"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0.76 ± 1.44</w:t>
            </w:r>
          </w:p>
        </w:tc>
      </w:tr>
      <w:tr w:rsidR="003B233D" w:rsidRPr="002513C4" w14:paraId="62BC1F5E" w14:textId="77777777" w:rsidTr="00EC787B">
        <w:tc>
          <w:tcPr>
            <w:tcW w:w="5495" w:type="dxa"/>
            <w:shd w:val="clear" w:color="auto" w:fill="FFFFFF" w:themeFill="background1"/>
          </w:tcPr>
          <w:p w14:paraId="03B602B0" w14:textId="48C9B313" w:rsidR="003B233D" w:rsidRPr="002513C4" w:rsidRDefault="00EC787B" w:rsidP="00EC787B">
            <w:pPr>
              <w:spacing w:after="0" w:line="240" w:lineRule="auto"/>
              <w:rPr>
                <w:rFonts w:asciiTheme="minorHAnsi" w:hAnsiTheme="minorHAnsi" w:cs="Calibri"/>
                <w:szCs w:val="24"/>
              </w:rPr>
            </w:pPr>
            <w:r>
              <w:rPr>
                <w:rFonts w:asciiTheme="minorHAnsi" w:hAnsiTheme="minorHAnsi" w:cs="Calibri"/>
                <w:szCs w:val="24"/>
              </w:rPr>
              <w:t>Number of u</w:t>
            </w:r>
            <w:r w:rsidR="003B233D" w:rsidRPr="002513C4">
              <w:rPr>
                <w:rFonts w:asciiTheme="minorHAnsi" w:hAnsiTheme="minorHAnsi" w:cs="Calibri"/>
                <w:szCs w:val="24"/>
              </w:rPr>
              <w:t>nscheduled antenatal care</w:t>
            </w:r>
            <w:r>
              <w:rPr>
                <w:rFonts w:asciiTheme="minorHAnsi" w:hAnsiTheme="minorHAnsi" w:cs="Calibri"/>
                <w:szCs w:val="24"/>
              </w:rPr>
              <w:t xml:space="preserve"> visits</w:t>
            </w:r>
            <w:r w:rsidR="003B233D" w:rsidRPr="002513C4">
              <w:rPr>
                <w:rFonts w:asciiTheme="minorHAnsi" w:hAnsiTheme="minorHAnsi" w:cs="Calibri"/>
                <w:szCs w:val="24"/>
              </w:rPr>
              <w:t xml:space="preserve"> via delivery suite (visits per woman)</w:t>
            </w:r>
          </w:p>
        </w:tc>
        <w:tc>
          <w:tcPr>
            <w:tcW w:w="1559" w:type="dxa"/>
            <w:shd w:val="clear" w:color="auto" w:fill="FFFFFF" w:themeFill="background1"/>
          </w:tcPr>
          <w:p w14:paraId="7891BC07"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0.25 ± 0.58</w:t>
            </w:r>
          </w:p>
        </w:tc>
        <w:tc>
          <w:tcPr>
            <w:tcW w:w="1701" w:type="dxa"/>
            <w:shd w:val="clear" w:color="auto" w:fill="FFFFFF" w:themeFill="background1"/>
          </w:tcPr>
          <w:p w14:paraId="09E74B30" w14:textId="2E229BCB"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0.13 ± 0.38</w:t>
            </w:r>
            <w:r>
              <w:rPr>
                <w:rFonts w:asciiTheme="minorHAnsi" w:hAnsiTheme="minorHAnsi" w:cs="Calibri"/>
                <w:szCs w:val="24"/>
              </w:rPr>
              <w:t>*</w:t>
            </w:r>
          </w:p>
        </w:tc>
      </w:tr>
      <w:tr w:rsidR="003B233D" w:rsidRPr="002513C4" w14:paraId="68E1AECD" w14:textId="77777777" w:rsidTr="00EC787B">
        <w:tc>
          <w:tcPr>
            <w:tcW w:w="5495" w:type="dxa"/>
            <w:shd w:val="clear" w:color="auto" w:fill="FFFFFF" w:themeFill="background1"/>
          </w:tcPr>
          <w:p w14:paraId="660C4E69" w14:textId="124C67F0" w:rsidR="003B233D" w:rsidRPr="002513C4" w:rsidRDefault="00EC787B" w:rsidP="00EC787B">
            <w:pPr>
              <w:spacing w:after="0" w:line="240" w:lineRule="auto"/>
              <w:rPr>
                <w:rFonts w:asciiTheme="minorHAnsi" w:hAnsiTheme="minorHAnsi" w:cs="Calibri"/>
                <w:szCs w:val="24"/>
              </w:rPr>
            </w:pPr>
            <w:r>
              <w:rPr>
                <w:rFonts w:asciiTheme="minorHAnsi" w:hAnsiTheme="minorHAnsi" w:cs="Calibri"/>
                <w:szCs w:val="24"/>
              </w:rPr>
              <w:t>Number of a</w:t>
            </w:r>
            <w:r w:rsidR="003B233D" w:rsidRPr="002513C4">
              <w:rPr>
                <w:rFonts w:asciiTheme="minorHAnsi" w:hAnsiTheme="minorHAnsi" w:cs="Calibri"/>
                <w:szCs w:val="24"/>
              </w:rPr>
              <w:t>ntenatal inpatient admission</w:t>
            </w:r>
            <w:r>
              <w:rPr>
                <w:rFonts w:asciiTheme="minorHAnsi" w:hAnsiTheme="minorHAnsi" w:cs="Calibri"/>
                <w:szCs w:val="24"/>
              </w:rPr>
              <w:t>s</w:t>
            </w:r>
            <w:r w:rsidR="003B233D" w:rsidRPr="002513C4">
              <w:rPr>
                <w:rFonts w:asciiTheme="minorHAnsi" w:hAnsiTheme="minorHAnsi" w:cs="Calibri"/>
                <w:szCs w:val="24"/>
              </w:rPr>
              <w:t xml:space="preserve"> (admissions per woman)</w:t>
            </w:r>
          </w:p>
        </w:tc>
        <w:tc>
          <w:tcPr>
            <w:tcW w:w="1559" w:type="dxa"/>
            <w:shd w:val="clear" w:color="auto" w:fill="FFFFFF" w:themeFill="background1"/>
          </w:tcPr>
          <w:p w14:paraId="0128F641" w14:textId="77777777"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0.18 ± 0.57</w:t>
            </w:r>
          </w:p>
        </w:tc>
        <w:tc>
          <w:tcPr>
            <w:tcW w:w="1701" w:type="dxa"/>
            <w:shd w:val="clear" w:color="auto" w:fill="FFFFFF" w:themeFill="background1"/>
          </w:tcPr>
          <w:p w14:paraId="1B7BC281" w14:textId="4C3C03A3" w:rsidR="003B233D" w:rsidRPr="002513C4" w:rsidRDefault="003B233D" w:rsidP="00890ABF">
            <w:pPr>
              <w:spacing w:after="0" w:line="240" w:lineRule="auto"/>
              <w:jc w:val="center"/>
              <w:rPr>
                <w:rFonts w:asciiTheme="minorHAnsi" w:hAnsiTheme="minorHAnsi" w:cs="Calibri"/>
                <w:szCs w:val="24"/>
              </w:rPr>
            </w:pPr>
            <w:r w:rsidRPr="002513C4">
              <w:rPr>
                <w:rFonts w:asciiTheme="minorHAnsi" w:hAnsiTheme="minorHAnsi" w:cs="Calibri"/>
                <w:szCs w:val="24"/>
              </w:rPr>
              <w:t>0.09 ± 0.41</w:t>
            </w:r>
            <w:r>
              <w:rPr>
                <w:rFonts w:asciiTheme="minorHAnsi" w:hAnsiTheme="minorHAnsi" w:cs="Calibri"/>
                <w:szCs w:val="24"/>
              </w:rPr>
              <w:t>*</w:t>
            </w:r>
          </w:p>
        </w:tc>
      </w:tr>
      <w:tr w:rsidR="003B233D" w:rsidRPr="002513C4" w14:paraId="53B0A1F5" w14:textId="77777777" w:rsidTr="00EC787B">
        <w:tc>
          <w:tcPr>
            <w:tcW w:w="5495" w:type="dxa"/>
            <w:tcBorders>
              <w:bottom w:val="single" w:sz="4" w:space="0" w:color="auto"/>
            </w:tcBorders>
            <w:shd w:val="clear" w:color="auto" w:fill="FFFFFF" w:themeFill="background1"/>
          </w:tcPr>
          <w:p w14:paraId="34FBD93F" w14:textId="5E693B3D"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Received unscheduled antenatal care</w:t>
            </w:r>
            <w:r w:rsidR="00EC787B">
              <w:rPr>
                <w:rFonts w:asciiTheme="minorHAnsi" w:hAnsiTheme="minorHAnsi" w:cs="Calibri"/>
                <w:szCs w:val="24"/>
              </w:rPr>
              <w:t xml:space="preserve"> for:</w:t>
            </w:r>
          </w:p>
          <w:p w14:paraId="3CCA1982" w14:textId="25BDFB76" w:rsidR="003B233D" w:rsidRPr="002513C4" w:rsidRDefault="00EC787B" w:rsidP="000D1C05">
            <w:pPr>
              <w:spacing w:after="0" w:line="240" w:lineRule="auto"/>
              <w:rPr>
                <w:rFonts w:asciiTheme="minorHAnsi" w:hAnsiTheme="minorHAnsi" w:cs="Calibri"/>
                <w:szCs w:val="24"/>
              </w:rPr>
            </w:pPr>
            <w:r>
              <w:rPr>
                <w:rFonts w:asciiTheme="minorHAnsi" w:hAnsiTheme="minorHAnsi" w:cs="Calibri"/>
                <w:szCs w:val="24"/>
              </w:rPr>
              <w:t xml:space="preserve">  Pre-</w:t>
            </w:r>
            <w:proofErr w:type="spellStart"/>
            <w:r>
              <w:rPr>
                <w:rFonts w:asciiTheme="minorHAnsi" w:hAnsiTheme="minorHAnsi" w:cs="Calibri"/>
                <w:szCs w:val="24"/>
              </w:rPr>
              <w:t>eclamptic</w:t>
            </w:r>
            <w:proofErr w:type="spellEnd"/>
            <w:r w:rsidR="003B233D" w:rsidRPr="002513C4">
              <w:rPr>
                <w:rFonts w:asciiTheme="minorHAnsi" w:hAnsiTheme="minorHAnsi" w:cs="Calibri"/>
                <w:szCs w:val="24"/>
              </w:rPr>
              <w:t xml:space="preserve"> </w:t>
            </w:r>
            <w:proofErr w:type="spellStart"/>
            <w:r w:rsidR="003B233D" w:rsidRPr="002513C4">
              <w:rPr>
                <w:rFonts w:asciiTheme="minorHAnsi" w:hAnsiTheme="minorHAnsi" w:cs="Calibri"/>
                <w:szCs w:val="24"/>
              </w:rPr>
              <w:t>toxemia</w:t>
            </w:r>
            <w:proofErr w:type="spellEnd"/>
          </w:p>
          <w:p w14:paraId="30415EFA"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Reduced </w:t>
            </w:r>
            <w:proofErr w:type="spellStart"/>
            <w:r w:rsidRPr="002513C4">
              <w:rPr>
                <w:rFonts w:asciiTheme="minorHAnsi" w:hAnsiTheme="minorHAnsi" w:cs="Calibri"/>
                <w:szCs w:val="24"/>
              </w:rPr>
              <w:t>fetal</w:t>
            </w:r>
            <w:proofErr w:type="spellEnd"/>
            <w:r w:rsidRPr="002513C4">
              <w:rPr>
                <w:rFonts w:asciiTheme="minorHAnsi" w:hAnsiTheme="minorHAnsi" w:cs="Calibri"/>
                <w:szCs w:val="24"/>
              </w:rPr>
              <w:t xml:space="preserve"> movements</w:t>
            </w:r>
          </w:p>
          <w:p w14:paraId="56E572FD"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Vaginal bleeding</w:t>
            </w:r>
          </w:p>
          <w:p w14:paraId="3B792967"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Abdominal pain</w:t>
            </w:r>
          </w:p>
          <w:p w14:paraId="323637ED"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Threatened preterm </w:t>
            </w:r>
            <w:proofErr w:type="spellStart"/>
            <w:r w:rsidRPr="002513C4">
              <w:rPr>
                <w:rFonts w:asciiTheme="minorHAnsi" w:hAnsiTheme="minorHAnsi" w:cs="Calibri"/>
                <w:szCs w:val="24"/>
              </w:rPr>
              <w:t>labor</w:t>
            </w:r>
            <w:proofErr w:type="spellEnd"/>
          </w:p>
          <w:p w14:paraId="650C3AF7"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w:t>
            </w:r>
            <w:proofErr w:type="spellStart"/>
            <w:r w:rsidRPr="002513C4">
              <w:rPr>
                <w:rFonts w:asciiTheme="minorHAnsi" w:hAnsiTheme="minorHAnsi" w:cs="Calibri"/>
                <w:szCs w:val="24"/>
              </w:rPr>
              <w:t>Anemia</w:t>
            </w:r>
            <w:proofErr w:type="spellEnd"/>
          </w:p>
          <w:p w14:paraId="213EF498"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Urinary tract infection</w:t>
            </w:r>
          </w:p>
          <w:p w14:paraId="073A1D0D"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Obstetric cholestasis</w:t>
            </w:r>
          </w:p>
          <w:p w14:paraId="5B79272E"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Presentation check ultrasound scan</w:t>
            </w:r>
          </w:p>
          <w:p w14:paraId="51E0F709"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Small for gestational age</w:t>
            </w:r>
          </w:p>
          <w:p w14:paraId="3E72009E"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Large for gestational age</w:t>
            </w:r>
          </w:p>
          <w:p w14:paraId="368E79E7"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Umbilical artery Doppler </w:t>
            </w:r>
          </w:p>
          <w:p w14:paraId="12E757DB" w14:textId="77777777" w:rsidR="003B233D" w:rsidRPr="002513C4" w:rsidRDefault="003B233D" w:rsidP="000D1C05">
            <w:pPr>
              <w:spacing w:after="0" w:line="240" w:lineRule="auto"/>
              <w:rPr>
                <w:rFonts w:asciiTheme="minorHAnsi" w:hAnsiTheme="minorHAnsi" w:cs="Calibri"/>
                <w:szCs w:val="24"/>
              </w:rPr>
            </w:pPr>
            <w:r w:rsidRPr="002513C4">
              <w:rPr>
                <w:rFonts w:asciiTheme="minorHAnsi" w:hAnsiTheme="minorHAnsi" w:cs="Calibri"/>
                <w:szCs w:val="24"/>
              </w:rPr>
              <w:t xml:space="preserve">  Ruptured membranes</w:t>
            </w:r>
          </w:p>
          <w:p w14:paraId="5022243B" w14:textId="77777777" w:rsidR="003B233D" w:rsidRPr="002513C4" w:rsidRDefault="003B233D" w:rsidP="0040216A">
            <w:pPr>
              <w:spacing w:after="0" w:line="240" w:lineRule="auto"/>
              <w:rPr>
                <w:rFonts w:asciiTheme="minorHAnsi" w:hAnsiTheme="minorHAnsi" w:cs="Calibri"/>
                <w:szCs w:val="24"/>
              </w:rPr>
            </w:pPr>
            <w:r w:rsidRPr="002513C4">
              <w:rPr>
                <w:rFonts w:asciiTheme="minorHAnsi" w:hAnsiTheme="minorHAnsi" w:cs="Calibri"/>
                <w:szCs w:val="24"/>
              </w:rPr>
              <w:t xml:space="preserve">  Other reason</w:t>
            </w:r>
          </w:p>
        </w:tc>
        <w:tc>
          <w:tcPr>
            <w:tcW w:w="1559" w:type="dxa"/>
            <w:tcBorders>
              <w:bottom w:val="single" w:sz="4" w:space="0" w:color="auto"/>
            </w:tcBorders>
            <w:shd w:val="clear" w:color="auto" w:fill="FFFFFF" w:themeFill="background1"/>
          </w:tcPr>
          <w:p w14:paraId="48D4C3B3" w14:textId="77777777" w:rsidR="003B233D" w:rsidRPr="002513C4" w:rsidRDefault="003B233D" w:rsidP="000D1C05">
            <w:pPr>
              <w:spacing w:after="0" w:line="240" w:lineRule="auto"/>
              <w:jc w:val="center"/>
              <w:rPr>
                <w:rFonts w:asciiTheme="minorHAnsi" w:hAnsiTheme="minorHAnsi" w:cs="Calibri"/>
                <w:szCs w:val="24"/>
              </w:rPr>
            </w:pPr>
          </w:p>
          <w:p w14:paraId="256482D2" w14:textId="4814B7DB"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10 (4.8)</w:t>
            </w:r>
          </w:p>
          <w:p w14:paraId="1BFB6F22" w14:textId="2E150CFF"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24 (11.6)</w:t>
            </w:r>
          </w:p>
          <w:p w14:paraId="17E331B6" w14:textId="3ABF54E7"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8 (3.9)</w:t>
            </w:r>
          </w:p>
          <w:p w14:paraId="01F6DC1A" w14:textId="1260A965"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16 (7.7)</w:t>
            </w:r>
          </w:p>
          <w:p w14:paraId="766681C5" w14:textId="7A49D383"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13 (6.3)</w:t>
            </w:r>
          </w:p>
          <w:p w14:paraId="558D68D7" w14:textId="3C568BC6"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0 (0.0)</w:t>
            </w:r>
          </w:p>
          <w:p w14:paraId="2CFBDDD8" w14:textId="42BECD4F"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4 (1.9)</w:t>
            </w:r>
          </w:p>
          <w:p w14:paraId="557A63DC" w14:textId="53B23834"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2 (1.0)</w:t>
            </w:r>
          </w:p>
          <w:p w14:paraId="5355D832" w14:textId="14DBDCE2"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13 (6.3)</w:t>
            </w:r>
          </w:p>
          <w:p w14:paraId="1F53D7DF" w14:textId="3CEF8DCC"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6 (2.9)</w:t>
            </w:r>
          </w:p>
          <w:p w14:paraId="6E8D5A74" w14:textId="5138D943"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 (0.5)</w:t>
            </w:r>
          </w:p>
          <w:p w14:paraId="3FD4092E" w14:textId="7B7BBDBE"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0 (0.0)</w:t>
            </w:r>
          </w:p>
          <w:p w14:paraId="4470F90F" w14:textId="74314CC7"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16 (7.7)</w:t>
            </w:r>
          </w:p>
          <w:p w14:paraId="3D0F9C00" w14:textId="27CD79C5" w:rsidR="003B233D" w:rsidRPr="002513C4" w:rsidRDefault="003B233D" w:rsidP="003B233D">
            <w:pPr>
              <w:spacing w:after="0" w:line="240" w:lineRule="auto"/>
              <w:jc w:val="center"/>
              <w:rPr>
                <w:rFonts w:asciiTheme="minorHAnsi" w:hAnsiTheme="minorHAnsi" w:cs="Calibri"/>
                <w:szCs w:val="24"/>
              </w:rPr>
            </w:pPr>
            <w:r w:rsidRPr="002513C4">
              <w:rPr>
                <w:rFonts w:asciiTheme="minorHAnsi" w:hAnsiTheme="minorHAnsi" w:cs="Calibri"/>
                <w:szCs w:val="24"/>
              </w:rPr>
              <w:t>28 (13.5)</w:t>
            </w:r>
          </w:p>
        </w:tc>
        <w:tc>
          <w:tcPr>
            <w:tcW w:w="1701" w:type="dxa"/>
            <w:tcBorders>
              <w:bottom w:val="single" w:sz="4" w:space="0" w:color="auto"/>
            </w:tcBorders>
            <w:shd w:val="clear" w:color="auto" w:fill="FFFFFF" w:themeFill="background1"/>
          </w:tcPr>
          <w:p w14:paraId="1AE086E4" w14:textId="77777777" w:rsidR="003B233D" w:rsidRPr="002513C4" w:rsidRDefault="003B233D" w:rsidP="000D1C05">
            <w:pPr>
              <w:spacing w:after="0" w:line="240" w:lineRule="auto"/>
              <w:jc w:val="center"/>
              <w:rPr>
                <w:rFonts w:asciiTheme="minorHAnsi" w:hAnsiTheme="minorHAnsi" w:cs="Calibri"/>
                <w:szCs w:val="24"/>
              </w:rPr>
            </w:pPr>
          </w:p>
          <w:p w14:paraId="32A398F8" w14:textId="79027C77"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5 (2.6)</w:t>
            </w:r>
          </w:p>
          <w:p w14:paraId="49302827" w14:textId="63B664C8"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24 (12.4)</w:t>
            </w:r>
          </w:p>
          <w:p w14:paraId="578133A3" w14:textId="65554B9D"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10 (5.2)</w:t>
            </w:r>
          </w:p>
          <w:p w14:paraId="12A6DB65" w14:textId="5E438048"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17 (8.8)</w:t>
            </w:r>
          </w:p>
          <w:p w14:paraId="263B69BD" w14:textId="510CD62F"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3 (1.5)</w:t>
            </w:r>
            <w:r>
              <w:rPr>
                <w:rFonts w:asciiTheme="minorHAnsi" w:hAnsiTheme="minorHAnsi" w:cs="Calibri"/>
                <w:szCs w:val="24"/>
              </w:rPr>
              <w:t>*</w:t>
            </w:r>
          </w:p>
          <w:p w14:paraId="50544C67" w14:textId="2B56C810"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 (0.5)</w:t>
            </w:r>
          </w:p>
          <w:p w14:paraId="4D03F5F7" w14:textId="009EA855"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2 (1.0)</w:t>
            </w:r>
          </w:p>
          <w:p w14:paraId="2BFFE9CF" w14:textId="2EE89FE0"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3 (1.5)</w:t>
            </w:r>
          </w:p>
          <w:p w14:paraId="13B98551" w14:textId="0D2D1B96"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22 (11.3)</w:t>
            </w:r>
          </w:p>
          <w:p w14:paraId="4F3C231B" w14:textId="78C1761E"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9 (4.6)</w:t>
            </w:r>
          </w:p>
          <w:p w14:paraId="511BA2DE" w14:textId="36C825F0"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3 (1.5)</w:t>
            </w:r>
          </w:p>
          <w:p w14:paraId="2C43F33E" w14:textId="1B4043FC"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2 (1.0)</w:t>
            </w:r>
          </w:p>
          <w:p w14:paraId="45D76E23" w14:textId="525C7B49" w:rsidR="003B233D" w:rsidRPr="002513C4" w:rsidRDefault="003B233D" w:rsidP="000D1C05">
            <w:pPr>
              <w:spacing w:after="0" w:line="240" w:lineRule="auto"/>
              <w:jc w:val="center"/>
              <w:rPr>
                <w:rFonts w:asciiTheme="minorHAnsi" w:hAnsiTheme="minorHAnsi" w:cs="Calibri"/>
                <w:szCs w:val="24"/>
              </w:rPr>
            </w:pPr>
            <w:r w:rsidRPr="002513C4">
              <w:rPr>
                <w:rFonts w:asciiTheme="minorHAnsi" w:hAnsiTheme="minorHAnsi" w:cs="Calibri"/>
                <w:szCs w:val="24"/>
              </w:rPr>
              <w:t>19 (9.8)</w:t>
            </w:r>
          </w:p>
          <w:p w14:paraId="74A8FBAB" w14:textId="05566127" w:rsidR="003B233D" w:rsidRPr="002513C4" w:rsidRDefault="003B233D" w:rsidP="003B233D">
            <w:pPr>
              <w:spacing w:after="0" w:line="240" w:lineRule="auto"/>
              <w:jc w:val="center"/>
              <w:rPr>
                <w:rFonts w:asciiTheme="minorHAnsi" w:hAnsiTheme="minorHAnsi" w:cs="Calibri"/>
                <w:szCs w:val="24"/>
              </w:rPr>
            </w:pPr>
            <w:r w:rsidRPr="002513C4">
              <w:rPr>
                <w:rFonts w:asciiTheme="minorHAnsi" w:hAnsiTheme="minorHAnsi" w:cs="Calibri"/>
                <w:szCs w:val="24"/>
              </w:rPr>
              <w:t>19 (9.8</w:t>
            </w:r>
            <w:r>
              <w:rPr>
                <w:rFonts w:asciiTheme="minorHAnsi" w:hAnsiTheme="minorHAnsi" w:cs="Calibri"/>
                <w:szCs w:val="24"/>
              </w:rPr>
              <w:t>)</w:t>
            </w:r>
          </w:p>
        </w:tc>
      </w:tr>
    </w:tbl>
    <w:p w14:paraId="3A421CC2" w14:textId="77777777" w:rsidR="00CF4F82" w:rsidRDefault="00CF4F82" w:rsidP="00CF4F82">
      <w:pPr>
        <w:spacing w:line="480" w:lineRule="auto"/>
        <w:rPr>
          <w:rFonts w:asciiTheme="minorHAnsi" w:hAnsiTheme="minorHAnsi"/>
          <w:szCs w:val="24"/>
        </w:rPr>
      </w:pPr>
    </w:p>
    <w:p w14:paraId="598C5321" w14:textId="77777777" w:rsidR="004F6D0E" w:rsidRPr="002513C4" w:rsidRDefault="004F6D0E" w:rsidP="00CF4F82">
      <w:pPr>
        <w:spacing w:line="480" w:lineRule="auto"/>
        <w:rPr>
          <w:rFonts w:asciiTheme="minorHAnsi" w:hAnsiTheme="minorHAnsi"/>
          <w:szCs w:val="24"/>
        </w:rPr>
      </w:pPr>
    </w:p>
    <w:p w14:paraId="15560669" w14:textId="77777777" w:rsidR="00EF1B78" w:rsidRPr="002513C4" w:rsidRDefault="00EF1B78" w:rsidP="00CF4F82">
      <w:pPr>
        <w:spacing w:line="480" w:lineRule="auto"/>
        <w:rPr>
          <w:rFonts w:asciiTheme="minorHAnsi" w:hAnsiTheme="minorHAnsi"/>
          <w:szCs w:val="24"/>
        </w:rPr>
      </w:pPr>
    </w:p>
    <w:p w14:paraId="2040AC02" w14:textId="77777777" w:rsidR="00CF4F82" w:rsidRPr="002513C4" w:rsidRDefault="00CF4F82" w:rsidP="00CF4F82">
      <w:pPr>
        <w:spacing w:line="480" w:lineRule="auto"/>
        <w:rPr>
          <w:rFonts w:asciiTheme="minorHAnsi" w:hAnsiTheme="minorHAnsi"/>
          <w:b/>
          <w:szCs w:val="24"/>
        </w:rPr>
      </w:pPr>
      <w:r w:rsidRPr="002513C4">
        <w:rPr>
          <w:rFonts w:asciiTheme="minorHAnsi" w:hAnsiTheme="minorHAnsi"/>
          <w:b/>
          <w:szCs w:val="24"/>
        </w:rPr>
        <w:lastRenderedPageBreak/>
        <w:t>Table 2 legend</w:t>
      </w:r>
    </w:p>
    <w:p w14:paraId="3B9F425C" w14:textId="5487F65B" w:rsidR="003B233D" w:rsidRPr="00EC787B" w:rsidRDefault="0084138F" w:rsidP="0084138F">
      <w:pPr>
        <w:spacing w:after="0" w:line="480" w:lineRule="auto"/>
        <w:rPr>
          <w:rFonts w:ascii="Calibri" w:hAnsi="Calibri"/>
          <w:szCs w:val="24"/>
        </w:rPr>
      </w:pPr>
      <w:r w:rsidRPr="002513C4">
        <w:rPr>
          <w:rFonts w:ascii="Calibri" w:hAnsi="Calibri"/>
          <w:szCs w:val="24"/>
        </w:rPr>
        <w:t xml:space="preserve">* </w:t>
      </w:r>
      <w:proofErr w:type="gramStart"/>
      <w:r w:rsidRPr="002513C4">
        <w:rPr>
          <w:rFonts w:ascii="Calibri" w:hAnsi="Calibri"/>
          <w:szCs w:val="24"/>
        </w:rPr>
        <w:t>statistically</w:t>
      </w:r>
      <w:proofErr w:type="gramEnd"/>
      <w:r w:rsidRPr="002513C4">
        <w:rPr>
          <w:rFonts w:ascii="Calibri" w:hAnsi="Calibri"/>
          <w:szCs w:val="24"/>
        </w:rPr>
        <w:t xml:space="preserve"> significant at </w:t>
      </w:r>
      <w:r w:rsidRPr="002513C4">
        <w:rPr>
          <w:rFonts w:ascii="Calibri" w:hAnsi="Calibri"/>
          <w:i/>
          <w:szCs w:val="24"/>
        </w:rPr>
        <w:t>p</w:t>
      </w:r>
      <w:r w:rsidRPr="002513C4">
        <w:rPr>
          <w:rFonts w:ascii="Calibri" w:hAnsi="Calibri"/>
          <w:szCs w:val="24"/>
        </w:rPr>
        <w:t>&lt;0.05 level</w:t>
      </w:r>
      <w:r w:rsidR="00EC787B">
        <w:rPr>
          <w:rFonts w:ascii="Calibri" w:hAnsi="Calibri"/>
          <w:szCs w:val="24"/>
        </w:rPr>
        <w:t xml:space="preserve">; </w:t>
      </w:r>
      <w:proofErr w:type="spellStart"/>
      <w:r w:rsidR="00EC787B" w:rsidRPr="00EC787B">
        <w:rPr>
          <w:rFonts w:ascii="Calibri" w:hAnsi="Calibri"/>
          <w:szCs w:val="24"/>
          <w:vertAlign w:val="superscript"/>
        </w:rPr>
        <w:t>ψ</w:t>
      </w:r>
      <w:r w:rsidR="00EC787B">
        <w:rPr>
          <w:rFonts w:ascii="Calibri" w:hAnsi="Calibri"/>
          <w:szCs w:val="24"/>
        </w:rPr>
        <w:t>calculated</w:t>
      </w:r>
      <w:proofErr w:type="spellEnd"/>
      <w:r w:rsidR="00EC787B">
        <w:rPr>
          <w:rFonts w:ascii="Calibri" w:hAnsi="Calibri"/>
          <w:szCs w:val="24"/>
        </w:rPr>
        <w:t xml:space="preserve"> from gestation of 1</w:t>
      </w:r>
      <w:r w:rsidR="00EC787B" w:rsidRPr="00EC787B">
        <w:rPr>
          <w:rFonts w:ascii="Calibri" w:hAnsi="Calibri"/>
          <w:szCs w:val="24"/>
          <w:vertAlign w:val="superscript"/>
        </w:rPr>
        <w:t>st</w:t>
      </w:r>
      <w:r w:rsidR="00EC787B">
        <w:rPr>
          <w:rFonts w:ascii="Calibri" w:hAnsi="Calibri"/>
          <w:szCs w:val="24"/>
        </w:rPr>
        <w:t xml:space="preserve"> mode of birth decision to gestation of birth plan.</w:t>
      </w:r>
    </w:p>
    <w:p w14:paraId="6C13959A" w14:textId="67C18F2C" w:rsidR="0084138F" w:rsidRPr="002513C4" w:rsidRDefault="000C7105" w:rsidP="0084138F">
      <w:pPr>
        <w:spacing w:after="0" w:line="480" w:lineRule="auto"/>
        <w:rPr>
          <w:rFonts w:ascii="Calibri" w:hAnsi="Calibri"/>
          <w:szCs w:val="24"/>
        </w:rPr>
      </w:pPr>
      <w:r w:rsidRPr="002513C4">
        <w:rPr>
          <w:rFonts w:ascii="Calibri" w:hAnsi="Calibri"/>
          <w:szCs w:val="24"/>
        </w:rPr>
        <w:t xml:space="preserve"> The Mann-Whitney U test was used to analyse non-normally distributed data, based on rank means (not displayed).</w:t>
      </w:r>
    </w:p>
    <w:p w14:paraId="465F1CB9" w14:textId="4113FE86" w:rsidR="00CF4F82" w:rsidRPr="002513C4" w:rsidRDefault="00804806" w:rsidP="00CF4F82">
      <w:pPr>
        <w:spacing w:line="480" w:lineRule="auto"/>
        <w:rPr>
          <w:rFonts w:ascii="Calibri" w:hAnsi="Calibri"/>
          <w:szCs w:val="24"/>
        </w:rPr>
      </w:pPr>
      <w:r w:rsidRPr="002513C4">
        <w:rPr>
          <w:rFonts w:ascii="Calibri" w:hAnsi="Calibri"/>
          <w:szCs w:val="24"/>
        </w:rPr>
        <w:t>SD, standard deviation</w:t>
      </w:r>
    </w:p>
    <w:p w14:paraId="58845D39" w14:textId="77777777" w:rsidR="00CF6E02" w:rsidRPr="002513C4" w:rsidRDefault="00CF6E02" w:rsidP="00CF4F82">
      <w:pPr>
        <w:spacing w:line="480" w:lineRule="auto"/>
        <w:rPr>
          <w:rFonts w:asciiTheme="minorHAnsi" w:hAnsiTheme="minorHAnsi"/>
          <w:b/>
          <w:szCs w:val="24"/>
        </w:rPr>
      </w:pPr>
    </w:p>
    <w:p w14:paraId="68F93D21" w14:textId="77777777" w:rsidR="00CF6E02" w:rsidRPr="002513C4" w:rsidRDefault="00CF6E02" w:rsidP="00CF4F82">
      <w:pPr>
        <w:spacing w:line="480" w:lineRule="auto"/>
        <w:rPr>
          <w:rFonts w:asciiTheme="minorHAnsi" w:hAnsiTheme="minorHAnsi"/>
          <w:b/>
          <w:szCs w:val="24"/>
        </w:rPr>
      </w:pPr>
    </w:p>
    <w:p w14:paraId="3CAB0AA2" w14:textId="77777777" w:rsidR="00CF6E02" w:rsidRPr="002513C4" w:rsidRDefault="00CF6E02" w:rsidP="00CF4F82">
      <w:pPr>
        <w:spacing w:line="480" w:lineRule="auto"/>
        <w:rPr>
          <w:rFonts w:asciiTheme="minorHAnsi" w:hAnsiTheme="minorHAnsi"/>
          <w:b/>
          <w:szCs w:val="24"/>
        </w:rPr>
      </w:pPr>
    </w:p>
    <w:p w14:paraId="08C3B50F" w14:textId="77777777" w:rsidR="00CF6E02" w:rsidRPr="002513C4" w:rsidRDefault="00CF6E02" w:rsidP="00CF4F82">
      <w:pPr>
        <w:spacing w:line="480" w:lineRule="auto"/>
        <w:rPr>
          <w:rFonts w:asciiTheme="minorHAnsi" w:hAnsiTheme="minorHAnsi"/>
          <w:b/>
          <w:szCs w:val="24"/>
        </w:rPr>
      </w:pPr>
    </w:p>
    <w:p w14:paraId="5705A982" w14:textId="77777777" w:rsidR="00CF6E02" w:rsidRPr="002513C4" w:rsidRDefault="00CF6E02" w:rsidP="00CF4F82">
      <w:pPr>
        <w:spacing w:line="480" w:lineRule="auto"/>
        <w:rPr>
          <w:rFonts w:asciiTheme="minorHAnsi" w:hAnsiTheme="minorHAnsi"/>
          <w:b/>
          <w:szCs w:val="24"/>
        </w:rPr>
      </w:pPr>
    </w:p>
    <w:p w14:paraId="0F44CEC0" w14:textId="77777777" w:rsidR="00CF6E02" w:rsidRPr="002513C4" w:rsidRDefault="00CF6E02" w:rsidP="00CF4F82">
      <w:pPr>
        <w:spacing w:line="480" w:lineRule="auto"/>
        <w:rPr>
          <w:rFonts w:asciiTheme="minorHAnsi" w:hAnsiTheme="minorHAnsi"/>
          <w:b/>
          <w:szCs w:val="24"/>
        </w:rPr>
      </w:pPr>
    </w:p>
    <w:p w14:paraId="5DBC4C27" w14:textId="77777777" w:rsidR="00CF6E02" w:rsidRPr="002513C4" w:rsidRDefault="00CF6E02" w:rsidP="00CF4F82">
      <w:pPr>
        <w:spacing w:line="480" w:lineRule="auto"/>
        <w:rPr>
          <w:rFonts w:asciiTheme="minorHAnsi" w:hAnsiTheme="minorHAnsi"/>
          <w:b/>
          <w:szCs w:val="24"/>
        </w:rPr>
      </w:pPr>
    </w:p>
    <w:p w14:paraId="1BC25B0C" w14:textId="77777777" w:rsidR="00CF6E02" w:rsidRPr="002513C4" w:rsidRDefault="00CF6E02" w:rsidP="00CF4F82">
      <w:pPr>
        <w:spacing w:line="480" w:lineRule="auto"/>
        <w:rPr>
          <w:rFonts w:asciiTheme="minorHAnsi" w:hAnsiTheme="minorHAnsi"/>
          <w:b/>
          <w:szCs w:val="24"/>
        </w:rPr>
      </w:pPr>
    </w:p>
    <w:p w14:paraId="0A2B9DE6" w14:textId="77777777" w:rsidR="00CF6E02" w:rsidRPr="002513C4" w:rsidRDefault="00CF6E02" w:rsidP="00CF4F82">
      <w:pPr>
        <w:spacing w:line="480" w:lineRule="auto"/>
        <w:rPr>
          <w:rFonts w:asciiTheme="minorHAnsi" w:hAnsiTheme="minorHAnsi"/>
          <w:b/>
          <w:szCs w:val="24"/>
        </w:rPr>
      </w:pPr>
    </w:p>
    <w:p w14:paraId="46553F6B" w14:textId="77777777" w:rsidR="00CF6E02" w:rsidRPr="002513C4" w:rsidRDefault="00CF6E02" w:rsidP="00CF4F82">
      <w:pPr>
        <w:spacing w:line="480" w:lineRule="auto"/>
        <w:rPr>
          <w:rFonts w:asciiTheme="minorHAnsi" w:hAnsiTheme="minorHAnsi"/>
          <w:b/>
          <w:szCs w:val="24"/>
        </w:rPr>
      </w:pPr>
    </w:p>
    <w:p w14:paraId="4F6ED4EC" w14:textId="77777777" w:rsidR="00CF6E02" w:rsidRPr="002513C4" w:rsidRDefault="00CF6E02" w:rsidP="00CF4F82">
      <w:pPr>
        <w:spacing w:line="480" w:lineRule="auto"/>
        <w:rPr>
          <w:rFonts w:asciiTheme="minorHAnsi" w:hAnsiTheme="minorHAnsi"/>
          <w:b/>
          <w:szCs w:val="24"/>
        </w:rPr>
      </w:pPr>
    </w:p>
    <w:p w14:paraId="69EB2E89" w14:textId="77777777" w:rsidR="00CF6E02" w:rsidRPr="002513C4" w:rsidRDefault="00CF6E02" w:rsidP="00CF4F82">
      <w:pPr>
        <w:spacing w:line="480" w:lineRule="auto"/>
        <w:rPr>
          <w:rFonts w:asciiTheme="minorHAnsi" w:hAnsiTheme="minorHAnsi"/>
          <w:b/>
          <w:szCs w:val="24"/>
        </w:rPr>
      </w:pPr>
    </w:p>
    <w:p w14:paraId="7E651E93" w14:textId="77777777" w:rsidR="00EF1B78" w:rsidRPr="002513C4" w:rsidRDefault="00EF1B78" w:rsidP="00CF4F82">
      <w:pPr>
        <w:spacing w:line="480" w:lineRule="auto"/>
        <w:rPr>
          <w:rFonts w:asciiTheme="minorHAnsi" w:hAnsiTheme="minorHAnsi"/>
          <w:b/>
          <w:szCs w:val="24"/>
        </w:rPr>
      </w:pPr>
    </w:p>
    <w:p w14:paraId="0852E152" w14:textId="73BE150D" w:rsidR="002B51E0" w:rsidRPr="002513C4" w:rsidRDefault="00CF4F82" w:rsidP="002B51E0">
      <w:pPr>
        <w:spacing w:line="480" w:lineRule="auto"/>
        <w:rPr>
          <w:rFonts w:ascii="Calibri" w:hAnsi="Calibri"/>
          <w:b/>
          <w:szCs w:val="24"/>
        </w:rPr>
      </w:pPr>
      <w:r w:rsidRPr="002513C4">
        <w:rPr>
          <w:rFonts w:asciiTheme="minorHAnsi" w:hAnsiTheme="minorHAnsi"/>
          <w:b/>
          <w:szCs w:val="24"/>
        </w:rPr>
        <w:lastRenderedPageBreak/>
        <w:t xml:space="preserve">Table 3: </w:t>
      </w:r>
      <w:r w:rsidR="00A97344">
        <w:rPr>
          <w:rFonts w:asciiTheme="minorHAnsi" w:hAnsiTheme="minorHAnsi"/>
          <w:b/>
          <w:szCs w:val="24"/>
        </w:rPr>
        <w:t>Adjusted odds ratios for the relationship between the intended and actual mode of birth and the type of antenatal care received and history of previous vaginal births; Southampton, England</w:t>
      </w:r>
    </w:p>
    <w:p w14:paraId="6E9ABA43" w14:textId="77777777" w:rsidR="00CF4F82" w:rsidRDefault="00CF4F82" w:rsidP="00CF4F82">
      <w:pPr>
        <w:spacing w:line="480" w:lineRule="auto"/>
        <w:rPr>
          <w:rFonts w:asciiTheme="minorHAnsi" w:hAnsiTheme="minorHAnsi"/>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1"/>
      </w:tblGrid>
      <w:tr w:rsidR="004F6D0E" w14:paraId="45E4BC15" w14:textId="77777777" w:rsidTr="00A97344">
        <w:tc>
          <w:tcPr>
            <w:tcW w:w="4621" w:type="dxa"/>
            <w:tcBorders>
              <w:top w:val="single" w:sz="4" w:space="0" w:color="auto"/>
              <w:bottom w:val="single" w:sz="4" w:space="0" w:color="auto"/>
            </w:tcBorders>
          </w:tcPr>
          <w:p w14:paraId="439B31FF" w14:textId="77777777" w:rsidR="004F6D0E" w:rsidRDefault="004F6D0E" w:rsidP="004F6D0E">
            <w:pPr>
              <w:spacing w:line="276" w:lineRule="auto"/>
              <w:rPr>
                <w:rFonts w:asciiTheme="minorHAnsi" w:hAnsiTheme="minorHAnsi"/>
                <w:szCs w:val="24"/>
              </w:rPr>
            </w:pPr>
          </w:p>
        </w:tc>
        <w:tc>
          <w:tcPr>
            <w:tcW w:w="4621" w:type="dxa"/>
            <w:tcBorders>
              <w:top w:val="single" w:sz="4" w:space="0" w:color="auto"/>
              <w:bottom w:val="single" w:sz="4" w:space="0" w:color="auto"/>
            </w:tcBorders>
          </w:tcPr>
          <w:p w14:paraId="41D20DC6" w14:textId="77777777" w:rsidR="004F6D0E" w:rsidRDefault="004F6D0E" w:rsidP="004F6D0E">
            <w:pPr>
              <w:spacing w:line="276" w:lineRule="auto"/>
              <w:jc w:val="center"/>
              <w:rPr>
                <w:rFonts w:asciiTheme="minorHAnsi" w:hAnsiTheme="minorHAnsi"/>
                <w:szCs w:val="24"/>
              </w:rPr>
            </w:pPr>
            <w:r>
              <w:rPr>
                <w:rFonts w:asciiTheme="minorHAnsi" w:hAnsiTheme="minorHAnsi"/>
                <w:szCs w:val="24"/>
              </w:rPr>
              <w:t xml:space="preserve">Adjusted odds ratio </w:t>
            </w:r>
          </w:p>
          <w:p w14:paraId="33D9CEF1" w14:textId="32674943" w:rsidR="004F6D0E" w:rsidRDefault="004F6D0E" w:rsidP="004F6D0E">
            <w:pPr>
              <w:spacing w:line="276" w:lineRule="auto"/>
              <w:jc w:val="center"/>
              <w:rPr>
                <w:rFonts w:asciiTheme="minorHAnsi" w:hAnsiTheme="minorHAnsi"/>
                <w:szCs w:val="24"/>
              </w:rPr>
            </w:pPr>
            <w:r>
              <w:rPr>
                <w:rFonts w:asciiTheme="minorHAnsi" w:hAnsiTheme="minorHAnsi"/>
                <w:szCs w:val="24"/>
              </w:rPr>
              <w:t>(95% confidence interval)</w:t>
            </w:r>
          </w:p>
        </w:tc>
      </w:tr>
      <w:tr w:rsidR="004F6D0E" w14:paraId="73AAFFB6" w14:textId="77777777" w:rsidTr="00A97344">
        <w:tc>
          <w:tcPr>
            <w:tcW w:w="4621" w:type="dxa"/>
            <w:tcBorders>
              <w:top w:val="single" w:sz="4" w:space="0" w:color="auto"/>
            </w:tcBorders>
          </w:tcPr>
          <w:p w14:paraId="257D07F6" w14:textId="52DB895F" w:rsidR="004F6D0E" w:rsidRPr="005E3DAB" w:rsidRDefault="002C1977" w:rsidP="004F6D0E">
            <w:pPr>
              <w:spacing w:line="276" w:lineRule="auto"/>
              <w:rPr>
                <w:rFonts w:asciiTheme="minorHAnsi" w:hAnsiTheme="minorHAnsi"/>
                <w:szCs w:val="24"/>
              </w:rPr>
            </w:pPr>
            <w:r w:rsidRPr="002C1977">
              <w:rPr>
                <w:rFonts w:asciiTheme="minorHAnsi" w:hAnsiTheme="minorHAnsi"/>
                <w:i/>
                <w:iCs/>
                <w:szCs w:val="24"/>
              </w:rPr>
              <w:t xml:space="preserve">Outcome: </w:t>
            </w:r>
            <w:r w:rsidR="004F6D0E" w:rsidRPr="005E3DAB">
              <w:rPr>
                <w:rFonts w:asciiTheme="minorHAnsi" w:hAnsiTheme="minorHAnsi"/>
                <w:szCs w:val="24"/>
              </w:rPr>
              <w:t>Intended to birth by VBAC</w:t>
            </w:r>
          </w:p>
          <w:p w14:paraId="62760912" w14:textId="6D5ED3EB" w:rsidR="002C1977" w:rsidRPr="005E3DAB" w:rsidRDefault="002C1977" w:rsidP="004F6D0E">
            <w:pPr>
              <w:spacing w:line="276" w:lineRule="auto"/>
              <w:rPr>
                <w:rFonts w:asciiTheme="minorHAnsi" w:hAnsiTheme="minorHAnsi"/>
                <w:i/>
                <w:iCs/>
                <w:szCs w:val="24"/>
              </w:rPr>
            </w:pPr>
            <w:r w:rsidRPr="005E3DAB">
              <w:rPr>
                <w:rFonts w:asciiTheme="minorHAnsi" w:hAnsiTheme="minorHAnsi"/>
                <w:i/>
                <w:iCs/>
                <w:szCs w:val="24"/>
              </w:rPr>
              <w:t>Predictors</w:t>
            </w:r>
          </w:p>
          <w:p w14:paraId="6C658FC7" w14:textId="77777777" w:rsidR="004F6D0E" w:rsidRDefault="004F6D0E" w:rsidP="004F6D0E">
            <w:pPr>
              <w:spacing w:line="276" w:lineRule="auto"/>
              <w:rPr>
                <w:rFonts w:asciiTheme="minorHAnsi" w:hAnsiTheme="minorHAnsi"/>
                <w:szCs w:val="24"/>
              </w:rPr>
            </w:pPr>
            <w:r>
              <w:rPr>
                <w:rFonts w:asciiTheme="minorHAnsi" w:hAnsiTheme="minorHAnsi"/>
                <w:szCs w:val="24"/>
              </w:rPr>
              <w:t xml:space="preserve">     Received care in 2008 (reference)</w:t>
            </w:r>
          </w:p>
          <w:p w14:paraId="731044DF" w14:textId="2E6A5F2D" w:rsidR="004F6D0E" w:rsidRDefault="004F6D0E" w:rsidP="004F6D0E">
            <w:pPr>
              <w:spacing w:line="276" w:lineRule="auto"/>
              <w:rPr>
                <w:rFonts w:asciiTheme="minorHAnsi" w:hAnsiTheme="minorHAnsi"/>
                <w:szCs w:val="24"/>
              </w:rPr>
            </w:pPr>
            <w:r>
              <w:rPr>
                <w:rFonts w:asciiTheme="minorHAnsi" w:hAnsiTheme="minorHAnsi"/>
                <w:szCs w:val="24"/>
              </w:rPr>
              <w:t xml:space="preserve">     Received care in 2011*</w:t>
            </w:r>
          </w:p>
        </w:tc>
        <w:tc>
          <w:tcPr>
            <w:tcW w:w="4621" w:type="dxa"/>
            <w:tcBorders>
              <w:top w:val="single" w:sz="4" w:space="0" w:color="auto"/>
            </w:tcBorders>
          </w:tcPr>
          <w:p w14:paraId="415639D6" w14:textId="77777777" w:rsidR="004F6D0E" w:rsidRDefault="004F6D0E" w:rsidP="004F6D0E">
            <w:pPr>
              <w:spacing w:line="276" w:lineRule="auto"/>
              <w:rPr>
                <w:rFonts w:asciiTheme="minorHAnsi" w:hAnsiTheme="minorHAnsi"/>
                <w:szCs w:val="24"/>
              </w:rPr>
            </w:pPr>
          </w:p>
          <w:p w14:paraId="1FA57D1E" w14:textId="77777777" w:rsidR="002C1977" w:rsidRDefault="002C1977" w:rsidP="004F6D0E">
            <w:pPr>
              <w:spacing w:line="276" w:lineRule="auto"/>
              <w:jc w:val="center"/>
              <w:rPr>
                <w:rFonts w:asciiTheme="minorHAnsi" w:hAnsiTheme="minorHAnsi"/>
                <w:szCs w:val="24"/>
              </w:rPr>
            </w:pPr>
          </w:p>
          <w:p w14:paraId="5737C56C" w14:textId="77777777" w:rsidR="004F6D0E" w:rsidRDefault="004F6D0E" w:rsidP="004F6D0E">
            <w:pPr>
              <w:spacing w:line="276" w:lineRule="auto"/>
              <w:jc w:val="center"/>
              <w:rPr>
                <w:rFonts w:asciiTheme="minorHAnsi" w:hAnsiTheme="minorHAnsi"/>
                <w:szCs w:val="24"/>
              </w:rPr>
            </w:pPr>
            <w:r>
              <w:rPr>
                <w:rFonts w:asciiTheme="minorHAnsi" w:hAnsiTheme="minorHAnsi"/>
                <w:szCs w:val="24"/>
              </w:rPr>
              <w:t>1.00</w:t>
            </w:r>
          </w:p>
          <w:p w14:paraId="522F17A5" w14:textId="119DB580" w:rsidR="004F6D0E" w:rsidRDefault="004F6D0E" w:rsidP="004F6D0E">
            <w:pPr>
              <w:spacing w:line="276" w:lineRule="auto"/>
              <w:jc w:val="center"/>
              <w:rPr>
                <w:rFonts w:asciiTheme="minorHAnsi" w:hAnsiTheme="minorHAnsi"/>
                <w:szCs w:val="24"/>
              </w:rPr>
            </w:pPr>
            <w:r>
              <w:rPr>
                <w:rFonts w:asciiTheme="minorHAnsi" w:hAnsiTheme="minorHAnsi"/>
                <w:szCs w:val="24"/>
              </w:rPr>
              <w:t>2.69 (1.48 to 4.87)</w:t>
            </w:r>
          </w:p>
        </w:tc>
      </w:tr>
      <w:tr w:rsidR="002C1977" w14:paraId="526CE0FE" w14:textId="77777777" w:rsidTr="005E3DAB">
        <w:tc>
          <w:tcPr>
            <w:tcW w:w="4621" w:type="dxa"/>
            <w:tcBorders>
              <w:bottom w:val="single" w:sz="4" w:space="0" w:color="auto"/>
            </w:tcBorders>
          </w:tcPr>
          <w:p w14:paraId="58F1BD6F" w14:textId="77777777" w:rsidR="002C1977" w:rsidRDefault="002C1977" w:rsidP="00F470EB">
            <w:pPr>
              <w:spacing w:line="276" w:lineRule="auto"/>
              <w:rPr>
                <w:rFonts w:asciiTheme="minorHAnsi" w:hAnsiTheme="minorHAnsi"/>
                <w:szCs w:val="24"/>
              </w:rPr>
            </w:pPr>
            <w:r>
              <w:rPr>
                <w:rFonts w:asciiTheme="minorHAnsi" w:hAnsiTheme="minorHAnsi"/>
                <w:szCs w:val="24"/>
              </w:rPr>
              <w:t xml:space="preserve">     No previous vaginal births (reference)</w:t>
            </w:r>
          </w:p>
          <w:p w14:paraId="4CFD1EDE" w14:textId="77777777" w:rsidR="002C1977" w:rsidRDefault="002C1977" w:rsidP="00F470EB">
            <w:pPr>
              <w:spacing w:line="276" w:lineRule="auto"/>
              <w:rPr>
                <w:rFonts w:asciiTheme="minorHAnsi" w:hAnsiTheme="minorHAnsi"/>
                <w:szCs w:val="24"/>
              </w:rPr>
            </w:pPr>
            <w:r>
              <w:rPr>
                <w:rFonts w:asciiTheme="minorHAnsi" w:hAnsiTheme="minorHAnsi"/>
                <w:szCs w:val="24"/>
              </w:rPr>
              <w:t xml:space="preserve">     Previously birthed vaginally</w:t>
            </w:r>
          </w:p>
        </w:tc>
        <w:tc>
          <w:tcPr>
            <w:tcW w:w="4621" w:type="dxa"/>
            <w:tcBorders>
              <w:bottom w:val="single" w:sz="4" w:space="0" w:color="auto"/>
            </w:tcBorders>
          </w:tcPr>
          <w:p w14:paraId="0A41FE0A" w14:textId="77777777" w:rsidR="002C1977" w:rsidRDefault="002C1977" w:rsidP="00F470EB">
            <w:pPr>
              <w:spacing w:line="276" w:lineRule="auto"/>
              <w:jc w:val="center"/>
              <w:rPr>
                <w:rFonts w:asciiTheme="minorHAnsi" w:hAnsiTheme="minorHAnsi"/>
                <w:szCs w:val="24"/>
              </w:rPr>
            </w:pPr>
            <w:r>
              <w:rPr>
                <w:rFonts w:asciiTheme="minorHAnsi" w:hAnsiTheme="minorHAnsi"/>
                <w:szCs w:val="24"/>
              </w:rPr>
              <w:t xml:space="preserve">1.00 </w:t>
            </w:r>
          </w:p>
          <w:p w14:paraId="20BB7464" w14:textId="77777777" w:rsidR="002C1977" w:rsidRDefault="002C1977" w:rsidP="00F470EB">
            <w:pPr>
              <w:spacing w:line="276" w:lineRule="auto"/>
              <w:jc w:val="center"/>
              <w:rPr>
                <w:rFonts w:asciiTheme="minorHAnsi" w:hAnsiTheme="minorHAnsi"/>
                <w:szCs w:val="24"/>
              </w:rPr>
            </w:pPr>
            <w:r>
              <w:rPr>
                <w:rFonts w:asciiTheme="minorHAnsi" w:hAnsiTheme="minorHAnsi"/>
                <w:szCs w:val="24"/>
              </w:rPr>
              <w:t>4.28 (0.67 to 27.45)</w:t>
            </w:r>
          </w:p>
        </w:tc>
      </w:tr>
      <w:tr w:rsidR="005E3DAB" w14:paraId="3B46F356" w14:textId="77777777" w:rsidTr="005E3DAB">
        <w:trPr>
          <w:trHeight w:val="2021"/>
        </w:trPr>
        <w:tc>
          <w:tcPr>
            <w:tcW w:w="4621" w:type="dxa"/>
            <w:tcBorders>
              <w:top w:val="single" w:sz="4" w:space="0" w:color="auto"/>
              <w:bottom w:val="single" w:sz="4" w:space="0" w:color="auto"/>
            </w:tcBorders>
          </w:tcPr>
          <w:p w14:paraId="10330BCF" w14:textId="22BCEE45" w:rsidR="005E3DAB" w:rsidRPr="005E3DAB" w:rsidRDefault="005E3DAB" w:rsidP="004F6D0E">
            <w:pPr>
              <w:spacing w:line="276" w:lineRule="auto"/>
              <w:rPr>
                <w:rFonts w:asciiTheme="minorHAnsi" w:hAnsiTheme="minorHAnsi"/>
                <w:szCs w:val="24"/>
              </w:rPr>
            </w:pPr>
            <w:r w:rsidRPr="002C1977">
              <w:rPr>
                <w:rFonts w:asciiTheme="minorHAnsi" w:hAnsiTheme="minorHAnsi"/>
                <w:i/>
                <w:iCs/>
                <w:szCs w:val="24"/>
              </w:rPr>
              <w:t xml:space="preserve">Outcome: </w:t>
            </w:r>
            <w:r w:rsidRPr="005E3DAB">
              <w:rPr>
                <w:rFonts w:asciiTheme="minorHAnsi" w:hAnsiTheme="minorHAnsi"/>
                <w:szCs w:val="24"/>
              </w:rPr>
              <w:t>Achieved successful VBAC</w:t>
            </w:r>
          </w:p>
          <w:p w14:paraId="3A1D6E07" w14:textId="77777777" w:rsidR="005E3DAB" w:rsidRPr="005E3DAB" w:rsidRDefault="005E3DAB" w:rsidP="004F6D0E">
            <w:pPr>
              <w:spacing w:line="276" w:lineRule="auto"/>
              <w:rPr>
                <w:rFonts w:asciiTheme="minorHAnsi" w:hAnsiTheme="minorHAnsi"/>
                <w:i/>
                <w:iCs/>
                <w:szCs w:val="24"/>
              </w:rPr>
            </w:pPr>
            <w:r w:rsidRPr="005E3DAB">
              <w:rPr>
                <w:rFonts w:asciiTheme="minorHAnsi" w:hAnsiTheme="minorHAnsi"/>
                <w:i/>
                <w:iCs/>
                <w:szCs w:val="24"/>
              </w:rPr>
              <w:t>Predictors</w:t>
            </w:r>
          </w:p>
          <w:p w14:paraId="3F0A7530" w14:textId="77777777" w:rsidR="005E3DAB" w:rsidRDefault="005E3DAB" w:rsidP="004F6D0E">
            <w:pPr>
              <w:spacing w:line="276" w:lineRule="auto"/>
              <w:rPr>
                <w:rFonts w:asciiTheme="minorHAnsi" w:hAnsiTheme="minorHAnsi"/>
                <w:szCs w:val="24"/>
              </w:rPr>
            </w:pPr>
            <w:r>
              <w:rPr>
                <w:rFonts w:asciiTheme="minorHAnsi" w:hAnsiTheme="minorHAnsi"/>
                <w:szCs w:val="24"/>
              </w:rPr>
              <w:t xml:space="preserve">     Received care in 2008 (reference)</w:t>
            </w:r>
          </w:p>
          <w:p w14:paraId="1FFF0F91" w14:textId="77777777" w:rsidR="005E3DAB" w:rsidRDefault="005E3DAB" w:rsidP="004F6D0E">
            <w:pPr>
              <w:spacing w:line="276" w:lineRule="auto"/>
              <w:rPr>
                <w:rFonts w:asciiTheme="minorHAnsi" w:hAnsiTheme="minorHAnsi"/>
                <w:szCs w:val="24"/>
              </w:rPr>
            </w:pPr>
            <w:r>
              <w:rPr>
                <w:rFonts w:asciiTheme="minorHAnsi" w:hAnsiTheme="minorHAnsi"/>
                <w:szCs w:val="24"/>
              </w:rPr>
              <w:t xml:space="preserve">     Received care in 2011*</w:t>
            </w:r>
          </w:p>
          <w:p w14:paraId="1704F157" w14:textId="77777777" w:rsidR="005E3DAB" w:rsidDel="002C1977" w:rsidRDefault="005E3DAB" w:rsidP="002C1977">
            <w:pPr>
              <w:spacing w:line="276" w:lineRule="auto"/>
              <w:rPr>
                <w:rFonts w:asciiTheme="minorHAnsi" w:hAnsiTheme="minorHAnsi"/>
                <w:szCs w:val="24"/>
              </w:rPr>
            </w:pPr>
            <w:r>
              <w:rPr>
                <w:rFonts w:asciiTheme="minorHAnsi" w:hAnsiTheme="minorHAnsi"/>
                <w:szCs w:val="24"/>
              </w:rPr>
              <w:t xml:space="preserve">     No previous vaginal births (reference)</w:t>
            </w:r>
          </w:p>
          <w:p w14:paraId="0220E31B" w14:textId="33AB4AE8" w:rsidR="005E3DAB" w:rsidRDefault="005E3DAB" w:rsidP="004F6D0E">
            <w:pPr>
              <w:spacing w:line="276" w:lineRule="auto"/>
              <w:rPr>
                <w:rFonts w:asciiTheme="minorHAnsi" w:hAnsiTheme="minorHAnsi"/>
                <w:szCs w:val="24"/>
              </w:rPr>
            </w:pPr>
            <w:r w:rsidDel="002C1977">
              <w:rPr>
                <w:rFonts w:asciiTheme="minorHAnsi" w:hAnsiTheme="minorHAnsi"/>
                <w:szCs w:val="24"/>
              </w:rPr>
              <w:t xml:space="preserve">     </w:t>
            </w:r>
            <w:r>
              <w:rPr>
                <w:rFonts w:asciiTheme="minorHAnsi" w:hAnsiTheme="minorHAnsi"/>
                <w:szCs w:val="24"/>
              </w:rPr>
              <w:t>Previously birthed vaginally*</w:t>
            </w:r>
          </w:p>
        </w:tc>
        <w:tc>
          <w:tcPr>
            <w:tcW w:w="4621" w:type="dxa"/>
            <w:tcBorders>
              <w:top w:val="single" w:sz="4" w:space="0" w:color="auto"/>
              <w:bottom w:val="single" w:sz="4" w:space="0" w:color="auto"/>
            </w:tcBorders>
          </w:tcPr>
          <w:p w14:paraId="45229CE3" w14:textId="77777777" w:rsidR="005E3DAB" w:rsidRDefault="005E3DAB" w:rsidP="004F6D0E">
            <w:pPr>
              <w:spacing w:line="276" w:lineRule="auto"/>
              <w:jc w:val="center"/>
              <w:rPr>
                <w:rFonts w:asciiTheme="minorHAnsi" w:hAnsiTheme="minorHAnsi"/>
                <w:szCs w:val="24"/>
              </w:rPr>
            </w:pPr>
          </w:p>
          <w:p w14:paraId="5A7A4492" w14:textId="77777777" w:rsidR="005E3DAB" w:rsidRDefault="005E3DAB" w:rsidP="004F6D0E">
            <w:pPr>
              <w:spacing w:line="276" w:lineRule="auto"/>
              <w:jc w:val="center"/>
              <w:rPr>
                <w:rFonts w:asciiTheme="minorHAnsi" w:hAnsiTheme="minorHAnsi"/>
                <w:szCs w:val="24"/>
              </w:rPr>
            </w:pPr>
          </w:p>
          <w:p w14:paraId="2318FE5E" w14:textId="77777777" w:rsidR="005E3DAB" w:rsidRDefault="005E3DAB" w:rsidP="004F6D0E">
            <w:pPr>
              <w:spacing w:line="276" w:lineRule="auto"/>
              <w:jc w:val="center"/>
              <w:rPr>
                <w:rFonts w:asciiTheme="minorHAnsi" w:hAnsiTheme="minorHAnsi"/>
                <w:szCs w:val="24"/>
              </w:rPr>
            </w:pPr>
            <w:r>
              <w:rPr>
                <w:rFonts w:asciiTheme="minorHAnsi" w:hAnsiTheme="minorHAnsi"/>
                <w:szCs w:val="24"/>
              </w:rPr>
              <w:t>1.00</w:t>
            </w:r>
          </w:p>
          <w:p w14:paraId="1535021B" w14:textId="77777777" w:rsidR="005E3DAB" w:rsidRDefault="005E3DAB" w:rsidP="004F6D0E">
            <w:pPr>
              <w:spacing w:line="276" w:lineRule="auto"/>
              <w:jc w:val="center"/>
              <w:rPr>
                <w:rFonts w:asciiTheme="minorHAnsi" w:hAnsiTheme="minorHAnsi"/>
                <w:szCs w:val="24"/>
              </w:rPr>
            </w:pPr>
            <w:r>
              <w:rPr>
                <w:rFonts w:asciiTheme="minorHAnsi" w:hAnsiTheme="minorHAnsi"/>
                <w:szCs w:val="24"/>
              </w:rPr>
              <w:t>1.79 (1.17 to 2.75)</w:t>
            </w:r>
          </w:p>
          <w:p w14:paraId="2D9E83DA" w14:textId="77777777" w:rsidR="005E3DAB" w:rsidRDefault="005E3DAB" w:rsidP="00A97344">
            <w:pPr>
              <w:spacing w:line="276" w:lineRule="auto"/>
              <w:jc w:val="center"/>
              <w:rPr>
                <w:rFonts w:asciiTheme="minorHAnsi" w:hAnsiTheme="minorHAnsi"/>
                <w:szCs w:val="24"/>
              </w:rPr>
            </w:pPr>
            <w:r>
              <w:rPr>
                <w:rFonts w:asciiTheme="minorHAnsi" w:hAnsiTheme="minorHAnsi"/>
                <w:szCs w:val="24"/>
              </w:rPr>
              <w:t>1.00</w:t>
            </w:r>
          </w:p>
          <w:p w14:paraId="42B52B32" w14:textId="353504F5" w:rsidR="005E3DAB" w:rsidRDefault="005E3DAB" w:rsidP="00A97344">
            <w:pPr>
              <w:spacing w:line="276" w:lineRule="auto"/>
              <w:jc w:val="center"/>
              <w:rPr>
                <w:rFonts w:asciiTheme="minorHAnsi" w:hAnsiTheme="minorHAnsi"/>
                <w:szCs w:val="24"/>
              </w:rPr>
            </w:pPr>
            <w:r>
              <w:rPr>
                <w:rFonts w:asciiTheme="minorHAnsi" w:hAnsiTheme="minorHAnsi"/>
                <w:szCs w:val="24"/>
              </w:rPr>
              <w:t>2.59 (1.26 to 5.30)</w:t>
            </w:r>
          </w:p>
        </w:tc>
      </w:tr>
    </w:tbl>
    <w:p w14:paraId="5CCC7A3C" w14:textId="77777777" w:rsidR="00A97344" w:rsidRDefault="00A97344" w:rsidP="00CF4F82">
      <w:pPr>
        <w:spacing w:after="0" w:line="480" w:lineRule="auto"/>
        <w:rPr>
          <w:rFonts w:asciiTheme="minorHAnsi" w:hAnsiTheme="minorHAnsi" w:cs="Calibri"/>
          <w:b/>
          <w:szCs w:val="24"/>
        </w:rPr>
      </w:pPr>
    </w:p>
    <w:p w14:paraId="39404EF7" w14:textId="77777777" w:rsidR="00CF4F82" w:rsidRPr="002513C4" w:rsidRDefault="00CF4F82" w:rsidP="00CF4F82">
      <w:pPr>
        <w:spacing w:after="0" w:line="480" w:lineRule="auto"/>
        <w:rPr>
          <w:rFonts w:asciiTheme="minorHAnsi" w:hAnsiTheme="minorHAnsi" w:cs="Calibri"/>
          <w:b/>
          <w:szCs w:val="24"/>
        </w:rPr>
      </w:pPr>
      <w:r w:rsidRPr="002513C4">
        <w:rPr>
          <w:rFonts w:asciiTheme="minorHAnsi" w:hAnsiTheme="minorHAnsi" w:cs="Calibri"/>
          <w:b/>
          <w:szCs w:val="24"/>
        </w:rPr>
        <w:t>Table 3 legend</w:t>
      </w:r>
    </w:p>
    <w:p w14:paraId="00A8AAA8" w14:textId="44AF74B9" w:rsidR="00CF4F82" w:rsidRDefault="00D57EC7" w:rsidP="00CF4F82">
      <w:pPr>
        <w:spacing w:after="0" w:line="480" w:lineRule="auto"/>
        <w:rPr>
          <w:rFonts w:ascii="Calibri" w:hAnsi="Calibri"/>
          <w:szCs w:val="24"/>
        </w:rPr>
      </w:pPr>
      <w:r w:rsidRPr="002513C4">
        <w:rPr>
          <w:rFonts w:ascii="Calibri" w:hAnsi="Calibri"/>
          <w:szCs w:val="24"/>
        </w:rPr>
        <w:t xml:space="preserve">* </w:t>
      </w:r>
      <w:proofErr w:type="gramStart"/>
      <w:r w:rsidRPr="002513C4">
        <w:rPr>
          <w:rFonts w:ascii="Calibri" w:hAnsi="Calibri"/>
          <w:szCs w:val="24"/>
        </w:rPr>
        <w:t>statistically</w:t>
      </w:r>
      <w:proofErr w:type="gramEnd"/>
      <w:r w:rsidRPr="002513C4">
        <w:rPr>
          <w:rFonts w:ascii="Calibri" w:hAnsi="Calibri"/>
          <w:szCs w:val="24"/>
        </w:rPr>
        <w:t xml:space="preserve"> significant at </w:t>
      </w:r>
      <w:r w:rsidRPr="002513C4">
        <w:rPr>
          <w:rFonts w:ascii="Calibri" w:hAnsi="Calibri"/>
          <w:i/>
          <w:szCs w:val="24"/>
        </w:rPr>
        <w:t>p</w:t>
      </w:r>
      <w:r w:rsidRPr="002513C4">
        <w:rPr>
          <w:rFonts w:ascii="Calibri" w:hAnsi="Calibri"/>
          <w:szCs w:val="24"/>
        </w:rPr>
        <w:t>&lt;0.05 level.</w:t>
      </w:r>
      <w:r w:rsidR="00A97344">
        <w:rPr>
          <w:rFonts w:ascii="Calibri" w:hAnsi="Calibri"/>
          <w:szCs w:val="24"/>
        </w:rPr>
        <w:t xml:space="preserve"> All adjusted for maternal age, maternal body mass index, time since previous caesarean, previous vaginal births, previous VBACs, indication for previous caesarean.</w:t>
      </w:r>
    </w:p>
    <w:p w14:paraId="01F87173" w14:textId="08E97127" w:rsidR="00A97344" w:rsidRPr="002513C4" w:rsidRDefault="00A97344" w:rsidP="00CF4F82">
      <w:pPr>
        <w:spacing w:after="0" w:line="480" w:lineRule="auto"/>
        <w:rPr>
          <w:rFonts w:asciiTheme="minorHAnsi" w:hAnsiTheme="minorHAnsi" w:cs="Calibri"/>
          <w:szCs w:val="24"/>
        </w:rPr>
      </w:pPr>
      <w:proofErr w:type="gramStart"/>
      <w:r>
        <w:rPr>
          <w:rFonts w:ascii="Calibri" w:hAnsi="Calibri"/>
          <w:szCs w:val="24"/>
        </w:rPr>
        <w:t>VBAC, vaginal birth after caesarean.</w:t>
      </w:r>
      <w:proofErr w:type="gramEnd"/>
    </w:p>
    <w:p w14:paraId="573866E9" w14:textId="77777777" w:rsidR="00CF4F82" w:rsidRDefault="00CF4F82" w:rsidP="00CF4F82">
      <w:pPr>
        <w:spacing w:line="480" w:lineRule="auto"/>
        <w:rPr>
          <w:rFonts w:asciiTheme="minorHAnsi" w:hAnsiTheme="minorHAnsi"/>
          <w:b/>
          <w:szCs w:val="24"/>
        </w:rPr>
      </w:pPr>
    </w:p>
    <w:p w14:paraId="201BE3AF" w14:textId="77777777" w:rsidR="00A97344" w:rsidRPr="002513C4" w:rsidRDefault="00A97344" w:rsidP="00CF4F82">
      <w:pPr>
        <w:spacing w:line="480" w:lineRule="auto"/>
        <w:rPr>
          <w:rFonts w:asciiTheme="minorHAnsi" w:hAnsiTheme="minorHAnsi"/>
          <w:b/>
          <w:szCs w:val="24"/>
        </w:rPr>
      </w:pPr>
    </w:p>
    <w:p w14:paraId="29D0CAFE" w14:textId="22244C2A" w:rsidR="003E3AC9" w:rsidRPr="002513C4" w:rsidRDefault="00CF4F82" w:rsidP="003E3AC9">
      <w:pPr>
        <w:spacing w:line="480" w:lineRule="auto"/>
        <w:rPr>
          <w:rFonts w:ascii="Calibri" w:hAnsi="Calibri"/>
          <w:b/>
          <w:szCs w:val="24"/>
        </w:rPr>
      </w:pPr>
      <w:r w:rsidRPr="002513C4">
        <w:rPr>
          <w:rFonts w:asciiTheme="minorHAnsi" w:hAnsiTheme="minorHAnsi"/>
          <w:b/>
          <w:szCs w:val="24"/>
        </w:rPr>
        <w:lastRenderedPageBreak/>
        <w:t>Table 4</w:t>
      </w:r>
      <w:r w:rsidRPr="002513C4">
        <w:rPr>
          <w:rFonts w:asciiTheme="minorHAnsi" w:hAnsiTheme="minorHAnsi"/>
          <w:szCs w:val="24"/>
        </w:rPr>
        <w:t xml:space="preserve">: </w:t>
      </w:r>
      <w:r w:rsidRPr="002513C4">
        <w:rPr>
          <w:rFonts w:asciiTheme="minorHAnsi" w:hAnsiTheme="minorHAnsi"/>
          <w:b/>
          <w:szCs w:val="24"/>
        </w:rPr>
        <w:t>Maternal and neonatal safety</w:t>
      </w:r>
      <w:r w:rsidR="003E3AC9" w:rsidRPr="002513C4">
        <w:rPr>
          <w:rFonts w:asciiTheme="minorHAnsi" w:hAnsiTheme="minorHAnsi"/>
          <w:b/>
          <w:szCs w:val="24"/>
        </w:rPr>
        <w:t xml:space="preserve">: </w:t>
      </w:r>
      <w:r w:rsidR="003E3AC9" w:rsidRPr="002513C4">
        <w:rPr>
          <w:rFonts w:ascii="Calibri" w:hAnsi="Calibri"/>
          <w:b/>
          <w:szCs w:val="24"/>
        </w:rPr>
        <w:t>405 women with one previous cesarean section and no other risk factors</w:t>
      </w:r>
      <w:r w:rsidR="003B233D">
        <w:rPr>
          <w:rFonts w:ascii="Calibri" w:hAnsi="Calibri"/>
          <w:b/>
          <w:szCs w:val="24"/>
        </w:rPr>
        <w:t xml:space="preserve"> before (2008) and after (2011) implementation of midwife-led antenatal care; Southampton, England</w:t>
      </w:r>
    </w:p>
    <w:p w14:paraId="4A083DA7" w14:textId="77777777" w:rsidR="00CF4F82" w:rsidRPr="002513C4" w:rsidRDefault="00CF4F82" w:rsidP="00CF4F82">
      <w:pPr>
        <w:spacing w:line="480" w:lineRule="auto"/>
        <w:rPr>
          <w:rFonts w:asciiTheme="minorHAnsi" w:hAnsiTheme="minorHAnsi"/>
          <w:szCs w:val="24"/>
        </w:rPr>
      </w:pPr>
    </w:p>
    <w:tbl>
      <w:tblPr>
        <w:tblW w:w="7621" w:type="dxa"/>
        <w:tblLayout w:type="fixed"/>
        <w:tblLook w:val="04A0" w:firstRow="1" w:lastRow="0" w:firstColumn="1" w:lastColumn="0" w:noHBand="0" w:noVBand="1"/>
      </w:tblPr>
      <w:tblGrid>
        <w:gridCol w:w="3936"/>
        <w:gridCol w:w="1842"/>
        <w:gridCol w:w="1843"/>
      </w:tblGrid>
      <w:tr w:rsidR="003B233D" w:rsidRPr="002513C4" w14:paraId="36ACEDF3" w14:textId="77777777" w:rsidTr="003B233D">
        <w:tc>
          <w:tcPr>
            <w:tcW w:w="3936" w:type="dxa"/>
            <w:tcBorders>
              <w:top w:val="single" w:sz="4" w:space="0" w:color="auto"/>
              <w:bottom w:val="single" w:sz="4" w:space="0" w:color="auto"/>
            </w:tcBorders>
            <w:shd w:val="clear" w:color="auto" w:fill="auto"/>
          </w:tcPr>
          <w:p w14:paraId="3931FF2B" w14:textId="77777777" w:rsidR="003B233D" w:rsidRPr="002513C4" w:rsidRDefault="003B233D" w:rsidP="007D2326">
            <w:pPr>
              <w:spacing w:after="0" w:line="240" w:lineRule="auto"/>
              <w:rPr>
                <w:rFonts w:asciiTheme="minorHAnsi" w:hAnsiTheme="minorHAnsi"/>
                <w:szCs w:val="24"/>
              </w:rPr>
            </w:pPr>
          </w:p>
        </w:tc>
        <w:tc>
          <w:tcPr>
            <w:tcW w:w="1842" w:type="dxa"/>
            <w:tcBorders>
              <w:top w:val="single" w:sz="4" w:space="0" w:color="auto"/>
              <w:bottom w:val="single" w:sz="4" w:space="0" w:color="auto"/>
            </w:tcBorders>
            <w:shd w:val="clear" w:color="auto" w:fill="auto"/>
          </w:tcPr>
          <w:p w14:paraId="4E16E3BF"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2008</w:t>
            </w:r>
          </w:p>
          <w:p w14:paraId="5F2BE908"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n=209</w:t>
            </w:r>
          </w:p>
          <w:p w14:paraId="3297BF29" w14:textId="77777777" w:rsidR="003B233D" w:rsidRPr="002513C4" w:rsidRDefault="003B233D" w:rsidP="00470C00">
            <w:pPr>
              <w:spacing w:after="0" w:line="240" w:lineRule="auto"/>
              <w:jc w:val="center"/>
              <w:rPr>
                <w:rFonts w:ascii="Calibri" w:hAnsi="Calibri"/>
                <w:i/>
                <w:szCs w:val="24"/>
              </w:rPr>
            </w:pPr>
            <w:r w:rsidRPr="002513C4">
              <w:rPr>
                <w:rFonts w:ascii="Calibri" w:hAnsi="Calibri"/>
                <w:i/>
                <w:szCs w:val="24"/>
              </w:rPr>
              <w:t xml:space="preserve">Mean ± SD </w:t>
            </w:r>
            <w:r w:rsidRPr="002513C4">
              <w:rPr>
                <w:rFonts w:ascii="Calibri" w:hAnsi="Calibri"/>
                <w:i/>
                <w:szCs w:val="24"/>
              </w:rPr>
              <w:br/>
              <w:t>or No. (%)</w:t>
            </w:r>
          </w:p>
        </w:tc>
        <w:tc>
          <w:tcPr>
            <w:tcW w:w="1843" w:type="dxa"/>
            <w:tcBorders>
              <w:top w:val="single" w:sz="4" w:space="0" w:color="auto"/>
              <w:bottom w:val="single" w:sz="4" w:space="0" w:color="auto"/>
            </w:tcBorders>
            <w:shd w:val="clear" w:color="auto" w:fill="auto"/>
          </w:tcPr>
          <w:p w14:paraId="028D46EA"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 xml:space="preserve">2011 </w:t>
            </w:r>
          </w:p>
          <w:p w14:paraId="00E62946" w14:textId="77777777" w:rsidR="003B233D" w:rsidRPr="002513C4" w:rsidRDefault="003B233D" w:rsidP="00470C00">
            <w:pPr>
              <w:spacing w:after="0" w:line="240" w:lineRule="auto"/>
              <w:jc w:val="center"/>
              <w:rPr>
                <w:rFonts w:ascii="Calibri" w:hAnsi="Calibri"/>
                <w:szCs w:val="24"/>
              </w:rPr>
            </w:pPr>
            <w:r w:rsidRPr="002513C4">
              <w:rPr>
                <w:rFonts w:ascii="Calibri" w:hAnsi="Calibri"/>
                <w:szCs w:val="24"/>
              </w:rPr>
              <w:t>n=196</w:t>
            </w:r>
            <w:r w:rsidRPr="002513C4">
              <w:rPr>
                <w:rFonts w:ascii="Calibri" w:hAnsi="Calibri"/>
                <w:szCs w:val="24"/>
              </w:rPr>
              <w:br/>
            </w:r>
            <w:r w:rsidRPr="002513C4">
              <w:rPr>
                <w:rFonts w:ascii="Calibri" w:hAnsi="Calibri"/>
                <w:i/>
                <w:szCs w:val="24"/>
              </w:rPr>
              <w:t xml:space="preserve">Mean ± SD </w:t>
            </w:r>
            <w:r w:rsidRPr="002513C4">
              <w:rPr>
                <w:rFonts w:ascii="Calibri" w:hAnsi="Calibri"/>
                <w:i/>
                <w:szCs w:val="24"/>
              </w:rPr>
              <w:br/>
              <w:t>or No. (%)</w:t>
            </w:r>
          </w:p>
        </w:tc>
      </w:tr>
      <w:tr w:rsidR="003B233D" w:rsidRPr="002513C4" w14:paraId="08DE3164" w14:textId="77777777" w:rsidTr="003B233D">
        <w:tc>
          <w:tcPr>
            <w:tcW w:w="3936" w:type="dxa"/>
            <w:tcBorders>
              <w:top w:val="single" w:sz="4" w:space="0" w:color="auto"/>
              <w:bottom w:val="single" w:sz="4" w:space="0" w:color="auto"/>
            </w:tcBorders>
            <w:shd w:val="clear" w:color="auto" w:fill="auto"/>
          </w:tcPr>
          <w:p w14:paraId="4F7206AB" w14:textId="12E17B5F" w:rsidR="003B233D" w:rsidRPr="003B233D" w:rsidRDefault="003B233D" w:rsidP="007D2326">
            <w:pPr>
              <w:spacing w:after="0" w:line="240" w:lineRule="auto"/>
              <w:rPr>
                <w:rFonts w:asciiTheme="minorHAnsi" w:hAnsiTheme="minorHAnsi"/>
                <w:i/>
                <w:szCs w:val="24"/>
              </w:rPr>
            </w:pPr>
            <w:r>
              <w:rPr>
                <w:rFonts w:asciiTheme="minorHAnsi" w:hAnsiTheme="minorHAnsi"/>
                <w:i/>
                <w:szCs w:val="24"/>
              </w:rPr>
              <w:t>Maternal safety outcomes</w:t>
            </w:r>
          </w:p>
        </w:tc>
        <w:tc>
          <w:tcPr>
            <w:tcW w:w="1842" w:type="dxa"/>
            <w:tcBorders>
              <w:top w:val="single" w:sz="4" w:space="0" w:color="auto"/>
              <w:bottom w:val="single" w:sz="4" w:space="0" w:color="auto"/>
            </w:tcBorders>
            <w:shd w:val="clear" w:color="auto" w:fill="auto"/>
          </w:tcPr>
          <w:p w14:paraId="6476B2AC" w14:textId="77777777" w:rsidR="003B233D" w:rsidRPr="002513C4" w:rsidRDefault="003B233D" w:rsidP="00470C00">
            <w:pPr>
              <w:spacing w:after="0" w:line="240" w:lineRule="auto"/>
              <w:jc w:val="center"/>
              <w:rPr>
                <w:rFonts w:ascii="Calibri" w:hAnsi="Calibri"/>
                <w:szCs w:val="24"/>
              </w:rPr>
            </w:pPr>
          </w:p>
        </w:tc>
        <w:tc>
          <w:tcPr>
            <w:tcW w:w="1843" w:type="dxa"/>
            <w:tcBorders>
              <w:top w:val="single" w:sz="4" w:space="0" w:color="auto"/>
              <w:bottom w:val="single" w:sz="4" w:space="0" w:color="auto"/>
            </w:tcBorders>
            <w:shd w:val="clear" w:color="auto" w:fill="auto"/>
          </w:tcPr>
          <w:p w14:paraId="38B1678C" w14:textId="77777777" w:rsidR="003B233D" w:rsidRPr="002513C4" w:rsidRDefault="003B233D" w:rsidP="00470C00">
            <w:pPr>
              <w:spacing w:after="0" w:line="240" w:lineRule="auto"/>
              <w:jc w:val="center"/>
              <w:rPr>
                <w:rFonts w:ascii="Calibri" w:hAnsi="Calibri"/>
                <w:szCs w:val="24"/>
              </w:rPr>
            </w:pPr>
          </w:p>
        </w:tc>
      </w:tr>
      <w:tr w:rsidR="003B233D" w:rsidRPr="002513C4" w14:paraId="614FB8D0" w14:textId="77777777" w:rsidTr="003B233D">
        <w:tc>
          <w:tcPr>
            <w:tcW w:w="3936" w:type="dxa"/>
            <w:shd w:val="clear" w:color="auto" w:fill="auto"/>
          </w:tcPr>
          <w:p w14:paraId="0EDABF34" w14:textId="77777777" w:rsidR="003B233D" w:rsidRPr="002513C4" w:rsidRDefault="003B233D" w:rsidP="00DB7049">
            <w:pPr>
              <w:spacing w:after="0" w:line="240" w:lineRule="auto"/>
              <w:rPr>
                <w:rFonts w:asciiTheme="minorHAnsi" w:hAnsiTheme="minorHAnsi" w:cs="Calibri"/>
                <w:szCs w:val="24"/>
              </w:rPr>
            </w:pPr>
            <w:r w:rsidRPr="002513C4">
              <w:rPr>
                <w:rFonts w:asciiTheme="minorHAnsi" w:hAnsiTheme="minorHAnsi" w:cs="Calibri"/>
                <w:szCs w:val="24"/>
              </w:rPr>
              <w:t>Postpartum haemorrhage</w:t>
            </w:r>
          </w:p>
        </w:tc>
        <w:tc>
          <w:tcPr>
            <w:tcW w:w="1842" w:type="dxa"/>
            <w:shd w:val="clear" w:color="auto" w:fill="auto"/>
          </w:tcPr>
          <w:p w14:paraId="78E5E9AE" w14:textId="514D8FD7"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99 (47.6</w:t>
            </w:r>
            <w:r w:rsidRPr="002513C4">
              <w:rPr>
                <w:rFonts w:asciiTheme="minorHAnsi" w:hAnsiTheme="minorHAnsi" w:cs="Calibri"/>
                <w:szCs w:val="24"/>
              </w:rPr>
              <w:t>)</w:t>
            </w:r>
          </w:p>
        </w:tc>
        <w:tc>
          <w:tcPr>
            <w:tcW w:w="1843" w:type="dxa"/>
            <w:shd w:val="clear" w:color="auto" w:fill="auto"/>
          </w:tcPr>
          <w:p w14:paraId="2742B678" w14:textId="18098BE6"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85 (43.4</w:t>
            </w:r>
            <w:r w:rsidRPr="002513C4">
              <w:rPr>
                <w:rFonts w:asciiTheme="minorHAnsi" w:hAnsiTheme="minorHAnsi" w:cs="Calibri"/>
                <w:szCs w:val="24"/>
              </w:rPr>
              <w:t>)</w:t>
            </w:r>
          </w:p>
        </w:tc>
      </w:tr>
      <w:tr w:rsidR="003B233D" w:rsidRPr="002513C4" w14:paraId="33CF3442" w14:textId="77777777" w:rsidTr="003B233D">
        <w:tc>
          <w:tcPr>
            <w:tcW w:w="3936" w:type="dxa"/>
            <w:shd w:val="clear" w:color="auto" w:fill="auto"/>
          </w:tcPr>
          <w:p w14:paraId="4A71EA4A" w14:textId="77777777" w:rsidR="003B233D" w:rsidRPr="002513C4" w:rsidRDefault="003B233D" w:rsidP="00DB7049">
            <w:pPr>
              <w:spacing w:after="0" w:line="240" w:lineRule="auto"/>
              <w:rPr>
                <w:rFonts w:asciiTheme="minorHAnsi" w:hAnsiTheme="minorHAnsi" w:cs="Calibri"/>
                <w:szCs w:val="24"/>
              </w:rPr>
            </w:pPr>
            <w:r w:rsidRPr="002513C4">
              <w:rPr>
                <w:rFonts w:asciiTheme="minorHAnsi" w:hAnsiTheme="minorHAnsi" w:cs="Calibri"/>
                <w:szCs w:val="24"/>
              </w:rPr>
              <w:t>Placental complications</w:t>
            </w:r>
          </w:p>
        </w:tc>
        <w:tc>
          <w:tcPr>
            <w:tcW w:w="1842" w:type="dxa"/>
            <w:shd w:val="clear" w:color="auto" w:fill="auto"/>
          </w:tcPr>
          <w:p w14:paraId="0F35F3D9" w14:textId="1F0EE103"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7 (3.4</w:t>
            </w:r>
            <w:r w:rsidRPr="002513C4">
              <w:rPr>
                <w:rFonts w:asciiTheme="minorHAnsi" w:hAnsiTheme="minorHAnsi" w:cs="Calibri"/>
                <w:szCs w:val="24"/>
              </w:rPr>
              <w:t>)</w:t>
            </w:r>
          </w:p>
        </w:tc>
        <w:tc>
          <w:tcPr>
            <w:tcW w:w="1843" w:type="dxa"/>
            <w:shd w:val="clear" w:color="auto" w:fill="auto"/>
          </w:tcPr>
          <w:p w14:paraId="23D892F1" w14:textId="1B5F4A34"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3 (1.5</w:t>
            </w:r>
            <w:r w:rsidRPr="002513C4">
              <w:rPr>
                <w:rFonts w:asciiTheme="minorHAnsi" w:hAnsiTheme="minorHAnsi" w:cs="Calibri"/>
                <w:szCs w:val="24"/>
              </w:rPr>
              <w:t>)</w:t>
            </w:r>
          </w:p>
        </w:tc>
      </w:tr>
      <w:tr w:rsidR="003B233D" w:rsidRPr="002513C4" w14:paraId="3A86F9BD" w14:textId="77777777" w:rsidTr="003B233D">
        <w:tc>
          <w:tcPr>
            <w:tcW w:w="3936" w:type="dxa"/>
            <w:shd w:val="clear" w:color="auto" w:fill="auto"/>
          </w:tcPr>
          <w:p w14:paraId="2F148545" w14:textId="77777777" w:rsidR="003B233D" w:rsidRPr="002513C4" w:rsidRDefault="003B233D" w:rsidP="00DB7049">
            <w:pPr>
              <w:spacing w:after="0" w:line="240" w:lineRule="auto"/>
              <w:rPr>
                <w:rFonts w:asciiTheme="minorHAnsi" w:hAnsiTheme="minorHAnsi" w:cs="Calibri"/>
                <w:szCs w:val="24"/>
              </w:rPr>
            </w:pPr>
            <w:r w:rsidRPr="002513C4">
              <w:rPr>
                <w:rFonts w:asciiTheme="minorHAnsi" w:hAnsiTheme="minorHAnsi" w:cs="Calibri"/>
                <w:szCs w:val="24"/>
              </w:rPr>
              <w:t>Infection</w:t>
            </w:r>
          </w:p>
        </w:tc>
        <w:tc>
          <w:tcPr>
            <w:tcW w:w="1842" w:type="dxa"/>
            <w:shd w:val="clear" w:color="auto" w:fill="auto"/>
          </w:tcPr>
          <w:p w14:paraId="414971DF" w14:textId="4E8B7C33"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8 (4.0</w:t>
            </w:r>
            <w:r w:rsidRPr="002513C4">
              <w:rPr>
                <w:rFonts w:asciiTheme="minorHAnsi" w:hAnsiTheme="minorHAnsi" w:cs="Calibri"/>
                <w:szCs w:val="24"/>
              </w:rPr>
              <w:t>)</w:t>
            </w:r>
          </w:p>
        </w:tc>
        <w:tc>
          <w:tcPr>
            <w:tcW w:w="1843" w:type="dxa"/>
            <w:shd w:val="clear" w:color="auto" w:fill="auto"/>
          </w:tcPr>
          <w:p w14:paraId="39A24EA1" w14:textId="31AE6038" w:rsidR="003B233D" w:rsidRPr="002513C4" w:rsidRDefault="003B233D" w:rsidP="003B233D">
            <w:pPr>
              <w:spacing w:after="0" w:line="240" w:lineRule="auto"/>
              <w:jc w:val="center"/>
              <w:rPr>
                <w:rFonts w:asciiTheme="minorHAnsi" w:hAnsiTheme="minorHAnsi" w:cs="Calibri"/>
                <w:szCs w:val="24"/>
              </w:rPr>
            </w:pPr>
            <w:r w:rsidRPr="002513C4">
              <w:rPr>
                <w:rFonts w:asciiTheme="minorHAnsi" w:hAnsiTheme="minorHAnsi" w:cs="Calibri"/>
                <w:szCs w:val="24"/>
              </w:rPr>
              <w:t>11 (5.6)</w:t>
            </w:r>
          </w:p>
        </w:tc>
      </w:tr>
      <w:tr w:rsidR="003B233D" w:rsidRPr="002513C4" w14:paraId="66E3FE77" w14:textId="77777777" w:rsidTr="003B233D">
        <w:tc>
          <w:tcPr>
            <w:tcW w:w="3936" w:type="dxa"/>
            <w:shd w:val="clear" w:color="auto" w:fill="auto"/>
          </w:tcPr>
          <w:p w14:paraId="6727AC23" w14:textId="77777777" w:rsidR="003B233D" w:rsidRPr="002513C4" w:rsidRDefault="003B233D" w:rsidP="00DB7049">
            <w:pPr>
              <w:spacing w:after="0" w:line="240" w:lineRule="auto"/>
              <w:rPr>
                <w:rFonts w:asciiTheme="minorHAnsi" w:hAnsiTheme="minorHAnsi" w:cs="Calibri"/>
                <w:szCs w:val="24"/>
              </w:rPr>
            </w:pPr>
            <w:r w:rsidRPr="002513C4">
              <w:rPr>
                <w:rFonts w:asciiTheme="minorHAnsi" w:hAnsiTheme="minorHAnsi" w:cs="Calibri"/>
                <w:szCs w:val="24"/>
              </w:rPr>
              <w:t>Bowel complications</w:t>
            </w:r>
          </w:p>
        </w:tc>
        <w:tc>
          <w:tcPr>
            <w:tcW w:w="1842" w:type="dxa"/>
            <w:shd w:val="clear" w:color="auto" w:fill="auto"/>
          </w:tcPr>
          <w:p w14:paraId="7803AACE" w14:textId="5EF6F4F8"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1 (0.5</w:t>
            </w:r>
            <w:r w:rsidRPr="002513C4">
              <w:rPr>
                <w:rFonts w:asciiTheme="minorHAnsi" w:hAnsiTheme="minorHAnsi" w:cs="Calibri"/>
                <w:szCs w:val="24"/>
              </w:rPr>
              <w:t>)</w:t>
            </w:r>
          </w:p>
        </w:tc>
        <w:tc>
          <w:tcPr>
            <w:tcW w:w="1843" w:type="dxa"/>
            <w:shd w:val="clear" w:color="auto" w:fill="auto"/>
          </w:tcPr>
          <w:p w14:paraId="3FBC96D9" w14:textId="7478C8E5"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2 (1.0</w:t>
            </w:r>
            <w:r w:rsidRPr="002513C4">
              <w:rPr>
                <w:rFonts w:asciiTheme="minorHAnsi" w:hAnsiTheme="minorHAnsi" w:cs="Calibri"/>
                <w:szCs w:val="24"/>
              </w:rPr>
              <w:t>)</w:t>
            </w:r>
          </w:p>
        </w:tc>
      </w:tr>
      <w:tr w:rsidR="003B233D" w:rsidRPr="002513C4" w14:paraId="03DC5BFE" w14:textId="77777777" w:rsidTr="003B233D">
        <w:tc>
          <w:tcPr>
            <w:tcW w:w="3936" w:type="dxa"/>
            <w:shd w:val="clear" w:color="auto" w:fill="auto"/>
          </w:tcPr>
          <w:p w14:paraId="53A5FF1C" w14:textId="77777777" w:rsidR="003B233D" w:rsidRPr="002513C4" w:rsidRDefault="003B233D" w:rsidP="00DB7049">
            <w:pPr>
              <w:spacing w:after="0" w:line="240" w:lineRule="auto"/>
              <w:rPr>
                <w:rFonts w:asciiTheme="minorHAnsi" w:hAnsiTheme="minorHAnsi" w:cs="Calibri"/>
                <w:szCs w:val="24"/>
              </w:rPr>
            </w:pPr>
            <w:r w:rsidRPr="002513C4">
              <w:rPr>
                <w:rFonts w:asciiTheme="minorHAnsi" w:hAnsiTheme="minorHAnsi" w:cs="Calibri"/>
                <w:szCs w:val="24"/>
              </w:rPr>
              <w:t>Bladder complications</w:t>
            </w:r>
          </w:p>
        </w:tc>
        <w:tc>
          <w:tcPr>
            <w:tcW w:w="1842" w:type="dxa"/>
            <w:shd w:val="clear" w:color="auto" w:fill="auto"/>
          </w:tcPr>
          <w:p w14:paraId="2238B3E2" w14:textId="06E024F9"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4 (2.0</w:t>
            </w:r>
            <w:r w:rsidRPr="002513C4">
              <w:rPr>
                <w:rFonts w:asciiTheme="minorHAnsi" w:hAnsiTheme="minorHAnsi" w:cs="Calibri"/>
                <w:szCs w:val="24"/>
              </w:rPr>
              <w:t>)</w:t>
            </w:r>
          </w:p>
        </w:tc>
        <w:tc>
          <w:tcPr>
            <w:tcW w:w="1843" w:type="dxa"/>
            <w:shd w:val="clear" w:color="auto" w:fill="auto"/>
          </w:tcPr>
          <w:p w14:paraId="7459AF5A" w14:textId="55F51EB3"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6 (3.1</w:t>
            </w:r>
            <w:r w:rsidRPr="002513C4">
              <w:rPr>
                <w:rFonts w:asciiTheme="minorHAnsi" w:hAnsiTheme="minorHAnsi" w:cs="Calibri"/>
                <w:szCs w:val="24"/>
              </w:rPr>
              <w:t>)</w:t>
            </w:r>
          </w:p>
        </w:tc>
      </w:tr>
      <w:tr w:rsidR="003B233D" w:rsidRPr="002513C4" w14:paraId="3CC93BFC" w14:textId="77777777" w:rsidTr="003B233D">
        <w:tc>
          <w:tcPr>
            <w:tcW w:w="3936" w:type="dxa"/>
            <w:shd w:val="clear" w:color="auto" w:fill="auto"/>
          </w:tcPr>
          <w:p w14:paraId="37C1D3E0" w14:textId="77777777" w:rsidR="003B233D" w:rsidRPr="002513C4" w:rsidRDefault="003B233D" w:rsidP="00DB7049">
            <w:pPr>
              <w:spacing w:after="0" w:line="240" w:lineRule="auto"/>
              <w:rPr>
                <w:rFonts w:asciiTheme="minorHAnsi" w:hAnsiTheme="minorHAnsi" w:cs="Calibri"/>
                <w:szCs w:val="24"/>
              </w:rPr>
            </w:pPr>
            <w:r w:rsidRPr="002513C4">
              <w:rPr>
                <w:rFonts w:asciiTheme="minorHAnsi" w:hAnsiTheme="minorHAnsi" w:cs="Calibri"/>
                <w:szCs w:val="24"/>
              </w:rPr>
              <w:t>Intensive treatment unit admissions</w:t>
            </w:r>
          </w:p>
        </w:tc>
        <w:tc>
          <w:tcPr>
            <w:tcW w:w="1842" w:type="dxa"/>
            <w:shd w:val="clear" w:color="auto" w:fill="auto"/>
          </w:tcPr>
          <w:p w14:paraId="21E9FF7C" w14:textId="62E559AA"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1 (0.5</w:t>
            </w:r>
            <w:r w:rsidRPr="002513C4">
              <w:rPr>
                <w:rFonts w:asciiTheme="minorHAnsi" w:hAnsiTheme="minorHAnsi" w:cs="Calibri"/>
                <w:szCs w:val="24"/>
              </w:rPr>
              <w:t>)</w:t>
            </w:r>
          </w:p>
        </w:tc>
        <w:tc>
          <w:tcPr>
            <w:tcW w:w="1843" w:type="dxa"/>
            <w:shd w:val="clear" w:color="auto" w:fill="auto"/>
          </w:tcPr>
          <w:p w14:paraId="28FAF9FC" w14:textId="36D3511E"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2 (1.0</w:t>
            </w:r>
            <w:r w:rsidRPr="002513C4">
              <w:rPr>
                <w:rFonts w:asciiTheme="minorHAnsi" w:hAnsiTheme="minorHAnsi" w:cs="Calibri"/>
                <w:szCs w:val="24"/>
              </w:rPr>
              <w:t>)</w:t>
            </w:r>
          </w:p>
        </w:tc>
      </w:tr>
      <w:tr w:rsidR="003B233D" w:rsidRPr="002513C4" w14:paraId="7505378E" w14:textId="77777777" w:rsidTr="003B233D">
        <w:tc>
          <w:tcPr>
            <w:tcW w:w="3936" w:type="dxa"/>
            <w:shd w:val="clear" w:color="auto" w:fill="auto"/>
          </w:tcPr>
          <w:p w14:paraId="0F0EFC5B" w14:textId="77777777" w:rsidR="003B233D" w:rsidRPr="002513C4" w:rsidRDefault="003B233D" w:rsidP="00DB7049">
            <w:pPr>
              <w:spacing w:after="0" w:line="240" w:lineRule="auto"/>
              <w:rPr>
                <w:rFonts w:asciiTheme="minorHAnsi" w:hAnsiTheme="minorHAnsi" w:cs="Calibri"/>
                <w:szCs w:val="24"/>
              </w:rPr>
            </w:pPr>
            <w:r w:rsidRPr="002513C4">
              <w:rPr>
                <w:rFonts w:asciiTheme="minorHAnsi" w:hAnsiTheme="minorHAnsi" w:cs="Calibri"/>
                <w:szCs w:val="24"/>
              </w:rPr>
              <w:t xml:space="preserve">Postnatal readmissions </w:t>
            </w:r>
          </w:p>
        </w:tc>
        <w:tc>
          <w:tcPr>
            <w:tcW w:w="1842" w:type="dxa"/>
            <w:shd w:val="clear" w:color="auto" w:fill="auto"/>
          </w:tcPr>
          <w:p w14:paraId="4CF3DF50" w14:textId="535C58AA"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4 (2.0</w:t>
            </w:r>
            <w:r w:rsidRPr="002513C4">
              <w:rPr>
                <w:rFonts w:asciiTheme="minorHAnsi" w:hAnsiTheme="minorHAnsi" w:cs="Calibri"/>
                <w:szCs w:val="24"/>
              </w:rPr>
              <w:t>)</w:t>
            </w:r>
          </w:p>
        </w:tc>
        <w:tc>
          <w:tcPr>
            <w:tcW w:w="1843" w:type="dxa"/>
            <w:shd w:val="clear" w:color="auto" w:fill="auto"/>
          </w:tcPr>
          <w:p w14:paraId="42CAD901" w14:textId="7FF8E3F1" w:rsidR="003B233D" w:rsidRPr="002513C4" w:rsidRDefault="003B233D" w:rsidP="007D2326">
            <w:pPr>
              <w:spacing w:after="0" w:line="240" w:lineRule="auto"/>
              <w:jc w:val="center"/>
              <w:rPr>
                <w:rFonts w:asciiTheme="minorHAnsi" w:hAnsiTheme="minorHAnsi" w:cs="Calibri"/>
                <w:szCs w:val="24"/>
              </w:rPr>
            </w:pPr>
            <w:r>
              <w:rPr>
                <w:rFonts w:asciiTheme="minorHAnsi" w:hAnsiTheme="minorHAnsi" w:cs="Calibri"/>
                <w:szCs w:val="24"/>
              </w:rPr>
              <w:t>6 (3.2</w:t>
            </w:r>
            <w:r w:rsidRPr="002513C4">
              <w:rPr>
                <w:rFonts w:asciiTheme="minorHAnsi" w:hAnsiTheme="minorHAnsi" w:cs="Calibri"/>
                <w:szCs w:val="24"/>
              </w:rPr>
              <w:t>)</w:t>
            </w:r>
          </w:p>
        </w:tc>
      </w:tr>
      <w:tr w:rsidR="003B233D" w:rsidRPr="002513C4" w14:paraId="658362EC" w14:textId="77777777" w:rsidTr="003B233D">
        <w:tc>
          <w:tcPr>
            <w:tcW w:w="3936" w:type="dxa"/>
            <w:shd w:val="clear" w:color="auto" w:fill="auto"/>
          </w:tcPr>
          <w:p w14:paraId="643132C0" w14:textId="77777777" w:rsidR="003B233D" w:rsidRPr="002513C4" w:rsidRDefault="003B233D" w:rsidP="007D2326">
            <w:pPr>
              <w:spacing w:after="0" w:line="240" w:lineRule="auto"/>
              <w:rPr>
                <w:rFonts w:asciiTheme="minorHAnsi" w:hAnsiTheme="minorHAnsi"/>
                <w:szCs w:val="24"/>
              </w:rPr>
            </w:pPr>
            <w:r w:rsidRPr="002513C4">
              <w:rPr>
                <w:rFonts w:asciiTheme="minorHAnsi" w:hAnsiTheme="minorHAnsi"/>
                <w:szCs w:val="24"/>
              </w:rPr>
              <w:t>Estimated blood loss (ml)</w:t>
            </w:r>
          </w:p>
        </w:tc>
        <w:tc>
          <w:tcPr>
            <w:tcW w:w="1842" w:type="dxa"/>
            <w:shd w:val="clear" w:color="auto" w:fill="auto"/>
          </w:tcPr>
          <w:p w14:paraId="4E74ECCE" w14:textId="2D006E27" w:rsidR="003B233D" w:rsidRPr="002513C4" w:rsidRDefault="003B233D" w:rsidP="003B233D">
            <w:pPr>
              <w:spacing w:after="0" w:line="240" w:lineRule="auto"/>
              <w:jc w:val="center"/>
              <w:rPr>
                <w:rFonts w:asciiTheme="minorHAnsi" w:hAnsiTheme="minorHAnsi"/>
                <w:szCs w:val="24"/>
              </w:rPr>
            </w:pPr>
            <w:r w:rsidRPr="002513C4">
              <w:rPr>
                <w:rFonts w:asciiTheme="minorHAnsi" w:hAnsiTheme="minorHAnsi"/>
                <w:szCs w:val="24"/>
              </w:rPr>
              <w:t>616.0</w:t>
            </w:r>
            <w:r>
              <w:rPr>
                <w:rFonts w:asciiTheme="minorHAnsi" w:hAnsiTheme="minorHAnsi"/>
                <w:szCs w:val="24"/>
              </w:rPr>
              <w:t>2</w:t>
            </w:r>
            <w:r w:rsidRPr="002513C4">
              <w:rPr>
                <w:rFonts w:asciiTheme="minorHAnsi" w:hAnsiTheme="minorHAnsi"/>
                <w:szCs w:val="24"/>
              </w:rPr>
              <w:t xml:space="preserve"> </w:t>
            </w:r>
            <w:r>
              <w:rPr>
                <w:rFonts w:asciiTheme="minorHAnsi" w:hAnsiTheme="minorHAnsi"/>
                <w:szCs w:val="24"/>
              </w:rPr>
              <w:t xml:space="preserve">± </w:t>
            </w:r>
            <w:r w:rsidRPr="002513C4">
              <w:rPr>
                <w:rFonts w:asciiTheme="minorHAnsi" w:hAnsiTheme="minorHAnsi"/>
                <w:szCs w:val="24"/>
              </w:rPr>
              <w:t>531.53</w:t>
            </w:r>
          </w:p>
        </w:tc>
        <w:tc>
          <w:tcPr>
            <w:tcW w:w="1843" w:type="dxa"/>
            <w:shd w:val="clear" w:color="auto" w:fill="auto"/>
          </w:tcPr>
          <w:p w14:paraId="76AD7ABE" w14:textId="3B708F36" w:rsidR="003B233D" w:rsidRPr="002513C4" w:rsidRDefault="003B233D" w:rsidP="007D2326">
            <w:pPr>
              <w:spacing w:after="0" w:line="240" w:lineRule="auto"/>
              <w:jc w:val="center"/>
              <w:rPr>
                <w:rFonts w:asciiTheme="minorHAnsi" w:hAnsiTheme="minorHAnsi"/>
                <w:szCs w:val="24"/>
              </w:rPr>
            </w:pPr>
            <w:r>
              <w:rPr>
                <w:rFonts w:asciiTheme="minorHAnsi" w:hAnsiTheme="minorHAnsi"/>
                <w:szCs w:val="24"/>
              </w:rPr>
              <w:t>559.59 ± 702.13</w:t>
            </w:r>
          </w:p>
        </w:tc>
      </w:tr>
      <w:tr w:rsidR="003B233D" w:rsidRPr="002513C4" w14:paraId="1438A74D" w14:textId="77777777" w:rsidTr="003B233D">
        <w:tc>
          <w:tcPr>
            <w:tcW w:w="3936" w:type="dxa"/>
            <w:shd w:val="clear" w:color="auto" w:fill="auto"/>
          </w:tcPr>
          <w:p w14:paraId="7C76EB58"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Length of postnatal stay (days)</w:t>
            </w:r>
          </w:p>
        </w:tc>
        <w:tc>
          <w:tcPr>
            <w:tcW w:w="1842" w:type="dxa"/>
            <w:shd w:val="clear" w:color="auto" w:fill="auto"/>
          </w:tcPr>
          <w:p w14:paraId="792F9995" w14:textId="4BBB1F73" w:rsidR="003B233D" w:rsidRPr="002513C4" w:rsidRDefault="003B233D" w:rsidP="007D2326">
            <w:pPr>
              <w:spacing w:after="0" w:line="240" w:lineRule="auto"/>
              <w:jc w:val="center"/>
              <w:rPr>
                <w:rFonts w:asciiTheme="minorHAnsi" w:hAnsiTheme="minorHAnsi"/>
                <w:szCs w:val="24"/>
              </w:rPr>
            </w:pPr>
            <w:r>
              <w:rPr>
                <w:rFonts w:asciiTheme="minorHAnsi" w:hAnsiTheme="minorHAnsi"/>
                <w:szCs w:val="24"/>
              </w:rPr>
              <w:t>3.15 ± 1.35</w:t>
            </w:r>
          </w:p>
        </w:tc>
        <w:tc>
          <w:tcPr>
            <w:tcW w:w="1843" w:type="dxa"/>
            <w:shd w:val="clear" w:color="auto" w:fill="auto"/>
          </w:tcPr>
          <w:p w14:paraId="3223EAD5" w14:textId="08CB71CA" w:rsidR="003B233D" w:rsidRPr="002513C4" w:rsidRDefault="003B233D" w:rsidP="003B233D">
            <w:pPr>
              <w:spacing w:after="0" w:line="240" w:lineRule="auto"/>
              <w:jc w:val="center"/>
              <w:rPr>
                <w:rFonts w:asciiTheme="minorHAnsi" w:hAnsiTheme="minorHAnsi"/>
                <w:szCs w:val="24"/>
              </w:rPr>
            </w:pPr>
            <w:r>
              <w:rPr>
                <w:rFonts w:asciiTheme="minorHAnsi" w:hAnsiTheme="minorHAnsi"/>
                <w:szCs w:val="24"/>
              </w:rPr>
              <w:t xml:space="preserve">2.67 ± </w:t>
            </w:r>
            <w:r w:rsidRPr="002513C4">
              <w:rPr>
                <w:rFonts w:asciiTheme="minorHAnsi" w:hAnsiTheme="minorHAnsi"/>
                <w:szCs w:val="24"/>
              </w:rPr>
              <w:t>1.39</w:t>
            </w:r>
            <w:r>
              <w:rPr>
                <w:rFonts w:asciiTheme="minorHAnsi" w:hAnsiTheme="minorHAnsi"/>
                <w:szCs w:val="24"/>
              </w:rPr>
              <w:t>*</w:t>
            </w:r>
          </w:p>
        </w:tc>
      </w:tr>
      <w:tr w:rsidR="003B233D" w:rsidRPr="002513C4" w14:paraId="3895538A" w14:textId="77777777" w:rsidTr="003B233D">
        <w:tc>
          <w:tcPr>
            <w:tcW w:w="3936" w:type="dxa"/>
            <w:tcBorders>
              <w:bottom w:val="single" w:sz="4" w:space="0" w:color="auto"/>
            </w:tcBorders>
            <w:shd w:val="clear" w:color="auto" w:fill="auto"/>
          </w:tcPr>
          <w:p w14:paraId="5C76E034" w14:textId="0E75B010" w:rsidR="003B233D" w:rsidRPr="002513C4" w:rsidRDefault="004F6D0E" w:rsidP="00DB7049">
            <w:pPr>
              <w:spacing w:after="0" w:line="240" w:lineRule="auto"/>
              <w:rPr>
                <w:rFonts w:asciiTheme="minorHAnsi" w:hAnsiTheme="minorHAnsi"/>
                <w:szCs w:val="24"/>
              </w:rPr>
            </w:pPr>
            <w:r>
              <w:rPr>
                <w:rFonts w:asciiTheme="minorHAnsi" w:hAnsiTheme="minorHAnsi"/>
                <w:szCs w:val="24"/>
              </w:rPr>
              <w:t>P</w:t>
            </w:r>
            <w:r w:rsidR="003B233D" w:rsidRPr="002513C4">
              <w:rPr>
                <w:rFonts w:asciiTheme="minorHAnsi" w:hAnsiTheme="minorHAnsi"/>
                <w:szCs w:val="24"/>
              </w:rPr>
              <w:t xml:space="preserve">erineal trauma </w:t>
            </w:r>
            <w:r w:rsidR="003B233D" w:rsidRPr="000840F4">
              <w:rPr>
                <w:rFonts w:asciiTheme="minorHAnsi" w:hAnsiTheme="minorHAnsi"/>
                <w:i/>
                <w:szCs w:val="24"/>
              </w:rPr>
              <w:t>(n=218)</w:t>
            </w:r>
            <w:r w:rsidR="003B233D" w:rsidRPr="002513C4">
              <w:rPr>
                <w:rFonts w:asciiTheme="minorHAnsi" w:hAnsiTheme="minorHAnsi"/>
                <w:szCs w:val="24"/>
                <w:vertAlign w:val="superscript"/>
              </w:rPr>
              <w:t>†</w:t>
            </w:r>
          </w:p>
          <w:p w14:paraId="578423AD" w14:textId="77777777" w:rsidR="003B233D" w:rsidRPr="002513C4" w:rsidRDefault="003B233D" w:rsidP="00DB7049">
            <w:pPr>
              <w:spacing w:after="0" w:line="240" w:lineRule="auto"/>
              <w:rPr>
                <w:rFonts w:asciiTheme="minorHAnsi" w:hAnsiTheme="minorHAnsi"/>
                <w:szCs w:val="24"/>
              </w:rPr>
            </w:pPr>
            <w:r w:rsidRPr="002513C4">
              <w:rPr>
                <w:rFonts w:asciiTheme="minorHAnsi" w:hAnsiTheme="minorHAnsi"/>
                <w:szCs w:val="24"/>
              </w:rPr>
              <w:t xml:space="preserve">  Intact   </w:t>
            </w:r>
          </w:p>
          <w:p w14:paraId="03597633" w14:textId="77777777" w:rsidR="003B233D" w:rsidRPr="002513C4" w:rsidRDefault="003B233D" w:rsidP="00DB7049">
            <w:pPr>
              <w:spacing w:after="0" w:line="240" w:lineRule="auto"/>
              <w:rPr>
                <w:rFonts w:asciiTheme="minorHAnsi" w:hAnsiTheme="minorHAnsi"/>
                <w:szCs w:val="24"/>
              </w:rPr>
            </w:pPr>
            <w:r w:rsidRPr="002513C4">
              <w:rPr>
                <w:rFonts w:asciiTheme="minorHAnsi" w:hAnsiTheme="minorHAnsi"/>
                <w:szCs w:val="24"/>
              </w:rPr>
              <w:t xml:space="preserve">  1</w:t>
            </w:r>
            <w:r w:rsidRPr="002513C4">
              <w:rPr>
                <w:rFonts w:asciiTheme="minorHAnsi" w:hAnsiTheme="minorHAnsi"/>
                <w:szCs w:val="24"/>
                <w:vertAlign w:val="superscript"/>
              </w:rPr>
              <w:t>st</w:t>
            </w:r>
            <w:r w:rsidRPr="002513C4">
              <w:rPr>
                <w:rFonts w:asciiTheme="minorHAnsi" w:hAnsiTheme="minorHAnsi"/>
                <w:szCs w:val="24"/>
              </w:rPr>
              <w:t xml:space="preserve"> degree tear</w:t>
            </w:r>
          </w:p>
          <w:p w14:paraId="1A18278B" w14:textId="77777777" w:rsidR="003B233D" w:rsidRPr="002513C4" w:rsidRDefault="003B233D" w:rsidP="00DB7049">
            <w:pPr>
              <w:spacing w:after="0" w:line="240" w:lineRule="auto"/>
              <w:rPr>
                <w:rFonts w:asciiTheme="minorHAnsi" w:hAnsiTheme="minorHAnsi"/>
                <w:szCs w:val="24"/>
              </w:rPr>
            </w:pPr>
            <w:r w:rsidRPr="002513C4">
              <w:rPr>
                <w:rFonts w:asciiTheme="minorHAnsi" w:hAnsiTheme="minorHAnsi"/>
                <w:szCs w:val="24"/>
              </w:rPr>
              <w:t xml:space="preserve">  2</w:t>
            </w:r>
            <w:r w:rsidRPr="002513C4">
              <w:rPr>
                <w:rFonts w:asciiTheme="minorHAnsi" w:hAnsiTheme="minorHAnsi"/>
                <w:szCs w:val="24"/>
                <w:vertAlign w:val="superscript"/>
              </w:rPr>
              <w:t xml:space="preserve">nd </w:t>
            </w:r>
            <w:r w:rsidRPr="002513C4">
              <w:rPr>
                <w:rFonts w:asciiTheme="minorHAnsi" w:hAnsiTheme="minorHAnsi"/>
                <w:szCs w:val="24"/>
              </w:rPr>
              <w:t>degree tear</w:t>
            </w:r>
          </w:p>
          <w:p w14:paraId="2BB1CEFF" w14:textId="77777777" w:rsidR="003B233D" w:rsidRPr="002513C4" w:rsidRDefault="003B233D" w:rsidP="00DB7049">
            <w:pPr>
              <w:spacing w:after="0" w:line="240" w:lineRule="auto"/>
              <w:rPr>
                <w:rFonts w:asciiTheme="minorHAnsi" w:hAnsiTheme="minorHAnsi"/>
                <w:szCs w:val="24"/>
              </w:rPr>
            </w:pPr>
            <w:r w:rsidRPr="002513C4">
              <w:rPr>
                <w:rFonts w:asciiTheme="minorHAnsi" w:hAnsiTheme="minorHAnsi"/>
                <w:szCs w:val="24"/>
              </w:rPr>
              <w:t xml:space="preserve">  3</w:t>
            </w:r>
            <w:r w:rsidRPr="002513C4">
              <w:rPr>
                <w:rFonts w:asciiTheme="minorHAnsi" w:hAnsiTheme="minorHAnsi"/>
                <w:szCs w:val="24"/>
                <w:vertAlign w:val="superscript"/>
              </w:rPr>
              <w:t>rd</w:t>
            </w:r>
            <w:r w:rsidRPr="002513C4">
              <w:rPr>
                <w:rFonts w:asciiTheme="minorHAnsi" w:hAnsiTheme="minorHAnsi"/>
                <w:szCs w:val="24"/>
              </w:rPr>
              <w:t xml:space="preserve"> degree tear</w:t>
            </w:r>
          </w:p>
          <w:p w14:paraId="5F5EDBC2" w14:textId="77777777" w:rsidR="003B233D" w:rsidRPr="002513C4" w:rsidRDefault="003B233D" w:rsidP="00DB7049">
            <w:pPr>
              <w:spacing w:after="0" w:line="240" w:lineRule="auto"/>
              <w:rPr>
                <w:rFonts w:asciiTheme="minorHAnsi" w:hAnsiTheme="minorHAnsi"/>
                <w:szCs w:val="24"/>
              </w:rPr>
            </w:pPr>
            <w:r w:rsidRPr="002513C4">
              <w:rPr>
                <w:rFonts w:asciiTheme="minorHAnsi" w:hAnsiTheme="minorHAnsi"/>
                <w:szCs w:val="24"/>
              </w:rPr>
              <w:t xml:space="preserve">  4</w:t>
            </w:r>
            <w:r w:rsidRPr="002513C4">
              <w:rPr>
                <w:rFonts w:asciiTheme="minorHAnsi" w:hAnsiTheme="minorHAnsi"/>
                <w:szCs w:val="24"/>
                <w:vertAlign w:val="superscript"/>
              </w:rPr>
              <w:t>th</w:t>
            </w:r>
            <w:r w:rsidRPr="002513C4">
              <w:rPr>
                <w:rFonts w:asciiTheme="minorHAnsi" w:hAnsiTheme="minorHAnsi"/>
                <w:szCs w:val="24"/>
              </w:rPr>
              <w:t xml:space="preserve"> degree tear</w:t>
            </w:r>
          </w:p>
          <w:p w14:paraId="55219A7C" w14:textId="77777777" w:rsidR="003B233D" w:rsidRPr="002513C4" w:rsidRDefault="003B233D" w:rsidP="00DB7049">
            <w:pPr>
              <w:spacing w:after="0" w:line="240" w:lineRule="auto"/>
              <w:rPr>
                <w:rFonts w:asciiTheme="minorHAnsi" w:hAnsiTheme="minorHAnsi"/>
                <w:szCs w:val="24"/>
              </w:rPr>
            </w:pPr>
            <w:r w:rsidRPr="002513C4">
              <w:rPr>
                <w:rFonts w:asciiTheme="minorHAnsi" w:hAnsiTheme="minorHAnsi"/>
                <w:szCs w:val="24"/>
              </w:rPr>
              <w:t xml:space="preserve">  Labial tear</w:t>
            </w:r>
          </w:p>
          <w:p w14:paraId="05306E4D" w14:textId="77777777" w:rsidR="003B233D" w:rsidRPr="002513C4" w:rsidRDefault="003B233D" w:rsidP="00DB7049">
            <w:pPr>
              <w:spacing w:after="0" w:line="240" w:lineRule="auto"/>
              <w:rPr>
                <w:rFonts w:asciiTheme="minorHAnsi" w:hAnsiTheme="minorHAnsi"/>
                <w:szCs w:val="24"/>
                <w:vertAlign w:val="superscript"/>
              </w:rPr>
            </w:pPr>
            <w:r w:rsidRPr="002513C4">
              <w:rPr>
                <w:rFonts w:asciiTheme="minorHAnsi" w:hAnsiTheme="minorHAnsi"/>
                <w:szCs w:val="24"/>
              </w:rPr>
              <w:t xml:space="preserve">  Episiotomy</w:t>
            </w:r>
          </w:p>
        </w:tc>
        <w:tc>
          <w:tcPr>
            <w:tcW w:w="1842" w:type="dxa"/>
            <w:tcBorders>
              <w:bottom w:val="single" w:sz="4" w:space="0" w:color="auto"/>
            </w:tcBorders>
            <w:shd w:val="clear" w:color="auto" w:fill="auto"/>
          </w:tcPr>
          <w:p w14:paraId="2E043EFD" w14:textId="77777777" w:rsidR="003B233D" w:rsidRPr="000840F4" w:rsidRDefault="003B233D" w:rsidP="007D2326">
            <w:pPr>
              <w:spacing w:after="0" w:line="240" w:lineRule="auto"/>
              <w:jc w:val="center"/>
              <w:rPr>
                <w:rFonts w:asciiTheme="minorHAnsi" w:hAnsiTheme="minorHAnsi"/>
                <w:i/>
                <w:szCs w:val="24"/>
              </w:rPr>
            </w:pPr>
            <w:r w:rsidRPr="000840F4">
              <w:rPr>
                <w:rFonts w:asciiTheme="minorHAnsi" w:hAnsiTheme="minorHAnsi"/>
                <w:i/>
                <w:szCs w:val="24"/>
              </w:rPr>
              <w:t>(n=98)</w:t>
            </w:r>
          </w:p>
          <w:p w14:paraId="73F14088" w14:textId="03B54B35" w:rsidR="003B233D" w:rsidRPr="002513C4" w:rsidRDefault="003B233D" w:rsidP="007D2326">
            <w:pPr>
              <w:spacing w:after="0" w:line="240" w:lineRule="auto"/>
              <w:jc w:val="center"/>
              <w:rPr>
                <w:rFonts w:asciiTheme="minorHAnsi" w:hAnsiTheme="minorHAnsi"/>
                <w:szCs w:val="24"/>
              </w:rPr>
            </w:pPr>
            <w:r>
              <w:rPr>
                <w:rFonts w:asciiTheme="minorHAnsi" w:hAnsiTheme="minorHAnsi"/>
                <w:szCs w:val="24"/>
              </w:rPr>
              <w:t>17 (17.5</w:t>
            </w:r>
            <w:r w:rsidRPr="002513C4">
              <w:rPr>
                <w:rFonts w:asciiTheme="minorHAnsi" w:hAnsiTheme="minorHAnsi"/>
                <w:szCs w:val="24"/>
              </w:rPr>
              <w:t>)</w:t>
            </w:r>
          </w:p>
          <w:p w14:paraId="09458C55" w14:textId="35F14E8D" w:rsidR="003B233D" w:rsidRPr="002513C4" w:rsidRDefault="003B233D" w:rsidP="007D2326">
            <w:pPr>
              <w:spacing w:after="0" w:line="240" w:lineRule="auto"/>
              <w:jc w:val="center"/>
              <w:rPr>
                <w:rFonts w:asciiTheme="minorHAnsi" w:hAnsiTheme="minorHAnsi"/>
                <w:szCs w:val="24"/>
              </w:rPr>
            </w:pPr>
            <w:r>
              <w:rPr>
                <w:rFonts w:asciiTheme="minorHAnsi" w:hAnsiTheme="minorHAnsi"/>
                <w:szCs w:val="24"/>
              </w:rPr>
              <w:t>11 (11.3</w:t>
            </w:r>
            <w:r w:rsidRPr="002513C4">
              <w:rPr>
                <w:rFonts w:asciiTheme="minorHAnsi" w:hAnsiTheme="minorHAnsi"/>
                <w:szCs w:val="24"/>
              </w:rPr>
              <w:t>)</w:t>
            </w:r>
          </w:p>
          <w:p w14:paraId="4C255426" w14:textId="31F5642C" w:rsidR="003B233D" w:rsidRPr="002513C4" w:rsidRDefault="003B233D" w:rsidP="007D2326">
            <w:pPr>
              <w:spacing w:after="0" w:line="240" w:lineRule="auto"/>
              <w:jc w:val="center"/>
              <w:rPr>
                <w:rFonts w:asciiTheme="minorHAnsi" w:hAnsiTheme="minorHAnsi"/>
                <w:szCs w:val="24"/>
              </w:rPr>
            </w:pPr>
            <w:r>
              <w:rPr>
                <w:rFonts w:asciiTheme="minorHAnsi" w:hAnsiTheme="minorHAnsi"/>
                <w:szCs w:val="24"/>
              </w:rPr>
              <w:t>23 (23.7</w:t>
            </w:r>
            <w:r w:rsidRPr="002513C4">
              <w:rPr>
                <w:rFonts w:asciiTheme="minorHAnsi" w:hAnsiTheme="minorHAnsi"/>
                <w:szCs w:val="24"/>
              </w:rPr>
              <w:t>)</w:t>
            </w:r>
          </w:p>
          <w:p w14:paraId="4F1A0348" w14:textId="50858F3C" w:rsidR="003B233D" w:rsidRPr="002513C4" w:rsidRDefault="003B233D" w:rsidP="00DB7049">
            <w:pPr>
              <w:spacing w:after="0" w:line="240" w:lineRule="auto"/>
              <w:jc w:val="center"/>
              <w:rPr>
                <w:rFonts w:asciiTheme="minorHAnsi" w:hAnsiTheme="minorHAnsi"/>
                <w:szCs w:val="24"/>
              </w:rPr>
            </w:pPr>
            <w:r>
              <w:rPr>
                <w:rFonts w:asciiTheme="minorHAnsi" w:hAnsiTheme="minorHAnsi"/>
                <w:szCs w:val="24"/>
              </w:rPr>
              <w:t>11 (11.3</w:t>
            </w:r>
            <w:r w:rsidRPr="002513C4">
              <w:rPr>
                <w:rFonts w:asciiTheme="minorHAnsi" w:hAnsiTheme="minorHAnsi"/>
                <w:szCs w:val="24"/>
              </w:rPr>
              <w:t>)</w:t>
            </w:r>
          </w:p>
          <w:p w14:paraId="33FCB3F4" w14:textId="3523B8BD" w:rsidR="003B233D" w:rsidRPr="002513C4" w:rsidRDefault="003B233D" w:rsidP="00DB7049">
            <w:pPr>
              <w:spacing w:after="0" w:line="240" w:lineRule="auto"/>
              <w:jc w:val="center"/>
              <w:rPr>
                <w:rFonts w:asciiTheme="minorHAnsi" w:hAnsiTheme="minorHAnsi"/>
                <w:szCs w:val="24"/>
              </w:rPr>
            </w:pPr>
            <w:r>
              <w:rPr>
                <w:rFonts w:asciiTheme="minorHAnsi" w:hAnsiTheme="minorHAnsi"/>
                <w:szCs w:val="24"/>
              </w:rPr>
              <w:t>0 (0.0</w:t>
            </w:r>
            <w:r w:rsidRPr="002513C4">
              <w:rPr>
                <w:rFonts w:asciiTheme="minorHAnsi" w:hAnsiTheme="minorHAnsi"/>
                <w:szCs w:val="24"/>
              </w:rPr>
              <w:t>)</w:t>
            </w:r>
          </w:p>
          <w:p w14:paraId="00906678" w14:textId="76C5458E" w:rsidR="003B233D" w:rsidRPr="002513C4" w:rsidRDefault="003B233D" w:rsidP="00DB7049">
            <w:pPr>
              <w:spacing w:after="0" w:line="240" w:lineRule="auto"/>
              <w:jc w:val="center"/>
              <w:rPr>
                <w:rFonts w:asciiTheme="minorHAnsi" w:hAnsiTheme="minorHAnsi"/>
                <w:szCs w:val="24"/>
              </w:rPr>
            </w:pPr>
            <w:r>
              <w:rPr>
                <w:rFonts w:asciiTheme="minorHAnsi" w:hAnsiTheme="minorHAnsi"/>
                <w:szCs w:val="24"/>
              </w:rPr>
              <w:t>6 (6.2</w:t>
            </w:r>
            <w:r w:rsidRPr="002513C4">
              <w:rPr>
                <w:rFonts w:asciiTheme="minorHAnsi" w:hAnsiTheme="minorHAnsi"/>
                <w:szCs w:val="24"/>
              </w:rPr>
              <w:t>)</w:t>
            </w:r>
          </w:p>
          <w:p w14:paraId="3EB7C05E" w14:textId="090A5306" w:rsidR="003B233D" w:rsidRPr="002513C4" w:rsidRDefault="003B233D" w:rsidP="003B233D">
            <w:pPr>
              <w:spacing w:after="0" w:line="240" w:lineRule="auto"/>
              <w:jc w:val="center"/>
              <w:rPr>
                <w:rFonts w:asciiTheme="minorHAnsi" w:hAnsiTheme="minorHAnsi"/>
                <w:szCs w:val="24"/>
              </w:rPr>
            </w:pPr>
            <w:r w:rsidRPr="002513C4">
              <w:rPr>
                <w:rFonts w:asciiTheme="minorHAnsi" w:hAnsiTheme="minorHAnsi"/>
                <w:szCs w:val="24"/>
              </w:rPr>
              <w:t>39 (40.2)</w:t>
            </w:r>
          </w:p>
        </w:tc>
        <w:tc>
          <w:tcPr>
            <w:tcW w:w="1843" w:type="dxa"/>
            <w:tcBorders>
              <w:bottom w:val="single" w:sz="4" w:space="0" w:color="auto"/>
            </w:tcBorders>
            <w:shd w:val="clear" w:color="auto" w:fill="auto"/>
          </w:tcPr>
          <w:p w14:paraId="2A5BA786" w14:textId="77777777" w:rsidR="003B233D" w:rsidRPr="000840F4" w:rsidRDefault="003B233D" w:rsidP="00DB7049">
            <w:pPr>
              <w:spacing w:after="0" w:line="240" w:lineRule="auto"/>
              <w:jc w:val="center"/>
              <w:rPr>
                <w:rFonts w:asciiTheme="minorHAnsi" w:hAnsiTheme="minorHAnsi"/>
                <w:i/>
                <w:szCs w:val="24"/>
              </w:rPr>
            </w:pPr>
            <w:r w:rsidRPr="000840F4">
              <w:rPr>
                <w:rFonts w:asciiTheme="minorHAnsi" w:hAnsiTheme="minorHAnsi"/>
                <w:i/>
                <w:szCs w:val="24"/>
              </w:rPr>
              <w:t>(n=120)</w:t>
            </w:r>
          </w:p>
          <w:p w14:paraId="193688AA" w14:textId="0A4D99A1" w:rsidR="003B233D" w:rsidRPr="002513C4" w:rsidRDefault="003B233D" w:rsidP="00DB7049">
            <w:pPr>
              <w:spacing w:after="0" w:line="240" w:lineRule="auto"/>
              <w:jc w:val="center"/>
              <w:rPr>
                <w:rFonts w:asciiTheme="minorHAnsi" w:hAnsiTheme="minorHAnsi"/>
                <w:szCs w:val="24"/>
              </w:rPr>
            </w:pPr>
            <w:r w:rsidRPr="002513C4">
              <w:rPr>
                <w:rFonts w:asciiTheme="minorHAnsi" w:hAnsiTheme="minorHAnsi"/>
                <w:szCs w:val="24"/>
              </w:rPr>
              <w:t>26 (21.7)</w:t>
            </w:r>
          </w:p>
          <w:p w14:paraId="5C259216" w14:textId="7470B84D" w:rsidR="003B233D" w:rsidRPr="002513C4" w:rsidRDefault="003B233D" w:rsidP="00DB7049">
            <w:pPr>
              <w:spacing w:after="0" w:line="240" w:lineRule="auto"/>
              <w:jc w:val="center"/>
              <w:rPr>
                <w:rFonts w:asciiTheme="minorHAnsi" w:hAnsiTheme="minorHAnsi"/>
                <w:szCs w:val="24"/>
              </w:rPr>
            </w:pPr>
            <w:r>
              <w:rPr>
                <w:rFonts w:asciiTheme="minorHAnsi" w:hAnsiTheme="minorHAnsi"/>
                <w:szCs w:val="24"/>
              </w:rPr>
              <w:t>14 (11.7</w:t>
            </w:r>
            <w:r w:rsidRPr="002513C4">
              <w:rPr>
                <w:rFonts w:asciiTheme="minorHAnsi" w:hAnsiTheme="minorHAnsi"/>
                <w:szCs w:val="24"/>
              </w:rPr>
              <w:t xml:space="preserve">) </w:t>
            </w:r>
          </w:p>
          <w:p w14:paraId="286235E7" w14:textId="79139305" w:rsidR="003B233D" w:rsidRPr="002513C4" w:rsidRDefault="003B233D" w:rsidP="00DB7049">
            <w:pPr>
              <w:spacing w:after="0" w:line="240" w:lineRule="auto"/>
              <w:jc w:val="center"/>
              <w:rPr>
                <w:rFonts w:asciiTheme="minorHAnsi" w:hAnsiTheme="minorHAnsi"/>
                <w:szCs w:val="24"/>
              </w:rPr>
            </w:pPr>
            <w:r>
              <w:rPr>
                <w:rFonts w:asciiTheme="minorHAnsi" w:hAnsiTheme="minorHAnsi"/>
                <w:szCs w:val="24"/>
              </w:rPr>
              <w:t xml:space="preserve">36 (30.0) </w:t>
            </w:r>
            <w:r>
              <w:rPr>
                <w:rFonts w:asciiTheme="minorHAnsi" w:hAnsiTheme="minorHAnsi"/>
                <w:szCs w:val="24"/>
              </w:rPr>
              <w:br/>
              <w:t>9 (7.5</w:t>
            </w:r>
            <w:r w:rsidRPr="002513C4">
              <w:rPr>
                <w:rFonts w:asciiTheme="minorHAnsi" w:hAnsiTheme="minorHAnsi"/>
                <w:szCs w:val="24"/>
              </w:rPr>
              <w:t xml:space="preserve">) </w:t>
            </w:r>
          </w:p>
          <w:p w14:paraId="5ABAA593" w14:textId="2AA85A08" w:rsidR="003B233D" w:rsidRPr="002513C4" w:rsidRDefault="003B233D" w:rsidP="004735E7">
            <w:pPr>
              <w:tabs>
                <w:tab w:val="left" w:pos="642"/>
                <w:tab w:val="center" w:pos="808"/>
              </w:tabs>
              <w:spacing w:after="0" w:line="240" w:lineRule="auto"/>
              <w:jc w:val="center"/>
              <w:rPr>
                <w:rFonts w:asciiTheme="minorHAnsi" w:hAnsiTheme="minorHAnsi"/>
                <w:szCs w:val="24"/>
              </w:rPr>
            </w:pPr>
            <w:r>
              <w:rPr>
                <w:rFonts w:asciiTheme="minorHAnsi" w:hAnsiTheme="minorHAnsi"/>
                <w:szCs w:val="24"/>
              </w:rPr>
              <w:t>1 (0.8</w:t>
            </w:r>
            <w:r w:rsidRPr="002513C4">
              <w:rPr>
                <w:rFonts w:asciiTheme="minorHAnsi" w:hAnsiTheme="minorHAnsi"/>
                <w:szCs w:val="24"/>
              </w:rPr>
              <w:t>)</w:t>
            </w:r>
          </w:p>
          <w:p w14:paraId="456EDD41" w14:textId="7361BA6B" w:rsidR="003B233D" w:rsidRPr="002513C4" w:rsidRDefault="003B233D" w:rsidP="00DB7049">
            <w:pPr>
              <w:spacing w:after="0" w:line="240" w:lineRule="auto"/>
              <w:jc w:val="center"/>
              <w:rPr>
                <w:rFonts w:asciiTheme="minorHAnsi" w:hAnsiTheme="minorHAnsi"/>
                <w:szCs w:val="24"/>
              </w:rPr>
            </w:pPr>
            <w:r>
              <w:rPr>
                <w:rFonts w:asciiTheme="minorHAnsi" w:hAnsiTheme="minorHAnsi"/>
                <w:szCs w:val="24"/>
              </w:rPr>
              <w:t>5 (4.2</w:t>
            </w:r>
            <w:r w:rsidRPr="002513C4">
              <w:rPr>
                <w:rFonts w:asciiTheme="minorHAnsi" w:hAnsiTheme="minorHAnsi"/>
                <w:szCs w:val="24"/>
              </w:rPr>
              <w:t xml:space="preserve">) </w:t>
            </w:r>
          </w:p>
          <w:p w14:paraId="492AF32F" w14:textId="073992AF" w:rsidR="003B233D" w:rsidRPr="002513C4" w:rsidRDefault="003B233D" w:rsidP="003B233D">
            <w:pPr>
              <w:spacing w:after="0" w:line="240" w:lineRule="auto"/>
              <w:jc w:val="center"/>
              <w:rPr>
                <w:rFonts w:asciiTheme="minorHAnsi" w:hAnsiTheme="minorHAnsi"/>
                <w:szCs w:val="24"/>
              </w:rPr>
            </w:pPr>
            <w:r w:rsidRPr="002513C4">
              <w:rPr>
                <w:rFonts w:asciiTheme="minorHAnsi" w:hAnsiTheme="minorHAnsi"/>
                <w:szCs w:val="24"/>
              </w:rPr>
              <w:t>35 (29.2)</w:t>
            </w:r>
          </w:p>
        </w:tc>
      </w:tr>
      <w:tr w:rsidR="003B233D" w:rsidRPr="002513C4" w14:paraId="04DBC374" w14:textId="77777777" w:rsidTr="003B233D">
        <w:tc>
          <w:tcPr>
            <w:tcW w:w="3936" w:type="dxa"/>
            <w:tcBorders>
              <w:bottom w:val="single" w:sz="4" w:space="0" w:color="auto"/>
            </w:tcBorders>
            <w:shd w:val="clear" w:color="auto" w:fill="auto"/>
          </w:tcPr>
          <w:p w14:paraId="2DA47FA6" w14:textId="7DE5F887" w:rsidR="003B233D" w:rsidRPr="003B233D" w:rsidRDefault="003B233D" w:rsidP="00DB7049">
            <w:pPr>
              <w:spacing w:after="0" w:line="240" w:lineRule="auto"/>
              <w:rPr>
                <w:rFonts w:asciiTheme="minorHAnsi" w:hAnsiTheme="minorHAnsi"/>
                <w:i/>
                <w:szCs w:val="24"/>
              </w:rPr>
            </w:pPr>
            <w:r>
              <w:rPr>
                <w:rFonts w:asciiTheme="minorHAnsi" w:hAnsiTheme="minorHAnsi"/>
                <w:i/>
                <w:szCs w:val="24"/>
              </w:rPr>
              <w:t>Neonatal safety outcomes</w:t>
            </w:r>
          </w:p>
        </w:tc>
        <w:tc>
          <w:tcPr>
            <w:tcW w:w="1842" w:type="dxa"/>
            <w:tcBorders>
              <w:bottom w:val="single" w:sz="4" w:space="0" w:color="auto"/>
            </w:tcBorders>
            <w:shd w:val="clear" w:color="auto" w:fill="auto"/>
          </w:tcPr>
          <w:p w14:paraId="1AC1D282" w14:textId="77777777" w:rsidR="003B233D" w:rsidRPr="002513C4" w:rsidRDefault="003B233D" w:rsidP="007D2326">
            <w:pPr>
              <w:spacing w:after="0" w:line="240" w:lineRule="auto"/>
              <w:jc w:val="center"/>
              <w:rPr>
                <w:rFonts w:asciiTheme="minorHAnsi" w:hAnsiTheme="minorHAnsi"/>
                <w:szCs w:val="24"/>
              </w:rPr>
            </w:pPr>
          </w:p>
        </w:tc>
        <w:tc>
          <w:tcPr>
            <w:tcW w:w="1843" w:type="dxa"/>
            <w:tcBorders>
              <w:bottom w:val="single" w:sz="4" w:space="0" w:color="auto"/>
            </w:tcBorders>
            <w:shd w:val="clear" w:color="auto" w:fill="auto"/>
          </w:tcPr>
          <w:p w14:paraId="18B5787B" w14:textId="77777777" w:rsidR="003B233D" w:rsidRPr="002513C4" w:rsidRDefault="003B233D" w:rsidP="00DB7049">
            <w:pPr>
              <w:spacing w:after="0" w:line="240" w:lineRule="auto"/>
              <w:jc w:val="center"/>
              <w:rPr>
                <w:rFonts w:asciiTheme="minorHAnsi" w:hAnsiTheme="minorHAnsi"/>
                <w:szCs w:val="24"/>
              </w:rPr>
            </w:pPr>
          </w:p>
        </w:tc>
      </w:tr>
      <w:tr w:rsidR="003B233D" w:rsidRPr="002513C4" w14:paraId="448135DC" w14:textId="77777777" w:rsidTr="003B233D">
        <w:tc>
          <w:tcPr>
            <w:tcW w:w="3936" w:type="dxa"/>
            <w:tcBorders>
              <w:top w:val="single" w:sz="4" w:space="0" w:color="auto"/>
            </w:tcBorders>
            <w:shd w:val="clear" w:color="auto" w:fill="auto"/>
          </w:tcPr>
          <w:p w14:paraId="3D656470"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5-minute Apgar score</w:t>
            </w:r>
          </w:p>
        </w:tc>
        <w:tc>
          <w:tcPr>
            <w:tcW w:w="1842" w:type="dxa"/>
            <w:tcBorders>
              <w:top w:val="single" w:sz="4" w:space="0" w:color="auto"/>
            </w:tcBorders>
            <w:shd w:val="clear" w:color="auto" w:fill="auto"/>
          </w:tcPr>
          <w:p w14:paraId="75CADF85" w14:textId="3F01563D" w:rsidR="003B233D" w:rsidRPr="002513C4" w:rsidRDefault="003B233D" w:rsidP="007D2326">
            <w:pPr>
              <w:spacing w:after="0" w:line="240" w:lineRule="auto"/>
              <w:jc w:val="center"/>
              <w:rPr>
                <w:rFonts w:asciiTheme="minorHAnsi" w:hAnsiTheme="minorHAnsi"/>
                <w:szCs w:val="24"/>
              </w:rPr>
            </w:pPr>
            <w:r>
              <w:rPr>
                <w:rFonts w:asciiTheme="minorHAnsi" w:hAnsiTheme="minorHAnsi" w:cs="Calibri"/>
                <w:szCs w:val="24"/>
              </w:rPr>
              <w:t>9.13 ± 0.72</w:t>
            </w:r>
          </w:p>
        </w:tc>
        <w:tc>
          <w:tcPr>
            <w:tcW w:w="1843" w:type="dxa"/>
            <w:tcBorders>
              <w:top w:val="single" w:sz="4" w:space="0" w:color="auto"/>
            </w:tcBorders>
            <w:shd w:val="clear" w:color="auto" w:fill="auto"/>
          </w:tcPr>
          <w:p w14:paraId="02EDF26C" w14:textId="73200D0D" w:rsidR="003B233D" w:rsidRPr="002513C4" w:rsidRDefault="003B233D" w:rsidP="007D2326">
            <w:pPr>
              <w:spacing w:after="0" w:line="240" w:lineRule="auto"/>
              <w:jc w:val="center"/>
              <w:rPr>
                <w:rFonts w:asciiTheme="minorHAnsi" w:hAnsiTheme="minorHAnsi"/>
                <w:szCs w:val="24"/>
              </w:rPr>
            </w:pPr>
            <w:r>
              <w:rPr>
                <w:rFonts w:asciiTheme="minorHAnsi" w:hAnsiTheme="minorHAnsi" w:cs="Calibri"/>
                <w:szCs w:val="24"/>
              </w:rPr>
              <w:t>9.07 ± 1.11</w:t>
            </w:r>
          </w:p>
        </w:tc>
      </w:tr>
      <w:tr w:rsidR="003B233D" w:rsidRPr="002513C4" w14:paraId="0DD11834" w14:textId="77777777" w:rsidTr="003B233D">
        <w:tc>
          <w:tcPr>
            <w:tcW w:w="3936" w:type="dxa"/>
            <w:shd w:val="clear" w:color="auto" w:fill="auto"/>
          </w:tcPr>
          <w:p w14:paraId="2BFC1E9A"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Birth trauma</w:t>
            </w:r>
          </w:p>
        </w:tc>
        <w:tc>
          <w:tcPr>
            <w:tcW w:w="1842" w:type="dxa"/>
            <w:shd w:val="clear" w:color="auto" w:fill="auto"/>
          </w:tcPr>
          <w:p w14:paraId="022EC015" w14:textId="586BD5EA" w:rsidR="003B233D" w:rsidRPr="002513C4" w:rsidRDefault="003B233D" w:rsidP="000840F4">
            <w:pPr>
              <w:spacing w:after="0" w:line="240" w:lineRule="auto"/>
              <w:jc w:val="center"/>
              <w:rPr>
                <w:rFonts w:asciiTheme="minorHAnsi" w:hAnsiTheme="minorHAnsi" w:cs="Calibri"/>
                <w:szCs w:val="24"/>
              </w:rPr>
            </w:pPr>
            <w:r w:rsidRPr="002513C4">
              <w:rPr>
                <w:rFonts w:asciiTheme="minorHAnsi" w:hAnsiTheme="minorHAnsi" w:cs="Calibri"/>
                <w:szCs w:val="24"/>
              </w:rPr>
              <w:t>9 (4.4)</w:t>
            </w:r>
          </w:p>
        </w:tc>
        <w:tc>
          <w:tcPr>
            <w:tcW w:w="1843" w:type="dxa"/>
            <w:shd w:val="clear" w:color="auto" w:fill="auto"/>
          </w:tcPr>
          <w:p w14:paraId="568B99B4" w14:textId="67DDBE01"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2 (1.1</w:t>
            </w:r>
            <w:r w:rsidR="003B233D" w:rsidRPr="002513C4">
              <w:rPr>
                <w:rFonts w:asciiTheme="minorHAnsi" w:hAnsiTheme="minorHAnsi" w:cs="Calibri"/>
                <w:szCs w:val="24"/>
              </w:rPr>
              <w:t>)</w:t>
            </w:r>
          </w:p>
        </w:tc>
      </w:tr>
      <w:tr w:rsidR="003B233D" w:rsidRPr="002513C4" w14:paraId="1342B549" w14:textId="77777777" w:rsidTr="003B233D">
        <w:tc>
          <w:tcPr>
            <w:tcW w:w="3936" w:type="dxa"/>
            <w:shd w:val="clear" w:color="auto" w:fill="auto"/>
          </w:tcPr>
          <w:p w14:paraId="299A4B0C"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Intrauterine death</w:t>
            </w:r>
          </w:p>
        </w:tc>
        <w:tc>
          <w:tcPr>
            <w:tcW w:w="1842" w:type="dxa"/>
            <w:shd w:val="clear" w:color="auto" w:fill="auto"/>
          </w:tcPr>
          <w:p w14:paraId="1F3DE221" w14:textId="491E0FD5"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0 (0.0</w:t>
            </w:r>
            <w:r w:rsidR="003B233D" w:rsidRPr="002513C4">
              <w:rPr>
                <w:rFonts w:asciiTheme="minorHAnsi" w:hAnsiTheme="minorHAnsi" w:cs="Calibri"/>
                <w:szCs w:val="24"/>
              </w:rPr>
              <w:t>)</w:t>
            </w:r>
          </w:p>
        </w:tc>
        <w:tc>
          <w:tcPr>
            <w:tcW w:w="1843" w:type="dxa"/>
            <w:shd w:val="clear" w:color="auto" w:fill="auto"/>
          </w:tcPr>
          <w:p w14:paraId="2418CC81" w14:textId="6B771EC5"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1 (0.5</w:t>
            </w:r>
            <w:r w:rsidR="003B233D" w:rsidRPr="002513C4">
              <w:rPr>
                <w:rFonts w:asciiTheme="minorHAnsi" w:hAnsiTheme="minorHAnsi" w:cs="Calibri"/>
                <w:szCs w:val="24"/>
              </w:rPr>
              <w:t>)</w:t>
            </w:r>
          </w:p>
        </w:tc>
      </w:tr>
      <w:tr w:rsidR="003B233D" w:rsidRPr="002513C4" w14:paraId="43ECF000" w14:textId="77777777" w:rsidTr="003B233D">
        <w:tc>
          <w:tcPr>
            <w:tcW w:w="3936" w:type="dxa"/>
            <w:shd w:val="clear" w:color="auto" w:fill="auto"/>
          </w:tcPr>
          <w:p w14:paraId="01317436" w14:textId="77777777" w:rsidR="003B233D" w:rsidRPr="002513C4" w:rsidRDefault="003B233D" w:rsidP="00276DFE">
            <w:pPr>
              <w:spacing w:after="0" w:line="240" w:lineRule="auto"/>
              <w:rPr>
                <w:rFonts w:asciiTheme="minorHAnsi" w:hAnsiTheme="minorHAnsi"/>
                <w:szCs w:val="24"/>
              </w:rPr>
            </w:pPr>
            <w:r w:rsidRPr="002513C4">
              <w:rPr>
                <w:rFonts w:asciiTheme="minorHAnsi" w:hAnsiTheme="minorHAnsi"/>
                <w:szCs w:val="24"/>
              </w:rPr>
              <w:t>Admission to neonatal unit</w:t>
            </w:r>
          </w:p>
        </w:tc>
        <w:tc>
          <w:tcPr>
            <w:tcW w:w="1842" w:type="dxa"/>
            <w:shd w:val="clear" w:color="auto" w:fill="auto"/>
          </w:tcPr>
          <w:p w14:paraId="6143E20E" w14:textId="710D02BA" w:rsidR="003B233D" w:rsidRPr="002513C4" w:rsidRDefault="000840F4" w:rsidP="000840F4">
            <w:pPr>
              <w:spacing w:after="0" w:line="240" w:lineRule="auto"/>
              <w:jc w:val="center"/>
              <w:rPr>
                <w:rFonts w:asciiTheme="minorHAnsi" w:hAnsiTheme="minorHAnsi" w:cs="Calibri"/>
                <w:szCs w:val="24"/>
              </w:rPr>
            </w:pPr>
            <w:r>
              <w:rPr>
                <w:rFonts w:asciiTheme="minorHAnsi" w:hAnsiTheme="minorHAnsi" w:cs="Calibri"/>
                <w:szCs w:val="24"/>
              </w:rPr>
              <w:t>10 (4.9</w:t>
            </w:r>
            <w:r w:rsidR="003B233D" w:rsidRPr="002513C4">
              <w:rPr>
                <w:rFonts w:asciiTheme="minorHAnsi" w:hAnsiTheme="minorHAnsi" w:cs="Calibri"/>
                <w:szCs w:val="24"/>
              </w:rPr>
              <w:t>)</w:t>
            </w:r>
          </w:p>
        </w:tc>
        <w:tc>
          <w:tcPr>
            <w:tcW w:w="1843" w:type="dxa"/>
            <w:shd w:val="clear" w:color="auto" w:fill="auto"/>
          </w:tcPr>
          <w:p w14:paraId="044413E6" w14:textId="53E468D8" w:rsidR="003B233D" w:rsidRPr="002513C4" w:rsidRDefault="003B233D" w:rsidP="000840F4">
            <w:pPr>
              <w:spacing w:after="0" w:line="240" w:lineRule="auto"/>
              <w:jc w:val="center"/>
              <w:rPr>
                <w:rFonts w:asciiTheme="minorHAnsi" w:hAnsiTheme="minorHAnsi" w:cs="Calibri"/>
                <w:szCs w:val="24"/>
              </w:rPr>
            </w:pPr>
            <w:r w:rsidRPr="002513C4">
              <w:rPr>
                <w:rFonts w:asciiTheme="minorHAnsi" w:hAnsiTheme="minorHAnsi" w:cs="Calibri"/>
                <w:szCs w:val="24"/>
              </w:rPr>
              <w:t>10 (5.2)</w:t>
            </w:r>
          </w:p>
        </w:tc>
      </w:tr>
      <w:tr w:rsidR="003B233D" w:rsidRPr="002513C4" w14:paraId="61617338" w14:textId="77777777" w:rsidTr="003B233D">
        <w:tc>
          <w:tcPr>
            <w:tcW w:w="3936" w:type="dxa"/>
            <w:shd w:val="clear" w:color="auto" w:fill="auto"/>
          </w:tcPr>
          <w:p w14:paraId="73C0105B"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Jaundice requiring treatment</w:t>
            </w:r>
          </w:p>
        </w:tc>
        <w:tc>
          <w:tcPr>
            <w:tcW w:w="1842" w:type="dxa"/>
            <w:shd w:val="clear" w:color="auto" w:fill="auto"/>
          </w:tcPr>
          <w:p w14:paraId="2A406387" w14:textId="7B050A79"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6 (3.0</w:t>
            </w:r>
            <w:r w:rsidR="003B233D" w:rsidRPr="002513C4">
              <w:rPr>
                <w:rFonts w:asciiTheme="minorHAnsi" w:hAnsiTheme="minorHAnsi" w:cs="Calibri"/>
                <w:szCs w:val="24"/>
              </w:rPr>
              <w:t>)</w:t>
            </w:r>
          </w:p>
        </w:tc>
        <w:tc>
          <w:tcPr>
            <w:tcW w:w="1843" w:type="dxa"/>
            <w:shd w:val="clear" w:color="auto" w:fill="auto"/>
          </w:tcPr>
          <w:p w14:paraId="0336FE40" w14:textId="55CBBE23"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5 (2.7</w:t>
            </w:r>
            <w:r w:rsidR="003B233D" w:rsidRPr="002513C4">
              <w:rPr>
                <w:rFonts w:asciiTheme="minorHAnsi" w:hAnsiTheme="minorHAnsi" w:cs="Calibri"/>
                <w:szCs w:val="24"/>
              </w:rPr>
              <w:t>)</w:t>
            </w:r>
          </w:p>
        </w:tc>
      </w:tr>
      <w:tr w:rsidR="003B233D" w:rsidRPr="002513C4" w14:paraId="52DC3B5F" w14:textId="77777777" w:rsidTr="003B233D">
        <w:tc>
          <w:tcPr>
            <w:tcW w:w="3936" w:type="dxa"/>
            <w:shd w:val="clear" w:color="auto" w:fill="auto"/>
          </w:tcPr>
          <w:p w14:paraId="728E191C"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Respiratory distress</w:t>
            </w:r>
          </w:p>
        </w:tc>
        <w:tc>
          <w:tcPr>
            <w:tcW w:w="1842" w:type="dxa"/>
            <w:shd w:val="clear" w:color="auto" w:fill="auto"/>
          </w:tcPr>
          <w:p w14:paraId="50664B58" w14:textId="2F66B14F"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7 (3.5</w:t>
            </w:r>
            <w:r w:rsidR="003B233D" w:rsidRPr="002513C4">
              <w:rPr>
                <w:rFonts w:asciiTheme="minorHAnsi" w:hAnsiTheme="minorHAnsi" w:cs="Calibri"/>
                <w:szCs w:val="24"/>
              </w:rPr>
              <w:t>)</w:t>
            </w:r>
          </w:p>
        </w:tc>
        <w:tc>
          <w:tcPr>
            <w:tcW w:w="1843" w:type="dxa"/>
            <w:shd w:val="clear" w:color="auto" w:fill="auto"/>
          </w:tcPr>
          <w:p w14:paraId="7F6558B0" w14:textId="390B7791"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9 (4.7</w:t>
            </w:r>
            <w:r w:rsidR="003B233D" w:rsidRPr="002513C4">
              <w:rPr>
                <w:rFonts w:asciiTheme="minorHAnsi" w:hAnsiTheme="minorHAnsi" w:cs="Calibri"/>
                <w:szCs w:val="24"/>
              </w:rPr>
              <w:t>)</w:t>
            </w:r>
          </w:p>
        </w:tc>
      </w:tr>
      <w:tr w:rsidR="003B233D" w:rsidRPr="002513C4" w14:paraId="5D9F9844" w14:textId="77777777" w:rsidTr="003B233D">
        <w:tc>
          <w:tcPr>
            <w:tcW w:w="3936" w:type="dxa"/>
            <w:shd w:val="clear" w:color="auto" w:fill="auto"/>
          </w:tcPr>
          <w:p w14:paraId="65DE8A72"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Hypothermia requiring treatment</w:t>
            </w:r>
          </w:p>
        </w:tc>
        <w:tc>
          <w:tcPr>
            <w:tcW w:w="1842" w:type="dxa"/>
            <w:shd w:val="clear" w:color="auto" w:fill="auto"/>
          </w:tcPr>
          <w:p w14:paraId="25721693" w14:textId="61D6540F"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4 (2.0</w:t>
            </w:r>
            <w:r w:rsidR="003B233D" w:rsidRPr="002513C4">
              <w:rPr>
                <w:rFonts w:asciiTheme="minorHAnsi" w:hAnsiTheme="minorHAnsi" w:cs="Calibri"/>
                <w:szCs w:val="24"/>
              </w:rPr>
              <w:t>)</w:t>
            </w:r>
          </w:p>
        </w:tc>
        <w:tc>
          <w:tcPr>
            <w:tcW w:w="1843" w:type="dxa"/>
            <w:shd w:val="clear" w:color="auto" w:fill="auto"/>
          </w:tcPr>
          <w:p w14:paraId="24D8D31B" w14:textId="07F6C135" w:rsidR="003B233D" w:rsidRPr="002513C4" w:rsidRDefault="003B233D" w:rsidP="000840F4">
            <w:pPr>
              <w:spacing w:after="0" w:line="240" w:lineRule="auto"/>
              <w:jc w:val="center"/>
              <w:rPr>
                <w:rFonts w:asciiTheme="minorHAnsi" w:hAnsiTheme="minorHAnsi" w:cs="Calibri"/>
                <w:szCs w:val="24"/>
              </w:rPr>
            </w:pPr>
            <w:r w:rsidRPr="002513C4">
              <w:rPr>
                <w:rFonts w:asciiTheme="minorHAnsi" w:hAnsiTheme="minorHAnsi" w:cs="Calibri"/>
                <w:szCs w:val="24"/>
              </w:rPr>
              <w:t>10 (5.3)</w:t>
            </w:r>
          </w:p>
        </w:tc>
      </w:tr>
      <w:tr w:rsidR="003B233D" w:rsidRPr="002513C4" w14:paraId="59B331F3" w14:textId="77777777" w:rsidTr="003B233D">
        <w:tc>
          <w:tcPr>
            <w:tcW w:w="3936" w:type="dxa"/>
            <w:shd w:val="clear" w:color="auto" w:fill="auto"/>
          </w:tcPr>
          <w:p w14:paraId="4EA146F6"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Breastfeeding initiated at birth</w:t>
            </w:r>
          </w:p>
        </w:tc>
        <w:tc>
          <w:tcPr>
            <w:tcW w:w="1842" w:type="dxa"/>
            <w:shd w:val="clear" w:color="auto" w:fill="auto"/>
          </w:tcPr>
          <w:p w14:paraId="1C2C388A" w14:textId="7663B317" w:rsidR="003B233D" w:rsidRPr="002513C4" w:rsidRDefault="003B233D" w:rsidP="000840F4">
            <w:pPr>
              <w:spacing w:after="0" w:line="240" w:lineRule="auto"/>
              <w:jc w:val="center"/>
              <w:rPr>
                <w:rFonts w:asciiTheme="minorHAnsi" w:hAnsiTheme="minorHAnsi" w:cs="Calibri"/>
                <w:szCs w:val="24"/>
              </w:rPr>
            </w:pPr>
            <w:r w:rsidRPr="002513C4">
              <w:rPr>
                <w:rFonts w:asciiTheme="minorHAnsi" w:hAnsiTheme="minorHAnsi" w:cs="Calibri"/>
                <w:szCs w:val="24"/>
              </w:rPr>
              <w:t>160 (78.4)</w:t>
            </w:r>
          </w:p>
        </w:tc>
        <w:tc>
          <w:tcPr>
            <w:tcW w:w="1843" w:type="dxa"/>
            <w:shd w:val="clear" w:color="auto" w:fill="auto"/>
          </w:tcPr>
          <w:p w14:paraId="6781D28F" w14:textId="6EC4EE65" w:rsidR="003B233D" w:rsidRPr="002513C4" w:rsidRDefault="003B233D" w:rsidP="000840F4">
            <w:pPr>
              <w:spacing w:after="0" w:line="240" w:lineRule="auto"/>
              <w:jc w:val="center"/>
              <w:rPr>
                <w:rFonts w:asciiTheme="minorHAnsi" w:hAnsiTheme="minorHAnsi" w:cs="Calibri"/>
                <w:szCs w:val="24"/>
              </w:rPr>
            </w:pPr>
            <w:r w:rsidRPr="002513C4">
              <w:rPr>
                <w:rFonts w:asciiTheme="minorHAnsi" w:hAnsiTheme="minorHAnsi" w:cs="Calibri"/>
                <w:szCs w:val="24"/>
              </w:rPr>
              <w:t>152 (78.8)</w:t>
            </w:r>
          </w:p>
        </w:tc>
      </w:tr>
      <w:tr w:rsidR="003B233D" w:rsidRPr="002513C4" w14:paraId="5A812955" w14:textId="77777777" w:rsidTr="003B233D">
        <w:tc>
          <w:tcPr>
            <w:tcW w:w="3936" w:type="dxa"/>
            <w:tcBorders>
              <w:bottom w:val="single" w:sz="4" w:space="0" w:color="auto"/>
            </w:tcBorders>
            <w:shd w:val="clear" w:color="auto" w:fill="auto"/>
          </w:tcPr>
          <w:p w14:paraId="4A900F51" w14:textId="77777777" w:rsidR="003B233D" w:rsidRPr="002513C4" w:rsidRDefault="003B233D" w:rsidP="00CD7757">
            <w:pPr>
              <w:spacing w:after="0" w:line="240" w:lineRule="auto"/>
              <w:rPr>
                <w:rFonts w:asciiTheme="minorHAnsi" w:hAnsiTheme="minorHAnsi"/>
                <w:szCs w:val="24"/>
              </w:rPr>
            </w:pPr>
            <w:r w:rsidRPr="002513C4">
              <w:rPr>
                <w:rFonts w:asciiTheme="minorHAnsi" w:hAnsiTheme="minorHAnsi"/>
                <w:szCs w:val="24"/>
              </w:rPr>
              <w:t>Breastfeeding exclusively at discharge</w:t>
            </w:r>
          </w:p>
        </w:tc>
        <w:tc>
          <w:tcPr>
            <w:tcW w:w="1842" w:type="dxa"/>
            <w:tcBorders>
              <w:bottom w:val="single" w:sz="4" w:space="0" w:color="auto"/>
            </w:tcBorders>
            <w:shd w:val="clear" w:color="auto" w:fill="auto"/>
          </w:tcPr>
          <w:p w14:paraId="13A880AD" w14:textId="114BB862"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102 (56.3</w:t>
            </w:r>
            <w:r w:rsidR="003B233D" w:rsidRPr="002513C4">
              <w:rPr>
                <w:rFonts w:asciiTheme="minorHAnsi" w:hAnsiTheme="minorHAnsi" w:cs="Calibri"/>
                <w:szCs w:val="24"/>
              </w:rPr>
              <w:t>)</w:t>
            </w:r>
          </w:p>
        </w:tc>
        <w:tc>
          <w:tcPr>
            <w:tcW w:w="1843" w:type="dxa"/>
            <w:tcBorders>
              <w:bottom w:val="single" w:sz="4" w:space="0" w:color="auto"/>
            </w:tcBorders>
            <w:shd w:val="clear" w:color="auto" w:fill="auto"/>
          </w:tcPr>
          <w:p w14:paraId="425D360E" w14:textId="14E79887" w:rsidR="003B233D" w:rsidRPr="002513C4" w:rsidRDefault="000840F4" w:rsidP="00CD7757">
            <w:pPr>
              <w:spacing w:after="0" w:line="240" w:lineRule="auto"/>
              <w:jc w:val="center"/>
              <w:rPr>
                <w:rFonts w:asciiTheme="minorHAnsi" w:hAnsiTheme="minorHAnsi" w:cs="Calibri"/>
                <w:szCs w:val="24"/>
              </w:rPr>
            </w:pPr>
            <w:r>
              <w:rPr>
                <w:rFonts w:asciiTheme="minorHAnsi" w:hAnsiTheme="minorHAnsi" w:cs="Calibri"/>
                <w:szCs w:val="24"/>
              </w:rPr>
              <w:t>111 (59.4</w:t>
            </w:r>
            <w:r w:rsidR="003B233D" w:rsidRPr="002513C4">
              <w:rPr>
                <w:rFonts w:asciiTheme="minorHAnsi" w:hAnsiTheme="minorHAnsi" w:cs="Calibri"/>
                <w:szCs w:val="24"/>
              </w:rPr>
              <w:t>)</w:t>
            </w:r>
          </w:p>
        </w:tc>
      </w:tr>
    </w:tbl>
    <w:p w14:paraId="281B9006" w14:textId="77777777" w:rsidR="00CF4F82" w:rsidRPr="002513C4" w:rsidRDefault="00CF4F82" w:rsidP="00CF4F82">
      <w:pPr>
        <w:spacing w:after="0" w:line="480" w:lineRule="auto"/>
        <w:rPr>
          <w:rFonts w:asciiTheme="minorHAnsi" w:hAnsiTheme="minorHAnsi" w:cs="Calibri"/>
          <w:szCs w:val="24"/>
        </w:rPr>
      </w:pPr>
    </w:p>
    <w:p w14:paraId="071A6C86" w14:textId="77777777" w:rsidR="0064194F" w:rsidRDefault="0064194F" w:rsidP="00CF4F82">
      <w:pPr>
        <w:spacing w:after="0" w:line="480" w:lineRule="auto"/>
        <w:rPr>
          <w:rFonts w:asciiTheme="minorHAnsi" w:hAnsiTheme="minorHAnsi" w:cs="Calibri"/>
          <w:b/>
          <w:szCs w:val="24"/>
        </w:rPr>
      </w:pPr>
    </w:p>
    <w:p w14:paraId="67181897" w14:textId="77777777" w:rsidR="0064194F" w:rsidRDefault="0064194F" w:rsidP="00CF4F82">
      <w:pPr>
        <w:spacing w:after="0" w:line="480" w:lineRule="auto"/>
        <w:rPr>
          <w:rFonts w:asciiTheme="minorHAnsi" w:hAnsiTheme="minorHAnsi" w:cs="Calibri"/>
          <w:b/>
          <w:szCs w:val="24"/>
        </w:rPr>
      </w:pPr>
    </w:p>
    <w:p w14:paraId="44711078" w14:textId="77777777" w:rsidR="00CF4F82" w:rsidRPr="002513C4" w:rsidRDefault="00CF4F82" w:rsidP="00CF4F82">
      <w:pPr>
        <w:spacing w:after="0" w:line="480" w:lineRule="auto"/>
        <w:rPr>
          <w:rFonts w:asciiTheme="minorHAnsi" w:hAnsiTheme="minorHAnsi" w:cs="Calibri"/>
          <w:b/>
          <w:szCs w:val="24"/>
        </w:rPr>
      </w:pPr>
      <w:r w:rsidRPr="002513C4">
        <w:rPr>
          <w:rFonts w:asciiTheme="minorHAnsi" w:hAnsiTheme="minorHAnsi" w:cs="Calibri"/>
          <w:b/>
          <w:szCs w:val="24"/>
        </w:rPr>
        <w:lastRenderedPageBreak/>
        <w:t>Table 4 legend</w:t>
      </w:r>
    </w:p>
    <w:p w14:paraId="7CBBE708" w14:textId="77777777" w:rsidR="003B233D" w:rsidRPr="002513C4" w:rsidRDefault="004735E7" w:rsidP="003B233D">
      <w:pPr>
        <w:spacing w:after="0" w:line="480" w:lineRule="auto"/>
        <w:rPr>
          <w:rFonts w:asciiTheme="minorHAnsi" w:hAnsiTheme="minorHAnsi" w:cs="Calibri"/>
          <w:szCs w:val="24"/>
        </w:rPr>
      </w:pPr>
      <w:r w:rsidRPr="002513C4">
        <w:rPr>
          <w:rFonts w:asciiTheme="minorHAnsi" w:hAnsiTheme="minorHAnsi"/>
          <w:szCs w:val="24"/>
          <w:vertAlign w:val="superscript"/>
        </w:rPr>
        <w:t xml:space="preserve">† </w:t>
      </w:r>
      <w:proofErr w:type="gramStart"/>
      <w:r w:rsidRPr="002513C4">
        <w:rPr>
          <w:rFonts w:asciiTheme="minorHAnsi" w:hAnsiTheme="minorHAnsi"/>
          <w:szCs w:val="24"/>
        </w:rPr>
        <w:t>percentages</w:t>
      </w:r>
      <w:proofErr w:type="gramEnd"/>
      <w:r w:rsidRPr="002513C4">
        <w:rPr>
          <w:rFonts w:asciiTheme="minorHAnsi" w:hAnsiTheme="minorHAnsi"/>
          <w:szCs w:val="24"/>
        </w:rPr>
        <w:t xml:space="preserve"> exceed 100% as some women experienced </w:t>
      </w:r>
      <w:r w:rsidRPr="002513C4">
        <w:rPr>
          <w:rFonts w:asciiTheme="minorHAnsi" w:hAnsiTheme="minorHAnsi" w:cs="Calibri"/>
          <w:szCs w:val="24"/>
        </w:rPr>
        <w:t>more than one category of perineal trauma</w:t>
      </w:r>
      <w:r w:rsidR="003B233D">
        <w:rPr>
          <w:rFonts w:asciiTheme="minorHAnsi" w:hAnsiTheme="minorHAnsi" w:cs="Calibri"/>
          <w:szCs w:val="24"/>
        </w:rPr>
        <w:t xml:space="preserve">; </w:t>
      </w:r>
      <w:r w:rsidR="003B233D" w:rsidRPr="002513C4">
        <w:rPr>
          <w:rFonts w:ascii="Calibri" w:hAnsi="Calibri"/>
          <w:szCs w:val="24"/>
        </w:rPr>
        <w:t xml:space="preserve">* statistically significant at </w:t>
      </w:r>
      <w:r w:rsidR="003B233D" w:rsidRPr="002513C4">
        <w:rPr>
          <w:rFonts w:ascii="Calibri" w:hAnsi="Calibri"/>
          <w:i/>
          <w:szCs w:val="24"/>
        </w:rPr>
        <w:t>p</w:t>
      </w:r>
      <w:r w:rsidR="003B233D" w:rsidRPr="002513C4">
        <w:rPr>
          <w:rFonts w:ascii="Calibri" w:hAnsi="Calibri"/>
          <w:szCs w:val="24"/>
        </w:rPr>
        <w:t>&lt;0.05 level.</w:t>
      </w:r>
    </w:p>
    <w:p w14:paraId="2DCF4D25" w14:textId="46283870" w:rsidR="00CF4F82" w:rsidRPr="002513C4" w:rsidRDefault="00622C12" w:rsidP="00CF4F82">
      <w:pPr>
        <w:spacing w:after="0" w:line="480" w:lineRule="auto"/>
        <w:rPr>
          <w:rFonts w:asciiTheme="minorHAnsi" w:hAnsiTheme="minorHAnsi" w:cs="Calibri"/>
          <w:szCs w:val="24"/>
        </w:rPr>
      </w:pPr>
      <w:proofErr w:type="gramStart"/>
      <w:r w:rsidRPr="002513C4">
        <w:rPr>
          <w:rFonts w:asciiTheme="minorHAnsi" w:hAnsiTheme="minorHAnsi" w:cs="Calibri"/>
          <w:szCs w:val="24"/>
        </w:rPr>
        <w:t>SD, standard deviation</w:t>
      </w:r>
      <w:r w:rsidR="00CF4F82" w:rsidRPr="002513C4">
        <w:rPr>
          <w:rFonts w:asciiTheme="minorHAnsi" w:hAnsiTheme="minorHAnsi" w:cs="Calibri"/>
          <w:szCs w:val="24"/>
        </w:rPr>
        <w:t>.</w:t>
      </w:r>
      <w:proofErr w:type="gramEnd"/>
    </w:p>
    <w:p w14:paraId="20F971FF" w14:textId="77777777" w:rsidR="00CF4F82" w:rsidRPr="002513C4" w:rsidRDefault="00CF4F82" w:rsidP="00CF4F82">
      <w:pPr>
        <w:spacing w:after="0" w:line="480" w:lineRule="auto"/>
        <w:rPr>
          <w:rFonts w:asciiTheme="minorHAnsi" w:hAnsiTheme="minorHAnsi" w:cs="Calibri"/>
          <w:szCs w:val="24"/>
        </w:rPr>
      </w:pPr>
    </w:p>
    <w:p w14:paraId="1C970713" w14:textId="77777777" w:rsidR="00CF4F82" w:rsidRPr="002513C4" w:rsidRDefault="00CF4F82" w:rsidP="00CF4F82">
      <w:pPr>
        <w:spacing w:after="0" w:line="480" w:lineRule="auto"/>
        <w:rPr>
          <w:rFonts w:asciiTheme="minorHAnsi" w:hAnsiTheme="minorHAnsi" w:cs="Calibri"/>
          <w:szCs w:val="24"/>
        </w:rPr>
      </w:pPr>
    </w:p>
    <w:p w14:paraId="68F729A9" w14:textId="77777777" w:rsidR="00CF4F82" w:rsidRPr="002513C4" w:rsidRDefault="00CF4F82" w:rsidP="00CF4F82">
      <w:pPr>
        <w:spacing w:after="0" w:line="480" w:lineRule="auto"/>
        <w:rPr>
          <w:rFonts w:asciiTheme="minorHAnsi" w:hAnsiTheme="minorHAnsi" w:cs="Calibri"/>
          <w:szCs w:val="24"/>
        </w:rPr>
      </w:pPr>
    </w:p>
    <w:p w14:paraId="6D06165A" w14:textId="77777777" w:rsidR="00CF4F82" w:rsidRPr="002513C4" w:rsidRDefault="00CF4F82" w:rsidP="00CF4F82">
      <w:pPr>
        <w:spacing w:after="0" w:line="480" w:lineRule="auto"/>
        <w:rPr>
          <w:rFonts w:asciiTheme="minorHAnsi" w:hAnsiTheme="minorHAnsi" w:cs="Calibri"/>
          <w:szCs w:val="24"/>
        </w:rPr>
      </w:pPr>
    </w:p>
    <w:p w14:paraId="1D94725C" w14:textId="77777777" w:rsidR="00CF4F82" w:rsidRPr="002513C4" w:rsidRDefault="00CF4F82" w:rsidP="00CF4F82">
      <w:pPr>
        <w:spacing w:after="0" w:line="480" w:lineRule="auto"/>
        <w:rPr>
          <w:rFonts w:asciiTheme="minorHAnsi" w:hAnsiTheme="minorHAnsi" w:cs="Calibri"/>
          <w:szCs w:val="24"/>
        </w:rPr>
      </w:pPr>
    </w:p>
    <w:p w14:paraId="62F3EA0B" w14:textId="77777777" w:rsidR="00CF4F82" w:rsidRPr="002513C4" w:rsidRDefault="00CF4F82" w:rsidP="00CF4F82">
      <w:pPr>
        <w:spacing w:line="480" w:lineRule="auto"/>
        <w:rPr>
          <w:rFonts w:asciiTheme="minorHAnsi" w:hAnsiTheme="minorHAnsi"/>
          <w:szCs w:val="24"/>
        </w:rPr>
      </w:pPr>
    </w:p>
    <w:p w14:paraId="426691CC" w14:textId="77777777" w:rsidR="00CF6E02" w:rsidRPr="002513C4" w:rsidRDefault="00CF6E02" w:rsidP="00CF6E02">
      <w:pPr>
        <w:spacing w:line="480" w:lineRule="auto"/>
        <w:rPr>
          <w:rFonts w:asciiTheme="minorHAnsi" w:hAnsiTheme="minorHAnsi"/>
          <w:b/>
          <w:szCs w:val="24"/>
        </w:rPr>
      </w:pPr>
    </w:p>
    <w:p w14:paraId="73F404DD" w14:textId="77777777" w:rsidR="00CF6E02" w:rsidRPr="002513C4" w:rsidRDefault="00CF6E02" w:rsidP="00CF6E02">
      <w:pPr>
        <w:spacing w:line="480" w:lineRule="auto"/>
        <w:rPr>
          <w:rFonts w:asciiTheme="minorHAnsi" w:hAnsiTheme="minorHAnsi"/>
          <w:b/>
          <w:szCs w:val="24"/>
        </w:rPr>
      </w:pPr>
    </w:p>
    <w:p w14:paraId="736B969B" w14:textId="77777777" w:rsidR="00CF6E02" w:rsidRPr="002513C4" w:rsidRDefault="00CF6E02" w:rsidP="00CF6E02">
      <w:pPr>
        <w:spacing w:line="480" w:lineRule="auto"/>
        <w:rPr>
          <w:rFonts w:asciiTheme="minorHAnsi" w:hAnsiTheme="minorHAnsi"/>
          <w:b/>
          <w:szCs w:val="24"/>
        </w:rPr>
      </w:pPr>
    </w:p>
    <w:p w14:paraId="017DB020" w14:textId="77777777" w:rsidR="00CF6E02" w:rsidRPr="002513C4" w:rsidRDefault="00CF6E02" w:rsidP="00CF6E02">
      <w:pPr>
        <w:spacing w:line="480" w:lineRule="auto"/>
        <w:rPr>
          <w:rFonts w:asciiTheme="minorHAnsi" w:hAnsiTheme="minorHAnsi"/>
          <w:b/>
          <w:szCs w:val="24"/>
        </w:rPr>
      </w:pPr>
    </w:p>
    <w:p w14:paraId="4DDA59D2" w14:textId="77777777" w:rsidR="00F86CB6" w:rsidRPr="002513C4" w:rsidRDefault="00F86CB6" w:rsidP="00CF6E02">
      <w:pPr>
        <w:spacing w:after="0" w:line="480" w:lineRule="auto"/>
        <w:rPr>
          <w:rFonts w:asciiTheme="minorHAnsi" w:hAnsiTheme="minorHAnsi" w:cstheme="minorHAnsi"/>
          <w:b/>
          <w:szCs w:val="24"/>
        </w:rPr>
      </w:pPr>
    </w:p>
    <w:p w14:paraId="4CB4AED9" w14:textId="77777777" w:rsidR="00F86CB6" w:rsidRPr="002513C4" w:rsidRDefault="00F86CB6" w:rsidP="00CF6E02">
      <w:pPr>
        <w:spacing w:after="0" w:line="480" w:lineRule="auto"/>
        <w:rPr>
          <w:rFonts w:asciiTheme="minorHAnsi" w:hAnsiTheme="minorHAnsi" w:cstheme="minorHAnsi"/>
          <w:b/>
          <w:szCs w:val="24"/>
        </w:rPr>
      </w:pPr>
    </w:p>
    <w:p w14:paraId="4AA48CCE" w14:textId="77777777" w:rsidR="00F86CB6" w:rsidRPr="002513C4" w:rsidRDefault="00F86CB6" w:rsidP="00CF6E02">
      <w:pPr>
        <w:spacing w:after="0" w:line="480" w:lineRule="auto"/>
        <w:rPr>
          <w:rFonts w:asciiTheme="minorHAnsi" w:hAnsiTheme="minorHAnsi" w:cstheme="minorHAnsi"/>
          <w:b/>
          <w:szCs w:val="24"/>
        </w:rPr>
      </w:pPr>
    </w:p>
    <w:p w14:paraId="25BA89BD" w14:textId="77777777" w:rsidR="00F86CB6" w:rsidRDefault="00F86CB6" w:rsidP="00CF6E02">
      <w:pPr>
        <w:spacing w:after="0" w:line="480" w:lineRule="auto"/>
        <w:rPr>
          <w:rFonts w:asciiTheme="minorHAnsi" w:hAnsiTheme="minorHAnsi" w:cstheme="minorHAnsi"/>
          <w:b/>
          <w:szCs w:val="24"/>
        </w:rPr>
      </w:pPr>
    </w:p>
    <w:p w14:paraId="772CB517" w14:textId="77777777" w:rsidR="00164B6C" w:rsidRDefault="00164B6C" w:rsidP="00CF6E02">
      <w:pPr>
        <w:spacing w:after="0" w:line="480" w:lineRule="auto"/>
        <w:rPr>
          <w:rFonts w:asciiTheme="minorHAnsi" w:hAnsiTheme="minorHAnsi" w:cstheme="minorHAnsi"/>
          <w:b/>
          <w:szCs w:val="24"/>
        </w:rPr>
      </w:pPr>
    </w:p>
    <w:p w14:paraId="6B6ADCEB" w14:textId="77777777" w:rsidR="00164B6C" w:rsidRPr="002513C4" w:rsidRDefault="00164B6C" w:rsidP="00CF6E02">
      <w:pPr>
        <w:spacing w:after="0" w:line="480" w:lineRule="auto"/>
        <w:rPr>
          <w:rFonts w:asciiTheme="minorHAnsi" w:hAnsiTheme="minorHAnsi" w:cstheme="minorHAnsi"/>
          <w:b/>
          <w:szCs w:val="24"/>
        </w:rPr>
      </w:pPr>
    </w:p>
    <w:p w14:paraId="0042D568" w14:textId="77777777" w:rsidR="00F86CB6" w:rsidRPr="002513C4" w:rsidRDefault="00F86CB6" w:rsidP="00CF6E02">
      <w:pPr>
        <w:spacing w:after="0" w:line="480" w:lineRule="auto"/>
        <w:rPr>
          <w:rFonts w:asciiTheme="minorHAnsi" w:hAnsiTheme="minorHAnsi" w:cstheme="minorHAnsi"/>
          <w:b/>
          <w:szCs w:val="24"/>
        </w:rPr>
      </w:pPr>
    </w:p>
    <w:p w14:paraId="1F019DAC" w14:textId="77777777" w:rsidR="00F86CB6" w:rsidRPr="002513C4" w:rsidRDefault="00F86CB6" w:rsidP="00CF6E02">
      <w:pPr>
        <w:spacing w:after="0" w:line="480" w:lineRule="auto"/>
        <w:rPr>
          <w:rFonts w:asciiTheme="minorHAnsi" w:hAnsiTheme="minorHAnsi" w:cstheme="minorHAnsi"/>
          <w:b/>
          <w:szCs w:val="24"/>
        </w:rPr>
      </w:pPr>
    </w:p>
    <w:p w14:paraId="5BDE8573" w14:textId="77777777" w:rsidR="00766736" w:rsidRPr="002513C4" w:rsidRDefault="00766736" w:rsidP="00CF6E02">
      <w:pPr>
        <w:spacing w:after="0" w:line="480" w:lineRule="auto"/>
        <w:rPr>
          <w:rFonts w:asciiTheme="minorHAnsi" w:hAnsiTheme="minorHAnsi" w:cstheme="minorHAnsi"/>
          <w:b/>
          <w:szCs w:val="24"/>
        </w:rPr>
      </w:pPr>
      <w:bookmarkStart w:id="89" w:name="_GoBack"/>
      <w:bookmarkEnd w:id="89"/>
      <w:r w:rsidRPr="002513C4">
        <w:rPr>
          <w:rFonts w:asciiTheme="minorHAnsi" w:hAnsiTheme="minorHAnsi" w:cstheme="minorHAnsi"/>
          <w:b/>
          <w:szCs w:val="24"/>
        </w:rPr>
        <w:lastRenderedPageBreak/>
        <w:t>References</w:t>
      </w:r>
    </w:p>
    <w:p w14:paraId="02B263FF" w14:textId="77777777" w:rsidR="00766736" w:rsidRPr="002513C4" w:rsidRDefault="00766736" w:rsidP="00CF6E02">
      <w:pPr>
        <w:spacing w:after="0" w:line="480" w:lineRule="auto"/>
        <w:rPr>
          <w:rFonts w:asciiTheme="minorHAnsi" w:hAnsiTheme="minorHAnsi" w:cstheme="minorHAnsi"/>
          <w:szCs w:val="24"/>
          <w:u w:val="single"/>
        </w:rPr>
      </w:pPr>
    </w:p>
    <w:p w14:paraId="10B2F19A"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Bragg F, Cromwell DA, </w:t>
      </w:r>
      <w:proofErr w:type="spellStart"/>
      <w:r w:rsidRPr="002513C4">
        <w:rPr>
          <w:rFonts w:ascii="Calibri" w:eastAsia="Calibri" w:hAnsi="Calibri" w:cs="Times New Roman"/>
          <w:szCs w:val="24"/>
        </w:rPr>
        <w:t>Edozien</w:t>
      </w:r>
      <w:proofErr w:type="spellEnd"/>
      <w:r w:rsidRPr="002513C4">
        <w:rPr>
          <w:rFonts w:ascii="Calibri" w:eastAsia="Calibri" w:hAnsi="Calibri" w:cs="Times New Roman"/>
          <w:szCs w:val="24"/>
        </w:rPr>
        <w:t xml:space="preserve"> LC, et al. Variation in rates of Caesarean section among English NHS Trusts after accounting for maternal and clinical risks: Cross sectional study. </w:t>
      </w:r>
      <w:r w:rsidRPr="002513C4">
        <w:rPr>
          <w:rFonts w:ascii="Calibri" w:eastAsia="Calibri" w:hAnsi="Calibri" w:cs="Times New Roman"/>
          <w:i/>
          <w:szCs w:val="24"/>
        </w:rPr>
        <w:t xml:space="preserve">BMJ </w:t>
      </w:r>
      <w:r w:rsidRPr="002513C4">
        <w:rPr>
          <w:rFonts w:ascii="Calibri" w:eastAsia="Calibri" w:hAnsi="Calibri" w:cs="Times New Roman"/>
          <w:szCs w:val="24"/>
        </w:rPr>
        <w:t>2010;341:c5065.DOI:10.1136/bmjc5065.</w:t>
      </w:r>
    </w:p>
    <w:p w14:paraId="3BEB4AC2"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The Information Centre. NHS Maternity Statistics 2010-11. </w:t>
      </w:r>
      <w:r w:rsidRPr="002513C4">
        <w:rPr>
          <w:rFonts w:ascii="Calibri" w:eastAsia="Calibri" w:hAnsi="Calibri" w:cs="Times New Roman"/>
          <w:i/>
          <w:szCs w:val="24"/>
        </w:rPr>
        <w:t xml:space="preserve">The Health and Social Care Information Centre </w:t>
      </w:r>
      <w:r w:rsidRPr="002513C4">
        <w:rPr>
          <w:rFonts w:ascii="Calibri" w:eastAsia="Calibri" w:hAnsi="Calibri" w:cs="Times New Roman"/>
          <w:szCs w:val="24"/>
        </w:rPr>
        <w:t>2011</w:t>
      </w:r>
      <w:r w:rsidRPr="002513C4">
        <w:rPr>
          <w:rFonts w:ascii="Calibri" w:eastAsia="Calibri" w:hAnsi="Calibri" w:cs="Times New Roman"/>
          <w:i/>
          <w:szCs w:val="24"/>
        </w:rPr>
        <w:t xml:space="preserve">. </w:t>
      </w:r>
      <w:r w:rsidRPr="002513C4">
        <w:rPr>
          <w:rFonts w:ascii="Calibri" w:eastAsia="Calibri" w:hAnsi="Calibri" w:cs="Times New Roman"/>
          <w:szCs w:val="24"/>
        </w:rPr>
        <w:t xml:space="preserve">[Online] Accessed December 2011 available at </w:t>
      </w:r>
      <w:hyperlink r:id="rId10" w:history="1">
        <w:r w:rsidRPr="000F3B92">
          <w:rPr>
            <w:rFonts w:ascii="Calibri" w:eastAsia="Calibri" w:hAnsi="Calibri" w:cs="Times New Roman"/>
            <w:color w:val="0000FF"/>
            <w:szCs w:val="24"/>
            <w:u w:val="single"/>
          </w:rPr>
          <w:t>http://www.ic.nhs.uk/pubs/maternity1011</w:t>
        </w:r>
      </w:hyperlink>
      <w:r w:rsidRPr="002513C4">
        <w:rPr>
          <w:rFonts w:ascii="Calibri" w:eastAsia="Calibri" w:hAnsi="Calibri" w:cs="Times New Roman"/>
          <w:szCs w:val="24"/>
        </w:rPr>
        <w:t xml:space="preserve"> </w:t>
      </w:r>
    </w:p>
    <w:p w14:paraId="4C9FCC97"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0F3B92">
        <w:rPr>
          <w:rFonts w:ascii="Calibri" w:eastAsia="Calibri" w:hAnsi="Calibri" w:cs="Times New Roman"/>
          <w:szCs w:val="24"/>
        </w:rPr>
        <w:t xml:space="preserve">Thomas J, </w:t>
      </w:r>
      <w:proofErr w:type="spellStart"/>
      <w:r w:rsidRPr="000F3B92">
        <w:rPr>
          <w:rFonts w:ascii="Calibri" w:eastAsia="Calibri" w:hAnsi="Calibri" w:cs="Times New Roman"/>
          <w:szCs w:val="24"/>
        </w:rPr>
        <w:t>Paranjothy</w:t>
      </w:r>
      <w:proofErr w:type="spellEnd"/>
      <w:r w:rsidRPr="000F3B92">
        <w:rPr>
          <w:rFonts w:ascii="Calibri" w:eastAsia="Calibri" w:hAnsi="Calibri" w:cs="Times New Roman"/>
          <w:szCs w:val="24"/>
        </w:rPr>
        <w:t xml:space="preserve"> S, Royal College of Obstetricians and Gynaecologists Clinical Effectiveness Support Unit. </w:t>
      </w:r>
      <w:r w:rsidRPr="002513C4">
        <w:rPr>
          <w:rFonts w:ascii="Calibri" w:eastAsia="Calibri" w:hAnsi="Calibri" w:cs="Times New Roman"/>
          <w:i/>
          <w:iCs/>
          <w:szCs w:val="24"/>
        </w:rPr>
        <w:t xml:space="preserve">The National Sentinel Caesarean Section Audit Report </w:t>
      </w:r>
      <w:r w:rsidRPr="002513C4">
        <w:rPr>
          <w:rFonts w:ascii="Calibri" w:eastAsia="Calibri" w:hAnsi="Calibri" w:cs="Times New Roman"/>
          <w:iCs/>
          <w:szCs w:val="24"/>
        </w:rPr>
        <w:t>2001</w:t>
      </w:r>
      <w:r w:rsidRPr="002513C4">
        <w:rPr>
          <w:rFonts w:ascii="Calibri" w:eastAsia="Calibri" w:hAnsi="Calibri" w:cs="Times New Roman"/>
          <w:i/>
          <w:iCs/>
          <w:szCs w:val="24"/>
        </w:rPr>
        <w:t xml:space="preserve">. </w:t>
      </w:r>
      <w:r w:rsidRPr="002513C4">
        <w:rPr>
          <w:rFonts w:ascii="Calibri" w:eastAsia="Calibri" w:hAnsi="Calibri" w:cs="Times New Roman"/>
          <w:szCs w:val="24"/>
        </w:rPr>
        <w:t>London: RCOG Press.</w:t>
      </w:r>
    </w:p>
    <w:p w14:paraId="2978AE13"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American Congress of Obstetricians and </w:t>
      </w:r>
      <w:proofErr w:type="spellStart"/>
      <w:r w:rsidRPr="002513C4">
        <w:rPr>
          <w:rFonts w:ascii="Calibri" w:eastAsia="Calibri" w:hAnsi="Calibri" w:cs="Times New Roman"/>
          <w:szCs w:val="24"/>
        </w:rPr>
        <w:t>Gynecologists</w:t>
      </w:r>
      <w:proofErr w:type="spellEnd"/>
      <w:r w:rsidRPr="002513C4">
        <w:rPr>
          <w:rFonts w:ascii="Calibri" w:eastAsia="Calibri" w:hAnsi="Calibri" w:cs="Times New Roman"/>
          <w:szCs w:val="24"/>
        </w:rPr>
        <w:t xml:space="preserve"> (ACOG). </w:t>
      </w:r>
      <w:r w:rsidRPr="002513C4">
        <w:rPr>
          <w:rFonts w:ascii="Calibri" w:eastAsia="Calibri" w:hAnsi="Calibri" w:cs="Times New Roman"/>
          <w:i/>
          <w:szCs w:val="24"/>
        </w:rPr>
        <w:t xml:space="preserve">Vaginal birth after previous cesarean delivery </w:t>
      </w:r>
      <w:r w:rsidRPr="002513C4">
        <w:rPr>
          <w:rFonts w:ascii="Calibri" w:eastAsia="Calibri" w:hAnsi="Calibri" w:cs="Times New Roman"/>
          <w:szCs w:val="24"/>
        </w:rPr>
        <w:t>2010</w:t>
      </w:r>
      <w:r w:rsidRPr="002513C4">
        <w:rPr>
          <w:rFonts w:ascii="Calibri" w:eastAsia="Calibri" w:hAnsi="Calibri" w:cs="Times New Roman"/>
          <w:i/>
          <w:szCs w:val="24"/>
        </w:rPr>
        <w:t xml:space="preserve">. </w:t>
      </w:r>
      <w:r w:rsidRPr="002513C4">
        <w:rPr>
          <w:rFonts w:ascii="Calibri" w:eastAsia="Calibri" w:hAnsi="Calibri" w:cs="Times New Roman"/>
          <w:szCs w:val="24"/>
        </w:rPr>
        <w:t>Washington DC:</w:t>
      </w:r>
      <w:r w:rsidRPr="002513C4">
        <w:rPr>
          <w:rFonts w:ascii="Calibri" w:eastAsia="Calibri" w:hAnsi="Calibri" w:cs="Times New Roman"/>
          <w:i/>
          <w:szCs w:val="24"/>
        </w:rPr>
        <w:t xml:space="preserve"> </w:t>
      </w:r>
      <w:r w:rsidRPr="002513C4">
        <w:rPr>
          <w:rFonts w:ascii="Calibri" w:eastAsia="Calibri" w:hAnsi="Calibri" w:cs="Times New Roman"/>
          <w:szCs w:val="24"/>
        </w:rPr>
        <w:t xml:space="preserve">American College of Obstetricians and </w:t>
      </w:r>
      <w:proofErr w:type="spellStart"/>
      <w:r w:rsidRPr="002513C4">
        <w:rPr>
          <w:rFonts w:ascii="Calibri" w:eastAsia="Calibri" w:hAnsi="Calibri" w:cs="Times New Roman"/>
          <w:szCs w:val="24"/>
        </w:rPr>
        <w:t>Gynecologists</w:t>
      </w:r>
      <w:proofErr w:type="spellEnd"/>
      <w:r w:rsidRPr="002513C4">
        <w:rPr>
          <w:rFonts w:ascii="Calibri" w:eastAsia="Calibri" w:hAnsi="Calibri" w:cs="Times New Roman"/>
          <w:szCs w:val="24"/>
        </w:rPr>
        <w:t>.</w:t>
      </w:r>
    </w:p>
    <w:p w14:paraId="15BAD3FD"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r w:rsidRPr="002513C4">
        <w:rPr>
          <w:rFonts w:ascii="Calibri" w:eastAsia="Calibri" w:hAnsi="Calibri" w:cs="Times New Roman"/>
          <w:szCs w:val="24"/>
        </w:rPr>
        <w:t xml:space="preserve">Dodd JM, Crowther CA, </w:t>
      </w:r>
      <w:proofErr w:type="spellStart"/>
      <w:r w:rsidRPr="002513C4">
        <w:rPr>
          <w:rFonts w:ascii="Calibri" w:eastAsia="Calibri" w:hAnsi="Calibri" w:cs="Times New Roman"/>
          <w:szCs w:val="24"/>
        </w:rPr>
        <w:t>Huertas</w:t>
      </w:r>
      <w:proofErr w:type="spellEnd"/>
      <w:r w:rsidRPr="002513C4">
        <w:rPr>
          <w:rFonts w:ascii="Calibri" w:eastAsia="Calibri" w:hAnsi="Calibri" w:cs="Times New Roman"/>
          <w:szCs w:val="24"/>
        </w:rPr>
        <w:t xml:space="preserve"> E, et al. Planned elective repeat caesarean section versus planned vaginal birth for women with a previous caesarean birth. </w:t>
      </w:r>
      <w:r w:rsidRPr="002513C4">
        <w:rPr>
          <w:rFonts w:ascii="Calibri" w:eastAsia="Calibri" w:hAnsi="Calibri" w:cs="Times New Roman"/>
          <w:i/>
          <w:iCs/>
          <w:szCs w:val="24"/>
        </w:rPr>
        <w:t xml:space="preserve">Cochrane Database </w:t>
      </w:r>
      <w:proofErr w:type="spellStart"/>
      <w:r w:rsidRPr="002513C4">
        <w:rPr>
          <w:rFonts w:ascii="Calibri" w:eastAsia="Calibri" w:hAnsi="Calibri" w:cs="Times New Roman"/>
          <w:i/>
          <w:iCs/>
          <w:szCs w:val="24"/>
        </w:rPr>
        <w:t>Syst</w:t>
      </w:r>
      <w:proofErr w:type="spellEnd"/>
      <w:r w:rsidRPr="002513C4">
        <w:rPr>
          <w:rFonts w:ascii="Calibri" w:eastAsia="Calibri" w:hAnsi="Calibri" w:cs="Times New Roman"/>
          <w:i/>
          <w:iCs/>
          <w:szCs w:val="24"/>
        </w:rPr>
        <w:t xml:space="preserve"> Rev</w:t>
      </w:r>
      <w:r w:rsidRPr="002513C4">
        <w:rPr>
          <w:rFonts w:ascii="Calibri" w:eastAsia="Calibri" w:hAnsi="Calibri" w:cs="Times New Roman"/>
          <w:i/>
          <w:szCs w:val="24"/>
        </w:rPr>
        <w:t xml:space="preserve"> </w:t>
      </w:r>
      <w:r w:rsidRPr="002513C4">
        <w:rPr>
          <w:rFonts w:ascii="Calibri" w:eastAsia="Calibri" w:hAnsi="Calibri" w:cs="Times New Roman"/>
          <w:szCs w:val="24"/>
        </w:rPr>
        <w:t>2013</w:t>
      </w:r>
      <w:r w:rsidRPr="002513C4">
        <w:rPr>
          <w:rFonts w:ascii="Calibri" w:eastAsia="Calibri" w:hAnsi="Calibri" w:cs="Times New Roman"/>
          <w:i/>
          <w:szCs w:val="24"/>
        </w:rPr>
        <w:t xml:space="preserve">. </w:t>
      </w:r>
      <w:r w:rsidRPr="002513C4">
        <w:rPr>
          <w:rFonts w:ascii="Calibri" w:eastAsia="Calibri" w:hAnsi="Calibri" w:cs="Times New Roman"/>
          <w:szCs w:val="24"/>
        </w:rPr>
        <w:t>Issue 12, article no. CD004224. DOI: 10.1002/14651858.CD004224.pub3</w:t>
      </w:r>
    </w:p>
    <w:p w14:paraId="3B635685"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National Collaborating Centre for Women’s and Children’s Health. </w:t>
      </w:r>
      <w:r w:rsidRPr="002513C4">
        <w:rPr>
          <w:rFonts w:ascii="Calibri" w:eastAsia="Calibri" w:hAnsi="Calibri" w:cs="Times New Roman"/>
          <w:i/>
          <w:szCs w:val="24"/>
        </w:rPr>
        <w:t xml:space="preserve">Caesarean section clinical guideline </w:t>
      </w:r>
      <w:r w:rsidRPr="002513C4">
        <w:rPr>
          <w:rFonts w:ascii="Calibri" w:eastAsia="Calibri" w:hAnsi="Calibri" w:cs="Times New Roman"/>
          <w:szCs w:val="24"/>
        </w:rPr>
        <w:t>2011</w:t>
      </w:r>
      <w:r w:rsidRPr="002513C4">
        <w:rPr>
          <w:rFonts w:ascii="Calibri" w:eastAsia="Calibri" w:hAnsi="Calibri" w:cs="Times New Roman"/>
          <w:i/>
          <w:szCs w:val="24"/>
        </w:rPr>
        <w:t xml:space="preserve">. </w:t>
      </w:r>
      <w:r w:rsidRPr="002513C4">
        <w:rPr>
          <w:rFonts w:ascii="Calibri" w:eastAsia="Calibri" w:hAnsi="Calibri" w:cs="Times New Roman"/>
          <w:szCs w:val="24"/>
        </w:rPr>
        <w:t>London: RCOG Press.</w:t>
      </w:r>
    </w:p>
    <w:p w14:paraId="6CFAFC56"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r w:rsidRPr="002513C4">
        <w:rPr>
          <w:rFonts w:ascii="Calibri" w:eastAsia="Calibri" w:hAnsi="Calibri" w:cs="Times New Roman"/>
          <w:szCs w:val="24"/>
        </w:rPr>
        <w:t xml:space="preserve">RCOG. </w:t>
      </w:r>
      <w:r w:rsidRPr="002513C4">
        <w:rPr>
          <w:rFonts w:ascii="Calibri" w:eastAsia="Calibri" w:hAnsi="Calibri" w:cs="Times New Roman"/>
          <w:i/>
          <w:szCs w:val="24"/>
        </w:rPr>
        <w:t xml:space="preserve">Birth after previous caesarean birth: Green-top Guideline No. 45. </w:t>
      </w:r>
      <w:r w:rsidRPr="002513C4">
        <w:rPr>
          <w:rFonts w:ascii="Calibri" w:eastAsia="Calibri" w:hAnsi="Calibri" w:cs="Times New Roman"/>
          <w:szCs w:val="24"/>
        </w:rPr>
        <w:t>2015</w:t>
      </w:r>
      <w:r w:rsidRPr="002513C4">
        <w:rPr>
          <w:rFonts w:ascii="Calibri" w:eastAsia="Calibri" w:hAnsi="Calibri" w:cs="Times New Roman"/>
          <w:i/>
          <w:szCs w:val="24"/>
        </w:rPr>
        <w:t xml:space="preserve">. </w:t>
      </w:r>
      <w:r w:rsidRPr="002513C4">
        <w:rPr>
          <w:rFonts w:ascii="Calibri" w:eastAsia="Calibri" w:hAnsi="Calibri" w:cs="Times New Roman"/>
          <w:szCs w:val="24"/>
        </w:rPr>
        <w:t xml:space="preserve">RCOG, London. </w:t>
      </w:r>
    </w:p>
    <w:p w14:paraId="73AF6F24" w14:textId="77777777" w:rsidR="00766736" w:rsidRPr="000F3B92" w:rsidRDefault="00766736" w:rsidP="00CF6E02">
      <w:pPr>
        <w:numPr>
          <w:ilvl w:val="0"/>
          <w:numId w:val="4"/>
        </w:numPr>
        <w:spacing w:line="480" w:lineRule="auto"/>
        <w:contextualSpacing/>
        <w:jc w:val="both"/>
        <w:rPr>
          <w:rFonts w:ascii="Calibri" w:eastAsia="Calibri" w:hAnsi="Calibri" w:cs="Times New Roman"/>
          <w:szCs w:val="24"/>
        </w:rPr>
      </w:pPr>
      <w:r w:rsidRPr="002513C4">
        <w:rPr>
          <w:rFonts w:ascii="Calibri" w:eastAsia="Calibri" w:hAnsi="Calibri" w:cs="Times New Roman"/>
          <w:szCs w:val="24"/>
        </w:rPr>
        <w:lastRenderedPageBreak/>
        <w:t xml:space="preserve">RCOG. </w:t>
      </w:r>
      <w:r w:rsidRPr="002513C4">
        <w:rPr>
          <w:rFonts w:ascii="Calibri" w:eastAsia="Calibri" w:hAnsi="Calibri" w:cs="Times New Roman"/>
          <w:i/>
          <w:szCs w:val="24"/>
        </w:rPr>
        <w:t xml:space="preserve">Birth after previous Caesarean: Information for you. </w:t>
      </w:r>
      <w:r w:rsidRPr="002513C4">
        <w:rPr>
          <w:rFonts w:ascii="Calibri" w:eastAsia="Calibri" w:hAnsi="Calibri" w:cs="Times New Roman"/>
          <w:szCs w:val="24"/>
        </w:rPr>
        <w:t>2008</w:t>
      </w:r>
      <w:r w:rsidRPr="002513C4">
        <w:rPr>
          <w:rFonts w:ascii="Calibri" w:eastAsia="Calibri" w:hAnsi="Calibri" w:cs="Times New Roman"/>
          <w:i/>
          <w:szCs w:val="24"/>
        </w:rPr>
        <w:t xml:space="preserve">. </w:t>
      </w:r>
      <w:r w:rsidRPr="002513C4">
        <w:rPr>
          <w:rFonts w:ascii="Calibri" w:eastAsia="Calibri" w:hAnsi="Calibri" w:cs="Times New Roman"/>
          <w:szCs w:val="24"/>
        </w:rPr>
        <w:t xml:space="preserve">[Online] </w:t>
      </w:r>
      <w:hyperlink r:id="rId11" w:history="1">
        <w:r w:rsidRPr="000F3B92">
          <w:rPr>
            <w:rFonts w:ascii="Calibri" w:eastAsia="Calibri" w:hAnsi="Calibri" w:cs="Times New Roman"/>
            <w:color w:val="0070C0"/>
            <w:szCs w:val="24"/>
            <w:u w:val="single"/>
          </w:rPr>
          <w:t>http://www.rcog.org.uk/files/rcog-corp/Birth%20After%20Previous%20Caesarean.pdf</w:t>
        </w:r>
      </w:hyperlink>
      <w:r w:rsidRPr="002513C4">
        <w:rPr>
          <w:rFonts w:ascii="Calibri" w:eastAsia="Calibri" w:hAnsi="Calibri" w:cs="Times New Roman"/>
          <w:color w:val="0070C0"/>
          <w:szCs w:val="24"/>
        </w:rPr>
        <w:t xml:space="preserve"> </w:t>
      </w:r>
      <w:r w:rsidRPr="000F3B92">
        <w:rPr>
          <w:rFonts w:ascii="Calibri" w:eastAsia="Calibri" w:hAnsi="Calibri" w:cs="Times New Roman"/>
          <w:szCs w:val="24"/>
        </w:rPr>
        <w:t>accessed September 2011.</w:t>
      </w:r>
    </w:p>
    <w:p w14:paraId="2C47BAAE"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5F41AE">
        <w:rPr>
          <w:rFonts w:ascii="Calibri" w:eastAsia="Calibri" w:hAnsi="Calibri" w:cs="Times New Roman"/>
          <w:szCs w:val="24"/>
          <w:lang w:val="de-DE"/>
        </w:rPr>
        <w:t xml:space="preserve">Almgren M, Schlinzig T, Gomez-Cabrero D, et al. </w:t>
      </w:r>
      <w:r w:rsidRPr="000F3B92">
        <w:rPr>
          <w:rFonts w:ascii="Calibri" w:eastAsia="Calibri" w:hAnsi="Calibri" w:cs="Times New Roman"/>
          <w:szCs w:val="24"/>
        </w:rPr>
        <w:t xml:space="preserve">Cesarean delivery and hematopoietic stem cell epigenetics in the </w:t>
      </w:r>
      <w:proofErr w:type="spellStart"/>
      <w:r w:rsidRPr="000F3B92">
        <w:rPr>
          <w:rFonts w:ascii="Calibri" w:eastAsia="Calibri" w:hAnsi="Calibri" w:cs="Times New Roman"/>
          <w:szCs w:val="24"/>
        </w:rPr>
        <w:t>new</w:t>
      </w:r>
      <w:r w:rsidRPr="002513C4">
        <w:rPr>
          <w:rFonts w:ascii="Calibri" w:eastAsia="Calibri" w:hAnsi="Calibri" w:cs="Times New Roman"/>
          <w:szCs w:val="24"/>
        </w:rPr>
        <w:t>born</w:t>
      </w:r>
      <w:proofErr w:type="spellEnd"/>
      <w:r w:rsidRPr="002513C4">
        <w:rPr>
          <w:rFonts w:ascii="Calibri" w:eastAsia="Calibri" w:hAnsi="Calibri" w:cs="Times New Roman"/>
          <w:szCs w:val="24"/>
        </w:rPr>
        <w:t xml:space="preserve"> infant: implications for future health? </w:t>
      </w:r>
      <w:r w:rsidRPr="002513C4">
        <w:rPr>
          <w:rFonts w:ascii="Calibri" w:eastAsia="Calibri" w:hAnsi="Calibri" w:cs="Times New Roman"/>
          <w:i/>
          <w:szCs w:val="24"/>
        </w:rPr>
        <w:t xml:space="preserve">Am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szCs w:val="24"/>
        </w:rPr>
        <w:t xml:space="preserve"> 2014</w:t>
      </w:r>
      <w:proofErr w:type="gramStart"/>
      <w:r w:rsidRPr="002513C4">
        <w:rPr>
          <w:rFonts w:ascii="Calibri" w:eastAsia="Calibri" w:hAnsi="Calibri" w:cs="Times New Roman"/>
          <w:szCs w:val="24"/>
        </w:rPr>
        <w:t>;211:502e1</w:t>
      </w:r>
      <w:proofErr w:type="gramEnd"/>
      <w:r w:rsidRPr="002513C4">
        <w:rPr>
          <w:rFonts w:ascii="Calibri" w:eastAsia="Calibri" w:hAnsi="Calibri" w:cs="Times New Roman"/>
          <w:szCs w:val="24"/>
        </w:rPr>
        <w:t>–8.</w:t>
      </w:r>
    </w:p>
    <w:p w14:paraId="56D16FC3"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proofErr w:type="spellStart"/>
      <w:r w:rsidRPr="005F41AE">
        <w:rPr>
          <w:rFonts w:ascii="Calibri" w:eastAsia="Calibri" w:hAnsi="Calibri" w:cs="Times New Roman"/>
          <w:szCs w:val="24"/>
          <w:lang w:val="fr-FR"/>
        </w:rPr>
        <w:t>Schlinzig</w:t>
      </w:r>
      <w:proofErr w:type="spellEnd"/>
      <w:r w:rsidRPr="005F41AE">
        <w:rPr>
          <w:rFonts w:ascii="Calibri" w:eastAsia="Calibri" w:hAnsi="Calibri" w:cs="Times New Roman"/>
          <w:szCs w:val="24"/>
          <w:lang w:val="fr-FR"/>
        </w:rPr>
        <w:t xml:space="preserve"> T, </w:t>
      </w:r>
      <w:proofErr w:type="spellStart"/>
      <w:r w:rsidRPr="005F41AE">
        <w:rPr>
          <w:rFonts w:ascii="Calibri" w:eastAsia="Calibri" w:hAnsi="Calibri" w:cs="Times New Roman"/>
          <w:szCs w:val="24"/>
          <w:lang w:val="fr-FR"/>
        </w:rPr>
        <w:t>Johansseon</w:t>
      </w:r>
      <w:proofErr w:type="spellEnd"/>
      <w:r w:rsidRPr="005F41AE">
        <w:rPr>
          <w:rFonts w:ascii="Calibri" w:eastAsia="Calibri" w:hAnsi="Calibri" w:cs="Times New Roman"/>
          <w:szCs w:val="24"/>
          <w:lang w:val="fr-FR"/>
        </w:rPr>
        <w:t xml:space="preserve"> S, Gunnar A, et al. </w:t>
      </w:r>
      <w:r w:rsidRPr="002513C4">
        <w:rPr>
          <w:rFonts w:ascii="Calibri" w:eastAsia="Calibri" w:hAnsi="Calibri" w:cs="Times New Roman"/>
          <w:szCs w:val="24"/>
        </w:rPr>
        <w:t xml:space="preserve">Epigenetic modulation at birth — altered DNA-methylation in white blood cells after Caesarean section. </w:t>
      </w:r>
      <w:proofErr w:type="spellStart"/>
      <w:r w:rsidRPr="002513C4">
        <w:rPr>
          <w:rFonts w:ascii="Calibri" w:eastAsia="Calibri" w:hAnsi="Calibri" w:cs="Times New Roman"/>
          <w:i/>
          <w:szCs w:val="24"/>
        </w:rPr>
        <w:t>Acta</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Paediatrica</w:t>
      </w:r>
      <w:proofErr w:type="spellEnd"/>
      <w:r w:rsidRPr="002513C4">
        <w:rPr>
          <w:rFonts w:ascii="Calibri" w:eastAsia="Calibri" w:hAnsi="Calibri" w:cs="Times New Roman"/>
          <w:szCs w:val="24"/>
        </w:rPr>
        <w:t xml:space="preserve"> 2009</w:t>
      </w:r>
      <w:proofErr w:type="gramStart"/>
      <w:r w:rsidRPr="002513C4">
        <w:rPr>
          <w:rFonts w:ascii="Calibri" w:eastAsia="Calibri" w:hAnsi="Calibri" w:cs="Times New Roman"/>
          <w:szCs w:val="24"/>
        </w:rPr>
        <w:t>;98:1096</w:t>
      </w:r>
      <w:proofErr w:type="gramEnd"/>
      <w:r w:rsidRPr="002513C4">
        <w:rPr>
          <w:rFonts w:ascii="Calibri" w:eastAsia="Calibri" w:hAnsi="Calibri" w:cs="Times New Roman"/>
          <w:szCs w:val="24"/>
        </w:rPr>
        <w:t>–9.</w:t>
      </w:r>
    </w:p>
    <w:p w14:paraId="3BB981C7"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Cabrera-Rubio R, </w:t>
      </w:r>
      <w:proofErr w:type="spellStart"/>
      <w:r w:rsidRPr="002513C4">
        <w:rPr>
          <w:rFonts w:ascii="Calibri" w:eastAsia="Calibri" w:hAnsi="Calibri" w:cs="Times New Roman"/>
          <w:szCs w:val="24"/>
        </w:rPr>
        <w:t>Collado</w:t>
      </w:r>
      <w:proofErr w:type="spellEnd"/>
      <w:r w:rsidRPr="002513C4">
        <w:rPr>
          <w:rFonts w:ascii="Calibri" w:eastAsia="Calibri" w:hAnsi="Calibri" w:cs="Times New Roman"/>
          <w:szCs w:val="24"/>
        </w:rPr>
        <w:t xml:space="preserve"> MC, </w:t>
      </w:r>
      <w:proofErr w:type="spellStart"/>
      <w:r w:rsidRPr="002513C4">
        <w:rPr>
          <w:rFonts w:ascii="Calibri" w:eastAsia="Calibri" w:hAnsi="Calibri" w:cs="Times New Roman"/>
          <w:szCs w:val="24"/>
        </w:rPr>
        <w:t>Laitinen</w:t>
      </w:r>
      <w:proofErr w:type="spellEnd"/>
      <w:r w:rsidRPr="002513C4">
        <w:rPr>
          <w:rFonts w:ascii="Calibri" w:eastAsia="Calibri" w:hAnsi="Calibri" w:cs="Times New Roman"/>
          <w:szCs w:val="24"/>
        </w:rPr>
        <w:t xml:space="preserve"> K, et al. The human milk microbiome changes over lactation and is shaped by maternal weight and mode of delivery. </w:t>
      </w:r>
      <w:r w:rsidRPr="002513C4">
        <w:rPr>
          <w:rFonts w:ascii="Calibri" w:eastAsia="Calibri" w:hAnsi="Calibri" w:cs="Times New Roman"/>
          <w:i/>
          <w:szCs w:val="24"/>
        </w:rPr>
        <w:t xml:space="preserve">Am J </w:t>
      </w:r>
      <w:proofErr w:type="spellStart"/>
      <w:r w:rsidRPr="002513C4">
        <w:rPr>
          <w:rFonts w:ascii="Calibri" w:eastAsia="Calibri" w:hAnsi="Calibri" w:cs="Times New Roman"/>
          <w:i/>
          <w:szCs w:val="24"/>
        </w:rPr>
        <w:t>Clin</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Nutr</w:t>
      </w:r>
      <w:proofErr w:type="spellEnd"/>
      <w:r w:rsidRPr="002513C4">
        <w:rPr>
          <w:rFonts w:ascii="Calibri" w:eastAsia="Calibri" w:hAnsi="Calibri" w:cs="Times New Roman"/>
          <w:szCs w:val="24"/>
        </w:rPr>
        <w:t xml:space="preserve"> 2012</w:t>
      </w:r>
      <w:proofErr w:type="gramStart"/>
      <w:r w:rsidRPr="002513C4">
        <w:rPr>
          <w:rFonts w:ascii="Calibri" w:eastAsia="Calibri" w:hAnsi="Calibri" w:cs="Times New Roman"/>
          <w:szCs w:val="24"/>
        </w:rPr>
        <w:t>;96:544</w:t>
      </w:r>
      <w:proofErr w:type="gramEnd"/>
      <w:r w:rsidRPr="002513C4">
        <w:rPr>
          <w:rFonts w:ascii="Calibri" w:eastAsia="Calibri" w:hAnsi="Calibri" w:cs="Times New Roman"/>
          <w:szCs w:val="24"/>
        </w:rPr>
        <w:t>–51.</w:t>
      </w:r>
    </w:p>
    <w:p w14:paraId="56B48562"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proofErr w:type="spellStart"/>
      <w:r w:rsidRPr="005F41AE">
        <w:rPr>
          <w:rFonts w:ascii="Calibri" w:eastAsia="Calibri" w:hAnsi="Calibri" w:cs="Times New Roman"/>
          <w:szCs w:val="24"/>
          <w:lang w:val="es-ES"/>
        </w:rPr>
        <w:t>Grönlund</w:t>
      </w:r>
      <w:proofErr w:type="spellEnd"/>
      <w:r w:rsidRPr="005F41AE">
        <w:rPr>
          <w:rFonts w:ascii="Calibri" w:eastAsia="Calibri" w:hAnsi="Calibri" w:cs="Times New Roman"/>
          <w:szCs w:val="24"/>
          <w:lang w:val="es-ES"/>
        </w:rPr>
        <w:t xml:space="preserve"> MM, </w:t>
      </w:r>
      <w:proofErr w:type="spellStart"/>
      <w:r w:rsidRPr="005F41AE">
        <w:rPr>
          <w:rFonts w:ascii="Calibri" w:eastAsia="Calibri" w:hAnsi="Calibri" w:cs="Times New Roman"/>
          <w:szCs w:val="24"/>
          <w:lang w:val="es-ES"/>
        </w:rPr>
        <w:t>Nuutila</w:t>
      </w:r>
      <w:proofErr w:type="spellEnd"/>
      <w:r w:rsidRPr="005F41AE">
        <w:rPr>
          <w:rFonts w:ascii="Calibri" w:eastAsia="Calibri" w:hAnsi="Calibri" w:cs="Times New Roman"/>
          <w:szCs w:val="24"/>
          <w:lang w:val="es-ES"/>
        </w:rPr>
        <w:t xml:space="preserve"> J, </w:t>
      </w:r>
      <w:proofErr w:type="spellStart"/>
      <w:r w:rsidRPr="005F41AE">
        <w:rPr>
          <w:rFonts w:ascii="Calibri" w:eastAsia="Calibri" w:hAnsi="Calibri" w:cs="Times New Roman"/>
          <w:szCs w:val="24"/>
          <w:lang w:val="es-ES"/>
        </w:rPr>
        <w:t>Pelto</w:t>
      </w:r>
      <w:proofErr w:type="spellEnd"/>
      <w:r w:rsidRPr="005F41AE">
        <w:rPr>
          <w:rFonts w:ascii="Calibri" w:eastAsia="Calibri" w:hAnsi="Calibri" w:cs="Times New Roman"/>
          <w:szCs w:val="24"/>
          <w:lang w:val="es-ES"/>
        </w:rPr>
        <w:t xml:space="preserve"> L, et al. </w:t>
      </w:r>
      <w:r w:rsidRPr="002513C4">
        <w:rPr>
          <w:rFonts w:ascii="Calibri" w:eastAsia="Calibri" w:hAnsi="Calibri" w:cs="Times New Roman"/>
          <w:szCs w:val="24"/>
        </w:rPr>
        <w:t xml:space="preserve">Mode of delivery directs the phagocyte functions of infants for the first six months of life. </w:t>
      </w:r>
      <w:proofErr w:type="spellStart"/>
      <w:r w:rsidRPr="002513C4">
        <w:rPr>
          <w:rFonts w:ascii="Calibri" w:eastAsia="Calibri" w:hAnsi="Calibri" w:cs="Times New Roman"/>
          <w:i/>
          <w:szCs w:val="24"/>
        </w:rPr>
        <w:t>Clin</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Exp</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Immunol</w:t>
      </w:r>
      <w:proofErr w:type="spellEnd"/>
      <w:r w:rsidRPr="002513C4">
        <w:rPr>
          <w:rFonts w:ascii="Calibri" w:eastAsia="Calibri" w:hAnsi="Calibri" w:cs="Times New Roman"/>
          <w:szCs w:val="24"/>
        </w:rPr>
        <w:t xml:space="preserve"> 1999</w:t>
      </w:r>
      <w:proofErr w:type="gramStart"/>
      <w:r w:rsidRPr="002513C4">
        <w:rPr>
          <w:rFonts w:ascii="Calibri" w:eastAsia="Calibri" w:hAnsi="Calibri" w:cs="Times New Roman"/>
          <w:szCs w:val="24"/>
        </w:rPr>
        <w:t>;116:521</w:t>
      </w:r>
      <w:proofErr w:type="gramEnd"/>
      <w:r w:rsidRPr="002513C4">
        <w:rPr>
          <w:rFonts w:ascii="Calibri" w:eastAsia="Calibri" w:hAnsi="Calibri" w:cs="Times New Roman"/>
          <w:szCs w:val="24"/>
        </w:rPr>
        <w:t>–6.</w:t>
      </w:r>
    </w:p>
    <w:p w14:paraId="666DF57D"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proofErr w:type="spellStart"/>
      <w:r w:rsidRPr="002513C4">
        <w:rPr>
          <w:rFonts w:ascii="Calibri" w:eastAsia="Calibri" w:hAnsi="Calibri" w:cs="Times New Roman"/>
          <w:szCs w:val="24"/>
        </w:rPr>
        <w:t>Bujold</w:t>
      </w:r>
      <w:proofErr w:type="spellEnd"/>
      <w:r w:rsidRPr="002513C4">
        <w:rPr>
          <w:rFonts w:ascii="Calibri" w:eastAsia="Calibri" w:hAnsi="Calibri" w:cs="Times New Roman"/>
          <w:szCs w:val="24"/>
        </w:rPr>
        <w:t xml:space="preserve"> E, </w:t>
      </w:r>
      <w:proofErr w:type="spellStart"/>
      <w:r w:rsidRPr="002513C4">
        <w:rPr>
          <w:rFonts w:ascii="Calibri" w:eastAsia="Calibri" w:hAnsi="Calibri" w:cs="Times New Roman"/>
          <w:szCs w:val="24"/>
        </w:rPr>
        <w:t>Hammoud</w:t>
      </w:r>
      <w:proofErr w:type="spellEnd"/>
      <w:r w:rsidRPr="002513C4">
        <w:rPr>
          <w:rFonts w:ascii="Calibri" w:eastAsia="Calibri" w:hAnsi="Calibri" w:cs="Times New Roman"/>
          <w:szCs w:val="24"/>
        </w:rPr>
        <w:t xml:space="preserve"> A, </w:t>
      </w:r>
      <w:proofErr w:type="spellStart"/>
      <w:r w:rsidRPr="002513C4">
        <w:rPr>
          <w:rFonts w:ascii="Calibri" w:eastAsia="Calibri" w:hAnsi="Calibri" w:cs="Times New Roman"/>
          <w:szCs w:val="24"/>
        </w:rPr>
        <w:t>Schild</w:t>
      </w:r>
      <w:proofErr w:type="spellEnd"/>
      <w:r w:rsidRPr="002513C4">
        <w:rPr>
          <w:rFonts w:ascii="Calibri" w:eastAsia="Calibri" w:hAnsi="Calibri" w:cs="Times New Roman"/>
          <w:szCs w:val="24"/>
        </w:rPr>
        <w:t xml:space="preserve"> C, et al. The role of maternal body mass index in outcomes of vaginal birth after Caesarean. </w:t>
      </w:r>
      <w:r w:rsidRPr="002513C4">
        <w:rPr>
          <w:rFonts w:ascii="Calibri" w:eastAsia="Calibri" w:hAnsi="Calibri" w:cs="Times New Roman"/>
          <w:i/>
          <w:szCs w:val="24"/>
        </w:rPr>
        <w:t xml:space="preserve">Am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2005</w:t>
      </w:r>
      <w:proofErr w:type="gramStart"/>
      <w:r w:rsidRPr="002513C4">
        <w:rPr>
          <w:rFonts w:ascii="Calibri" w:eastAsia="Calibri" w:hAnsi="Calibri" w:cs="Times New Roman"/>
          <w:szCs w:val="24"/>
        </w:rPr>
        <w:t>;193:1517</w:t>
      </w:r>
      <w:proofErr w:type="gramEnd"/>
      <w:r w:rsidRPr="002513C4">
        <w:rPr>
          <w:rFonts w:ascii="Calibri" w:eastAsia="Calibri" w:hAnsi="Calibri" w:cs="Times New Roman"/>
          <w:szCs w:val="24"/>
        </w:rPr>
        <w:t>–1521.</w:t>
      </w:r>
    </w:p>
    <w:p w14:paraId="236FA40A" w14:textId="77777777" w:rsidR="00766736" w:rsidRPr="002513C4" w:rsidRDefault="00766736" w:rsidP="00CF6E02">
      <w:pPr>
        <w:numPr>
          <w:ilvl w:val="0"/>
          <w:numId w:val="4"/>
        </w:numPr>
        <w:autoSpaceDE w:val="0"/>
        <w:autoSpaceDN w:val="0"/>
        <w:adjustRightInd w:val="0"/>
        <w:spacing w:line="480" w:lineRule="auto"/>
        <w:contextualSpacing/>
        <w:jc w:val="both"/>
        <w:rPr>
          <w:rFonts w:ascii="Calibri" w:eastAsia="Calibri" w:hAnsi="Calibri" w:cs="Times New Roman"/>
          <w:szCs w:val="24"/>
        </w:rPr>
      </w:pPr>
      <w:r w:rsidRPr="002513C4">
        <w:rPr>
          <w:rFonts w:ascii="Calibri" w:eastAsia="Calibri" w:hAnsi="Calibri" w:cs="Times New Roman"/>
          <w:szCs w:val="24"/>
        </w:rPr>
        <w:t xml:space="preserve">Landon MB, </w:t>
      </w:r>
      <w:proofErr w:type="spellStart"/>
      <w:r w:rsidRPr="002513C4">
        <w:rPr>
          <w:rFonts w:ascii="Calibri" w:eastAsia="Calibri" w:hAnsi="Calibri" w:cs="Times New Roman"/>
          <w:szCs w:val="24"/>
        </w:rPr>
        <w:t>Leindecker</w:t>
      </w:r>
      <w:proofErr w:type="spellEnd"/>
      <w:r w:rsidRPr="002513C4">
        <w:rPr>
          <w:rFonts w:ascii="Calibri" w:eastAsia="Calibri" w:hAnsi="Calibri" w:cs="Times New Roman"/>
          <w:szCs w:val="24"/>
        </w:rPr>
        <w:t xml:space="preserve"> S, </w:t>
      </w:r>
      <w:proofErr w:type="spellStart"/>
      <w:r w:rsidRPr="002513C4">
        <w:rPr>
          <w:rFonts w:ascii="Calibri" w:eastAsia="Calibri" w:hAnsi="Calibri" w:cs="Times New Roman"/>
          <w:szCs w:val="24"/>
        </w:rPr>
        <w:t>Spong</w:t>
      </w:r>
      <w:proofErr w:type="spellEnd"/>
      <w:r w:rsidRPr="002513C4">
        <w:rPr>
          <w:rFonts w:ascii="Calibri" w:eastAsia="Calibri" w:hAnsi="Calibri" w:cs="Times New Roman"/>
          <w:szCs w:val="24"/>
        </w:rPr>
        <w:t xml:space="preserve"> CY, et al. </w:t>
      </w:r>
      <w:r w:rsidRPr="002513C4">
        <w:rPr>
          <w:rFonts w:ascii="Calibri" w:eastAsia="Calibri" w:hAnsi="Calibri" w:cs="Times New Roman"/>
          <w:bCs/>
          <w:szCs w:val="24"/>
        </w:rPr>
        <w:t xml:space="preserve">The MFMU Cesarean Registry: Factors affecting the success of trial of </w:t>
      </w:r>
      <w:proofErr w:type="spellStart"/>
      <w:r w:rsidRPr="002513C4">
        <w:rPr>
          <w:rFonts w:ascii="Calibri" w:eastAsia="Calibri" w:hAnsi="Calibri" w:cs="Times New Roman"/>
          <w:bCs/>
          <w:szCs w:val="24"/>
        </w:rPr>
        <w:t>labor</w:t>
      </w:r>
      <w:proofErr w:type="spellEnd"/>
      <w:r w:rsidRPr="002513C4">
        <w:rPr>
          <w:rFonts w:ascii="Calibri" w:eastAsia="Calibri" w:hAnsi="Calibri" w:cs="Times New Roman"/>
          <w:bCs/>
          <w:szCs w:val="24"/>
        </w:rPr>
        <w:t xml:space="preserve"> after previous caesarean delivery.</w:t>
      </w:r>
      <w:r w:rsidRPr="002513C4">
        <w:rPr>
          <w:rFonts w:ascii="Calibri" w:eastAsia="Calibri" w:hAnsi="Calibri" w:cs="Times New Roman"/>
          <w:b/>
          <w:bCs/>
          <w:szCs w:val="24"/>
        </w:rPr>
        <w:t xml:space="preserve"> </w:t>
      </w:r>
      <w:r w:rsidRPr="002513C4">
        <w:rPr>
          <w:rFonts w:ascii="Calibri" w:eastAsia="Calibri" w:hAnsi="Calibri" w:cs="Times New Roman"/>
          <w:i/>
          <w:szCs w:val="24"/>
        </w:rPr>
        <w:t xml:space="preserve">Am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2005</w:t>
      </w:r>
      <w:proofErr w:type="gramStart"/>
      <w:r w:rsidRPr="002513C4">
        <w:rPr>
          <w:rFonts w:ascii="Calibri" w:eastAsia="Calibri" w:hAnsi="Calibri" w:cs="Times New Roman"/>
          <w:szCs w:val="24"/>
        </w:rPr>
        <w:t>;193</w:t>
      </w:r>
      <w:proofErr w:type="gramEnd"/>
      <w:r w:rsidRPr="002513C4">
        <w:rPr>
          <w:rFonts w:ascii="Calibri" w:eastAsia="Calibri" w:hAnsi="Calibri" w:cs="Times New Roman"/>
          <w:szCs w:val="24"/>
        </w:rPr>
        <w:t xml:space="preserve">(4):1016–1023. </w:t>
      </w:r>
    </w:p>
    <w:p w14:paraId="0CF4CF21"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r w:rsidRPr="005F41AE">
        <w:rPr>
          <w:rFonts w:ascii="Calibri" w:eastAsia="Calibri" w:hAnsi="Calibri" w:cs="Times New Roman"/>
          <w:szCs w:val="24"/>
          <w:lang w:val="de-DE"/>
        </w:rPr>
        <w:t xml:space="preserve">Srinivas SK, Stamilio DM, Sammel MD, et al. </w:t>
      </w:r>
      <w:r w:rsidRPr="002513C4">
        <w:rPr>
          <w:rFonts w:ascii="Calibri" w:eastAsia="Calibri" w:hAnsi="Calibri" w:cs="Times New Roman"/>
          <w:szCs w:val="24"/>
        </w:rPr>
        <w:t xml:space="preserve">Vaginal birth after caesarean delivery: does maternal age affect safety and success? </w:t>
      </w:r>
      <w:proofErr w:type="spellStart"/>
      <w:r w:rsidRPr="002513C4">
        <w:rPr>
          <w:rFonts w:ascii="Calibri" w:eastAsia="Calibri" w:hAnsi="Calibri" w:cs="Times New Roman"/>
          <w:i/>
          <w:szCs w:val="24"/>
        </w:rPr>
        <w:t>Paediatr</w:t>
      </w:r>
      <w:proofErr w:type="spellEnd"/>
      <w:r w:rsidRPr="002513C4">
        <w:rPr>
          <w:rFonts w:ascii="Calibri" w:eastAsia="Calibri" w:hAnsi="Calibri" w:cs="Times New Roman"/>
          <w:i/>
          <w:szCs w:val="24"/>
        </w:rPr>
        <w:t xml:space="preserve"> Perinat </w:t>
      </w:r>
      <w:proofErr w:type="spellStart"/>
      <w:r w:rsidRPr="002513C4">
        <w:rPr>
          <w:rFonts w:ascii="Calibri" w:eastAsia="Calibri" w:hAnsi="Calibri" w:cs="Times New Roman"/>
          <w:i/>
          <w:szCs w:val="24"/>
        </w:rPr>
        <w:t>Epidemiol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2007</w:t>
      </w:r>
      <w:proofErr w:type="gramStart"/>
      <w:r w:rsidRPr="002513C4">
        <w:rPr>
          <w:rFonts w:ascii="Calibri" w:eastAsia="Calibri" w:hAnsi="Calibri" w:cs="Times New Roman"/>
          <w:szCs w:val="24"/>
        </w:rPr>
        <w:t>;21:114</w:t>
      </w:r>
      <w:proofErr w:type="gramEnd"/>
      <w:r w:rsidRPr="002513C4">
        <w:rPr>
          <w:rFonts w:ascii="Calibri" w:eastAsia="Calibri" w:hAnsi="Calibri" w:cs="Times New Roman"/>
          <w:szCs w:val="24"/>
        </w:rPr>
        <w:t>–120.</w:t>
      </w:r>
    </w:p>
    <w:p w14:paraId="26BAE102"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proofErr w:type="spellStart"/>
      <w:r w:rsidRPr="002513C4">
        <w:rPr>
          <w:rFonts w:ascii="Calibri" w:eastAsia="Calibri" w:hAnsi="Calibri" w:cs="Times New Roman"/>
          <w:szCs w:val="24"/>
        </w:rPr>
        <w:lastRenderedPageBreak/>
        <w:t>Gyamfi</w:t>
      </w:r>
      <w:proofErr w:type="spellEnd"/>
      <w:r w:rsidRPr="002513C4">
        <w:rPr>
          <w:rFonts w:ascii="Calibri" w:eastAsia="Calibri" w:hAnsi="Calibri" w:cs="Times New Roman"/>
          <w:szCs w:val="24"/>
        </w:rPr>
        <w:t xml:space="preserve"> C, </w:t>
      </w:r>
      <w:proofErr w:type="spellStart"/>
      <w:r w:rsidRPr="002513C4">
        <w:rPr>
          <w:rFonts w:ascii="Calibri" w:eastAsia="Calibri" w:hAnsi="Calibri" w:cs="Times New Roman"/>
          <w:szCs w:val="24"/>
        </w:rPr>
        <w:t>Juhasz</w:t>
      </w:r>
      <w:proofErr w:type="spellEnd"/>
      <w:r w:rsidRPr="002513C4">
        <w:rPr>
          <w:rFonts w:ascii="Calibri" w:eastAsia="Calibri" w:hAnsi="Calibri" w:cs="Times New Roman"/>
          <w:szCs w:val="24"/>
        </w:rPr>
        <w:t xml:space="preserve"> G, </w:t>
      </w:r>
      <w:proofErr w:type="spellStart"/>
      <w:r w:rsidRPr="002513C4">
        <w:rPr>
          <w:rFonts w:ascii="Calibri" w:eastAsia="Calibri" w:hAnsi="Calibri" w:cs="Times New Roman"/>
          <w:szCs w:val="24"/>
        </w:rPr>
        <w:t>Gyamfi</w:t>
      </w:r>
      <w:proofErr w:type="spellEnd"/>
      <w:r w:rsidRPr="002513C4">
        <w:rPr>
          <w:rFonts w:ascii="Calibri" w:eastAsia="Calibri" w:hAnsi="Calibri" w:cs="Times New Roman"/>
          <w:szCs w:val="24"/>
        </w:rPr>
        <w:t xml:space="preserve"> P, et al. Increased success of trial of labour after previous vaginal birth after caesarean.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2004</w:t>
      </w:r>
      <w:proofErr w:type="gramStart"/>
      <w:r w:rsidRPr="002513C4">
        <w:rPr>
          <w:rFonts w:ascii="Calibri" w:eastAsia="Calibri" w:hAnsi="Calibri" w:cs="Times New Roman"/>
          <w:szCs w:val="24"/>
        </w:rPr>
        <w:t>;104:715</w:t>
      </w:r>
      <w:proofErr w:type="gramEnd"/>
      <w:r w:rsidRPr="002513C4">
        <w:rPr>
          <w:rFonts w:ascii="Calibri" w:eastAsia="Calibri" w:hAnsi="Calibri" w:cs="Times New Roman"/>
          <w:szCs w:val="24"/>
        </w:rPr>
        <w:t>–9.</w:t>
      </w:r>
      <w:r w:rsidR="00067AE7" w:rsidRPr="002513C4">
        <w:rPr>
          <w:rFonts w:ascii="Calibri" w:eastAsia="Calibri" w:hAnsi="Calibri" w:cs="Times New Roman"/>
          <w:szCs w:val="24"/>
        </w:rPr>
        <w:t xml:space="preserve"> </w:t>
      </w:r>
    </w:p>
    <w:p w14:paraId="6A56D028" w14:textId="77777777" w:rsidR="00766736" w:rsidRPr="002513C4" w:rsidRDefault="00766736" w:rsidP="00CF6E02">
      <w:pPr>
        <w:numPr>
          <w:ilvl w:val="0"/>
          <w:numId w:val="4"/>
        </w:numPr>
        <w:spacing w:line="480" w:lineRule="auto"/>
        <w:contextualSpacing/>
        <w:jc w:val="both"/>
        <w:rPr>
          <w:rFonts w:ascii="Calibri" w:eastAsia="Calibri" w:hAnsi="Calibri" w:cs="HelveticaNeue-MediumCond"/>
          <w:szCs w:val="24"/>
        </w:rPr>
      </w:pPr>
      <w:r w:rsidRPr="005F41AE">
        <w:rPr>
          <w:rFonts w:ascii="Calibri" w:eastAsia="Calibri" w:hAnsi="Calibri" w:cs="Times New Roman"/>
          <w:szCs w:val="24"/>
          <w:lang w:val="de-DE"/>
        </w:rPr>
        <w:t xml:space="preserve">Metz TD, Stoddard GJ, Henry E, et al. </w:t>
      </w:r>
      <w:r w:rsidRPr="002513C4">
        <w:rPr>
          <w:rFonts w:ascii="Calibri" w:eastAsia="Calibri" w:hAnsi="Calibri" w:cs="Times New Roman"/>
          <w:szCs w:val="24"/>
        </w:rPr>
        <w:t xml:space="preserve">How do good candidates for trial of </w:t>
      </w:r>
      <w:proofErr w:type="spellStart"/>
      <w:r w:rsidRPr="002513C4">
        <w:rPr>
          <w:rFonts w:ascii="Calibri" w:eastAsia="Calibri" w:hAnsi="Calibri" w:cs="Times New Roman"/>
          <w:szCs w:val="24"/>
        </w:rPr>
        <w:t>labor</w:t>
      </w:r>
      <w:proofErr w:type="spellEnd"/>
      <w:r w:rsidRPr="002513C4">
        <w:rPr>
          <w:rFonts w:ascii="Calibri" w:eastAsia="Calibri" w:hAnsi="Calibri" w:cs="Times New Roman"/>
          <w:szCs w:val="24"/>
        </w:rPr>
        <w:t xml:space="preserve"> after caesarean (TOLAC) who undergo elective repeat caesarean differ from those who choose TOLAC? </w:t>
      </w:r>
      <w:r w:rsidRPr="002513C4">
        <w:rPr>
          <w:rFonts w:ascii="Calibri" w:eastAsia="Calibri" w:hAnsi="Calibri" w:cs="Times New Roman"/>
          <w:i/>
          <w:szCs w:val="24"/>
        </w:rPr>
        <w:t xml:space="preserve">Am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2013</w:t>
      </w:r>
      <w:proofErr w:type="gramStart"/>
      <w:r w:rsidRPr="002513C4">
        <w:rPr>
          <w:rFonts w:ascii="Calibri" w:eastAsia="Calibri" w:hAnsi="Calibri" w:cs="Times New Roman"/>
          <w:szCs w:val="24"/>
        </w:rPr>
        <w:t>;208</w:t>
      </w:r>
      <w:proofErr w:type="gramEnd"/>
      <w:r w:rsidRPr="002513C4">
        <w:rPr>
          <w:rFonts w:ascii="Calibri" w:eastAsia="Calibri" w:hAnsi="Calibri" w:cs="Times New Roman"/>
          <w:szCs w:val="24"/>
        </w:rPr>
        <w:t>(458):e1–6.</w:t>
      </w:r>
    </w:p>
    <w:p w14:paraId="1F7C84D8" w14:textId="77777777" w:rsidR="00766736" w:rsidRPr="002513C4" w:rsidRDefault="00766736" w:rsidP="00CF6E02">
      <w:pPr>
        <w:numPr>
          <w:ilvl w:val="0"/>
          <w:numId w:val="4"/>
        </w:numPr>
        <w:spacing w:line="480" w:lineRule="auto"/>
        <w:contextualSpacing/>
        <w:rPr>
          <w:rFonts w:ascii="Calibri" w:eastAsia="Calibri" w:hAnsi="Calibri" w:cs="Arial"/>
          <w:szCs w:val="24"/>
          <w:lang w:eastAsia="en-GB"/>
        </w:rPr>
      </w:pPr>
      <w:r w:rsidRPr="002513C4">
        <w:rPr>
          <w:rFonts w:ascii="Calibri" w:eastAsia="Calibri" w:hAnsi="Calibri" w:cs="Times New Roman"/>
          <w:szCs w:val="24"/>
        </w:rPr>
        <w:t xml:space="preserve">Nilsson C, Lundgren I, Smith V, et al. Women-centred interventions to increase vaginal birth after caesarean section (VBAC): a systematic review. </w:t>
      </w:r>
      <w:r w:rsidRPr="002513C4">
        <w:rPr>
          <w:rFonts w:ascii="Calibri" w:eastAsia="Calibri" w:hAnsi="Calibri" w:cs="Times New Roman"/>
          <w:i/>
          <w:szCs w:val="24"/>
        </w:rPr>
        <w:t xml:space="preserve">Midwifery </w:t>
      </w:r>
      <w:r w:rsidRPr="002513C4">
        <w:rPr>
          <w:rFonts w:ascii="Calibri" w:eastAsia="Calibri" w:hAnsi="Calibri" w:cs="Times New Roman"/>
          <w:szCs w:val="24"/>
        </w:rPr>
        <w:t>2015</w:t>
      </w:r>
      <w:proofErr w:type="gramStart"/>
      <w:r w:rsidRPr="002513C4">
        <w:rPr>
          <w:rFonts w:ascii="Calibri" w:eastAsia="Calibri" w:hAnsi="Calibri" w:cs="Times New Roman"/>
          <w:i/>
          <w:szCs w:val="24"/>
        </w:rPr>
        <w:t>;</w:t>
      </w:r>
      <w:r w:rsidRPr="002513C4">
        <w:rPr>
          <w:rFonts w:ascii="Calibri" w:eastAsia="Calibri" w:hAnsi="Calibri" w:cs="Times New Roman"/>
          <w:szCs w:val="24"/>
        </w:rPr>
        <w:t>31</w:t>
      </w:r>
      <w:proofErr w:type="gramEnd"/>
      <w:r w:rsidRPr="002513C4">
        <w:rPr>
          <w:rFonts w:ascii="Calibri" w:eastAsia="Calibri" w:hAnsi="Calibri" w:cs="Times New Roman"/>
          <w:szCs w:val="24"/>
        </w:rPr>
        <w:t xml:space="preserve">(7):657–663. </w:t>
      </w:r>
    </w:p>
    <w:p w14:paraId="0701250B" w14:textId="77777777" w:rsidR="00766736" w:rsidRPr="002513C4" w:rsidRDefault="00766736" w:rsidP="00CF6E02">
      <w:pPr>
        <w:numPr>
          <w:ilvl w:val="0"/>
          <w:numId w:val="4"/>
        </w:numPr>
        <w:spacing w:line="480" w:lineRule="auto"/>
        <w:contextualSpacing/>
        <w:rPr>
          <w:rFonts w:ascii="Calibri" w:eastAsia="Calibri" w:hAnsi="Calibri" w:cs="Times New Roman"/>
          <w:szCs w:val="24"/>
          <w:lang w:val="it-IT"/>
        </w:rPr>
      </w:pPr>
      <w:r w:rsidRPr="005F41AE">
        <w:rPr>
          <w:rFonts w:ascii="Calibri" w:eastAsia="Calibri" w:hAnsi="Calibri" w:cs="Times New Roman"/>
          <w:szCs w:val="24"/>
        </w:rPr>
        <w:t xml:space="preserve">Emmett C, Shaw A, Montgomery </w:t>
      </w:r>
      <w:proofErr w:type="gramStart"/>
      <w:r w:rsidRPr="005F41AE">
        <w:rPr>
          <w:rFonts w:ascii="Calibri" w:eastAsia="Calibri" w:hAnsi="Calibri" w:cs="Times New Roman"/>
          <w:szCs w:val="24"/>
        </w:rPr>
        <w:t>A</w:t>
      </w:r>
      <w:proofErr w:type="gramEnd"/>
      <w:r w:rsidRPr="005F41AE">
        <w:rPr>
          <w:rFonts w:ascii="Calibri" w:eastAsia="Calibri" w:hAnsi="Calibri" w:cs="Times New Roman"/>
          <w:szCs w:val="24"/>
        </w:rPr>
        <w:t xml:space="preserve">, et al. Women’s experience of decision making about mode of delivery after a previous Caesarean section: the role of health professionals and information about health risks. </w:t>
      </w:r>
      <w:r w:rsidRPr="002513C4">
        <w:rPr>
          <w:rFonts w:ascii="Calibri" w:eastAsia="Calibri" w:hAnsi="Calibri" w:cs="Times New Roman"/>
          <w:i/>
          <w:szCs w:val="24"/>
          <w:lang w:val="it-IT"/>
        </w:rPr>
        <w:t xml:space="preserve">BJOG </w:t>
      </w:r>
      <w:r w:rsidRPr="002513C4">
        <w:rPr>
          <w:rFonts w:ascii="Calibri" w:eastAsia="Calibri" w:hAnsi="Calibri" w:cs="Times New Roman"/>
          <w:szCs w:val="24"/>
          <w:lang w:val="it-IT"/>
        </w:rPr>
        <w:t>2006;113:1438–45.</w:t>
      </w:r>
    </w:p>
    <w:p w14:paraId="51F6D0EA"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Lundgren I, Begley C, Gross MM, et al. ‘Groping through the fog’: a </w:t>
      </w:r>
      <w:proofErr w:type="spellStart"/>
      <w:r w:rsidRPr="002513C4">
        <w:rPr>
          <w:rFonts w:ascii="Calibri" w:eastAsia="Calibri" w:hAnsi="Calibri" w:cs="Times New Roman"/>
          <w:szCs w:val="24"/>
        </w:rPr>
        <w:t>metasynthesis</w:t>
      </w:r>
      <w:proofErr w:type="spellEnd"/>
      <w:r w:rsidRPr="002513C4">
        <w:rPr>
          <w:rFonts w:ascii="Calibri" w:eastAsia="Calibri" w:hAnsi="Calibri" w:cs="Times New Roman"/>
          <w:szCs w:val="24"/>
        </w:rPr>
        <w:t xml:space="preserve"> of women’s experiences on VBAC (vaginal birth after Caesarean section). </w:t>
      </w:r>
      <w:r w:rsidRPr="002513C4">
        <w:rPr>
          <w:rFonts w:ascii="Calibri" w:eastAsia="Calibri" w:hAnsi="Calibri" w:cs="Times New Roman"/>
          <w:i/>
          <w:szCs w:val="24"/>
        </w:rPr>
        <w:t xml:space="preserve">BMC Pregnancy Childbirth </w:t>
      </w:r>
      <w:r w:rsidRPr="002513C4">
        <w:rPr>
          <w:rFonts w:ascii="Calibri" w:eastAsia="Calibri" w:hAnsi="Calibri" w:cs="Times New Roman"/>
          <w:szCs w:val="24"/>
        </w:rPr>
        <w:t>2012</w:t>
      </w:r>
      <w:proofErr w:type="gramStart"/>
      <w:r w:rsidRPr="002513C4">
        <w:rPr>
          <w:rFonts w:ascii="Calibri" w:eastAsia="Calibri" w:hAnsi="Calibri" w:cs="Times New Roman"/>
          <w:szCs w:val="24"/>
        </w:rPr>
        <w:t>;12</w:t>
      </w:r>
      <w:proofErr w:type="gramEnd"/>
      <w:r w:rsidRPr="002513C4">
        <w:rPr>
          <w:rFonts w:ascii="Calibri" w:eastAsia="Calibri" w:hAnsi="Calibri" w:cs="Times New Roman"/>
          <w:szCs w:val="24"/>
        </w:rPr>
        <w:t>(85):1–11.</w:t>
      </w:r>
      <w:r w:rsidRPr="002513C4">
        <w:rPr>
          <w:rFonts w:ascii="Calibri" w:eastAsia="Calibri" w:hAnsi="Calibri" w:cs="Times New Roman"/>
          <w:i/>
          <w:szCs w:val="24"/>
        </w:rPr>
        <w:t xml:space="preserve"> </w:t>
      </w:r>
    </w:p>
    <w:p w14:paraId="04B98A83" w14:textId="77777777" w:rsidR="00766736" w:rsidRPr="002513C4" w:rsidRDefault="00766736" w:rsidP="00CF6E02">
      <w:pPr>
        <w:numPr>
          <w:ilvl w:val="0"/>
          <w:numId w:val="4"/>
        </w:numPr>
        <w:spacing w:line="480" w:lineRule="auto"/>
        <w:contextualSpacing/>
        <w:rPr>
          <w:rFonts w:ascii="Calibri" w:eastAsia="Calibri" w:hAnsi="Calibri" w:cs="Times New Roman"/>
          <w:szCs w:val="24"/>
          <w:lang w:val="it-IT"/>
        </w:rPr>
      </w:pPr>
      <w:r w:rsidRPr="005F41AE">
        <w:rPr>
          <w:rFonts w:ascii="Calibri" w:eastAsia="Calibri" w:hAnsi="Calibri" w:cs="Times New Roman"/>
          <w:szCs w:val="24"/>
          <w:lang w:val="de-DE"/>
        </w:rPr>
        <w:t xml:space="preserve">Eden KB, Hashima JN, Osterweil P, et al. </w:t>
      </w:r>
      <w:r w:rsidRPr="002513C4">
        <w:rPr>
          <w:rFonts w:ascii="Calibri" w:eastAsia="Calibri" w:hAnsi="Calibri" w:cs="Times New Roman"/>
          <w:szCs w:val="24"/>
        </w:rPr>
        <w:t xml:space="preserve">Childbirth preferences after Cesarean birth: a review of the evidence. </w:t>
      </w:r>
      <w:r w:rsidRPr="002513C4">
        <w:rPr>
          <w:rFonts w:ascii="Calibri" w:eastAsia="Calibri" w:hAnsi="Calibri" w:cs="Times New Roman"/>
          <w:i/>
          <w:szCs w:val="24"/>
          <w:lang w:val="it-IT"/>
        </w:rPr>
        <w:t xml:space="preserve">Birth </w:t>
      </w:r>
      <w:r w:rsidRPr="002513C4">
        <w:rPr>
          <w:rFonts w:ascii="Calibri" w:eastAsia="Calibri" w:hAnsi="Calibri" w:cs="Times New Roman"/>
          <w:szCs w:val="24"/>
          <w:lang w:val="it-IT"/>
        </w:rPr>
        <w:t>2004;31(1):49–60.</w:t>
      </w:r>
    </w:p>
    <w:p w14:paraId="5D036D79"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proofErr w:type="spellStart"/>
      <w:r w:rsidRPr="002513C4">
        <w:rPr>
          <w:rFonts w:ascii="Calibri" w:eastAsia="Calibri" w:hAnsi="Calibri" w:cs="Times New Roman"/>
          <w:szCs w:val="24"/>
        </w:rPr>
        <w:t>Meddings</w:t>
      </w:r>
      <w:proofErr w:type="spellEnd"/>
      <w:r w:rsidRPr="002513C4">
        <w:rPr>
          <w:rFonts w:ascii="Calibri" w:eastAsia="Calibri" w:hAnsi="Calibri" w:cs="Times New Roman"/>
          <w:szCs w:val="24"/>
        </w:rPr>
        <w:t xml:space="preserve"> F, </w:t>
      </w:r>
      <w:proofErr w:type="spellStart"/>
      <w:r w:rsidRPr="002513C4">
        <w:rPr>
          <w:rFonts w:ascii="Calibri" w:eastAsia="Calibri" w:hAnsi="Calibri" w:cs="Times New Roman"/>
          <w:szCs w:val="24"/>
        </w:rPr>
        <w:t>MacVane</w:t>
      </w:r>
      <w:proofErr w:type="spellEnd"/>
      <w:r w:rsidRPr="002513C4">
        <w:rPr>
          <w:rFonts w:ascii="Calibri" w:eastAsia="Calibri" w:hAnsi="Calibri" w:cs="Times New Roman"/>
          <w:szCs w:val="24"/>
        </w:rPr>
        <w:t xml:space="preserve"> Phipps F, Haith-Cooper M, et al. Haigh J. Vaginal Birth </w:t>
      </w:r>
      <w:proofErr w:type="gramStart"/>
      <w:r w:rsidRPr="002513C4">
        <w:rPr>
          <w:rFonts w:ascii="Calibri" w:eastAsia="Calibri" w:hAnsi="Calibri" w:cs="Times New Roman"/>
          <w:szCs w:val="24"/>
        </w:rPr>
        <w:t>After</w:t>
      </w:r>
      <w:proofErr w:type="gramEnd"/>
      <w:r w:rsidRPr="002513C4">
        <w:rPr>
          <w:rFonts w:ascii="Calibri" w:eastAsia="Calibri" w:hAnsi="Calibri" w:cs="Times New Roman"/>
          <w:szCs w:val="24"/>
        </w:rPr>
        <w:t xml:space="preserve"> Caesarean section (VBAC): exploring women’s perceptions. </w:t>
      </w:r>
      <w:r w:rsidRPr="002513C4">
        <w:rPr>
          <w:rFonts w:ascii="Calibri" w:eastAsia="Calibri" w:hAnsi="Calibri" w:cs="Times New Roman"/>
          <w:i/>
          <w:szCs w:val="24"/>
        </w:rPr>
        <w:t xml:space="preserve">J </w:t>
      </w:r>
      <w:proofErr w:type="spellStart"/>
      <w:r w:rsidRPr="002513C4">
        <w:rPr>
          <w:rFonts w:ascii="Calibri" w:eastAsia="Calibri" w:hAnsi="Calibri" w:cs="Times New Roman"/>
          <w:i/>
          <w:szCs w:val="24"/>
        </w:rPr>
        <w:t>Clin</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Nurs</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2007</w:t>
      </w:r>
      <w:proofErr w:type="gramStart"/>
      <w:r w:rsidRPr="002513C4">
        <w:rPr>
          <w:rFonts w:ascii="Calibri" w:eastAsia="Calibri" w:hAnsi="Calibri" w:cs="Times New Roman"/>
          <w:szCs w:val="24"/>
        </w:rPr>
        <w:t>;16:160</w:t>
      </w:r>
      <w:proofErr w:type="gramEnd"/>
      <w:r w:rsidRPr="002513C4">
        <w:rPr>
          <w:rFonts w:ascii="Calibri" w:eastAsia="Calibri" w:hAnsi="Calibri" w:cs="Times New Roman"/>
          <w:szCs w:val="24"/>
        </w:rPr>
        <w:t>–167.</w:t>
      </w:r>
    </w:p>
    <w:p w14:paraId="678BA966"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proofErr w:type="spellStart"/>
      <w:r w:rsidRPr="002513C4">
        <w:rPr>
          <w:rFonts w:ascii="Calibri" w:eastAsia="Calibri" w:hAnsi="Calibri" w:cs="Times New Roman"/>
          <w:szCs w:val="24"/>
        </w:rPr>
        <w:t>Moffat</w:t>
      </w:r>
      <w:proofErr w:type="spellEnd"/>
      <w:r w:rsidRPr="002513C4">
        <w:rPr>
          <w:rFonts w:ascii="Calibri" w:eastAsia="Calibri" w:hAnsi="Calibri" w:cs="Times New Roman"/>
          <w:szCs w:val="24"/>
        </w:rPr>
        <w:t xml:space="preserve"> MA, Bell JS, Porter MA, et al. Decision making about mode of delivery among pregnant women who have previously had a Caesarean section: a qualitative study. </w:t>
      </w:r>
      <w:r w:rsidRPr="002513C4">
        <w:rPr>
          <w:rFonts w:ascii="Calibri" w:eastAsia="Calibri" w:hAnsi="Calibri" w:cs="Times New Roman"/>
          <w:i/>
          <w:szCs w:val="24"/>
        </w:rPr>
        <w:t xml:space="preserve">BJOG </w:t>
      </w:r>
      <w:r w:rsidRPr="002513C4">
        <w:rPr>
          <w:rFonts w:ascii="Calibri" w:eastAsia="Calibri" w:hAnsi="Calibri" w:cs="Times New Roman"/>
          <w:szCs w:val="24"/>
        </w:rPr>
        <w:t>2007</w:t>
      </w:r>
      <w:proofErr w:type="gramStart"/>
      <w:r w:rsidRPr="002513C4">
        <w:rPr>
          <w:rFonts w:ascii="Calibri" w:eastAsia="Calibri" w:hAnsi="Calibri" w:cs="Times New Roman"/>
          <w:szCs w:val="24"/>
        </w:rPr>
        <w:t>;114:86</w:t>
      </w:r>
      <w:proofErr w:type="gramEnd"/>
      <w:r w:rsidRPr="002513C4">
        <w:rPr>
          <w:rFonts w:ascii="Calibri" w:eastAsia="Calibri" w:hAnsi="Calibri" w:cs="Times New Roman"/>
          <w:szCs w:val="24"/>
        </w:rPr>
        <w:t>–93.</w:t>
      </w:r>
    </w:p>
    <w:p w14:paraId="73EEA437" w14:textId="77777777" w:rsidR="00766736" w:rsidRPr="002513C4" w:rsidRDefault="00766736" w:rsidP="00CF6E02">
      <w:pPr>
        <w:numPr>
          <w:ilvl w:val="0"/>
          <w:numId w:val="4"/>
        </w:numPr>
        <w:autoSpaceDE w:val="0"/>
        <w:autoSpaceDN w:val="0"/>
        <w:adjustRightInd w:val="0"/>
        <w:spacing w:line="480" w:lineRule="auto"/>
        <w:contextualSpacing/>
        <w:rPr>
          <w:rFonts w:ascii="Calibri" w:eastAsia="Calibri" w:hAnsi="Calibri" w:cs="ClarendonBT-Light"/>
          <w:szCs w:val="24"/>
        </w:rPr>
      </w:pPr>
      <w:r w:rsidRPr="005F41AE">
        <w:rPr>
          <w:rFonts w:ascii="Calibri" w:eastAsia="Calibri" w:hAnsi="Calibri" w:cs="Times New Roman"/>
          <w:szCs w:val="24"/>
          <w:lang w:val="pt-PT"/>
        </w:rPr>
        <w:lastRenderedPageBreak/>
        <w:t xml:space="preserve">Sandall J, Soltani H, Gates S, et al. </w:t>
      </w:r>
      <w:r w:rsidRPr="002513C4">
        <w:rPr>
          <w:rFonts w:ascii="Calibri" w:eastAsia="Calibri" w:hAnsi="Calibri" w:cs="Times New Roman"/>
          <w:szCs w:val="24"/>
        </w:rPr>
        <w:t xml:space="preserve">Midwife-led continuity models versus other models of care for childbearing women (Review). </w:t>
      </w:r>
      <w:r w:rsidRPr="002513C4">
        <w:rPr>
          <w:rFonts w:ascii="Calibri" w:eastAsia="Calibri" w:hAnsi="Calibri" w:cs="Times New Roman"/>
          <w:i/>
          <w:iCs/>
          <w:szCs w:val="24"/>
        </w:rPr>
        <w:t xml:space="preserve">Cochrane Database </w:t>
      </w:r>
      <w:proofErr w:type="spellStart"/>
      <w:r w:rsidRPr="002513C4">
        <w:rPr>
          <w:rFonts w:ascii="Calibri" w:eastAsia="Calibri" w:hAnsi="Calibri" w:cs="Times New Roman"/>
          <w:i/>
          <w:iCs/>
          <w:szCs w:val="24"/>
        </w:rPr>
        <w:t>Syst</w:t>
      </w:r>
      <w:proofErr w:type="spellEnd"/>
      <w:r w:rsidRPr="002513C4">
        <w:rPr>
          <w:rFonts w:ascii="Calibri" w:eastAsia="Calibri" w:hAnsi="Calibri" w:cs="Times New Roman"/>
          <w:i/>
          <w:iCs/>
          <w:szCs w:val="24"/>
        </w:rPr>
        <w:t xml:space="preserve"> Rev </w:t>
      </w:r>
      <w:r w:rsidRPr="002513C4">
        <w:rPr>
          <w:rFonts w:ascii="Calibri" w:eastAsia="Calibri" w:hAnsi="Calibri" w:cs="Times New Roman"/>
          <w:szCs w:val="24"/>
        </w:rPr>
        <w:t>2015</w:t>
      </w:r>
      <w:r w:rsidRPr="002513C4">
        <w:rPr>
          <w:rFonts w:ascii="Calibri" w:eastAsia="Calibri" w:hAnsi="Calibri" w:cs="Times New Roman"/>
          <w:i/>
          <w:szCs w:val="24"/>
        </w:rPr>
        <w:t xml:space="preserve">. </w:t>
      </w:r>
      <w:r w:rsidRPr="002513C4">
        <w:rPr>
          <w:rFonts w:ascii="Calibri" w:eastAsia="Calibri" w:hAnsi="Calibri" w:cs="Times New Roman"/>
          <w:szCs w:val="24"/>
        </w:rPr>
        <w:t>Issue 9. Art. No.: CD004667. DOI: 10.1002/14651858.CD004667.pub4.</w:t>
      </w:r>
    </w:p>
    <w:p w14:paraId="251EBCFB" w14:textId="77777777" w:rsidR="00766736" w:rsidRPr="002513C4" w:rsidRDefault="00766736" w:rsidP="00CF6E02">
      <w:pPr>
        <w:numPr>
          <w:ilvl w:val="0"/>
          <w:numId w:val="4"/>
        </w:numPr>
        <w:autoSpaceDE w:val="0"/>
        <w:autoSpaceDN w:val="0"/>
        <w:adjustRightInd w:val="0"/>
        <w:spacing w:line="480" w:lineRule="auto"/>
        <w:contextualSpacing/>
        <w:rPr>
          <w:rFonts w:ascii="Calibri" w:eastAsia="Calibri" w:hAnsi="Calibri" w:cs="ClarendonBT-Light"/>
          <w:szCs w:val="24"/>
        </w:rPr>
      </w:pPr>
      <w:proofErr w:type="spellStart"/>
      <w:r w:rsidRPr="002513C4">
        <w:rPr>
          <w:rFonts w:ascii="Calibri" w:eastAsia="Calibri" w:hAnsi="Calibri" w:cs="ClarendonBT-Light"/>
          <w:szCs w:val="24"/>
        </w:rPr>
        <w:t>Sandall</w:t>
      </w:r>
      <w:proofErr w:type="spellEnd"/>
      <w:r w:rsidRPr="002513C4">
        <w:rPr>
          <w:rFonts w:ascii="Calibri" w:eastAsia="Calibri" w:hAnsi="Calibri" w:cs="ClarendonBT-Light"/>
          <w:szCs w:val="24"/>
        </w:rPr>
        <w:t xml:space="preserve"> J, Homer C, Sadler E, et al. </w:t>
      </w:r>
      <w:proofErr w:type="gramStart"/>
      <w:r w:rsidRPr="002513C4">
        <w:rPr>
          <w:rFonts w:ascii="Calibri" w:eastAsia="Calibri" w:hAnsi="Calibri" w:cs="ClarendonBT-Light"/>
          <w:i/>
          <w:szCs w:val="24"/>
        </w:rPr>
        <w:t>Staffing</w:t>
      </w:r>
      <w:proofErr w:type="gramEnd"/>
      <w:r w:rsidRPr="002513C4">
        <w:rPr>
          <w:rFonts w:ascii="Calibri" w:eastAsia="Calibri" w:hAnsi="Calibri" w:cs="ClarendonBT-Light"/>
          <w:i/>
          <w:szCs w:val="24"/>
        </w:rPr>
        <w:t xml:space="preserve"> in maternity units: getting the right people in the right place at the right time. </w:t>
      </w:r>
      <w:r w:rsidRPr="002513C4">
        <w:rPr>
          <w:rFonts w:ascii="Calibri" w:eastAsia="Calibri" w:hAnsi="Calibri" w:cs="ClarendonBT-Light"/>
          <w:szCs w:val="24"/>
        </w:rPr>
        <w:t>2011. London: The King’s Fund.</w:t>
      </w:r>
    </w:p>
    <w:p w14:paraId="2744AB59"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Knight HE, </w:t>
      </w:r>
      <w:proofErr w:type="spellStart"/>
      <w:r w:rsidRPr="002513C4">
        <w:rPr>
          <w:rFonts w:ascii="Calibri" w:eastAsia="Calibri" w:hAnsi="Calibri" w:cs="Times New Roman"/>
          <w:szCs w:val="24"/>
        </w:rPr>
        <w:t>Gurol-Urganci</w:t>
      </w:r>
      <w:proofErr w:type="spellEnd"/>
      <w:r w:rsidRPr="002513C4">
        <w:rPr>
          <w:rFonts w:ascii="Calibri" w:eastAsia="Calibri" w:hAnsi="Calibri" w:cs="Times New Roman"/>
          <w:szCs w:val="24"/>
        </w:rPr>
        <w:t xml:space="preserve"> I, van der </w:t>
      </w:r>
      <w:proofErr w:type="spellStart"/>
      <w:r w:rsidRPr="002513C4">
        <w:rPr>
          <w:rFonts w:ascii="Calibri" w:eastAsia="Calibri" w:hAnsi="Calibri" w:cs="Times New Roman"/>
          <w:szCs w:val="24"/>
        </w:rPr>
        <w:t>Meulen</w:t>
      </w:r>
      <w:proofErr w:type="spellEnd"/>
      <w:r w:rsidRPr="002513C4">
        <w:rPr>
          <w:rFonts w:ascii="Calibri" w:eastAsia="Calibri" w:hAnsi="Calibri" w:cs="Times New Roman"/>
          <w:szCs w:val="24"/>
        </w:rPr>
        <w:t xml:space="preserve"> JH, et al. Vaginal birth after Caesarean section: a cohort study investigating factors associated with its uptake and success. </w:t>
      </w:r>
      <w:r w:rsidRPr="002513C4">
        <w:rPr>
          <w:rFonts w:ascii="Calibri" w:eastAsia="Calibri" w:hAnsi="Calibri" w:cs="Times New Roman"/>
          <w:i/>
          <w:szCs w:val="24"/>
        </w:rPr>
        <w:t xml:space="preserve">BJOG </w:t>
      </w:r>
      <w:r w:rsidRPr="002513C4">
        <w:rPr>
          <w:rFonts w:ascii="Calibri" w:eastAsia="Calibri" w:hAnsi="Calibri" w:cs="Times New Roman"/>
          <w:szCs w:val="24"/>
        </w:rPr>
        <w:t>2014</w:t>
      </w:r>
      <w:proofErr w:type="gramStart"/>
      <w:r w:rsidRPr="002513C4">
        <w:rPr>
          <w:rFonts w:ascii="Calibri" w:eastAsia="Calibri" w:hAnsi="Calibri" w:cs="Times New Roman"/>
          <w:szCs w:val="24"/>
        </w:rPr>
        <w:t>;121:183</w:t>
      </w:r>
      <w:proofErr w:type="gramEnd"/>
      <w:r w:rsidRPr="002513C4">
        <w:rPr>
          <w:rFonts w:ascii="Calibri" w:eastAsia="Calibri" w:hAnsi="Calibri" w:cs="Times New Roman"/>
          <w:szCs w:val="24"/>
        </w:rPr>
        <w:t xml:space="preserve">–93. </w:t>
      </w:r>
    </w:p>
    <w:p w14:paraId="106E37B9"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Coughlan C, Kearney R, Turner MJ. What are the implications for the next pregnancy in </w:t>
      </w:r>
      <w:proofErr w:type="spellStart"/>
      <w:r w:rsidRPr="002513C4">
        <w:rPr>
          <w:rFonts w:ascii="Calibri" w:eastAsia="Calibri" w:hAnsi="Calibri" w:cs="Times New Roman"/>
          <w:szCs w:val="24"/>
        </w:rPr>
        <w:t>primigravidae</w:t>
      </w:r>
      <w:proofErr w:type="spellEnd"/>
      <w:r w:rsidRPr="002513C4">
        <w:rPr>
          <w:rFonts w:ascii="Calibri" w:eastAsia="Calibri" w:hAnsi="Calibri" w:cs="Times New Roman"/>
          <w:szCs w:val="24"/>
        </w:rPr>
        <w:t xml:space="preserve"> who have an elective caesarean section for breech presentation? </w:t>
      </w:r>
      <w:r w:rsidRPr="002513C4">
        <w:rPr>
          <w:rFonts w:ascii="Calibri" w:eastAsia="Calibri" w:hAnsi="Calibri" w:cs="Times New Roman"/>
          <w:i/>
          <w:szCs w:val="24"/>
        </w:rPr>
        <w:t xml:space="preserve">BJOG </w:t>
      </w:r>
      <w:r w:rsidRPr="002513C4">
        <w:rPr>
          <w:rFonts w:ascii="Calibri" w:eastAsia="Calibri" w:hAnsi="Calibri" w:cs="Times New Roman"/>
          <w:szCs w:val="24"/>
        </w:rPr>
        <w:t>2002</w:t>
      </w:r>
      <w:proofErr w:type="gramStart"/>
      <w:r w:rsidRPr="002513C4">
        <w:rPr>
          <w:rFonts w:ascii="Calibri" w:eastAsia="Calibri" w:hAnsi="Calibri" w:cs="Times New Roman"/>
          <w:szCs w:val="24"/>
        </w:rPr>
        <w:t>;109:624</w:t>
      </w:r>
      <w:proofErr w:type="gramEnd"/>
      <w:r w:rsidRPr="002513C4">
        <w:rPr>
          <w:rFonts w:ascii="Calibri" w:eastAsia="Calibri" w:hAnsi="Calibri" w:cs="Times New Roman"/>
          <w:szCs w:val="24"/>
        </w:rPr>
        <w:t>–6.</w:t>
      </w:r>
    </w:p>
    <w:p w14:paraId="6F5C6522"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r w:rsidRPr="002513C4">
        <w:rPr>
          <w:rFonts w:ascii="Calibri" w:eastAsia="Calibri" w:hAnsi="Calibri" w:cs="Times New Roman"/>
          <w:szCs w:val="24"/>
        </w:rPr>
        <w:t xml:space="preserve">Shipp TD, </w:t>
      </w:r>
      <w:proofErr w:type="spellStart"/>
      <w:r w:rsidRPr="002513C4">
        <w:rPr>
          <w:rFonts w:ascii="Calibri" w:eastAsia="Calibri" w:hAnsi="Calibri" w:cs="Times New Roman"/>
          <w:szCs w:val="24"/>
        </w:rPr>
        <w:t>Zelop</w:t>
      </w:r>
      <w:proofErr w:type="spellEnd"/>
      <w:r w:rsidRPr="002513C4">
        <w:rPr>
          <w:rFonts w:ascii="Calibri" w:eastAsia="Calibri" w:hAnsi="Calibri" w:cs="Times New Roman"/>
          <w:szCs w:val="24"/>
        </w:rPr>
        <w:t xml:space="preserve"> CM, </w:t>
      </w:r>
      <w:proofErr w:type="spellStart"/>
      <w:r w:rsidRPr="002513C4">
        <w:rPr>
          <w:rFonts w:ascii="Calibri" w:eastAsia="Calibri" w:hAnsi="Calibri" w:cs="Times New Roman"/>
          <w:szCs w:val="24"/>
        </w:rPr>
        <w:t>Repke</w:t>
      </w:r>
      <w:proofErr w:type="spellEnd"/>
      <w:r w:rsidRPr="002513C4">
        <w:rPr>
          <w:rFonts w:ascii="Calibri" w:eastAsia="Calibri" w:hAnsi="Calibri" w:cs="Times New Roman"/>
          <w:szCs w:val="24"/>
        </w:rPr>
        <w:t xml:space="preserve"> JT, et al. </w:t>
      </w:r>
      <w:proofErr w:type="spellStart"/>
      <w:r w:rsidRPr="002513C4">
        <w:rPr>
          <w:rFonts w:ascii="Calibri" w:eastAsia="Calibri" w:hAnsi="Calibri" w:cs="Times New Roman"/>
          <w:szCs w:val="24"/>
        </w:rPr>
        <w:t>Labor</w:t>
      </w:r>
      <w:proofErr w:type="spellEnd"/>
      <w:r w:rsidRPr="002513C4">
        <w:rPr>
          <w:rFonts w:ascii="Calibri" w:eastAsia="Calibri" w:hAnsi="Calibri" w:cs="Times New Roman"/>
          <w:szCs w:val="24"/>
        </w:rPr>
        <w:t xml:space="preserve"> after previous cesarean: influence of prior indication and parity.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2000</w:t>
      </w:r>
      <w:proofErr w:type="gramStart"/>
      <w:r w:rsidRPr="002513C4">
        <w:rPr>
          <w:rFonts w:ascii="Calibri" w:eastAsia="Calibri" w:hAnsi="Calibri" w:cs="Times New Roman"/>
          <w:szCs w:val="24"/>
        </w:rPr>
        <w:t>;95</w:t>
      </w:r>
      <w:proofErr w:type="gramEnd"/>
      <w:r w:rsidRPr="002513C4">
        <w:rPr>
          <w:rFonts w:ascii="Calibri" w:eastAsia="Calibri" w:hAnsi="Calibri" w:cs="Times New Roman"/>
          <w:szCs w:val="24"/>
        </w:rPr>
        <w:t>(6):913–6.</w:t>
      </w:r>
    </w:p>
    <w:p w14:paraId="46A0BAA5" w14:textId="77777777" w:rsidR="00766736" w:rsidRPr="002513C4" w:rsidRDefault="00766736" w:rsidP="00CF6E02">
      <w:pPr>
        <w:numPr>
          <w:ilvl w:val="0"/>
          <w:numId w:val="4"/>
        </w:numPr>
        <w:spacing w:line="480" w:lineRule="auto"/>
        <w:contextualSpacing/>
        <w:rPr>
          <w:rFonts w:ascii="Calibri" w:eastAsia="Calibri" w:hAnsi="Calibri" w:cs="Calibri"/>
          <w:szCs w:val="24"/>
        </w:rPr>
      </w:pPr>
      <w:r w:rsidRPr="002513C4">
        <w:rPr>
          <w:rFonts w:ascii="Calibri" w:eastAsia="Calibri" w:hAnsi="Calibri" w:cs="Calibri"/>
          <w:szCs w:val="24"/>
        </w:rPr>
        <w:t xml:space="preserve">Field A. </w:t>
      </w:r>
      <w:r w:rsidRPr="002513C4">
        <w:rPr>
          <w:rFonts w:ascii="Calibri" w:eastAsia="Calibri" w:hAnsi="Calibri" w:cs="Calibri"/>
          <w:i/>
          <w:szCs w:val="24"/>
        </w:rPr>
        <w:t xml:space="preserve">Discovering statistics using SPSS. </w:t>
      </w:r>
      <w:r w:rsidRPr="002513C4">
        <w:rPr>
          <w:rFonts w:ascii="Calibri" w:eastAsia="Calibri" w:hAnsi="Calibri" w:cs="Calibri"/>
          <w:szCs w:val="24"/>
        </w:rPr>
        <w:t>2009. Third edition. London: SAGE Publications Ltd.</w:t>
      </w:r>
    </w:p>
    <w:p w14:paraId="1F2517FF" w14:textId="77777777" w:rsidR="00766736" w:rsidRPr="002513C4" w:rsidRDefault="00766736" w:rsidP="00CF6E02">
      <w:pPr>
        <w:numPr>
          <w:ilvl w:val="0"/>
          <w:numId w:val="4"/>
        </w:numPr>
        <w:autoSpaceDE w:val="0"/>
        <w:autoSpaceDN w:val="0"/>
        <w:adjustRightInd w:val="0"/>
        <w:spacing w:line="480" w:lineRule="auto"/>
        <w:contextualSpacing/>
        <w:rPr>
          <w:rFonts w:ascii="Calibri" w:eastAsia="Calibri" w:hAnsi="Calibri" w:cs="ClarendonBT-Light"/>
          <w:szCs w:val="24"/>
        </w:rPr>
      </w:pPr>
      <w:r w:rsidRPr="002513C4">
        <w:rPr>
          <w:rFonts w:ascii="Calibri" w:eastAsia="Calibri" w:hAnsi="Calibri" w:cs="ClarendonBT-Light"/>
          <w:szCs w:val="24"/>
        </w:rPr>
        <w:t xml:space="preserve">RCOG. </w:t>
      </w:r>
      <w:r w:rsidRPr="002513C4">
        <w:rPr>
          <w:rFonts w:ascii="Calibri" w:eastAsia="Calibri" w:hAnsi="Calibri" w:cs="ClarendonBT-Light"/>
          <w:i/>
          <w:szCs w:val="24"/>
        </w:rPr>
        <w:t xml:space="preserve">The national sentinel Caesarean section audit. </w:t>
      </w:r>
      <w:r w:rsidRPr="002513C4">
        <w:rPr>
          <w:rFonts w:ascii="Calibri" w:eastAsia="Calibri" w:hAnsi="Calibri" w:cs="ClarendonBT-Light"/>
          <w:szCs w:val="24"/>
        </w:rPr>
        <w:t xml:space="preserve">2001. London: Royal College of Obstetricians and Gynaecologists. [online] Accessed June 2015 </w:t>
      </w:r>
      <w:hyperlink r:id="rId12" w:history="1">
        <w:r w:rsidRPr="002513C4">
          <w:rPr>
            <w:rFonts w:ascii="Calibri" w:eastAsia="Calibri" w:hAnsi="Calibri" w:cs="ClarendonBT-Light"/>
            <w:color w:val="0070C0"/>
            <w:szCs w:val="24"/>
            <w:u w:val="single"/>
          </w:rPr>
          <w:t>https://www.rcog.org.uk/globalassets/documents/guidelines/research--audit/nscs_audit.pdf</w:t>
        </w:r>
      </w:hyperlink>
      <w:r w:rsidRPr="002513C4">
        <w:rPr>
          <w:rFonts w:ascii="Calibri" w:eastAsia="Calibri" w:hAnsi="Calibri" w:cs="ClarendonBT-Light"/>
          <w:szCs w:val="24"/>
        </w:rPr>
        <w:t xml:space="preserve"> </w:t>
      </w:r>
    </w:p>
    <w:p w14:paraId="6D16531F"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proofErr w:type="spellStart"/>
      <w:r w:rsidRPr="005F41AE">
        <w:rPr>
          <w:rFonts w:ascii="Calibri" w:eastAsia="Calibri" w:hAnsi="Calibri" w:cs="Times New Roman"/>
          <w:szCs w:val="24"/>
          <w:lang w:val="fr-FR"/>
        </w:rPr>
        <w:t>Coonrod</w:t>
      </w:r>
      <w:proofErr w:type="spellEnd"/>
      <w:r w:rsidRPr="005F41AE">
        <w:rPr>
          <w:rFonts w:ascii="Calibri" w:eastAsia="Calibri" w:hAnsi="Calibri" w:cs="Times New Roman"/>
          <w:szCs w:val="24"/>
          <w:lang w:val="fr-FR"/>
        </w:rPr>
        <w:t xml:space="preserve"> DV, </w:t>
      </w:r>
      <w:proofErr w:type="spellStart"/>
      <w:r w:rsidRPr="005F41AE">
        <w:rPr>
          <w:rFonts w:ascii="Calibri" w:eastAsia="Calibri" w:hAnsi="Calibri" w:cs="Times New Roman"/>
          <w:szCs w:val="24"/>
          <w:lang w:val="fr-FR"/>
        </w:rPr>
        <w:t>Drachman</w:t>
      </w:r>
      <w:proofErr w:type="spellEnd"/>
      <w:r w:rsidRPr="005F41AE">
        <w:rPr>
          <w:rFonts w:ascii="Calibri" w:eastAsia="Calibri" w:hAnsi="Calibri" w:cs="Times New Roman"/>
          <w:szCs w:val="24"/>
          <w:lang w:val="fr-FR"/>
        </w:rPr>
        <w:t xml:space="preserve"> D, Hobson P, et al.  </w:t>
      </w:r>
      <w:proofErr w:type="spellStart"/>
      <w:r w:rsidRPr="000F3B92">
        <w:rPr>
          <w:rFonts w:ascii="Calibri" w:eastAsia="Calibri" w:hAnsi="Calibri" w:cs="Times New Roman"/>
          <w:szCs w:val="24"/>
        </w:rPr>
        <w:t>Manriquez</w:t>
      </w:r>
      <w:proofErr w:type="spellEnd"/>
      <w:r w:rsidRPr="000F3B92">
        <w:rPr>
          <w:rFonts w:ascii="Calibri" w:eastAsia="Calibri" w:hAnsi="Calibri" w:cs="Times New Roman"/>
          <w:szCs w:val="24"/>
        </w:rPr>
        <w:t xml:space="preserve"> M. Nulliparous term singleton vertex caesarean delivery rates: institutional and individual level predictors. </w:t>
      </w:r>
      <w:r w:rsidRPr="002513C4">
        <w:rPr>
          <w:rFonts w:ascii="Calibri" w:eastAsia="Calibri" w:hAnsi="Calibri" w:cs="Times New Roman"/>
          <w:i/>
          <w:szCs w:val="24"/>
        </w:rPr>
        <w:t xml:space="preserve">Am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2008</w:t>
      </w:r>
      <w:proofErr w:type="gramStart"/>
      <w:r w:rsidRPr="002513C4">
        <w:rPr>
          <w:rFonts w:ascii="Calibri" w:eastAsia="Calibri" w:hAnsi="Calibri" w:cs="Times New Roman"/>
          <w:szCs w:val="24"/>
        </w:rPr>
        <w:t>;198</w:t>
      </w:r>
      <w:proofErr w:type="gramEnd"/>
      <w:r w:rsidRPr="002513C4">
        <w:rPr>
          <w:rFonts w:ascii="Calibri" w:eastAsia="Calibri" w:hAnsi="Calibri" w:cs="Times New Roman"/>
          <w:szCs w:val="24"/>
        </w:rPr>
        <w:t>;694e1–e11.</w:t>
      </w:r>
    </w:p>
    <w:p w14:paraId="0C7FC307"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proofErr w:type="spellStart"/>
      <w:r w:rsidRPr="002513C4">
        <w:rPr>
          <w:rFonts w:ascii="Calibri" w:eastAsia="Calibri" w:hAnsi="Calibri" w:cs="Times New Roman"/>
          <w:szCs w:val="24"/>
        </w:rPr>
        <w:t>Paranjothy</w:t>
      </w:r>
      <w:proofErr w:type="spellEnd"/>
      <w:r w:rsidRPr="002513C4">
        <w:rPr>
          <w:rFonts w:ascii="Calibri" w:eastAsia="Calibri" w:hAnsi="Calibri" w:cs="Times New Roman"/>
          <w:szCs w:val="24"/>
        </w:rPr>
        <w:t xml:space="preserve"> S, Frost C, Thomas J. How much variation in CS rates can be explained by case mix differences? </w:t>
      </w:r>
      <w:r w:rsidRPr="002513C4">
        <w:rPr>
          <w:rFonts w:ascii="Calibri" w:eastAsia="Calibri" w:hAnsi="Calibri" w:cs="Times New Roman"/>
          <w:i/>
          <w:szCs w:val="24"/>
        </w:rPr>
        <w:t xml:space="preserve">BJOG </w:t>
      </w:r>
      <w:r w:rsidRPr="002513C4">
        <w:rPr>
          <w:rFonts w:ascii="Calibri" w:eastAsia="Calibri" w:hAnsi="Calibri" w:cs="Times New Roman"/>
          <w:szCs w:val="24"/>
        </w:rPr>
        <w:t>2005</w:t>
      </w:r>
      <w:proofErr w:type="gramStart"/>
      <w:r w:rsidRPr="002513C4">
        <w:rPr>
          <w:rFonts w:ascii="Calibri" w:eastAsia="Calibri" w:hAnsi="Calibri" w:cs="Times New Roman"/>
          <w:szCs w:val="24"/>
        </w:rPr>
        <w:t>;112:658</w:t>
      </w:r>
      <w:proofErr w:type="gramEnd"/>
      <w:r w:rsidRPr="002513C4">
        <w:rPr>
          <w:rFonts w:ascii="Calibri" w:eastAsia="Calibri" w:hAnsi="Calibri" w:cs="Times New Roman"/>
          <w:szCs w:val="24"/>
        </w:rPr>
        <w:t>–666.</w:t>
      </w:r>
    </w:p>
    <w:p w14:paraId="1C699346"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lastRenderedPageBreak/>
        <w:t xml:space="preserve">Fenwick J, Gamble J, Hauck Y. Believing in birth – choosing VBAC. The childbirth expectations of a self-selected cohort of Australian women. </w:t>
      </w:r>
      <w:r w:rsidRPr="002513C4">
        <w:rPr>
          <w:rFonts w:ascii="Calibri" w:eastAsia="Calibri" w:hAnsi="Calibri" w:cs="Times New Roman"/>
          <w:i/>
          <w:szCs w:val="24"/>
        </w:rPr>
        <w:t xml:space="preserve">J </w:t>
      </w:r>
      <w:proofErr w:type="spellStart"/>
      <w:r w:rsidRPr="002513C4">
        <w:rPr>
          <w:rFonts w:ascii="Calibri" w:eastAsia="Calibri" w:hAnsi="Calibri" w:cs="Times New Roman"/>
          <w:i/>
          <w:szCs w:val="24"/>
        </w:rPr>
        <w:t>Clin</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Nurs</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2007</w:t>
      </w:r>
      <w:proofErr w:type="gramStart"/>
      <w:r w:rsidRPr="002513C4">
        <w:rPr>
          <w:rFonts w:ascii="Calibri" w:eastAsia="Calibri" w:hAnsi="Calibri" w:cs="Times New Roman"/>
          <w:szCs w:val="24"/>
        </w:rPr>
        <w:t>;16:1561</w:t>
      </w:r>
      <w:proofErr w:type="gramEnd"/>
      <w:r w:rsidRPr="002513C4">
        <w:rPr>
          <w:rFonts w:ascii="Calibri" w:eastAsia="Calibri" w:hAnsi="Calibri" w:cs="Times New Roman"/>
          <w:szCs w:val="24"/>
        </w:rPr>
        <w:t xml:space="preserve">–1570. </w:t>
      </w:r>
      <w:proofErr w:type="spellStart"/>
      <w:proofErr w:type="gramStart"/>
      <w:r w:rsidRPr="002513C4">
        <w:rPr>
          <w:rFonts w:ascii="Calibri" w:eastAsia="Calibri" w:hAnsi="Calibri" w:cs="Times New Roman"/>
          <w:szCs w:val="24"/>
        </w:rPr>
        <w:t>doi</w:t>
      </w:r>
      <w:proofErr w:type="spellEnd"/>
      <w:proofErr w:type="gramEnd"/>
      <w:r w:rsidRPr="002513C4">
        <w:rPr>
          <w:rFonts w:ascii="Calibri" w:eastAsia="Calibri" w:hAnsi="Calibri" w:cs="Times New Roman"/>
          <w:szCs w:val="24"/>
        </w:rPr>
        <w:t>: 10.1111/j.1365-2702.01747x.</w:t>
      </w:r>
    </w:p>
    <w:p w14:paraId="1943B2F5"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Gamble J.A.; </w:t>
      </w:r>
      <w:proofErr w:type="spellStart"/>
      <w:r w:rsidRPr="002513C4">
        <w:rPr>
          <w:rFonts w:ascii="Calibri" w:eastAsia="Calibri" w:hAnsi="Calibri" w:cs="Times New Roman"/>
          <w:szCs w:val="24"/>
        </w:rPr>
        <w:t>Creedy</w:t>
      </w:r>
      <w:proofErr w:type="spellEnd"/>
      <w:r w:rsidRPr="002513C4">
        <w:rPr>
          <w:rFonts w:ascii="Calibri" w:eastAsia="Calibri" w:hAnsi="Calibri" w:cs="Times New Roman"/>
          <w:szCs w:val="24"/>
        </w:rPr>
        <w:t xml:space="preserve"> D.K.  Women’s preference for a caesarean section: incidence and associated factors. </w:t>
      </w:r>
      <w:r w:rsidRPr="002513C4">
        <w:rPr>
          <w:rFonts w:ascii="Calibri" w:eastAsia="Calibri" w:hAnsi="Calibri" w:cs="Times New Roman"/>
          <w:i/>
          <w:szCs w:val="24"/>
        </w:rPr>
        <w:t>Birth</w:t>
      </w:r>
      <w:r w:rsidR="005F3032" w:rsidRPr="002513C4">
        <w:rPr>
          <w:rFonts w:ascii="Calibri" w:eastAsia="Calibri" w:hAnsi="Calibri" w:cs="Times New Roman"/>
          <w:i/>
          <w:szCs w:val="24"/>
        </w:rPr>
        <w:t xml:space="preserve"> </w:t>
      </w:r>
      <w:r w:rsidR="005F3032" w:rsidRPr="002513C4">
        <w:rPr>
          <w:rFonts w:ascii="Calibri" w:eastAsia="Calibri" w:hAnsi="Calibri" w:cs="Times New Roman"/>
          <w:szCs w:val="24"/>
        </w:rPr>
        <w:t>2001</w:t>
      </w:r>
      <w:proofErr w:type="gramStart"/>
      <w:r w:rsidR="005F3032" w:rsidRPr="002513C4">
        <w:rPr>
          <w:rFonts w:ascii="Calibri" w:eastAsia="Calibri" w:hAnsi="Calibri" w:cs="Times New Roman"/>
          <w:szCs w:val="24"/>
        </w:rPr>
        <w:t>;</w:t>
      </w:r>
      <w:r w:rsidRPr="002513C4">
        <w:rPr>
          <w:rFonts w:ascii="Calibri" w:eastAsia="Calibri" w:hAnsi="Calibri" w:cs="Times New Roman"/>
          <w:szCs w:val="24"/>
        </w:rPr>
        <w:t>28</w:t>
      </w:r>
      <w:proofErr w:type="gramEnd"/>
      <w:r w:rsidR="005F3032" w:rsidRPr="002513C4">
        <w:rPr>
          <w:rFonts w:ascii="Calibri" w:eastAsia="Calibri" w:hAnsi="Calibri" w:cs="Times New Roman"/>
          <w:szCs w:val="24"/>
        </w:rPr>
        <w:t>(</w:t>
      </w:r>
      <w:r w:rsidRPr="002513C4">
        <w:rPr>
          <w:rFonts w:ascii="Calibri" w:eastAsia="Calibri" w:hAnsi="Calibri" w:cs="Times New Roman"/>
          <w:szCs w:val="24"/>
        </w:rPr>
        <w:t>2</w:t>
      </w:r>
      <w:r w:rsidR="005F3032" w:rsidRPr="002513C4">
        <w:rPr>
          <w:rFonts w:ascii="Calibri" w:eastAsia="Calibri" w:hAnsi="Calibri" w:cs="Times New Roman"/>
          <w:szCs w:val="24"/>
        </w:rPr>
        <w:t>):</w:t>
      </w:r>
      <w:r w:rsidRPr="002513C4">
        <w:rPr>
          <w:rFonts w:ascii="Calibri" w:eastAsia="Calibri" w:hAnsi="Calibri" w:cs="Times New Roman"/>
          <w:szCs w:val="24"/>
        </w:rPr>
        <w:t xml:space="preserve">101-10. </w:t>
      </w:r>
    </w:p>
    <w:p w14:paraId="55352244"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r w:rsidRPr="002513C4">
        <w:rPr>
          <w:rFonts w:ascii="Calibri" w:eastAsia="Calibri" w:hAnsi="Calibri" w:cs="Times New Roman"/>
          <w:szCs w:val="24"/>
        </w:rPr>
        <w:t xml:space="preserve">McGrath P, Phillips E, Vaughan G. Vaginal birth after Caesarean risk decision-making: Australian findings on the mothers’ perspective. </w:t>
      </w:r>
      <w:proofErr w:type="spellStart"/>
      <w:r w:rsidRPr="002513C4">
        <w:rPr>
          <w:rFonts w:ascii="Calibri" w:eastAsia="Calibri" w:hAnsi="Calibri" w:cs="Times New Roman"/>
          <w:i/>
          <w:szCs w:val="24"/>
        </w:rPr>
        <w:t>Int</w:t>
      </w:r>
      <w:proofErr w:type="spellEnd"/>
      <w:r w:rsidRPr="002513C4">
        <w:rPr>
          <w:rFonts w:ascii="Calibri" w:eastAsia="Calibri" w:hAnsi="Calibri" w:cs="Times New Roman"/>
          <w:i/>
          <w:szCs w:val="24"/>
        </w:rPr>
        <w:t xml:space="preserve"> J </w:t>
      </w:r>
      <w:proofErr w:type="spellStart"/>
      <w:r w:rsidRPr="002513C4">
        <w:rPr>
          <w:rFonts w:ascii="Calibri" w:eastAsia="Calibri" w:hAnsi="Calibri" w:cs="Times New Roman"/>
          <w:i/>
          <w:szCs w:val="24"/>
        </w:rPr>
        <w:t>Nurs</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Pract</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2010</w:t>
      </w:r>
      <w:proofErr w:type="gramStart"/>
      <w:r w:rsidRPr="002513C4">
        <w:rPr>
          <w:rFonts w:ascii="Calibri" w:eastAsia="Calibri" w:hAnsi="Calibri" w:cs="Times New Roman"/>
          <w:szCs w:val="24"/>
        </w:rPr>
        <w:t>;16:274</w:t>
      </w:r>
      <w:proofErr w:type="gramEnd"/>
      <w:r w:rsidRPr="002513C4">
        <w:rPr>
          <w:rFonts w:ascii="Calibri" w:eastAsia="Calibri" w:hAnsi="Calibri" w:cs="Times New Roman"/>
          <w:szCs w:val="24"/>
        </w:rPr>
        <w:t>–81.</w:t>
      </w:r>
    </w:p>
    <w:p w14:paraId="72706C8F" w14:textId="77777777" w:rsidR="00766736" w:rsidRPr="002513C4" w:rsidRDefault="00766736" w:rsidP="00CF6E02">
      <w:pPr>
        <w:keepNext/>
        <w:numPr>
          <w:ilvl w:val="0"/>
          <w:numId w:val="4"/>
        </w:numPr>
        <w:spacing w:line="480" w:lineRule="auto"/>
        <w:contextualSpacing/>
        <w:jc w:val="both"/>
        <w:rPr>
          <w:rFonts w:ascii="Calibri" w:eastAsia="Calibri" w:hAnsi="Calibri" w:cs="Times New Roman"/>
          <w:szCs w:val="24"/>
        </w:rPr>
      </w:pPr>
      <w:r w:rsidRPr="002513C4">
        <w:rPr>
          <w:rFonts w:ascii="Calibri" w:eastAsia="Calibri" w:hAnsi="Calibri" w:cs="Times New Roman"/>
          <w:szCs w:val="24"/>
        </w:rPr>
        <w:t xml:space="preserve">Ridley R, Davis PA, Bright JH, et al. What influences a woman to choose vaginal birth after caesarean? </w:t>
      </w:r>
      <w:r w:rsidRPr="002513C4">
        <w:rPr>
          <w:rFonts w:ascii="Calibri" w:eastAsia="Calibri" w:hAnsi="Calibri" w:cs="Times New Roman"/>
          <w:i/>
          <w:szCs w:val="24"/>
        </w:rPr>
        <w:t xml:space="preserve">JOGNN </w:t>
      </w:r>
      <w:r w:rsidRPr="002513C4">
        <w:rPr>
          <w:rFonts w:ascii="Calibri" w:eastAsia="Calibri" w:hAnsi="Calibri" w:cs="Times New Roman"/>
          <w:szCs w:val="24"/>
        </w:rPr>
        <w:t>2002</w:t>
      </w:r>
      <w:proofErr w:type="gramStart"/>
      <w:r w:rsidRPr="002513C4">
        <w:rPr>
          <w:rFonts w:ascii="Calibri" w:eastAsia="Calibri" w:hAnsi="Calibri" w:cs="Times New Roman"/>
          <w:szCs w:val="24"/>
        </w:rPr>
        <w:t>;31:665</w:t>
      </w:r>
      <w:proofErr w:type="gramEnd"/>
      <w:r w:rsidRPr="002513C4">
        <w:rPr>
          <w:rFonts w:ascii="Calibri" w:eastAsia="Calibri" w:hAnsi="Calibri" w:cs="Times New Roman"/>
          <w:szCs w:val="24"/>
        </w:rPr>
        <w:t>–72.</w:t>
      </w:r>
    </w:p>
    <w:p w14:paraId="5E018C54" w14:textId="77777777" w:rsidR="00766736" w:rsidRPr="002513C4" w:rsidRDefault="00766736" w:rsidP="00CF6E02">
      <w:pPr>
        <w:numPr>
          <w:ilvl w:val="0"/>
          <w:numId w:val="4"/>
        </w:numPr>
        <w:autoSpaceDE w:val="0"/>
        <w:autoSpaceDN w:val="0"/>
        <w:adjustRightInd w:val="0"/>
        <w:spacing w:line="480" w:lineRule="auto"/>
        <w:contextualSpacing/>
        <w:rPr>
          <w:rFonts w:ascii="Calibri" w:eastAsia="Calibri" w:hAnsi="Calibri" w:cs="ClarendonBT-Light"/>
          <w:szCs w:val="24"/>
        </w:rPr>
      </w:pPr>
      <w:r w:rsidRPr="002513C4">
        <w:rPr>
          <w:rFonts w:ascii="Calibri" w:eastAsia="Calibri" w:hAnsi="Calibri" w:cs="ClarendonBT-Light"/>
          <w:szCs w:val="24"/>
        </w:rPr>
        <w:t xml:space="preserve">Dickson MJ, Willett M. Midwives would prefer a vaginal delivery. </w:t>
      </w:r>
      <w:r w:rsidRPr="002513C4">
        <w:rPr>
          <w:rFonts w:ascii="Calibri" w:eastAsia="Calibri" w:hAnsi="Calibri" w:cs="ClarendonBT-Light"/>
          <w:i/>
          <w:szCs w:val="24"/>
        </w:rPr>
        <w:t xml:space="preserve">BMJ </w:t>
      </w:r>
      <w:r w:rsidRPr="002513C4">
        <w:rPr>
          <w:rFonts w:ascii="Calibri" w:eastAsia="Calibri" w:hAnsi="Calibri" w:cs="ClarendonBT-Light"/>
          <w:szCs w:val="24"/>
        </w:rPr>
        <w:t>1999</w:t>
      </w:r>
      <w:proofErr w:type="gramStart"/>
      <w:r w:rsidRPr="002513C4">
        <w:rPr>
          <w:rFonts w:ascii="Calibri" w:eastAsia="Calibri" w:hAnsi="Calibri" w:cs="ClarendonBT-Light"/>
          <w:szCs w:val="24"/>
        </w:rPr>
        <w:t>;319:1008</w:t>
      </w:r>
      <w:proofErr w:type="gramEnd"/>
      <w:r w:rsidRPr="002513C4">
        <w:rPr>
          <w:rFonts w:ascii="Calibri" w:eastAsia="Calibri" w:hAnsi="Calibri" w:cs="ClarendonBT-Light"/>
          <w:szCs w:val="24"/>
        </w:rPr>
        <w:t>.</w:t>
      </w:r>
    </w:p>
    <w:p w14:paraId="7C715F62"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5F41AE">
        <w:rPr>
          <w:rFonts w:ascii="Calibri" w:eastAsia="Calibri" w:hAnsi="Calibri" w:cs="Times New Roman"/>
          <w:szCs w:val="24"/>
          <w:lang w:val="it-IT"/>
        </w:rPr>
        <w:t xml:space="preserve">Al-Mufti R, McCarthy A, Fisk NM. </w:t>
      </w:r>
      <w:r w:rsidRPr="002513C4">
        <w:rPr>
          <w:rFonts w:ascii="Calibri" w:eastAsia="Calibri" w:hAnsi="Calibri" w:cs="Times New Roman"/>
          <w:szCs w:val="24"/>
        </w:rPr>
        <w:t xml:space="preserve">Survey of Obstetricians’ personal preference and discretionary practice. </w:t>
      </w:r>
      <w:proofErr w:type="spellStart"/>
      <w:r w:rsidRPr="002513C4">
        <w:rPr>
          <w:rFonts w:ascii="Calibri" w:eastAsia="Calibri" w:hAnsi="Calibri" w:cs="Times New Roman"/>
          <w:i/>
          <w:szCs w:val="24"/>
        </w:rPr>
        <w:t>Eur</w:t>
      </w:r>
      <w:proofErr w:type="spellEnd"/>
      <w:r w:rsidRPr="002513C4">
        <w:rPr>
          <w:rFonts w:ascii="Calibri" w:eastAsia="Calibri" w:hAnsi="Calibri" w:cs="Times New Roman"/>
          <w:i/>
          <w:szCs w:val="24"/>
        </w:rPr>
        <w:t xml:space="preserve">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Gynaecol</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Reprod</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Biol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1997</w:t>
      </w:r>
      <w:proofErr w:type="gramStart"/>
      <w:r w:rsidRPr="002513C4">
        <w:rPr>
          <w:rFonts w:ascii="Calibri" w:eastAsia="Calibri" w:hAnsi="Calibri" w:cs="Times New Roman"/>
          <w:szCs w:val="24"/>
        </w:rPr>
        <w:t>;73:1</w:t>
      </w:r>
      <w:proofErr w:type="gramEnd"/>
      <w:r w:rsidRPr="002513C4">
        <w:rPr>
          <w:rFonts w:ascii="Calibri" w:eastAsia="Calibri" w:hAnsi="Calibri" w:cs="Times New Roman"/>
          <w:szCs w:val="24"/>
        </w:rPr>
        <w:t>–4.</w:t>
      </w:r>
    </w:p>
    <w:p w14:paraId="24652FE2" w14:textId="77777777" w:rsidR="00766736" w:rsidRPr="002513C4" w:rsidRDefault="00766736" w:rsidP="00CF6E02">
      <w:pPr>
        <w:numPr>
          <w:ilvl w:val="0"/>
          <w:numId w:val="4"/>
        </w:numPr>
        <w:autoSpaceDE w:val="0"/>
        <w:autoSpaceDN w:val="0"/>
        <w:adjustRightInd w:val="0"/>
        <w:spacing w:line="480" w:lineRule="auto"/>
        <w:contextualSpacing/>
        <w:rPr>
          <w:rFonts w:ascii="Calibri" w:eastAsia="Calibri" w:hAnsi="Calibri" w:cs="AGaramond-Regular"/>
          <w:szCs w:val="24"/>
        </w:rPr>
      </w:pPr>
      <w:r w:rsidRPr="002513C4">
        <w:rPr>
          <w:rFonts w:ascii="Calibri" w:eastAsia="Calibri" w:hAnsi="Calibri" w:cs="AGaramond-Regular"/>
          <w:szCs w:val="24"/>
        </w:rPr>
        <w:t xml:space="preserve">Groom KM, Paterson-Brown S, Fisk NM. Temporal and geographical variation in UK Obstetricians’ personal preference regarding mode of delivery. </w:t>
      </w:r>
      <w:proofErr w:type="spellStart"/>
      <w:r w:rsidRPr="002513C4">
        <w:rPr>
          <w:rFonts w:ascii="Calibri" w:eastAsia="Calibri" w:hAnsi="Calibri" w:cs="Times New Roman"/>
          <w:i/>
          <w:szCs w:val="24"/>
        </w:rPr>
        <w:t>Eur</w:t>
      </w:r>
      <w:proofErr w:type="spellEnd"/>
      <w:r w:rsidRPr="002513C4">
        <w:rPr>
          <w:rFonts w:ascii="Calibri" w:eastAsia="Calibri" w:hAnsi="Calibri" w:cs="Times New Roman"/>
          <w:i/>
          <w:szCs w:val="24"/>
        </w:rPr>
        <w:t xml:space="preserve">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Gynaecol</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Reprod</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Biol</w:t>
      </w:r>
      <w:proofErr w:type="spellEnd"/>
      <w:r w:rsidRPr="002513C4">
        <w:rPr>
          <w:rFonts w:ascii="Calibri" w:eastAsia="Calibri" w:hAnsi="Calibri" w:cs="AGaramond-Regular"/>
          <w:i/>
          <w:szCs w:val="24"/>
        </w:rPr>
        <w:t xml:space="preserve"> </w:t>
      </w:r>
      <w:r w:rsidRPr="002513C4">
        <w:rPr>
          <w:rFonts w:ascii="Calibri" w:eastAsia="Calibri" w:hAnsi="Calibri" w:cs="AGaramond-Regular"/>
          <w:szCs w:val="24"/>
        </w:rPr>
        <w:t>2002</w:t>
      </w:r>
      <w:proofErr w:type="gramStart"/>
      <w:r w:rsidRPr="002513C4">
        <w:rPr>
          <w:rFonts w:ascii="Calibri" w:eastAsia="Calibri" w:hAnsi="Calibri" w:cs="AGaramond-Regular"/>
          <w:szCs w:val="24"/>
        </w:rPr>
        <w:t>;100:185</w:t>
      </w:r>
      <w:proofErr w:type="gramEnd"/>
      <w:r w:rsidRPr="002513C4">
        <w:rPr>
          <w:rFonts w:ascii="Calibri" w:eastAsia="Calibri" w:hAnsi="Calibri" w:cs="AGaramond-Regular"/>
          <w:szCs w:val="24"/>
        </w:rPr>
        <w:t>–8.</w:t>
      </w:r>
    </w:p>
    <w:p w14:paraId="58EABF8D" w14:textId="77777777" w:rsidR="00766736" w:rsidRPr="002513C4" w:rsidRDefault="00766736" w:rsidP="00CF6E02">
      <w:pPr>
        <w:numPr>
          <w:ilvl w:val="0"/>
          <w:numId w:val="4"/>
        </w:numPr>
        <w:autoSpaceDE w:val="0"/>
        <w:autoSpaceDN w:val="0"/>
        <w:adjustRightInd w:val="0"/>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Sur S, Murphy KW, Mackenzie IZ. Delivery after Caesarean section: Consultant Obstetricians’ professional advice and personal preferences.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2009</w:t>
      </w:r>
      <w:proofErr w:type="gramStart"/>
      <w:r w:rsidRPr="002513C4">
        <w:rPr>
          <w:rFonts w:ascii="Calibri" w:eastAsia="Calibri" w:hAnsi="Calibri" w:cs="Times New Roman"/>
          <w:szCs w:val="24"/>
        </w:rPr>
        <w:t>;29</w:t>
      </w:r>
      <w:proofErr w:type="gramEnd"/>
      <w:r w:rsidRPr="002513C4">
        <w:rPr>
          <w:rFonts w:ascii="Calibri" w:eastAsia="Calibri" w:hAnsi="Calibri" w:cs="Times New Roman"/>
          <w:szCs w:val="24"/>
        </w:rPr>
        <w:t>(3):212–6.</w:t>
      </w:r>
    </w:p>
    <w:p w14:paraId="40C364E1" w14:textId="77777777" w:rsidR="00766736" w:rsidRPr="002513C4" w:rsidRDefault="00766736" w:rsidP="00CF6E02">
      <w:pPr>
        <w:numPr>
          <w:ilvl w:val="0"/>
          <w:numId w:val="4"/>
        </w:numPr>
        <w:autoSpaceDE w:val="0"/>
        <w:autoSpaceDN w:val="0"/>
        <w:adjustRightInd w:val="0"/>
        <w:spacing w:line="480" w:lineRule="auto"/>
        <w:contextualSpacing/>
        <w:rPr>
          <w:rFonts w:ascii="Calibri" w:eastAsia="Calibri" w:hAnsi="Calibri" w:cs="ClarendonBT-Light"/>
          <w:szCs w:val="24"/>
        </w:rPr>
      </w:pPr>
      <w:proofErr w:type="spellStart"/>
      <w:r w:rsidRPr="002513C4">
        <w:rPr>
          <w:rFonts w:ascii="Calibri" w:eastAsia="Calibri" w:hAnsi="Calibri" w:cs="AGaramond-Regular"/>
          <w:szCs w:val="24"/>
        </w:rPr>
        <w:t>Gunnervik</w:t>
      </w:r>
      <w:proofErr w:type="spellEnd"/>
      <w:r w:rsidRPr="002513C4">
        <w:rPr>
          <w:rFonts w:ascii="Calibri" w:eastAsia="Calibri" w:hAnsi="Calibri" w:cs="AGaramond-Regular"/>
          <w:szCs w:val="24"/>
        </w:rPr>
        <w:t xml:space="preserve"> C, </w:t>
      </w:r>
      <w:proofErr w:type="spellStart"/>
      <w:r w:rsidRPr="002513C4">
        <w:rPr>
          <w:rFonts w:ascii="Calibri" w:eastAsia="Calibri" w:hAnsi="Calibri" w:cs="AGaramond-Regular"/>
          <w:szCs w:val="24"/>
        </w:rPr>
        <w:t>Josefsson</w:t>
      </w:r>
      <w:proofErr w:type="spellEnd"/>
      <w:r w:rsidRPr="002513C4">
        <w:rPr>
          <w:rFonts w:ascii="Calibri" w:eastAsia="Calibri" w:hAnsi="Calibri" w:cs="AGaramond-Regular"/>
          <w:szCs w:val="24"/>
        </w:rPr>
        <w:t xml:space="preserve"> A, </w:t>
      </w:r>
      <w:proofErr w:type="spellStart"/>
      <w:r w:rsidRPr="002513C4">
        <w:rPr>
          <w:rFonts w:ascii="Calibri" w:eastAsia="Calibri" w:hAnsi="Calibri" w:cs="AGaramond-Regular"/>
          <w:szCs w:val="24"/>
        </w:rPr>
        <w:t>Sydsjö</w:t>
      </w:r>
      <w:proofErr w:type="spellEnd"/>
      <w:r w:rsidRPr="002513C4">
        <w:rPr>
          <w:rFonts w:ascii="Calibri" w:eastAsia="Calibri" w:hAnsi="Calibri" w:cs="AGaramond-Regular"/>
          <w:szCs w:val="24"/>
        </w:rPr>
        <w:t xml:space="preserve"> A, et al. Attitudes towards mode of birth among Swedish midwives. </w:t>
      </w:r>
      <w:r w:rsidRPr="002513C4">
        <w:rPr>
          <w:rFonts w:ascii="Calibri" w:eastAsia="Calibri" w:hAnsi="Calibri" w:cs="AGaramond-Regular"/>
          <w:i/>
          <w:szCs w:val="24"/>
        </w:rPr>
        <w:t xml:space="preserve">Midwifery </w:t>
      </w:r>
      <w:r w:rsidRPr="002513C4">
        <w:rPr>
          <w:rFonts w:ascii="Calibri" w:eastAsia="Calibri" w:hAnsi="Calibri" w:cs="AGaramond-Regular"/>
          <w:szCs w:val="24"/>
        </w:rPr>
        <w:t>2010</w:t>
      </w:r>
      <w:proofErr w:type="gramStart"/>
      <w:r w:rsidRPr="002513C4">
        <w:rPr>
          <w:rFonts w:ascii="Calibri" w:eastAsia="Calibri" w:hAnsi="Calibri" w:cs="AGaramond-Regular"/>
          <w:szCs w:val="24"/>
        </w:rPr>
        <w:t>;26:38</w:t>
      </w:r>
      <w:proofErr w:type="gramEnd"/>
      <w:r w:rsidRPr="002513C4">
        <w:rPr>
          <w:rFonts w:ascii="Calibri" w:eastAsia="Calibri" w:hAnsi="Calibri" w:cs="AGaramond-Regular"/>
          <w:szCs w:val="24"/>
        </w:rPr>
        <w:t>–44.</w:t>
      </w:r>
    </w:p>
    <w:p w14:paraId="2301F1B8" w14:textId="77777777" w:rsidR="00766736" w:rsidRPr="002513C4" w:rsidRDefault="00766736" w:rsidP="00CF6E02">
      <w:pPr>
        <w:numPr>
          <w:ilvl w:val="0"/>
          <w:numId w:val="4"/>
        </w:numPr>
        <w:spacing w:line="480" w:lineRule="auto"/>
        <w:contextualSpacing/>
        <w:jc w:val="both"/>
        <w:rPr>
          <w:rFonts w:ascii="Calibri" w:eastAsia="Calibri" w:hAnsi="Calibri" w:cs="Times New Roman"/>
          <w:szCs w:val="24"/>
        </w:rPr>
      </w:pPr>
      <w:proofErr w:type="spellStart"/>
      <w:r w:rsidRPr="002513C4">
        <w:rPr>
          <w:rFonts w:ascii="Calibri" w:eastAsia="Calibri" w:hAnsi="Calibri" w:cs="Times New Roman"/>
          <w:szCs w:val="24"/>
        </w:rPr>
        <w:t>McGurgan</w:t>
      </w:r>
      <w:proofErr w:type="spellEnd"/>
      <w:r w:rsidRPr="002513C4">
        <w:rPr>
          <w:rFonts w:ascii="Calibri" w:eastAsia="Calibri" w:hAnsi="Calibri" w:cs="Times New Roman"/>
          <w:szCs w:val="24"/>
        </w:rPr>
        <w:t xml:space="preserve"> P, Coulter-Smith S, O’Donovan PJ. A national confidential survey of obstetrician’s personal preferences regarding mode of delivery. </w:t>
      </w:r>
      <w:proofErr w:type="spellStart"/>
      <w:r w:rsidRPr="002513C4">
        <w:rPr>
          <w:rFonts w:ascii="Calibri" w:eastAsia="Calibri" w:hAnsi="Calibri" w:cs="Times New Roman"/>
          <w:i/>
          <w:szCs w:val="24"/>
        </w:rPr>
        <w:t>Eur</w:t>
      </w:r>
      <w:proofErr w:type="spellEnd"/>
      <w:r w:rsidRPr="002513C4">
        <w:rPr>
          <w:rFonts w:ascii="Calibri" w:eastAsia="Calibri" w:hAnsi="Calibri" w:cs="Times New Roman"/>
          <w:i/>
          <w:szCs w:val="24"/>
        </w:rPr>
        <w:t xml:space="preserve"> J </w:t>
      </w:r>
      <w:proofErr w:type="spellStart"/>
      <w:r w:rsidRPr="002513C4">
        <w:rPr>
          <w:rFonts w:ascii="Calibri" w:eastAsia="Calibri" w:hAnsi="Calibri" w:cs="Times New Roman"/>
          <w:i/>
          <w:szCs w:val="24"/>
        </w:rPr>
        <w:t>Obstet</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Gynecol</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Reprod</w:t>
      </w:r>
      <w:proofErr w:type="spellEnd"/>
      <w:r w:rsidRPr="002513C4">
        <w:rPr>
          <w:rFonts w:ascii="Calibri" w:eastAsia="Calibri" w:hAnsi="Calibri" w:cs="Times New Roman"/>
          <w:i/>
          <w:szCs w:val="24"/>
        </w:rPr>
        <w:t xml:space="preserve"> </w:t>
      </w:r>
      <w:proofErr w:type="spellStart"/>
      <w:r w:rsidRPr="002513C4">
        <w:rPr>
          <w:rFonts w:ascii="Calibri" w:eastAsia="Calibri" w:hAnsi="Calibri" w:cs="Times New Roman"/>
          <w:i/>
          <w:szCs w:val="24"/>
        </w:rPr>
        <w:t>Biol</w:t>
      </w:r>
      <w:proofErr w:type="spellEnd"/>
      <w:r w:rsidRPr="002513C4">
        <w:rPr>
          <w:rFonts w:ascii="Calibri" w:eastAsia="Calibri" w:hAnsi="Calibri" w:cs="Times New Roman"/>
          <w:i/>
          <w:szCs w:val="24"/>
        </w:rPr>
        <w:t xml:space="preserve"> </w:t>
      </w:r>
      <w:r w:rsidRPr="002513C4">
        <w:rPr>
          <w:rFonts w:ascii="Calibri" w:eastAsia="Calibri" w:hAnsi="Calibri" w:cs="Times New Roman"/>
          <w:szCs w:val="24"/>
        </w:rPr>
        <w:t>2001</w:t>
      </w:r>
      <w:proofErr w:type="gramStart"/>
      <w:r w:rsidRPr="002513C4">
        <w:rPr>
          <w:rFonts w:ascii="Calibri" w:eastAsia="Calibri" w:hAnsi="Calibri" w:cs="Times New Roman"/>
          <w:szCs w:val="24"/>
        </w:rPr>
        <w:t>;97</w:t>
      </w:r>
      <w:proofErr w:type="gramEnd"/>
      <w:r w:rsidRPr="002513C4">
        <w:rPr>
          <w:rFonts w:ascii="Calibri" w:eastAsia="Calibri" w:hAnsi="Calibri" w:cs="Times New Roman"/>
          <w:szCs w:val="24"/>
        </w:rPr>
        <w:t xml:space="preserve">(1):17–9. </w:t>
      </w:r>
    </w:p>
    <w:p w14:paraId="1CA2DB7D" w14:textId="77777777" w:rsidR="00766736" w:rsidRPr="002513C4" w:rsidRDefault="00766736" w:rsidP="00CF6E02">
      <w:pPr>
        <w:numPr>
          <w:ilvl w:val="0"/>
          <w:numId w:val="4"/>
        </w:numPr>
        <w:spacing w:line="480" w:lineRule="auto"/>
        <w:contextualSpacing/>
        <w:jc w:val="both"/>
        <w:rPr>
          <w:rFonts w:ascii="Calibri" w:eastAsia="Calibri" w:hAnsi="Calibri" w:cs="Arial"/>
          <w:szCs w:val="24"/>
        </w:rPr>
      </w:pPr>
      <w:r w:rsidRPr="002513C4">
        <w:rPr>
          <w:rFonts w:ascii="Calibri" w:eastAsia="Calibri" w:hAnsi="Calibri" w:cs="Arial"/>
          <w:szCs w:val="24"/>
        </w:rPr>
        <w:lastRenderedPageBreak/>
        <w:t xml:space="preserve">NMC.  </w:t>
      </w:r>
      <w:r w:rsidRPr="002513C4">
        <w:rPr>
          <w:rFonts w:ascii="Calibri" w:eastAsia="Calibri" w:hAnsi="Calibri" w:cs="Arial"/>
          <w:i/>
          <w:szCs w:val="24"/>
        </w:rPr>
        <w:t>Midwives rules and standards.</w:t>
      </w:r>
      <w:r w:rsidR="005F3032" w:rsidRPr="002513C4">
        <w:rPr>
          <w:rFonts w:ascii="Calibri" w:eastAsia="Calibri" w:hAnsi="Calibri" w:cs="Arial"/>
          <w:szCs w:val="24"/>
        </w:rPr>
        <w:t>2012.</w:t>
      </w:r>
      <w:r w:rsidRPr="002513C4">
        <w:rPr>
          <w:rFonts w:ascii="Calibri" w:eastAsia="Calibri" w:hAnsi="Calibri" w:cs="Arial"/>
          <w:i/>
          <w:szCs w:val="24"/>
        </w:rPr>
        <w:t xml:space="preserve"> </w:t>
      </w:r>
      <w:r w:rsidRPr="002513C4">
        <w:rPr>
          <w:rFonts w:ascii="Calibri" w:eastAsia="Calibri" w:hAnsi="Calibri" w:cs="Arial"/>
          <w:szCs w:val="24"/>
        </w:rPr>
        <w:t>London: NMC.</w:t>
      </w:r>
    </w:p>
    <w:p w14:paraId="2ECB145E" w14:textId="77777777" w:rsidR="00766736" w:rsidRPr="002513C4" w:rsidRDefault="00766736" w:rsidP="00CF6E02">
      <w:pPr>
        <w:numPr>
          <w:ilvl w:val="0"/>
          <w:numId w:val="4"/>
        </w:numPr>
        <w:autoSpaceDE w:val="0"/>
        <w:autoSpaceDN w:val="0"/>
        <w:adjustRightInd w:val="0"/>
        <w:spacing w:line="480" w:lineRule="auto"/>
        <w:contextualSpacing/>
        <w:rPr>
          <w:rFonts w:ascii="Calibri" w:eastAsia="FreeSans" w:hAnsi="Calibri" w:cs="FreeSans"/>
          <w:szCs w:val="24"/>
        </w:rPr>
      </w:pPr>
      <w:r w:rsidRPr="002513C4">
        <w:rPr>
          <w:rFonts w:ascii="Calibri" w:eastAsia="Calibri" w:hAnsi="Calibri" w:cs="Times New Roman"/>
          <w:szCs w:val="24"/>
        </w:rPr>
        <w:t xml:space="preserve">Birthplace in England Collaborative Group. </w:t>
      </w:r>
      <w:r w:rsidRPr="002513C4">
        <w:rPr>
          <w:rFonts w:ascii="Calibri" w:eastAsia="Calibri" w:hAnsi="Calibri" w:cs="FreeSansBold"/>
          <w:bCs/>
          <w:szCs w:val="24"/>
        </w:rPr>
        <w:t xml:space="preserve">Perinatal and maternal outcomes by planned place of birth for healthy women with low risk pregnancies: the Birthplace in England national prospective cohort study. </w:t>
      </w:r>
      <w:r w:rsidRPr="002513C4">
        <w:rPr>
          <w:rFonts w:ascii="Calibri" w:eastAsia="Calibri" w:hAnsi="Calibri" w:cs="FreeSansBold"/>
          <w:bCs/>
          <w:i/>
          <w:szCs w:val="24"/>
        </w:rPr>
        <w:t xml:space="preserve">BMJ </w:t>
      </w:r>
      <w:r w:rsidRPr="002513C4">
        <w:rPr>
          <w:rFonts w:ascii="Calibri" w:eastAsia="Calibri" w:hAnsi="Calibri" w:cs="FreeSansBold"/>
          <w:bCs/>
          <w:szCs w:val="24"/>
        </w:rPr>
        <w:t>2011</w:t>
      </w:r>
      <w:r w:rsidRPr="002513C4">
        <w:rPr>
          <w:rFonts w:ascii="Calibri" w:eastAsia="Calibri" w:hAnsi="Calibri" w:cs="FreeSansBold"/>
          <w:bCs/>
          <w:i/>
          <w:szCs w:val="24"/>
        </w:rPr>
        <w:t>;</w:t>
      </w:r>
      <w:r w:rsidRPr="002513C4">
        <w:rPr>
          <w:rFonts w:ascii="Calibri" w:eastAsia="Calibri" w:hAnsi="Calibri" w:cs="FreeSansBold"/>
          <w:bCs/>
          <w:szCs w:val="24"/>
        </w:rPr>
        <w:t>343:d7400,doi: 10.1136/bmj.d7400</w:t>
      </w:r>
    </w:p>
    <w:p w14:paraId="3FD91857"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Cluett ER, Burns E. Immersion in water in labour and birth. </w:t>
      </w:r>
      <w:r w:rsidRPr="002513C4">
        <w:rPr>
          <w:rFonts w:ascii="Calibri" w:eastAsia="Calibri" w:hAnsi="Calibri" w:cs="Times New Roman"/>
          <w:i/>
          <w:iCs/>
          <w:szCs w:val="24"/>
        </w:rPr>
        <w:t xml:space="preserve">Cochrane Database </w:t>
      </w:r>
      <w:proofErr w:type="spellStart"/>
      <w:r w:rsidRPr="002513C4">
        <w:rPr>
          <w:rFonts w:ascii="Calibri" w:eastAsia="Calibri" w:hAnsi="Calibri" w:cs="Times New Roman"/>
          <w:i/>
          <w:iCs/>
          <w:szCs w:val="24"/>
        </w:rPr>
        <w:t>Syst</w:t>
      </w:r>
      <w:proofErr w:type="spellEnd"/>
      <w:r w:rsidRPr="002513C4">
        <w:rPr>
          <w:rFonts w:ascii="Calibri" w:eastAsia="Calibri" w:hAnsi="Calibri" w:cs="Times New Roman"/>
          <w:i/>
          <w:iCs/>
          <w:szCs w:val="24"/>
        </w:rPr>
        <w:t xml:space="preserve"> Rev </w:t>
      </w:r>
      <w:r w:rsidRPr="002513C4">
        <w:rPr>
          <w:rFonts w:ascii="Calibri" w:eastAsia="Calibri" w:hAnsi="Calibri" w:cs="Times New Roman"/>
          <w:szCs w:val="24"/>
        </w:rPr>
        <w:t xml:space="preserve">2009, Issue 2. </w:t>
      </w:r>
      <w:proofErr w:type="spellStart"/>
      <w:proofErr w:type="gramStart"/>
      <w:r w:rsidRPr="002513C4">
        <w:rPr>
          <w:rFonts w:ascii="Calibri" w:eastAsia="Calibri" w:hAnsi="Calibri" w:cs="Times New Roman"/>
          <w:szCs w:val="24"/>
        </w:rPr>
        <w:t>Art.No</w:t>
      </w:r>
      <w:proofErr w:type="spellEnd"/>
      <w:r w:rsidRPr="002513C4">
        <w:rPr>
          <w:rFonts w:ascii="Calibri" w:eastAsia="Calibri" w:hAnsi="Calibri" w:cs="Times New Roman"/>
          <w:szCs w:val="24"/>
        </w:rPr>
        <w:t>.:</w:t>
      </w:r>
      <w:proofErr w:type="gramEnd"/>
      <w:r w:rsidRPr="002513C4">
        <w:rPr>
          <w:rFonts w:ascii="Calibri" w:eastAsia="Calibri" w:hAnsi="Calibri" w:cs="Times New Roman"/>
          <w:szCs w:val="24"/>
        </w:rPr>
        <w:t xml:space="preserve"> CD000111. DOI: 10.1002/14651858.CD000111.pub3.</w:t>
      </w:r>
    </w:p>
    <w:p w14:paraId="0687924F"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proofErr w:type="spellStart"/>
      <w:r w:rsidRPr="002513C4">
        <w:rPr>
          <w:rFonts w:ascii="Calibri" w:eastAsia="Calibri" w:hAnsi="Calibri" w:cs="Times New Roman"/>
          <w:szCs w:val="24"/>
        </w:rPr>
        <w:t>Hodnett</w:t>
      </w:r>
      <w:proofErr w:type="spellEnd"/>
      <w:r w:rsidRPr="002513C4">
        <w:rPr>
          <w:rFonts w:ascii="Calibri" w:eastAsia="Calibri" w:hAnsi="Calibri" w:cs="Times New Roman"/>
          <w:szCs w:val="24"/>
        </w:rPr>
        <w:t xml:space="preserve"> ED, </w:t>
      </w:r>
      <w:proofErr w:type="spellStart"/>
      <w:r w:rsidRPr="002513C4">
        <w:rPr>
          <w:rFonts w:ascii="Calibri" w:eastAsia="Calibri" w:hAnsi="Calibri" w:cs="Times New Roman"/>
          <w:szCs w:val="24"/>
        </w:rPr>
        <w:t>Downe</w:t>
      </w:r>
      <w:proofErr w:type="spellEnd"/>
      <w:r w:rsidRPr="002513C4">
        <w:rPr>
          <w:rFonts w:ascii="Calibri" w:eastAsia="Calibri" w:hAnsi="Calibri" w:cs="Times New Roman"/>
          <w:szCs w:val="24"/>
        </w:rPr>
        <w:t xml:space="preserve"> S, Walsh D. Alternative versus conventional institutional settings for birth. </w:t>
      </w:r>
      <w:r w:rsidRPr="002513C4">
        <w:rPr>
          <w:rFonts w:ascii="Calibri" w:eastAsia="Calibri" w:hAnsi="Calibri" w:cs="Times New Roman"/>
          <w:i/>
          <w:iCs/>
          <w:szCs w:val="24"/>
        </w:rPr>
        <w:t xml:space="preserve">Cochrane Database </w:t>
      </w:r>
      <w:proofErr w:type="spellStart"/>
      <w:r w:rsidRPr="002513C4">
        <w:rPr>
          <w:rFonts w:ascii="Calibri" w:eastAsia="Calibri" w:hAnsi="Calibri" w:cs="Times New Roman"/>
          <w:i/>
          <w:iCs/>
          <w:szCs w:val="24"/>
        </w:rPr>
        <w:t>Syst</w:t>
      </w:r>
      <w:proofErr w:type="spellEnd"/>
      <w:r w:rsidRPr="002513C4">
        <w:rPr>
          <w:rFonts w:ascii="Calibri" w:eastAsia="Calibri" w:hAnsi="Calibri" w:cs="Times New Roman"/>
          <w:i/>
          <w:iCs/>
          <w:szCs w:val="24"/>
        </w:rPr>
        <w:t xml:space="preserve"> Rev </w:t>
      </w:r>
      <w:r w:rsidRPr="002513C4">
        <w:rPr>
          <w:rFonts w:ascii="Calibri" w:eastAsia="Calibri" w:hAnsi="Calibri" w:cs="Times New Roman"/>
          <w:szCs w:val="24"/>
        </w:rPr>
        <w:t>2012, Issue 8. Art. No.: CD000012. DOI: 10.1002/14651858.CD000012.pub4.</w:t>
      </w:r>
    </w:p>
    <w:p w14:paraId="1A0485DE" w14:textId="77777777" w:rsidR="00766736" w:rsidRPr="002513C4" w:rsidRDefault="00766736" w:rsidP="00CF6E02">
      <w:pPr>
        <w:numPr>
          <w:ilvl w:val="0"/>
          <w:numId w:val="4"/>
        </w:numPr>
        <w:spacing w:line="480" w:lineRule="auto"/>
        <w:contextualSpacing/>
        <w:rPr>
          <w:rFonts w:ascii="Calibri" w:eastAsia="Calibri" w:hAnsi="Calibri" w:cs="Times New Roman"/>
          <w:szCs w:val="24"/>
        </w:rPr>
      </w:pPr>
      <w:proofErr w:type="spellStart"/>
      <w:r w:rsidRPr="002513C4">
        <w:rPr>
          <w:rFonts w:ascii="Calibri" w:eastAsia="Calibri" w:hAnsi="Calibri" w:cs="Times New Roman"/>
          <w:szCs w:val="24"/>
        </w:rPr>
        <w:t>Hodnett</w:t>
      </w:r>
      <w:proofErr w:type="spellEnd"/>
      <w:r w:rsidRPr="002513C4">
        <w:rPr>
          <w:rFonts w:ascii="Calibri" w:eastAsia="Calibri" w:hAnsi="Calibri" w:cs="Times New Roman"/>
          <w:szCs w:val="24"/>
        </w:rPr>
        <w:t xml:space="preserve"> ED, Gates S, </w:t>
      </w:r>
      <w:proofErr w:type="spellStart"/>
      <w:r w:rsidRPr="002513C4">
        <w:rPr>
          <w:rFonts w:ascii="Calibri" w:eastAsia="Calibri" w:hAnsi="Calibri" w:cs="Times New Roman"/>
          <w:szCs w:val="24"/>
        </w:rPr>
        <w:t>Hofmeyr</w:t>
      </w:r>
      <w:proofErr w:type="spellEnd"/>
      <w:r w:rsidRPr="002513C4">
        <w:rPr>
          <w:rFonts w:ascii="Calibri" w:eastAsia="Calibri" w:hAnsi="Calibri" w:cs="Times New Roman"/>
          <w:szCs w:val="24"/>
        </w:rPr>
        <w:t xml:space="preserve"> GJ, et al. Continuous support for women during childbirth. </w:t>
      </w:r>
      <w:r w:rsidRPr="002513C4">
        <w:rPr>
          <w:rFonts w:ascii="Calibri" w:eastAsia="Calibri" w:hAnsi="Calibri" w:cs="Times New Roman"/>
          <w:i/>
          <w:iCs/>
          <w:szCs w:val="24"/>
        </w:rPr>
        <w:t xml:space="preserve">Cochrane Database </w:t>
      </w:r>
      <w:proofErr w:type="spellStart"/>
      <w:r w:rsidRPr="002513C4">
        <w:rPr>
          <w:rFonts w:ascii="Calibri" w:eastAsia="Calibri" w:hAnsi="Calibri" w:cs="Times New Roman"/>
          <w:i/>
          <w:iCs/>
          <w:szCs w:val="24"/>
        </w:rPr>
        <w:t>Syst</w:t>
      </w:r>
      <w:proofErr w:type="spellEnd"/>
      <w:r w:rsidRPr="002513C4">
        <w:rPr>
          <w:rFonts w:ascii="Calibri" w:eastAsia="Calibri" w:hAnsi="Calibri" w:cs="Times New Roman"/>
          <w:i/>
          <w:iCs/>
          <w:szCs w:val="24"/>
        </w:rPr>
        <w:t xml:space="preserve"> Rev </w:t>
      </w:r>
      <w:r w:rsidRPr="002513C4">
        <w:rPr>
          <w:rFonts w:ascii="Calibri" w:eastAsia="Calibri" w:hAnsi="Calibri" w:cs="Times New Roman"/>
          <w:szCs w:val="24"/>
        </w:rPr>
        <w:t>2013, Issue 7. Art. No.: CD003766. DOI: 10.1002/14651858.CD003766.pub5.</w:t>
      </w:r>
    </w:p>
    <w:p w14:paraId="3A904CB9" w14:textId="77777777" w:rsidR="005F3032" w:rsidRPr="002513C4" w:rsidRDefault="005F3032" w:rsidP="00CF6E02">
      <w:pPr>
        <w:numPr>
          <w:ilvl w:val="0"/>
          <w:numId w:val="4"/>
        </w:numPr>
        <w:spacing w:line="480" w:lineRule="auto"/>
        <w:contextualSpacing/>
        <w:rPr>
          <w:rFonts w:ascii="Calibri" w:eastAsia="Calibri" w:hAnsi="Calibri" w:cs="Times New Roman"/>
          <w:szCs w:val="24"/>
        </w:rPr>
      </w:pPr>
      <w:r w:rsidRPr="002513C4">
        <w:rPr>
          <w:rFonts w:ascii="Calibri" w:eastAsia="Calibri" w:hAnsi="Calibri" w:cs="Times New Roman"/>
          <w:szCs w:val="24"/>
        </w:rPr>
        <w:t xml:space="preserve">NHS Institute for Innovation and Improvement. </w:t>
      </w:r>
      <w:r w:rsidRPr="002513C4">
        <w:rPr>
          <w:rFonts w:ascii="Calibri" w:eastAsia="Calibri" w:hAnsi="Calibri" w:cs="Times New Roman"/>
          <w:i/>
          <w:szCs w:val="24"/>
        </w:rPr>
        <w:t xml:space="preserve">Focus on normal birth and reducing caesarean section toolkit. </w:t>
      </w:r>
      <w:r w:rsidRPr="002513C4">
        <w:rPr>
          <w:rFonts w:ascii="Calibri" w:eastAsia="Calibri" w:hAnsi="Calibri" w:cs="Times New Roman"/>
          <w:szCs w:val="24"/>
        </w:rPr>
        <w:t>2007. NHS, Coventry, UK.</w:t>
      </w:r>
    </w:p>
    <w:p w14:paraId="4CDC1C17" w14:textId="77777777" w:rsidR="005F3032" w:rsidRDefault="005F3032" w:rsidP="005F3032">
      <w:pPr>
        <w:numPr>
          <w:ilvl w:val="0"/>
          <w:numId w:val="4"/>
        </w:numPr>
        <w:spacing w:line="480" w:lineRule="auto"/>
        <w:contextualSpacing/>
        <w:rPr>
          <w:ins w:id="90" w:author="Helen White" w:date="2016-02-03T10:33:00Z"/>
          <w:rFonts w:ascii="Calibri" w:eastAsia="Calibri" w:hAnsi="Calibri" w:cs="Times New Roman"/>
          <w:szCs w:val="24"/>
        </w:rPr>
      </w:pPr>
      <w:proofErr w:type="spellStart"/>
      <w:r w:rsidRPr="002513C4">
        <w:rPr>
          <w:rFonts w:ascii="Calibri" w:eastAsia="Calibri" w:hAnsi="Calibri" w:cs="Times New Roman"/>
          <w:szCs w:val="24"/>
        </w:rPr>
        <w:t>Birthchoice</w:t>
      </w:r>
      <w:proofErr w:type="spellEnd"/>
      <w:r w:rsidRPr="002513C4">
        <w:rPr>
          <w:rFonts w:ascii="Calibri" w:eastAsia="Calibri" w:hAnsi="Calibri" w:cs="Times New Roman"/>
          <w:szCs w:val="24"/>
        </w:rPr>
        <w:t xml:space="preserve"> UK. </w:t>
      </w:r>
      <w:r w:rsidRPr="002513C4">
        <w:rPr>
          <w:rFonts w:ascii="Calibri" w:eastAsia="Calibri" w:hAnsi="Calibri" w:cs="Times New Roman"/>
          <w:i/>
          <w:szCs w:val="24"/>
        </w:rPr>
        <w:t xml:space="preserve">Birth after caesarean for England 1998–2013. </w:t>
      </w:r>
      <w:r w:rsidRPr="002513C4">
        <w:rPr>
          <w:rFonts w:ascii="Calibri" w:eastAsia="Calibri" w:hAnsi="Calibri" w:cs="Times New Roman"/>
          <w:szCs w:val="24"/>
        </w:rPr>
        <w:t xml:space="preserve">2014. [online] Accessed January 2016 </w:t>
      </w:r>
      <w:hyperlink r:id="rId13" w:history="1">
        <w:r w:rsidRPr="000F3B92">
          <w:rPr>
            <w:rStyle w:val="Hyperlink"/>
            <w:rFonts w:ascii="Calibri" w:eastAsia="Calibri" w:hAnsi="Calibri" w:cs="Times New Roman"/>
            <w:szCs w:val="24"/>
          </w:rPr>
          <w:t>http://www.birthchoiceuk.com/Professionals/BirthChoiceUKFrame.htm?http://www.birthchoiceuk.com/Professionals/MainIndex.htm</w:t>
        </w:r>
      </w:hyperlink>
      <w:r w:rsidRPr="002513C4">
        <w:rPr>
          <w:rFonts w:ascii="Calibri" w:eastAsia="Calibri" w:hAnsi="Calibri" w:cs="Times New Roman"/>
          <w:szCs w:val="24"/>
        </w:rPr>
        <w:t xml:space="preserve"> </w:t>
      </w:r>
    </w:p>
    <w:p w14:paraId="2B9EF3D9" w14:textId="1820A614" w:rsidR="00D20FD4" w:rsidRPr="000F3B92" w:rsidRDefault="00D20FD4" w:rsidP="005F3032">
      <w:pPr>
        <w:numPr>
          <w:ilvl w:val="0"/>
          <w:numId w:val="4"/>
        </w:numPr>
        <w:spacing w:line="480" w:lineRule="auto"/>
        <w:contextualSpacing/>
        <w:rPr>
          <w:rFonts w:ascii="Calibri" w:eastAsia="Calibri" w:hAnsi="Calibri" w:cs="Times New Roman"/>
          <w:szCs w:val="24"/>
        </w:rPr>
      </w:pPr>
      <w:ins w:id="91" w:author="Helen White" w:date="2016-02-03T10:34:00Z">
        <w:r w:rsidRPr="002C1977">
          <w:rPr>
            <w:rFonts w:ascii="Calibri" w:eastAsia="Calibri" w:hAnsi="Calibri" w:cs="Times New Roman"/>
            <w:szCs w:val="24"/>
            <w:lang w:val="fr-FR"/>
          </w:rPr>
          <w:t xml:space="preserve">Ryan P, </w:t>
        </w:r>
        <w:proofErr w:type="spellStart"/>
        <w:r w:rsidRPr="002C1977">
          <w:rPr>
            <w:rFonts w:ascii="Calibri" w:eastAsia="Calibri" w:hAnsi="Calibri" w:cs="Times New Roman"/>
            <w:szCs w:val="24"/>
            <w:lang w:val="fr-FR"/>
          </w:rPr>
          <w:t>Revill</w:t>
        </w:r>
        <w:proofErr w:type="spellEnd"/>
        <w:r w:rsidRPr="002C1977">
          <w:rPr>
            <w:rFonts w:ascii="Calibri" w:eastAsia="Calibri" w:hAnsi="Calibri" w:cs="Times New Roman"/>
            <w:szCs w:val="24"/>
            <w:lang w:val="fr-FR"/>
          </w:rPr>
          <w:t xml:space="preserve"> P, </w:t>
        </w:r>
        <w:proofErr w:type="spellStart"/>
        <w:r w:rsidRPr="002C1977">
          <w:rPr>
            <w:rFonts w:ascii="Calibri" w:eastAsia="Calibri" w:hAnsi="Calibri" w:cs="Times New Roman"/>
            <w:szCs w:val="24"/>
            <w:lang w:val="fr-FR"/>
          </w:rPr>
          <w:t>Devane</w:t>
        </w:r>
        <w:proofErr w:type="spellEnd"/>
        <w:r w:rsidRPr="002C1977">
          <w:rPr>
            <w:rFonts w:ascii="Calibri" w:eastAsia="Calibri" w:hAnsi="Calibri" w:cs="Times New Roman"/>
            <w:szCs w:val="24"/>
            <w:lang w:val="fr-FR"/>
          </w:rPr>
          <w:t xml:space="preserve"> D, et al</w:t>
        </w:r>
      </w:ins>
      <w:ins w:id="92" w:author="Helen White" w:date="2016-02-03T10:35:00Z">
        <w:r w:rsidRPr="002C1977">
          <w:rPr>
            <w:rFonts w:ascii="Calibri" w:eastAsia="Calibri" w:hAnsi="Calibri" w:cs="Times New Roman"/>
            <w:szCs w:val="24"/>
            <w:lang w:val="fr-FR"/>
          </w:rPr>
          <w:t xml:space="preserve">. </w:t>
        </w:r>
        <w:r>
          <w:rPr>
            <w:rFonts w:ascii="Calibri" w:eastAsia="Calibri" w:hAnsi="Calibri" w:cs="Times New Roman"/>
            <w:szCs w:val="24"/>
          </w:rPr>
          <w:t>An assessment of the cost-effectiveness of midwife-led care in the United Kingdom</w:t>
        </w:r>
      </w:ins>
      <w:ins w:id="93" w:author="Helen White" w:date="2016-02-03T10:36:00Z">
        <w:r>
          <w:rPr>
            <w:rFonts w:ascii="Calibri" w:eastAsia="Calibri" w:hAnsi="Calibri" w:cs="Times New Roman"/>
            <w:szCs w:val="24"/>
          </w:rPr>
          <w:t xml:space="preserve">. </w:t>
        </w:r>
        <w:r>
          <w:rPr>
            <w:rFonts w:ascii="Calibri" w:eastAsia="Calibri" w:hAnsi="Calibri" w:cs="Times New Roman"/>
            <w:i/>
            <w:szCs w:val="24"/>
          </w:rPr>
          <w:t>Midwifery 2013</w:t>
        </w:r>
        <w:proofErr w:type="gramStart"/>
        <w:r>
          <w:rPr>
            <w:rFonts w:ascii="Calibri" w:eastAsia="Calibri" w:hAnsi="Calibri" w:cs="Times New Roman"/>
            <w:i/>
            <w:szCs w:val="24"/>
          </w:rPr>
          <w:t>;</w:t>
        </w:r>
        <w:r>
          <w:rPr>
            <w:rFonts w:ascii="Calibri" w:eastAsia="Calibri" w:hAnsi="Calibri" w:cs="Times New Roman"/>
            <w:szCs w:val="24"/>
          </w:rPr>
          <w:t>29:</w:t>
        </w:r>
      </w:ins>
      <w:ins w:id="94" w:author="Helen White" w:date="2016-02-03T10:37:00Z">
        <w:r>
          <w:rPr>
            <w:rFonts w:ascii="Calibri" w:eastAsia="Calibri" w:hAnsi="Calibri" w:cs="Times New Roman"/>
            <w:szCs w:val="24"/>
          </w:rPr>
          <w:t>368</w:t>
        </w:r>
        <w:proofErr w:type="gramEnd"/>
        <w:r>
          <w:rPr>
            <w:rFonts w:ascii="Calibri" w:eastAsia="Calibri" w:hAnsi="Calibri" w:cs="Times New Roman"/>
            <w:szCs w:val="24"/>
          </w:rPr>
          <w:t>–76.</w:t>
        </w:r>
      </w:ins>
    </w:p>
    <w:p w14:paraId="332E71C0" w14:textId="77777777" w:rsidR="00766736" w:rsidRPr="005F41AE" w:rsidRDefault="00766736" w:rsidP="00CF6E02">
      <w:pPr>
        <w:autoSpaceDE w:val="0"/>
        <w:autoSpaceDN w:val="0"/>
        <w:adjustRightInd w:val="0"/>
        <w:spacing w:line="480" w:lineRule="auto"/>
        <w:ind w:left="360"/>
        <w:rPr>
          <w:rFonts w:ascii="Calibri" w:eastAsia="FreeSans" w:hAnsi="Calibri" w:cs="FreeSans"/>
          <w:szCs w:val="24"/>
        </w:rPr>
      </w:pPr>
    </w:p>
    <w:p w14:paraId="17CEB2F6" w14:textId="77777777" w:rsidR="00766736" w:rsidRPr="003629B7" w:rsidRDefault="00766736" w:rsidP="00CF6E02">
      <w:pPr>
        <w:spacing w:line="480" w:lineRule="auto"/>
        <w:rPr>
          <w:rFonts w:ascii="Calibri" w:eastAsia="Calibri" w:hAnsi="Calibri" w:cs="Times New Roman"/>
          <w:szCs w:val="24"/>
        </w:rPr>
      </w:pPr>
    </w:p>
    <w:sectPr w:rsidR="00766736" w:rsidRPr="003629B7" w:rsidSect="000D1C05">
      <w:footerReference w:type="default" r:id="rId1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6F17F1" w14:textId="77777777" w:rsidR="005A3B3A" w:rsidRDefault="005A3B3A" w:rsidP="000B5FFC">
      <w:pPr>
        <w:spacing w:after="0" w:line="240" w:lineRule="auto"/>
      </w:pPr>
      <w:r>
        <w:separator/>
      </w:r>
    </w:p>
  </w:endnote>
  <w:endnote w:type="continuationSeparator" w:id="0">
    <w:p w14:paraId="2C628A70" w14:textId="77777777" w:rsidR="005A3B3A" w:rsidRDefault="005A3B3A" w:rsidP="000B5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panose1 w:val="020B06020405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MediumCond">
    <w:panose1 w:val="00000000000000000000"/>
    <w:charset w:val="00"/>
    <w:family w:val="swiss"/>
    <w:notTrueType/>
    <w:pitch w:val="default"/>
    <w:sig w:usb0="00000003" w:usb1="00000000" w:usb2="00000000" w:usb3="00000000" w:csb0="00000001" w:csb1="00000000"/>
  </w:font>
  <w:font w:name="ClarendonBT-Light">
    <w:panose1 w:val="00000000000000000000"/>
    <w:charset w:val="00"/>
    <w:family w:val="roman"/>
    <w:notTrueType/>
    <w:pitch w:val="default"/>
    <w:sig w:usb0="00000003" w:usb1="00000000" w:usb2="00000000" w:usb3="00000000" w:csb0="00000001" w:csb1="00000000"/>
  </w:font>
  <w:font w:name="AGaramond-Regular">
    <w:panose1 w:val="00000000000000000000"/>
    <w:charset w:val="00"/>
    <w:family w:val="roman"/>
    <w:notTrueType/>
    <w:pitch w:val="default"/>
    <w:sig w:usb0="00000003" w:usb1="00000000" w:usb2="00000000" w:usb3="00000000" w:csb0="00000001" w:csb1="00000000"/>
  </w:font>
  <w:font w:name="FreeSans">
    <w:altName w:val="MS Mincho"/>
    <w:panose1 w:val="00000000000000000000"/>
    <w:charset w:val="80"/>
    <w:family w:val="auto"/>
    <w:notTrueType/>
    <w:pitch w:val="default"/>
    <w:sig w:usb0="00000001" w:usb1="08070000" w:usb2="00000010" w:usb3="00000000" w:csb0="00020000" w:csb1="00000000"/>
  </w:font>
  <w:font w:name="FreeSansBold">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107537"/>
      <w:docPartObj>
        <w:docPartGallery w:val="Page Numbers (Bottom of Page)"/>
        <w:docPartUnique/>
      </w:docPartObj>
    </w:sdtPr>
    <w:sdtEndPr/>
    <w:sdtContent>
      <w:p w14:paraId="6984C879" w14:textId="77777777" w:rsidR="005A3B3A" w:rsidRDefault="005A3B3A">
        <w:pPr>
          <w:pStyle w:val="Footer"/>
          <w:jc w:val="center"/>
        </w:pPr>
        <w:r w:rsidRPr="000B5FFC">
          <w:rPr>
            <w:rFonts w:asciiTheme="minorHAnsi" w:hAnsiTheme="minorHAnsi"/>
            <w:sz w:val="22"/>
          </w:rPr>
          <w:fldChar w:fldCharType="begin"/>
        </w:r>
        <w:r w:rsidRPr="000B5FFC">
          <w:rPr>
            <w:rFonts w:asciiTheme="minorHAnsi" w:hAnsiTheme="minorHAnsi"/>
            <w:sz w:val="22"/>
          </w:rPr>
          <w:instrText xml:space="preserve"> PAGE   \* MERGEFORMAT </w:instrText>
        </w:r>
        <w:r w:rsidRPr="000B5FFC">
          <w:rPr>
            <w:rFonts w:asciiTheme="minorHAnsi" w:hAnsiTheme="minorHAnsi"/>
            <w:sz w:val="22"/>
          </w:rPr>
          <w:fldChar w:fldCharType="separate"/>
        </w:r>
        <w:r w:rsidR="0064194F">
          <w:rPr>
            <w:rFonts w:asciiTheme="minorHAnsi" w:hAnsiTheme="minorHAnsi"/>
            <w:noProof/>
            <w:sz w:val="22"/>
          </w:rPr>
          <w:t>20</w:t>
        </w:r>
        <w:r w:rsidRPr="000B5FFC">
          <w:rPr>
            <w:rFonts w:asciiTheme="minorHAnsi" w:hAnsiTheme="minorHAnsi"/>
            <w:sz w:val="22"/>
          </w:rPr>
          <w:fldChar w:fldCharType="end"/>
        </w:r>
      </w:p>
    </w:sdtContent>
  </w:sdt>
  <w:p w14:paraId="260BB46F" w14:textId="77777777" w:rsidR="005A3B3A" w:rsidRDefault="005A3B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833F0" w14:textId="77777777" w:rsidR="005A3B3A" w:rsidRDefault="005A3B3A" w:rsidP="000B5FFC">
      <w:pPr>
        <w:spacing w:after="0" w:line="240" w:lineRule="auto"/>
      </w:pPr>
      <w:r>
        <w:separator/>
      </w:r>
    </w:p>
  </w:footnote>
  <w:footnote w:type="continuationSeparator" w:id="0">
    <w:p w14:paraId="3A968B7F" w14:textId="77777777" w:rsidR="005A3B3A" w:rsidRDefault="005A3B3A" w:rsidP="000B5F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B585C"/>
    <w:multiLevelType w:val="hybridMultilevel"/>
    <w:tmpl w:val="3A7C34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17136AE"/>
    <w:multiLevelType w:val="hybridMultilevel"/>
    <w:tmpl w:val="4AF4C8B8"/>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A5A5B"/>
    <w:multiLevelType w:val="hybridMultilevel"/>
    <w:tmpl w:val="DB9214EA"/>
    <w:lvl w:ilvl="0" w:tplc="071060E4">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095ACF"/>
    <w:multiLevelType w:val="multilevel"/>
    <w:tmpl w:val="1F8A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BD76666"/>
    <w:multiLevelType w:val="hybridMultilevel"/>
    <w:tmpl w:val="B3C2B4C0"/>
    <w:lvl w:ilvl="0" w:tplc="7E6EB052">
      <w:start w:val="1"/>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2"/>
  </w:num>
  <w:num w:numId="2">
    <w:abstractNumId w:val="4"/>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050"/>
    <w:rsid w:val="00004AA5"/>
    <w:rsid w:val="000063B6"/>
    <w:rsid w:val="000118E0"/>
    <w:rsid w:val="00014879"/>
    <w:rsid w:val="00014B44"/>
    <w:rsid w:val="000238D2"/>
    <w:rsid w:val="0002659F"/>
    <w:rsid w:val="00027CBB"/>
    <w:rsid w:val="00030CA2"/>
    <w:rsid w:val="00042D8E"/>
    <w:rsid w:val="000478DF"/>
    <w:rsid w:val="000479EB"/>
    <w:rsid w:val="000521C4"/>
    <w:rsid w:val="000570FB"/>
    <w:rsid w:val="000636BD"/>
    <w:rsid w:val="00064C6A"/>
    <w:rsid w:val="00065845"/>
    <w:rsid w:val="00067AE7"/>
    <w:rsid w:val="00067F10"/>
    <w:rsid w:val="00072A40"/>
    <w:rsid w:val="000751E4"/>
    <w:rsid w:val="000840F4"/>
    <w:rsid w:val="000842E0"/>
    <w:rsid w:val="00086A46"/>
    <w:rsid w:val="0008740B"/>
    <w:rsid w:val="00094858"/>
    <w:rsid w:val="00094B77"/>
    <w:rsid w:val="000A4EAB"/>
    <w:rsid w:val="000A50F3"/>
    <w:rsid w:val="000B1C28"/>
    <w:rsid w:val="000B1C54"/>
    <w:rsid w:val="000B5FFC"/>
    <w:rsid w:val="000C21E4"/>
    <w:rsid w:val="000C7105"/>
    <w:rsid w:val="000D06FB"/>
    <w:rsid w:val="000D0EC8"/>
    <w:rsid w:val="000D18E0"/>
    <w:rsid w:val="000D1C05"/>
    <w:rsid w:val="000E056B"/>
    <w:rsid w:val="000E0ED9"/>
    <w:rsid w:val="000F2BB3"/>
    <w:rsid w:val="000F3B92"/>
    <w:rsid w:val="000F508B"/>
    <w:rsid w:val="000F6299"/>
    <w:rsid w:val="00107ABF"/>
    <w:rsid w:val="00114056"/>
    <w:rsid w:val="001264E7"/>
    <w:rsid w:val="00126B81"/>
    <w:rsid w:val="00126D7C"/>
    <w:rsid w:val="00130F60"/>
    <w:rsid w:val="001346B3"/>
    <w:rsid w:val="00146E7A"/>
    <w:rsid w:val="001554D0"/>
    <w:rsid w:val="00161A1B"/>
    <w:rsid w:val="00163FE8"/>
    <w:rsid w:val="0016468E"/>
    <w:rsid w:val="00164B6C"/>
    <w:rsid w:val="001738D2"/>
    <w:rsid w:val="00183660"/>
    <w:rsid w:val="00184D71"/>
    <w:rsid w:val="00196262"/>
    <w:rsid w:val="001A56A3"/>
    <w:rsid w:val="001A5E16"/>
    <w:rsid w:val="001B0607"/>
    <w:rsid w:val="001B2F21"/>
    <w:rsid w:val="001B6586"/>
    <w:rsid w:val="001C1EA5"/>
    <w:rsid w:val="001C3F5F"/>
    <w:rsid w:val="001C6CCA"/>
    <w:rsid w:val="001D61AA"/>
    <w:rsid w:val="001E6843"/>
    <w:rsid w:val="001F0FBA"/>
    <w:rsid w:val="001F1623"/>
    <w:rsid w:val="001F47F9"/>
    <w:rsid w:val="00201F90"/>
    <w:rsid w:val="00202ACB"/>
    <w:rsid w:val="00202C4C"/>
    <w:rsid w:val="00203D21"/>
    <w:rsid w:val="002040D5"/>
    <w:rsid w:val="0021078F"/>
    <w:rsid w:val="00223815"/>
    <w:rsid w:val="00231F21"/>
    <w:rsid w:val="00244BAA"/>
    <w:rsid w:val="00245F7F"/>
    <w:rsid w:val="002513C4"/>
    <w:rsid w:val="00251801"/>
    <w:rsid w:val="002576DB"/>
    <w:rsid w:val="00262259"/>
    <w:rsid w:val="002644B6"/>
    <w:rsid w:val="002655AD"/>
    <w:rsid w:val="00267087"/>
    <w:rsid w:val="00267220"/>
    <w:rsid w:val="0026765B"/>
    <w:rsid w:val="00276DFE"/>
    <w:rsid w:val="002833E1"/>
    <w:rsid w:val="00284261"/>
    <w:rsid w:val="00284620"/>
    <w:rsid w:val="002870C4"/>
    <w:rsid w:val="0029109C"/>
    <w:rsid w:val="0029501A"/>
    <w:rsid w:val="002952DD"/>
    <w:rsid w:val="002A092C"/>
    <w:rsid w:val="002A3D1F"/>
    <w:rsid w:val="002B51E0"/>
    <w:rsid w:val="002C1977"/>
    <w:rsid w:val="002D0F56"/>
    <w:rsid w:val="002D1380"/>
    <w:rsid w:val="002D164F"/>
    <w:rsid w:val="002D7590"/>
    <w:rsid w:val="002D7B73"/>
    <w:rsid w:val="002E48FC"/>
    <w:rsid w:val="002E4B8C"/>
    <w:rsid w:val="002E79B8"/>
    <w:rsid w:val="002F3353"/>
    <w:rsid w:val="00305C67"/>
    <w:rsid w:val="00310D9A"/>
    <w:rsid w:val="003205C6"/>
    <w:rsid w:val="00321EBA"/>
    <w:rsid w:val="00332258"/>
    <w:rsid w:val="0033446E"/>
    <w:rsid w:val="00342CA9"/>
    <w:rsid w:val="00346398"/>
    <w:rsid w:val="003629B7"/>
    <w:rsid w:val="00370B67"/>
    <w:rsid w:val="00374450"/>
    <w:rsid w:val="0037657F"/>
    <w:rsid w:val="003766BC"/>
    <w:rsid w:val="00376C65"/>
    <w:rsid w:val="00381960"/>
    <w:rsid w:val="00382326"/>
    <w:rsid w:val="00383A88"/>
    <w:rsid w:val="00396BC4"/>
    <w:rsid w:val="003A2D15"/>
    <w:rsid w:val="003A2F20"/>
    <w:rsid w:val="003B063F"/>
    <w:rsid w:val="003B233D"/>
    <w:rsid w:val="003B43B4"/>
    <w:rsid w:val="003D09D9"/>
    <w:rsid w:val="003D1A9B"/>
    <w:rsid w:val="003D74C8"/>
    <w:rsid w:val="003E1F87"/>
    <w:rsid w:val="003E221B"/>
    <w:rsid w:val="003E2AD9"/>
    <w:rsid w:val="003E3AC9"/>
    <w:rsid w:val="003E7904"/>
    <w:rsid w:val="003F1BC4"/>
    <w:rsid w:val="003F3F55"/>
    <w:rsid w:val="003F7CEA"/>
    <w:rsid w:val="00400256"/>
    <w:rsid w:val="0040216A"/>
    <w:rsid w:val="00404098"/>
    <w:rsid w:val="00416D75"/>
    <w:rsid w:val="00416E73"/>
    <w:rsid w:val="00423A05"/>
    <w:rsid w:val="004316C2"/>
    <w:rsid w:val="00433785"/>
    <w:rsid w:val="0043605E"/>
    <w:rsid w:val="004363D2"/>
    <w:rsid w:val="00441598"/>
    <w:rsid w:val="00456907"/>
    <w:rsid w:val="00470C00"/>
    <w:rsid w:val="0047116F"/>
    <w:rsid w:val="004735E7"/>
    <w:rsid w:val="00474F82"/>
    <w:rsid w:val="0048119F"/>
    <w:rsid w:val="00496ADE"/>
    <w:rsid w:val="00497355"/>
    <w:rsid w:val="004B1652"/>
    <w:rsid w:val="004B25E9"/>
    <w:rsid w:val="004B4184"/>
    <w:rsid w:val="004B7738"/>
    <w:rsid w:val="004C12FD"/>
    <w:rsid w:val="004C74A1"/>
    <w:rsid w:val="004D1F6A"/>
    <w:rsid w:val="004E2B8A"/>
    <w:rsid w:val="004E4E8F"/>
    <w:rsid w:val="004F6D0E"/>
    <w:rsid w:val="005026E6"/>
    <w:rsid w:val="005074EE"/>
    <w:rsid w:val="00514AEA"/>
    <w:rsid w:val="00521CFA"/>
    <w:rsid w:val="00523127"/>
    <w:rsid w:val="00524508"/>
    <w:rsid w:val="0053286A"/>
    <w:rsid w:val="0053622C"/>
    <w:rsid w:val="00541B43"/>
    <w:rsid w:val="00541FAF"/>
    <w:rsid w:val="00542C55"/>
    <w:rsid w:val="00545B97"/>
    <w:rsid w:val="005508D4"/>
    <w:rsid w:val="00550CC8"/>
    <w:rsid w:val="005524CF"/>
    <w:rsid w:val="00552600"/>
    <w:rsid w:val="00555969"/>
    <w:rsid w:val="0055606B"/>
    <w:rsid w:val="00576EAC"/>
    <w:rsid w:val="00577204"/>
    <w:rsid w:val="0058255E"/>
    <w:rsid w:val="00586332"/>
    <w:rsid w:val="005877D8"/>
    <w:rsid w:val="00587A5D"/>
    <w:rsid w:val="005905DA"/>
    <w:rsid w:val="00591A33"/>
    <w:rsid w:val="005920A9"/>
    <w:rsid w:val="005925C0"/>
    <w:rsid w:val="00594DBD"/>
    <w:rsid w:val="0059620F"/>
    <w:rsid w:val="005A3B3A"/>
    <w:rsid w:val="005B096A"/>
    <w:rsid w:val="005B7054"/>
    <w:rsid w:val="005B70AD"/>
    <w:rsid w:val="005C3380"/>
    <w:rsid w:val="005D205B"/>
    <w:rsid w:val="005E3DAB"/>
    <w:rsid w:val="005F3032"/>
    <w:rsid w:val="005F41AE"/>
    <w:rsid w:val="0061248E"/>
    <w:rsid w:val="00622C12"/>
    <w:rsid w:val="00622DC4"/>
    <w:rsid w:val="00623BE4"/>
    <w:rsid w:val="00625105"/>
    <w:rsid w:val="006309F0"/>
    <w:rsid w:val="00631B69"/>
    <w:rsid w:val="006346A8"/>
    <w:rsid w:val="006367F7"/>
    <w:rsid w:val="0064194F"/>
    <w:rsid w:val="0064364B"/>
    <w:rsid w:val="00644F26"/>
    <w:rsid w:val="0064628A"/>
    <w:rsid w:val="00652EFE"/>
    <w:rsid w:val="006622F4"/>
    <w:rsid w:val="00665C7C"/>
    <w:rsid w:val="00667417"/>
    <w:rsid w:val="006709ED"/>
    <w:rsid w:val="00673FA9"/>
    <w:rsid w:val="006745FA"/>
    <w:rsid w:val="006765C0"/>
    <w:rsid w:val="00677103"/>
    <w:rsid w:val="006779FB"/>
    <w:rsid w:val="00680224"/>
    <w:rsid w:val="0068358F"/>
    <w:rsid w:val="0068694F"/>
    <w:rsid w:val="00692B59"/>
    <w:rsid w:val="006946AF"/>
    <w:rsid w:val="00697550"/>
    <w:rsid w:val="00697CA2"/>
    <w:rsid w:val="006A249E"/>
    <w:rsid w:val="006A5C7B"/>
    <w:rsid w:val="006B1217"/>
    <w:rsid w:val="006C1B56"/>
    <w:rsid w:val="006C5B4D"/>
    <w:rsid w:val="006C696D"/>
    <w:rsid w:val="006D1FD6"/>
    <w:rsid w:val="006D6064"/>
    <w:rsid w:val="006D628B"/>
    <w:rsid w:val="006E204A"/>
    <w:rsid w:val="006E3DB3"/>
    <w:rsid w:val="006E4669"/>
    <w:rsid w:val="006F26A8"/>
    <w:rsid w:val="0070000A"/>
    <w:rsid w:val="00702C92"/>
    <w:rsid w:val="00704573"/>
    <w:rsid w:val="00705B9C"/>
    <w:rsid w:val="00706A14"/>
    <w:rsid w:val="00712739"/>
    <w:rsid w:val="00714E12"/>
    <w:rsid w:val="00723645"/>
    <w:rsid w:val="00726809"/>
    <w:rsid w:val="0073004F"/>
    <w:rsid w:val="0073557A"/>
    <w:rsid w:val="007373FA"/>
    <w:rsid w:val="00742BDF"/>
    <w:rsid w:val="00757135"/>
    <w:rsid w:val="00762249"/>
    <w:rsid w:val="007644CE"/>
    <w:rsid w:val="00766736"/>
    <w:rsid w:val="007712BA"/>
    <w:rsid w:val="00772098"/>
    <w:rsid w:val="00776000"/>
    <w:rsid w:val="00780D34"/>
    <w:rsid w:val="00792824"/>
    <w:rsid w:val="007A500F"/>
    <w:rsid w:val="007A586D"/>
    <w:rsid w:val="007A6C7E"/>
    <w:rsid w:val="007D2326"/>
    <w:rsid w:val="007D407D"/>
    <w:rsid w:val="007D7861"/>
    <w:rsid w:val="007E2FEC"/>
    <w:rsid w:val="007E35E2"/>
    <w:rsid w:val="007E4FDF"/>
    <w:rsid w:val="007F325E"/>
    <w:rsid w:val="007F5CB2"/>
    <w:rsid w:val="0080052C"/>
    <w:rsid w:val="0080057D"/>
    <w:rsid w:val="008015E0"/>
    <w:rsid w:val="0080200E"/>
    <w:rsid w:val="00804806"/>
    <w:rsid w:val="0081675B"/>
    <w:rsid w:val="008220E2"/>
    <w:rsid w:val="00830DDF"/>
    <w:rsid w:val="008337C9"/>
    <w:rsid w:val="0084138F"/>
    <w:rsid w:val="00845272"/>
    <w:rsid w:val="00847796"/>
    <w:rsid w:val="0085262B"/>
    <w:rsid w:val="00856043"/>
    <w:rsid w:val="008563F3"/>
    <w:rsid w:val="008652F5"/>
    <w:rsid w:val="00866BFB"/>
    <w:rsid w:val="00866FD8"/>
    <w:rsid w:val="008674FB"/>
    <w:rsid w:val="00874B4A"/>
    <w:rsid w:val="00875B66"/>
    <w:rsid w:val="00881F6E"/>
    <w:rsid w:val="00887B94"/>
    <w:rsid w:val="00890ABF"/>
    <w:rsid w:val="0089434B"/>
    <w:rsid w:val="00897C14"/>
    <w:rsid w:val="008A1020"/>
    <w:rsid w:val="008A3588"/>
    <w:rsid w:val="008A5ADE"/>
    <w:rsid w:val="008A5EC1"/>
    <w:rsid w:val="008A69A6"/>
    <w:rsid w:val="008B07CE"/>
    <w:rsid w:val="008C17ED"/>
    <w:rsid w:val="008C7E69"/>
    <w:rsid w:val="008D0B24"/>
    <w:rsid w:val="008D3BD2"/>
    <w:rsid w:val="008E37CC"/>
    <w:rsid w:val="008E4F11"/>
    <w:rsid w:val="008E57FB"/>
    <w:rsid w:val="008E5D1D"/>
    <w:rsid w:val="008F188E"/>
    <w:rsid w:val="008F5270"/>
    <w:rsid w:val="008F58C4"/>
    <w:rsid w:val="008F60C7"/>
    <w:rsid w:val="009048D7"/>
    <w:rsid w:val="00906847"/>
    <w:rsid w:val="00914276"/>
    <w:rsid w:val="009153AE"/>
    <w:rsid w:val="00921722"/>
    <w:rsid w:val="009335B2"/>
    <w:rsid w:val="00933E30"/>
    <w:rsid w:val="00936D51"/>
    <w:rsid w:val="00941E60"/>
    <w:rsid w:val="0094265A"/>
    <w:rsid w:val="00952026"/>
    <w:rsid w:val="00956814"/>
    <w:rsid w:val="009571F8"/>
    <w:rsid w:val="00971A0E"/>
    <w:rsid w:val="009730E0"/>
    <w:rsid w:val="009774FB"/>
    <w:rsid w:val="0098024D"/>
    <w:rsid w:val="00980355"/>
    <w:rsid w:val="009838B2"/>
    <w:rsid w:val="0098796A"/>
    <w:rsid w:val="00993579"/>
    <w:rsid w:val="00995AEF"/>
    <w:rsid w:val="009A2158"/>
    <w:rsid w:val="009A29CE"/>
    <w:rsid w:val="009B0D2F"/>
    <w:rsid w:val="009B5285"/>
    <w:rsid w:val="009C336C"/>
    <w:rsid w:val="009E3491"/>
    <w:rsid w:val="009E4B51"/>
    <w:rsid w:val="009E5338"/>
    <w:rsid w:val="009E763C"/>
    <w:rsid w:val="009F1838"/>
    <w:rsid w:val="009F23B6"/>
    <w:rsid w:val="00A021D6"/>
    <w:rsid w:val="00A05BBB"/>
    <w:rsid w:val="00A0791C"/>
    <w:rsid w:val="00A11E12"/>
    <w:rsid w:val="00A1498D"/>
    <w:rsid w:val="00A17A56"/>
    <w:rsid w:val="00A257AA"/>
    <w:rsid w:val="00A3293E"/>
    <w:rsid w:val="00A4449E"/>
    <w:rsid w:val="00A578DA"/>
    <w:rsid w:val="00A64D2C"/>
    <w:rsid w:val="00A67E4E"/>
    <w:rsid w:val="00A7424C"/>
    <w:rsid w:val="00A76050"/>
    <w:rsid w:val="00A76F60"/>
    <w:rsid w:val="00A779FC"/>
    <w:rsid w:val="00A80B2F"/>
    <w:rsid w:val="00A81C40"/>
    <w:rsid w:val="00A97344"/>
    <w:rsid w:val="00AB0963"/>
    <w:rsid w:val="00AC0931"/>
    <w:rsid w:val="00AC692E"/>
    <w:rsid w:val="00AD4711"/>
    <w:rsid w:val="00AD70D7"/>
    <w:rsid w:val="00AE0423"/>
    <w:rsid w:val="00AE1DAA"/>
    <w:rsid w:val="00AE5DF9"/>
    <w:rsid w:val="00AE636A"/>
    <w:rsid w:val="00AF449E"/>
    <w:rsid w:val="00AF5310"/>
    <w:rsid w:val="00B2771C"/>
    <w:rsid w:val="00B6545C"/>
    <w:rsid w:val="00B70FDF"/>
    <w:rsid w:val="00B75497"/>
    <w:rsid w:val="00B76C34"/>
    <w:rsid w:val="00B80BCA"/>
    <w:rsid w:val="00B80ED6"/>
    <w:rsid w:val="00B82EAD"/>
    <w:rsid w:val="00B83340"/>
    <w:rsid w:val="00B84D58"/>
    <w:rsid w:val="00B8742B"/>
    <w:rsid w:val="00B905D0"/>
    <w:rsid w:val="00B90A58"/>
    <w:rsid w:val="00BA36B7"/>
    <w:rsid w:val="00BA6C6A"/>
    <w:rsid w:val="00BB13EB"/>
    <w:rsid w:val="00BB472C"/>
    <w:rsid w:val="00BB7177"/>
    <w:rsid w:val="00BB785B"/>
    <w:rsid w:val="00BC108F"/>
    <w:rsid w:val="00BC1A4E"/>
    <w:rsid w:val="00BC2393"/>
    <w:rsid w:val="00BC3526"/>
    <w:rsid w:val="00BD669C"/>
    <w:rsid w:val="00BE5E1F"/>
    <w:rsid w:val="00BE6865"/>
    <w:rsid w:val="00BF4890"/>
    <w:rsid w:val="00BF623F"/>
    <w:rsid w:val="00C0295A"/>
    <w:rsid w:val="00C11E42"/>
    <w:rsid w:val="00C25DBB"/>
    <w:rsid w:val="00C33AEA"/>
    <w:rsid w:val="00C40851"/>
    <w:rsid w:val="00C42120"/>
    <w:rsid w:val="00C4600C"/>
    <w:rsid w:val="00C47ED0"/>
    <w:rsid w:val="00C523F5"/>
    <w:rsid w:val="00C57D78"/>
    <w:rsid w:val="00C642D3"/>
    <w:rsid w:val="00C66370"/>
    <w:rsid w:val="00C71100"/>
    <w:rsid w:val="00C71F79"/>
    <w:rsid w:val="00C7250A"/>
    <w:rsid w:val="00C7573D"/>
    <w:rsid w:val="00C84755"/>
    <w:rsid w:val="00C87E28"/>
    <w:rsid w:val="00C95BC1"/>
    <w:rsid w:val="00C97E39"/>
    <w:rsid w:val="00CB0BD8"/>
    <w:rsid w:val="00CC2DEC"/>
    <w:rsid w:val="00CC7FD2"/>
    <w:rsid w:val="00CD23F1"/>
    <w:rsid w:val="00CD6EB1"/>
    <w:rsid w:val="00CD7757"/>
    <w:rsid w:val="00CE22B0"/>
    <w:rsid w:val="00CF4F82"/>
    <w:rsid w:val="00CF6E02"/>
    <w:rsid w:val="00D049FE"/>
    <w:rsid w:val="00D102D1"/>
    <w:rsid w:val="00D1221B"/>
    <w:rsid w:val="00D1609C"/>
    <w:rsid w:val="00D17E53"/>
    <w:rsid w:val="00D20FD4"/>
    <w:rsid w:val="00D2475E"/>
    <w:rsid w:val="00D33A35"/>
    <w:rsid w:val="00D3489F"/>
    <w:rsid w:val="00D34ADE"/>
    <w:rsid w:val="00D401E9"/>
    <w:rsid w:val="00D409D0"/>
    <w:rsid w:val="00D416BC"/>
    <w:rsid w:val="00D41F67"/>
    <w:rsid w:val="00D43F2E"/>
    <w:rsid w:val="00D50817"/>
    <w:rsid w:val="00D51424"/>
    <w:rsid w:val="00D57EC7"/>
    <w:rsid w:val="00D6116F"/>
    <w:rsid w:val="00D62D96"/>
    <w:rsid w:val="00D65B75"/>
    <w:rsid w:val="00D714FB"/>
    <w:rsid w:val="00D717DE"/>
    <w:rsid w:val="00D72EC1"/>
    <w:rsid w:val="00D8296D"/>
    <w:rsid w:val="00D87EB0"/>
    <w:rsid w:val="00DA1584"/>
    <w:rsid w:val="00DA3194"/>
    <w:rsid w:val="00DA3DEF"/>
    <w:rsid w:val="00DA7530"/>
    <w:rsid w:val="00DA77A3"/>
    <w:rsid w:val="00DB4767"/>
    <w:rsid w:val="00DB7049"/>
    <w:rsid w:val="00DC3AC6"/>
    <w:rsid w:val="00DC4240"/>
    <w:rsid w:val="00DC7612"/>
    <w:rsid w:val="00DE01CB"/>
    <w:rsid w:val="00DE193B"/>
    <w:rsid w:val="00DE4C23"/>
    <w:rsid w:val="00DF7845"/>
    <w:rsid w:val="00E02C1E"/>
    <w:rsid w:val="00E038C8"/>
    <w:rsid w:val="00E07138"/>
    <w:rsid w:val="00E10A04"/>
    <w:rsid w:val="00E1408A"/>
    <w:rsid w:val="00E14ABF"/>
    <w:rsid w:val="00E15333"/>
    <w:rsid w:val="00E2085F"/>
    <w:rsid w:val="00E210B5"/>
    <w:rsid w:val="00E21B66"/>
    <w:rsid w:val="00E23A1B"/>
    <w:rsid w:val="00E45F97"/>
    <w:rsid w:val="00E46E58"/>
    <w:rsid w:val="00E53B89"/>
    <w:rsid w:val="00E613CF"/>
    <w:rsid w:val="00E65AED"/>
    <w:rsid w:val="00E81D9A"/>
    <w:rsid w:val="00E831BF"/>
    <w:rsid w:val="00E86BDA"/>
    <w:rsid w:val="00E870E8"/>
    <w:rsid w:val="00E92C5C"/>
    <w:rsid w:val="00E961E7"/>
    <w:rsid w:val="00E97469"/>
    <w:rsid w:val="00EA05D5"/>
    <w:rsid w:val="00EA19C4"/>
    <w:rsid w:val="00EA4410"/>
    <w:rsid w:val="00EA4C35"/>
    <w:rsid w:val="00EA55E2"/>
    <w:rsid w:val="00EB7FD9"/>
    <w:rsid w:val="00EC1E65"/>
    <w:rsid w:val="00EC787B"/>
    <w:rsid w:val="00ED1FA6"/>
    <w:rsid w:val="00ED2281"/>
    <w:rsid w:val="00ED2C35"/>
    <w:rsid w:val="00ED5043"/>
    <w:rsid w:val="00EF1145"/>
    <w:rsid w:val="00EF14B9"/>
    <w:rsid w:val="00EF1B78"/>
    <w:rsid w:val="00EF2740"/>
    <w:rsid w:val="00EF3D43"/>
    <w:rsid w:val="00F00E6B"/>
    <w:rsid w:val="00F014A1"/>
    <w:rsid w:val="00F021AD"/>
    <w:rsid w:val="00F02533"/>
    <w:rsid w:val="00F116C1"/>
    <w:rsid w:val="00F1213A"/>
    <w:rsid w:val="00F17F3C"/>
    <w:rsid w:val="00F25BF9"/>
    <w:rsid w:val="00F271FE"/>
    <w:rsid w:val="00F2745C"/>
    <w:rsid w:val="00F34816"/>
    <w:rsid w:val="00F350C0"/>
    <w:rsid w:val="00F35B13"/>
    <w:rsid w:val="00F40823"/>
    <w:rsid w:val="00F42EFF"/>
    <w:rsid w:val="00F42FDF"/>
    <w:rsid w:val="00F44066"/>
    <w:rsid w:val="00F5238E"/>
    <w:rsid w:val="00F53975"/>
    <w:rsid w:val="00F54FE0"/>
    <w:rsid w:val="00F56EFF"/>
    <w:rsid w:val="00F64CAB"/>
    <w:rsid w:val="00F677D4"/>
    <w:rsid w:val="00F77C02"/>
    <w:rsid w:val="00F810BC"/>
    <w:rsid w:val="00F83A0B"/>
    <w:rsid w:val="00F855C1"/>
    <w:rsid w:val="00F86CB6"/>
    <w:rsid w:val="00F8760D"/>
    <w:rsid w:val="00F93585"/>
    <w:rsid w:val="00FA1A28"/>
    <w:rsid w:val="00FA3142"/>
    <w:rsid w:val="00FB633C"/>
    <w:rsid w:val="00FD0721"/>
    <w:rsid w:val="00FD197B"/>
    <w:rsid w:val="00FD1AFB"/>
    <w:rsid w:val="00FD232F"/>
    <w:rsid w:val="00FE43CF"/>
    <w:rsid w:val="00FE467D"/>
    <w:rsid w:val="00FE6CD9"/>
    <w:rsid w:val="00FF0344"/>
    <w:rsid w:val="00FF087C"/>
    <w:rsid w:val="00FF4D66"/>
    <w:rsid w:val="00FF7BB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B6E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E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rsid w:val="008E5D1D"/>
    <w:pPr>
      <w:spacing w:before="120" w:line="360" w:lineRule="auto"/>
    </w:pPr>
    <w:rPr>
      <w:rFonts w:ascii="Lucida Sans" w:eastAsia="Times New Roman" w:hAnsi="Lucida Sans" w:cs="Times New Roman"/>
      <w:sz w:val="22"/>
      <w:szCs w:val="26"/>
    </w:rPr>
  </w:style>
  <w:style w:type="paragraph" w:styleId="BalloonText">
    <w:name w:val="Balloon Text"/>
    <w:basedOn w:val="Normal"/>
    <w:link w:val="BalloonTextChar"/>
    <w:uiPriority w:val="99"/>
    <w:semiHidden/>
    <w:unhideWhenUsed/>
    <w:rsid w:val="008E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1D"/>
    <w:rPr>
      <w:rFonts w:ascii="Tahoma" w:hAnsi="Tahoma" w:cs="Tahoma"/>
      <w:sz w:val="16"/>
      <w:szCs w:val="16"/>
    </w:rPr>
  </w:style>
  <w:style w:type="paragraph" w:styleId="Header">
    <w:name w:val="header"/>
    <w:basedOn w:val="Normal"/>
    <w:link w:val="HeaderChar"/>
    <w:uiPriority w:val="99"/>
    <w:semiHidden/>
    <w:unhideWhenUsed/>
    <w:rsid w:val="000B5F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5FFC"/>
    <w:rPr>
      <w:rFonts w:ascii="Arial" w:hAnsi="Arial"/>
      <w:sz w:val="24"/>
    </w:rPr>
  </w:style>
  <w:style w:type="paragraph" w:styleId="Footer">
    <w:name w:val="footer"/>
    <w:basedOn w:val="Normal"/>
    <w:link w:val="FooterChar"/>
    <w:uiPriority w:val="99"/>
    <w:unhideWhenUsed/>
    <w:rsid w:val="000B5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FC"/>
    <w:rPr>
      <w:rFonts w:ascii="Arial" w:hAnsi="Arial"/>
      <w:sz w:val="24"/>
    </w:rPr>
  </w:style>
  <w:style w:type="character" w:styleId="CommentReference">
    <w:name w:val="annotation reference"/>
    <w:basedOn w:val="DefaultParagraphFont"/>
    <w:uiPriority w:val="99"/>
    <w:semiHidden/>
    <w:unhideWhenUsed/>
    <w:rsid w:val="00FF0344"/>
    <w:rPr>
      <w:sz w:val="16"/>
      <w:szCs w:val="16"/>
    </w:rPr>
  </w:style>
  <w:style w:type="paragraph" w:styleId="CommentText">
    <w:name w:val="annotation text"/>
    <w:basedOn w:val="Normal"/>
    <w:link w:val="CommentTextChar"/>
    <w:uiPriority w:val="99"/>
    <w:semiHidden/>
    <w:unhideWhenUsed/>
    <w:rsid w:val="00FF0344"/>
    <w:pPr>
      <w:spacing w:line="240" w:lineRule="auto"/>
    </w:pPr>
    <w:rPr>
      <w:sz w:val="20"/>
      <w:szCs w:val="20"/>
    </w:rPr>
  </w:style>
  <w:style w:type="character" w:customStyle="1" w:styleId="CommentTextChar">
    <w:name w:val="Comment Text Char"/>
    <w:basedOn w:val="DefaultParagraphFont"/>
    <w:link w:val="CommentText"/>
    <w:uiPriority w:val="99"/>
    <w:semiHidden/>
    <w:rsid w:val="00FF03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0344"/>
    <w:rPr>
      <w:b/>
      <w:bCs/>
    </w:rPr>
  </w:style>
  <w:style w:type="character" w:customStyle="1" w:styleId="CommentSubjectChar">
    <w:name w:val="Comment Subject Char"/>
    <w:basedOn w:val="CommentTextChar"/>
    <w:link w:val="CommentSubject"/>
    <w:uiPriority w:val="99"/>
    <w:semiHidden/>
    <w:rsid w:val="00FF0344"/>
    <w:rPr>
      <w:rFonts w:ascii="Arial" w:hAnsi="Arial"/>
      <w:b/>
      <w:bCs/>
      <w:sz w:val="20"/>
      <w:szCs w:val="20"/>
    </w:rPr>
  </w:style>
  <w:style w:type="character" w:styleId="Hyperlink">
    <w:name w:val="Hyperlink"/>
    <w:basedOn w:val="DefaultParagraphFont"/>
    <w:uiPriority w:val="99"/>
    <w:unhideWhenUsed/>
    <w:rsid w:val="0068694F"/>
    <w:rPr>
      <w:color w:val="0000FF" w:themeColor="hyperlink"/>
      <w:u w:val="single"/>
    </w:rPr>
  </w:style>
  <w:style w:type="paragraph" w:styleId="ListParagraph">
    <w:name w:val="List Paragraph"/>
    <w:basedOn w:val="Normal"/>
    <w:uiPriority w:val="34"/>
    <w:qFormat/>
    <w:rsid w:val="000F2BB3"/>
    <w:pPr>
      <w:ind w:left="720"/>
      <w:contextualSpacing/>
    </w:pPr>
  </w:style>
  <w:style w:type="character" w:styleId="LineNumber">
    <w:name w:val="line number"/>
    <w:basedOn w:val="DefaultParagraphFont"/>
    <w:uiPriority w:val="99"/>
    <w:semiHidden/>
    <w:unhideWhenUsed/>
    <w:rsid w:val="005B096A"/>
  </w:style>
  <w:style w:type="paragraph" w:styleId="Revision">
    <w:name w:val="Revision"/>
    <w:hidden/>
    <w:uiPriority w:val="99"/>
    <w:semiHidden/>
    <w:rsid w:val="00A1498D"/>
    <w:pPr>
      <w:spacing w:after="0" w:line="240" w:lineRule="auto"/>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4E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2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rsid w:val="008E5D1D"/>
    <w:pPr>
      <w:spacing w:before="120" w:line="360" w:lineRule="auto"/>
    </w:pPr>
    <w:rPr>
      <w:rFonts w:ascii="Lucida Sans" w:eastAsia="Times New Roman" w:hAnsi="Lucida Sans" w:cs="Times New Roman"/>
      <w:sz w:val="22"/>
      <w:szCs w:val="26"/>
    </w:rPr>
  </w:style>
  <w:style w:type="paragraph" w:styleId="BalloonText">
    <w:name w:val="Balloon Text"/>
    <w:basedOn w:val="Normal"/>
    <w:link w:val="BalloonTextChar"/>
    <w:uiPriority w:val="99"/>
    <w:semiHidden/>
    <w:unhideWhenUsed/>
    <w:rsid w:val="008E5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D1D"/>
    <w:rPr>
      <w:rFonts w:ascii="Tahoma" w:hAnsi="Tahoma" w:cs="Tahoma"/>
      <w:sz w:val="16"/>
      <w:szCs w:val="16"/>
    </w:rPr>
  </w:style>
  <w:style w:type="paragraph" w:styleId="Header">
    <w:name w:val="header"/>
    <w:basedOn w:val="Normal"/>
    <w:link w:val="HeaderChar"/>
    <w:uiPriority w:val="99"/>
    <w:semiHidden/>
    <w:unhideWhenUsed/>
    <w:rsid w:val="000B5FF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B5FFC"/>
    <w:rPr>
      <w:rFonts w:ascii="Arial" w:hAnsi="Arial"/>
      <w:sz w:val="24"/>
    </w:rPr>
  </w:style>
  <w:style w:type="paragraph" w:styleId="Footer">
    <w:name w:val="footer"/>
    <w:basedOn w:val="Normal"/>
    <w:link w:val="FooterChar"/>
    <w:uiPriority w:val="99"/>
    <w:unhideWhenUsed/>
    <w:rsid w:val="000B5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FFC"/>
    <w:rPr>
      <w:rFonts w:ascii="Arial" w:hAnsi="Arial"/>
      <w:sz w:val="24"/>
    </w:rPr>
  </w:style>
  <w:style w:type="character" w:styleId="CommentReference">
    <w:name w:val="annotation reference"/>
    <w:basedOn w:val="DefaultParagraphFont"/>
    <w:uiPriority w:val="99"/>
    <w:semiHidden/>
    <w:unhideWhenUsed/>
    <w:rsid w:val="00FF0344"/>
    <w:rPr>
      <w:sz w:val="16"/>
      <w:szCs w:val="16"/>
    </w:rPr>
  </w:style>
  <w:style w:type="paragraph" w:styleId="CommentText">
    <w:name w:val="annotation text"/>
    <w:basedOn w:val="Normal"/>
    <w:link w:val="CommentTextChar"/>
    <w:uiPriority w:val="99"/>
    <w:semiHidden/>
    <w:unhideWhenUsed/>
    <w:rsid w:val="00FF0344"/>
    <w:pPr>
      <w:spacing w:line="240" w:lineRule="auto"/>
    </w:pPr>
    <w:rPr>
      <w:sz w:val="20"/>
      <w:szCs w:val="20"/>
    </w:rPr>
  </w:style>
  <w:style w:type="character" w:customStyle="1" w:styleId="CommentTextChar">
    <w:name w:val="Comment Text Char"/>
    <w:basedOn w:val="DefaultParagraphFont"/>
    <w:link w:val="CommentText"/>
    <w:uiPriority w:val="99"/>
    <w:semiHidden/>
    <w:rsid w:val="00FF034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F0344"/>
    <w:rPr>
      <w:b/>
      <w:bCs/>
    </w:rPr>
  </w:style>
  <w:style w:type="character" w:customStyle="1" w:styleId="CommentSubjectChar">
    <w:name w:val="Comment Subject Char"/>
    <w:basedOn w:val="CommentTextChar"/>
    <w:link w:val="CommentSubject"/>
    <w:uiPriority w:val="99"/>
    <w:semiHidden/>
    <w:rsid w:val="00FF0344"/>
    <w:rPr>
      <w:rFonts w:ascii="Arial" w:hAnsi="Arial"/>
      <w:b/>
      <w:bCs/>
      <w:sz w:val="20"/>
      <w:szCs w:val="20"/>
    </w:rPr>
  </w:style>
  <w:style w:type="character" w:styleId="Hyperlink">
    <w:name w:val="Hyperlink"/>
    <w:basedOn w:val="DefaultParagraphFont"/>
    <w:uiPriority w:val="99"/>
    <w:unhideWhenUsed/>
    <w:rsid w:val="0068694F"/>
    <w:rPr>
      <w:color w:val="0000FF" w:themeColor="hyperlink"/>
      <w:u w:val="single"/>
    </w:rPr>
  </w:style>
  <w:style w:type="paragraph" w:styleId="ListParagraph">
    <w:name w:val="List Paragraph"/>
    <w:basedOn w:val="Normal"/>
    <w:uiPriority w:val="34"/>
    <w:qFormat/>
    <w:rsid w:val="000F2BB3"/>
    <w:pPr>
      <w:ind w:left="720"/>
      <w:contextualSpacing/>
    </w:pPr>
  </w:style>
  <w:style w:type="character" w:styleId="LineNumber">
    <w:name w:val="line number"/>
    <w:basedOn w:val="DefaultParagraphFont"/>
    <w:uiPriority w:val="99"/>
    <w:semiHidden/>
    <w:unhideWhenUsed/>
    <w:rsid w:val="005B096A"/>
  </w:style>
  <w:style w:type="paragraph" w:styleId="Revision">
    <w:name w:val="Revision"/>
    <w:hidden/>
    <w:uiPriority w:val="99"/>
    <w:semiHidden/>
    <w:rsid w:val="00A1498D"/>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401526">
      <w:bodyDiv w:val="1"/>
      <w:marLeft w:val="0"/>
      <w:marRight w:val="0"/>
      <w:marTop w:val="0"/>
      <w:marBottom w:val="0"/>
      <w:divBdr>
        <w:top w:val="none" w:sz="0" w:space="0" w:color="auto"/>
        <w:left w:val="none" w:sz="0" w:space="0" w:color="auto"/>
        <w:bottom w:val="none" w:sz="0" w:space="0" w:color="auto"/>
        <w:right w:val="none" w:sz="0" w:space="0" w:color="auto"/>
      </w:divBdr>
    </w:div>
    <w:div w:id="1105199114">
      <w:bodyDiv w:val="1"/>
      <w:marLeft w:val="0"/>
      <w:marRight w:val="0"/>
      <w:marTop w:val="0"/>
      <w:marBottom w:val="0"/>
      <w:divBdr>
        <w:top w:val="none" w:sz="0" w:space="0" w:color="auto"/>
        <w:left w:val="none" w:sz="0" w:space="0" w:color="auto"/>
        <w:bottom w:val="none" w:sz="0" w:space="0" w:color="auto"/>
        <w:right w:val="none" w:sz="0" w:space="0" w:color="auto"/>
      </w:divBdr>
    </w:div>
    <w:div w:id="1234317392">
      <w:bodyDiv w:val="1"/>
      <w:marLeft w:val="0"/>
      <w:marRight w:val="0"/>
      <w:marTop w:val="0"/>
      <w:marBottom w:val="0"/>
      <w:divBdr>
        <w:top w:val="none" w:sz="0" w:space="0" w:color="auto"/>
        <w:left w:val="none" w:sz="0" w:space="0" w:color="auto"/>
        <w:bottom w:val="none" w:sz="0" w:space="0" w:color="auto"/>
        <w:right w:val="none" w:sz="0" w:space="0" w:color="auto"/>
      </w:divBdr>
    </w:div>
    <w:div w:id="1364598311">
      <w:bodyDiv w:val="1"/>
      <w:marLeft w:val="0"/>
      <w:marRight w:val="0"/>
      <w:marTop w:val="0"/>
      <w:marBottom w:val="0"/>
      <w:divBdr>
        <w:top w:val="none" w:sz="0" w:space="0" w:color="auto"/>
        <w:left w:val="none" w:sz="0" w:space="0" w:color="auto"/>
        <w:bottom w:val="none" w:sz="0" w:space="0" w:color="auto"/>
        <w:right w:val="none" w:sz="0" w:space="0" w:color="auto"/>
      </w:divBdr>
    </w:div>
    <w:div w:id="1601330493">
      <w:bodyDiv w:val="1"/>
      <w:marLeft w:val="0"/>
      <w:marRight w:val="0"/>
      <w:marTop w:val="0"/>
      <w:marBottom w:val="0"/>
      <w:divBdr>
        <w:top w:val="none" w:sz="0" w:space="0" w:color="auto"/>
        <w:left w:val="none" w:sz="0" w:space="0" w:color="auto"/>
        <w:bottom w:val="none" w:sz="0" w:space="0" w:color="auto"/>
        <w:right w:val="none" w:sz="0" w:space="0" w:color="auto"/>
      </w:divBdr>
    </w:div>
    <w:div w:id="1618366607">
      <w:bodyDiv w:val="1"/>
      <w:marLeft w:val="0"/>
      <w:marRight w:val="0"/>
      <w:marTop w:val="0"/>
      <w:marBottom w:val="0"/>
      <w:divBdr>
        <w:top w:val="none" w:sz="0" w:space="0" w:color="auto"/>
        <w:left w:val="none" w:sz="0" w:space="0" w:color="auto"/>
        <w:bottom w:val="none" w:sz="0" w:space="0" w:color="auto"/>
        <w:right w:val="none" w:sz="0" w:space="0" w:color="auto"/>
      </w:divBdr>
      <w:divsChild>
        <w:div w:id="1455636797">
          <w:marLeft w:val="0"/>
          <w:marRight w:val="0"/>
          <w:marTop w:val="0"/>
          <w:marBottom w:val="0"/>
          <w:divBdr>
            <w:top w:val="none" w:sz="0" w:space="0" w:color="auto"/>
            <w:left w:val="none" w:sz="0" w:space="0" w:color="auto"/>
            <w:bottom w:val="none" w:sz="0" w:space="0" w:color="auto"/>
            <w:right w:val="none" w:sz="0" w:space="0" w:color="auto"/>
          </w:divBdr>
          <w:divsChild>
            <w:div w:id="1863858906">
              <w:marLeft w:val="0"/>
              <w:marRight w:val="0"/>
              <w:marTop w:val="0"/>
              <w:marBottom w:val="0"/>
              <w:divBdr>
                <w:top w:val="none" w:sz="0" w:space="0" w:color="auto"/>
                <w:left w:val="none" w:sz="0" w:space="0" w:color="auto"/>
                <w:bottom w:val="none" w:sz="0" w:space="0" w:color="auto"/>
                <w:right w:val="none" w:sz="0" w:space="0" w:color="auto"/>
              </w:divBdr>
              <w:divsChild>
                <w:div w:id="1165241904">
                  <w:marLeft w:val="0"/>
                  <w:marRight w:val="0"/>
                  <w:marTop w:val="0"/>
                  <w:marBottom w:val="0"/>
                  <w:divBdr>
                    <w:top w:val="none" w:sz="0" w:space="0" w:color="auto"/>
                    <w:left w:val="none" w:sz="0" w:space="0" w:color="auto"/>
                    <w:bottom w:val="none" w:sz="0" w:space="0" w:color="auto"/>
                    <w:right w:val="none" w:sz="0" w:space="0" w:color="auto"/>
                  </w:divBdr>
                  <w:divsChild>
                    <w:div w:id="414011312">
                      <w:marLeft w:val="0"/>
                      <w:marRight w:val="0"/>
                      <w:marTop w:val="0"/>
                      <w:marBottom w:val="0"/>
                      <w:divBdr>
                        <w:top w:val="none" w:sz="0" w:space="0" w:color="auto"/>
                        <w:left w:val="none" w:sz="0" w:space="0" w:color="auto"/>
                        <w:bottom w:val="none" w:sz="0" w:space="0" w:color="auto"/>
                        <w:right w:val="none" w:sz="0" w:space="0" w:color="auto"/>
                      </w:divBdr>
                      <w:divsChild>
                        <w:div w:id="792746141">
                          <w:marLeft w:val="0"/>
                          <w:marRight w:val="0"/>
                          <w:marTop w:val="0"/>
                          <w:marBottom w:val="0"/>
                          <w:divBdr>
                            <w:top w:val="none" w:sz="0" w:space="0" w:color="auto"/>
                            <w:left w:val="none" w:sz="0" w:space="0" w:color="auto"/>
                            <w:bottom w:val="none" w:sz="0" w:space="0" w:color="auto"/>
                            <w:right w:val="none" w:sz="0" w:space="0" w:color="auto"/>
                          </w:divBdr>
                          <w:divsChild>
                            <w:div w:id="1347944526">
                              <w:marLeft w:val="0"/>
                              <w:marRight w:val="0"/>
                              <w:marTop w:val="0"/>
                              <w:marBottom w:val="0"/>
                              <w:divBdr>
                                <w:top w:val="none" w:sz="0" w:space="0" w:color="auto"/>
                                <w:left w:val="none" w:sz="0" w:space="0" w:color="auto"/>
                                <w:bottom w:val="none" w:sz="0" w:space="0" w:color="auto"/>
                                <w:right w:val="none" w:sz="0" w:space="0" w:color="auto"/>
                              </w:divBdr>
                              <w:divsChild>
                                <w:div w:id="392393047">
                                  <w:marLeft w:val="0"/>
                                  <w:marRight w:val="0"/>
                                  <w:marTop w:val="0"/>
                                  <w:marBottom w:val="0"/>
                                  <w:divBdr>
                                    <w:top w:val="none" w:sz="0" w:space="0" w:color="auto"/>
                                    <w:left w:val="none" w:sz="0" w:space="0" w:color="auto"/>
                                    <w:bottom w:val="none" w:sz="0" w:space="0" w:color="auto"/>
                                    <w:right w:val="none" w:sz="0" w:space="0" w:color="auto"/>
                                  </w:divBdr>
                                  <w:divsChild>
                                    <w:div w:id="2075078620">
                                      <w:marLeft w:val="0"/>
                                      <w:marRight w:val="0"/>
                                      <w:marTop w:val="0"/>
                                      <w:marBottom w:val="0"/>
                                      <w:divBdr>
                                        <w:top w:val="none" w:sz="0" w:space="0" w:color="auto"/>
                                        <w:left w:val="none" w:sz="0" w:space="0" w:color="auto"/>
                                        <w:bottom w:val="none" w:sz="0" w:space="0" w:color="auto"/>
                                        <w:right w:val="none" w:sz="0" w:space="0" w:color="auto"/>
                                      </w:divBdr>
                                      <w:divsChild>
                                        <w:div w:id="1019241652">
                                          <w:marLeft w:val="0"/>
                                          <w:marRight w:val="0"/>
                                          <w:marTop w:val="0"/>
                                          <w:marBottom w:val="0"/>
                                          <w:divBdr>
                                            <w:top w:val="none" w:sz="0" w:space="0" w:color="auto"/>
                                            <w:left w:val="none" w:sz="0" w:space="0" w:color="auto"/>
                                            <w:bottom w:val="none" w:sz="0" w:space="0" w:color="auto"/>
                                            <w:right w:val="none" w:sz="0" w:space="0" w:color="auto"/>
                                          </w:divBdr>
                                          <w:divsChild>
                                            <w:div w:id="266818918">
                                              <w:marLeft w:val="0"/>
                                              <w:marRight w:val="0"/>
                                              <w:marTop w:val="0"/>
                                              <w:marBottom w:val="0"/>
                                              <w:divBdr>
                                                <w:top w:val="none" w:sz="0" w:space="0" w:color="auto"/>
                                                <w:left w:val="none" w:sz="0" w:space="0" w:color="auto"/>
                                                <w:bottom w:val="none" w:sz="0" w:space="0" w:color="auto"/>
                                                <w:right w:val="none" w:sz="0" w:space="0" w:color="auto"/>
                                              </w:divBdr>
                                              <w:divsChild>
                                                <w:div w:id="2026440795">
                                                  <w:marLeft w:val="0"/>
                                                  <w:marRight w:val="0"/>
                                                  <w:marTop w:val="0"/>
                                                  <w:marBottom w:val="0"/>
                                                  <w:divBdr>
                                                    <w:top w:val="none" w:sz="0" w:space="0" w:color="auto"/>
                                                    <w:left w:val="none" w:sz="0" w:space="0" w:color="auto"/>
                                                    <w:bottom w:val="none" w:sz="0" w:space="0" w:color="auto"/>
                                                    <w:right w:val="none" w:sz="0" w:space="0" w:color="auto"/>
                                                  </w:divBdr>
                                                  <w:divsChild>
                                                    <w:div w:id="4092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6629845">
      <w:bodyDiv w:val="1"/>
      <w:marLeft w:val="0"/>
      <w:marRight w:val="0"/>
      <w:marTop w:val="0"/>
      <w:marBottom w:val="0"/>
      <w:divBdr>
        <w:top w:val="none" w:sz="0" w:space="0" w:color="auto"/>
        <w:left w:val="none" w:sz="0" w:space="0" w:color="auto"/>
        <w:bottom w:val="none" w:sz="0" w:space="0" w:color="auto"/>
        <w:right w:val="none" w:sz="0" w:space="0" w:color="auto"/>
      </w:divBdr>
    </w:div>
    <w:div w:id="1832863538">
      <w:bodyDiv w:val="1"/>
      <w:marLeft w:val="0"/>
      <w:marRight w:val="0"/>
      <w:marTop w:val="0"/>
      <w:marBottom w:val="0"/>
      <w:divBdr>
        <w:top w:val="none" w:sz="0" w:space="0" w:color="auto"/>
        <w:left w:val="none" w:sz="0" w:space="0" w:color="auto"/>
        <w:bottom w:val="none" w:sz="0" w:space="0" w:color="auto"/>
        <w:right w:val="none" w:sz="0" w:space="0" w:color="auto"/>
      </w:divBdr>
      <w:divsChild>
        <w:div w:id="2044479596">
          <w:marLeft w:val="0"/>
          <w:marRight w:val="0"/>
          <w:marTop w:val="0"/>
          <w:marBottom w:val="0"/>
          <w:divBdr>
            <w:top w:val="none" w:sz="0" w:space="0" w:color="auto"/>
            <w:left w:val="none" w:sz="0" w:space="0" w:color="auto"/>
            <w:bottom w:val="none" w:sz="0" w:space="0" w:color="auto"/>
            <w:right w:val="none" w:sz="0" w:space="0" w:color="auto"/>
          </w:divBdr>
          <w:divsChild>
            <w:div w:id="364185103">
              <w:marLeft w:val="0"/>
              <w:marRight w:val="0"/>
              <w:marTop w:val="0"/>
              <w:marBottom w:val="0"/>
              <w:divBdr>
                <w:top w:val="none" w:sz="0" w:space="0" w:color="auto"/>
                <w:left w:val="none" w:sz="0" w:space="0" w:color="auto"/>
                <w:bottom w:val="none" w:sz="0" w:space="0" w:color="auto"/>
                <w:right w:val="none" w:sz="0" w:space="0" w:color="auto"/>
              </w:divBdr>
              <w:divsChild>
                <w:div w:id="70275372">
                  <w:marLeft w:val="0"/>
                  <w:marRight w:val="0"/>
                  <w:marTop w:val="0"/>
                  <w:marBottom w:val="0"/>
                  <w:divBdr>
                    <w:top w:val="none" w:sz="0" w:space="0" w:color="auto"/>
                    <w:left w:val="none" w:sz="0" w:space="0" w:color="auto"/>
                    <w:bottom w:val="none" w:sz="0" w:space="0" w:color="auto"/>
                    <w:right w:val="none" w:sz="0" w:space="0" w:color="auto"/>
                  </w:divBdr>
                  <w:divsChild>
                    <w:div w:id="2064939684">
                      <w:marLeft w:val="0"/>
                      <w:marRight w:val="0"/>
                      <w:marTop w:val="0"/>
                      <w:marBottom w:val="0"/>
                      <w:divBdr>
                        <w:top w:val="none" w:sz="0" w:space="0" w:color="auto"/>
                        <w:left w:val="none" w:sz="0" w:space="0" w:color="auto"/>
                        <w:bottom w:val="none" w:sz="0" w:space="0" w:color="auto"/>
                        <w:right w:val="none" w:sz="0" w:space="0" w:color="auto"/>
                      </w:divBdr>
                      <w:divsChild>
                        <w:div w:id="595404549">
                          <w:marLeft w:val="0"/>
                          <w:marRight w:val="0"/>
                          <w:marTop w:val="0"/>
                          <w:marBottom w:val="0"/>
                          <w:divBdr>
                            <w:top w:val="none" w:sz="0" w:space="0" w:color="auto"/>
                            <w:left w:val="none" w:sz="0" w:space="0" w:color="auto"/>
                            <w:bottom w:val="none" w:sz="0" w:space="0" w:color="auto"/>
                            <w:right w:val="none" w:sz="0" w:space="0" w:color="auto"/>
                          </w:divBdr>
                          <w:divsChild>
                            <w:div w:id="2098474749">
                              <w:marLeft w:val="0"/>
                              <w:marRight w:val="0"/>
                              <w:marTop w:val="0"/>
                              <w:marBottom w:val="0"/>
                              <w:divBdr>
                                <w:top w:val="none" w:sz="0" w:space="0" w:color="auto"/>
                                <w:left w:val="none" w:sz="0" w:space="0" w:color="auto"/>
                                <w:bottom w:val="none" w:sz="0" w:space="0" w:color="auto"/>
                                <w:right w:val="none" w:sz="0" w:space="0" w:color="auto"/>
                              </w:divBdr>
                              <w:divsChild>
                                <w:div w:id="566494108">
                                  <w:marLeft w:val="0"/>
                                  <w:marRight w:val="0"/>
                                  <w:marTop w:val="0"/>
                                  <w:marBottom w:val="0"/>
                                  <w:divBdr>
                                    <w:top w:val="none" w:sz="0" w:space="0" w:color="auto"/>
                                    <w:left w:val="none" w:sz="0" w:space="0" w:color="auto"/>
                                    <w:bottom w:val="none" w:sz="0" w:space="0" w:color="auto"/>
                                    <w:right w:val="none" w:sz="0" w:space="0" w:color="auto"/>
                                  </w:divBdr>
                                  <w:divsChild>
                                    <w:div w:id="458032319">
                                      <w:marLeft w:val="0"/>
                                      <w:marRight w:val="0"/>
                                      <w:marTop w:val="0"/>
                                      <w:marBottom w:val="0"/>
                                      <w:divBdr>
                                        <w:top w:val="none" w:sz="0" w:space="0" w:color="auto"/>
                                        <w:left w:val="none" w:sz="0" w:space="0" w:color="auto"/>
                                        <w:bottom w:val="none" w:sz="0" w:space="0" w:color="auto"/>
                                        <w:right w:val="none" w:sz="0" w:space="0" w:color="auto"/>
                                      </w:divBdr>
                                      <w:divsChild>
                                        <w:div w:id="1229459411">
                                          <w:marLeft w:val="0"/>
                                          <w:marRight w:val="0"/>
                                          <w:marTop w:val="0"/>
                                          <w:marBottom w:val="0"/>
                                          <w:divBdr>
                                            <w:top w:val="none" w:sz="0" w:space="0" w:color="auto"/>
                                            <w:left w:val="none" w:sz="0" w:space="0" w:color="auto"/>
                                            <w:bottom w:val="none" w:sz="0" w:space="0" w:color="auto"/>
                                            <w:right w:val="none" w:sz="0" w:space="0" w:color="auto"/>
                                          </w:divBdr>
                                          <w:divsChild>
                                            <w:div w:id="1530416796">
                                              <w:marLeft w:val="0"/>
                                              <w:marRight w:val="0"/>
                                              <w:marTop w:val="0"/>
                                              <w:marBottom w:val="0"/>
                                              <w:divBdr>
                                                <w:top w:val="none" w:sz="0" w:space="0" w:color="auto"/>
                                                <w:left w:val="none" w:sz="0" w:space="0" w:color="auto"/>
                                                <w:bottom w:val="none" w:sz="0" w:space="0" w:color="auto"/>
                                                <w:right w:val="none" w:sz="0" w:space="0" w:color="auto"/>
                                              </w:divBdr>
                                              <w:divsChild>
                                                <w:div w:id="1175651184">
                                                  <w:marLeft w:val="0"/>
                                                  <w:marRight w:val="0"/>
                                                  <w:marTop w:val="0"/>
                                                  <w:marBottom w:val="0"/>
                                                  <w:divBdr>
                                                    <w:top w:val="none" w:sz="0" w:space="0" w:color="auto"/>
                                                    <w:left w:val="none" w:sz="0" w:space="0" w:color="auto"/>
                                                    <w:bottom w:val="none" w:sz="0" w:space="0" w:color="auto"/>
                                                    <w:right w:val="none" w:sz="0" w:space="0" w:color="auto"/>
                                                  </w:divBdr>
                                                  <w:divsChild>
                                                    <w:div w:id="79063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462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irthchoiceuk.com/Professionals/BirthChoiceUKFrame.htm?http://www.birthchoiceuk.com/Professionals/MainIndex.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rcog.org.uk/globalassets/documents/guidelines/research--audit/nscs_audit.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cog.org.uk/files/rcog-corp/Birth%20After%20Previous%20Caesarean.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c.nhs.uk/pubs/maternity1011"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38FFA-4537-4E81-9130-A4B6BDCF2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6234</Words>
  <Characters>35539</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41690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dc:creator>
  <cp:lastModifiedBy>Helen White</cp:lastModifiedBy>
  <cp:revision>3</cp:revision>
  <cp:lastPrinted>2015-10-12T09:01:00Z</cp:lastPrinted>
  <dcterms:created xsi:type="dcterms:W3CDTF">2016-02-10T12:07:00Z</dcterms:created>
  <dcterms:modified xsi:type="dcterms:W3CDTF">2016-02-10T12:07:00Z</dcterms:modified>
</cp:coreProperties>
</file>